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CF376" w14:textId="77777777" w:rsidR="00B74AA6" w:rsidRPr="002F0154" w:rsidRDefault="00B74AA6" w:rsidP="00B74AA6">
      <w:pPr>
        <w:tabs>
          <w:tab w:val="left" w:pos="5387"/>
        </w:tabs>
        <w:spacing w:before="0" w:after="0"/>
        <w:ind w:firstLine="0"/>
        <w:jc w:val="left"/>
        <w:rPr>
          <w:rFonts w:ascii="Times New Roman" w:eastAsia="Times New Roman" w:hAnsi="Times New Roman"/>
          <w:sz w:val="24"/>
          <w:szCs w:val="24"/>
          <w:lang w:eastAsia="ru-RU"/>
        </w:rPr>
      </w:pPr>
      <w:r w:rsidRPr="002F0154">
        <w:rPr>
          <w:rFonts w:ascii="Times New Roman" w:eastAsia="Times New Roman" w:hAnsi="Times New Roman"/>
          <w:sz w:val="24"/>
          <w:szCs w:val="24"/>
          <w:lang w:eastAsia="ru-RU"/>
        </w:rPr>
        <w:tab/>
      </w:r>
      <w:r w:rsidR="00EE6A1C" w:rsidRPr="002F0154">
        <w:rPr>
          <w:rFonts w:ascii="Times New Roman" w:eastAsia="Times New Roman" w:hAnsi="Times New Roman"/>
          <w:sz w:val="24"/>
          <w:szCs w:val="24"/>
          <w:lang w:eastAsia="ru-RU"/>
        </w:rPr>
        <w:t>ЗАТВЕРДЖЕНО</w:t>
      </w:r>
    </w:p>
    <w:p w14:paraId="7464B15B" w14:textId="77777777" w:rsidR="00B74AA6" w:rsidRPr="002F0154" w:rsidRDefault="00B74AA6" w:rsidP="00B74AA6">
      <w:pPr>
        <w:tabs>
          <w:tab w:val="left" w:pos="5387"/>
        </w:tabs>
        <w:spacing w:before="0" w:after="0"/>
        <w:ind w:left="113" w:firstLine="0"/>
        <w:jc w:val="left"/>
        <w:rPr>
          <w:rFonts w:ascii="Times New Roman" w:eastAsia="Times New Roman" w:hAnsi="Times New Roman"/>
          <w:sz w:val="24"/>
          <w:szCs w:val="24"/>
          <w:lang w:eastAsia="ru-RU"/>
        </w:rPr>
      </w:pPr>
      <w:r w:rsidRPr="002F0154">
        <w:rPr>
          <w:rFonts w:ascii="Times New Roman" w:eastAsia="Times New Roman" w:hAnsi="Times New Roman"/>
          <w:sz w:val="24"/>
          <w:szCs w:val="24"/>
          <w:lang w:eastAsia="ru-RU"/>
        </w:rPr>
        <w:tab/>
        <w:t>Протокол засідання Правління</w:t>
      </w:r>
    </w:p>
    <w:p w14:paraId="55F4F8CE" w14:textId="77777777" w:rsidR="00B74AA6" w:rsidRPr="002F0154" w:rsidRDefault="00B74AA6" w:rsidP="00B74AA6">
      <w:pPr>
        <w:tabs>
          <w:tab w:val="left" w:pos="5387"/>
        </w:tabs>
        <w:spacing w:before="0" w:after="0"/>
        <w:ind w:firstLine="0"/>
        <w:jc w:val="left"/>
        <w:rPr>
          <w:rFonts w:ascii="Times New Roman" w:eastAsia="Times New Roman" w:hAnsi="Times New Roman"/>
          <w:sz w:val="24"/>
          <w:szCs w:val="24"/>
          <w:lang w:eastAsia="ru-RU"/>
        </w:rPr>
      </w:pPr>
      <w:r w:rsidRPr="002F0154">
        <w:rPr>
          <w:rFonts w:ascii="Times New Roman" w:eastAsia="Times New Roman" w:hAnsi="Times New Roman"/>
          <w:sz w:val="24"/>
          <w:szCs w:val="24"/>
          <w:lang w:eastAsia="ru-RU"/>
        </w:rPr>
        <w:tab/>
        <w:t>публічного акціонерного товариства</w:t>
      </w:r>
    </w:p>
    <w:p w14:paraId="31F9D446" w14:textId="77777777" w:rsidR="00B74AA6" w:rsidRPr="002F0154" w:rsidRDefault="00B74AA6" w:rsidP="00B74AA6">
      <w:pPr>
        <w:tabs>
          <w:tab w:val="left" w:pos="5387"/>
        </w:tabs>
        <w:spacing w:before="0" w:after="0"/>
        <w:ind w:left="113" w:firstLine="0"/>
        <w:jc w:val="left"/>
        <w:rPr>
          <w:rFonts w:ascii="Times New Roman" w:eastAsia="Times New Roman" w:hAnsi="Times New Roman"/>
          <w:sz w:val="24"/>
          <w:szCs w:val="24"/>
          <w:lang w:eastAsia="ru-RU"/>
        </w:rPr>
      </w:pPr>
      <w:r w:rsidRPr="002F0154">
        <w:rPr>
          <w:rFonts w:ascii="Times New Roman" w:eastAsia="Times New Roman" w:hAnsi="Times New Roman"/>
          <w:sz w:val="24"/>
          <w:szCs w:val="24"/>
          <w:lang w:eastAsia="ru-RU"/>
        </w:rPr>
        <w:tab/>
        <w:t>"Розрахунковий центр з обслуговування</w:t>
      </w:r>
    </w:p>
    <w:p w14:paraId="58514850" w14:textId="77777777" w:rsidR="00B74AA6" w:rsidRPr="002F0154" w:rsidRDefault="00B74AA6" w:rsidP="00B74AA6">
      <w:pPr>
        <w:tabs>
          <w:tab w:val="left" w:pos="5387"/>
        </w:tabs>
        <w:spacing w:before="0" w:after="0"/>
        <w:ind w:left="113" w:firstLine="0"/>
        <w:jc w:val="left"/>
        <w:rPr>
          <w:rFonts w:ascii="Times New Roman" w:eastAsia="Times New Roman" w:hAnsi="Times New Roman"/>
          <w:sz w:val="24"/>
          <w:szCs w:val="24"/>
          <w:lang w:eastAsia="ru-RU"/>
        </w:rPr>
      </w:pPr>
      <w:r w:rsidRPr="002F0154">
        <w:rPr>
          <w:rFonts w:ascii="Times New Roman" w:eastAsia="Times New Roman" w:hAnsi="Times New Roman"/>
          <w:sz w:val="24"/>
          <w:szCs w:val="24"/>
          <w:lang w:eastAsia="ru-RU"/>
        </w:rPr>
        <w:tab/>
        <w:t>договорів на фінансових ринках"</w:t>
      </w:r>
    </w:p>
    <w:p w14:paraId="414FF875" w14:textId="77777777" w:rsidR="00B74AA6" w:rsidRPr="002F0154" w:rsidRDefault="00B74AA6" w:rsidP="00B74AA6">
      <w:pPr>
        <w:tabs>
          <w:tab w:val="left" w:pos="5387"/>
        </w:tabs>
        <w:spacing w:before="0" w:after="0"/>
        <w:ind w:firstLine="0"/>
        <w:jc w:val="left"/>
        <w:rPr>
          <w:rFonts w:ascii="Times New Roman" w:eastAsia="Times New Roman" w:hAnsi="Times New Roman"/>
          <w:sz w:val="24"/>
          <w:szCs w:val="24"/>
          <w:lang w:eastAsia="ru-RU"/>
        </w:rPr>
      </w:pPr>
      <w:r w:rsidRPr="002F0154">
        <w:rPr>
          <w:rFonts w:ascii="Times New Roman" w:eastAsia="Times New Roman" w:hAnsi="Times New Roman"/>
          <w:sz w:val="24"/>
          <w:szCs w:val="24"/>
          <w:lang w:eastAsia="ru-RU"/>
        </w:rPr>
        <w:tab/>
        <w:t>02.10.2013</w:t>
      </w:r>
      <w:r w:rsidR="008E35D6" w:rsidRPr="002F0154">
        <w:rPr>
          <w:rFonts w:ascii="Times New Roman" w:eastAsia="Times New Roman" w:hAnsi="Times New Roman"/>
          <w:sz w:val="24"/>
          <w:szCs w:val="24"/>
          <w:lang w:eastAsia="ru-RU"/>
        </w:rPr>
        <w:t xml:space="preserve"> р.</w:t>
      </w:r>
      <w:r w:rsidRPr="002F0154">
        <w:rPr>
          <w:rFonts w:ascii="Times New Roman" w:eastAsia="Times New Roman" w:hAnsi="Times New Roman"/>
          <w:sz w:val="24"/>
          <w:szCs w:val="24"/>
          <w:lang w:eastAsia="ru-RU"/>
        </w:rPr>
        <w:t xml:space="preserve"> №42</w:t>
      </w:r>
    </w:p>
    <w:p w14:paraId="33FB80B7" w14:textId="77777777" w:rsidR="00B74AA6" w:rsidRPr="002F0154" w:rsidRDefault="00B74AA6" w:rsidP="00B74AA6">
      <w:pPr>
        <w:tabs>
          <w:tab w:val="left" w:pos="5387"/>
        </w:tabs>
        <w:spacing w:before="0" w:after="0"/>
        <w:ind w:firstLine="0"/>
        <w:jc w:val="left"/>
        <w:rPr>
          <w:rFonts w:ascii="Times New Roman" w:eastAsia="Times New Roman" w:hAnsi="Times New Roman"/>
          <w:sz w:val="24"/>
          <w:szCs w:val="24"/>
          <w:lang w:eastAsia="ru-RU"/>
        </w:rPr>
      </w:pPr>
      <w:r w:rsidRPr="002F0154">
        <w:rPr>
          <w:rFonts w:ascii="Times New Roman" w:eastAsia="Times New Roman" w:hAnsi="Times New Roman"/>
          <w:sz w:val="24"/>
          <w:szCs w:val="24"/>
          <w:lang w:eastAsia="ru-RU"/>
        </w:rPr>
        <w:tab/>
      </w:r>
    </w:p>
    <w:p w14:paraId="5285A8A6" w14:textId="77777777" w:rsidR="00B74AA6" w:rsidRPr="002F0154" w:rsidRDefault="00B74AA6" w:rsidP="00B74AA6">
      <w:pPr>
        <w:tabs>
          <w:tab w:val="left" w:pos="5387"/>
        </w:tabs>
        <w:spacing w:before="0" w:after="0"/>
        <w:ind w:firstLine="0"/>
        <w:jc w:val="left"/>
        <w:rPr>
          <w:rFonts w:ascii="Times New Roman" w:eastAsia="Times New Roman" w:hAnsi="Times New Roman"/>
          <w:sz w:val="24"/>
          <w:szCs w:val="24"/>
          <w:lang w:eastAsia="ru-RU"/>
        </w:rPr>
      </w:pPr>
      <w:r w:rsidRPr="002F0154">
        <w:rPr>
          <w:rFonts w:ascii="Times New Roman" w:eastAsia="Times New Roman" w:hAnsi="Times New Roman"/>
          <w:sz w:val="24"/>
          <w:szCs w:val="24"/>
          <w:lang w:eastAsia="ru-RU"/>
        </w:rPr>
        <w:tab/>
        <w:t>Викладено у новій редакції</w:t>
      </w:r>
    </w:p>
    <w:p w14:paraId="6CA3BCAC" w14:textId="77777777" w:rsidR="00B74AA6" w:rsidRPr="002F0154" w:rsidRDefault="00B74AA6" w:rsidP="00B74AA6">
      <w:pPr>
        <w:tabs>
          <w:tab w:val="left" w:pos="5387"/>
        </w:tabs>
        <w:spacing w:before="0" w:after="0"/>
        <w:ind w:firstLine="0"/>
        <w:jc w:val="left"/>
        <w:rPr>
          <w:rFonts w:ascii="Times New Roman" w:eastAsia="Times New Roman" w:hAnsi="Times New Roman"/>
          <w:sz w:val="24"/>
          <w:szCs w:val="24"/>
          <w:lang w:eastAsia="ru-RU"/>
        </w:rPr>
      </w:pPr>
      <w:r w:rsidRPr="002F0154">
        <w:rPr>
          <w:rFonts w:ascii="Times New Roman" w:eastAsia="Times New Roman" w:hAnsi="Times New Roman"/>
          <w:sz w:val="24"/>
          <w:szCs w:val="24"/>
          <w:lang w:eastAsia="ru-RU"/>
        </w:rPr>
        <w:tab/>
        <w:t>Протокол засідання Правління</w:t>
      </w:r>
    </w:p>
    <w:p w14:paraId="608A008D" w14:textId="77777777" w:rsidR="00B74AA6" w:rsidRPr="002F0154" w:rsidRDefault="00B74AA6" w:rsidP="00B74AA6">
      <w:pPr>
        <w:tabs>
          <w:tab w:val="left" w:pos="5387"/>
        </w:tabs>
        <w:spacing w:before="0" w:after="0"/>
        <w:ind w:firstLine="0"/>
        <w:jc w:val="left"/>
        <w:rPr>
          <w:rFonts w:ascii="Times New Roman" w:eastAsia="Times New Roman" w:hAnsi="Times New Roman"/>
          <w:sz w:val="24"/>
          <w:szCs w:val="24"/>
          <w:lang w:eastAsia="ru-RU"/>
        </w:rPr>
      </w:pPr>
      <w:r w:rsidRPr="002F0154">
        <w:rPr>
          <w:rFonts w:ascii="Times New Roman" w:eastAsia="Times New Roman" w:hAnsi="Times New Roman"/>
          <w:sz w:val="24"/>
          <w:szCs w:val="24"/>
          <w:lang w:eastAsia="ru-RU"/>
        </w:rPr>
        <w:tab/>
        <w:t>публічного акціонерного товариства</w:t>
      </w:r>
    </w:p>
    <w:p w14:paraId="29441AFC" w14:textId="77777777" w:rsidR="00B74AA6" w:rsidRPr="002F0154" w:rsidRDefault="00B74AA6" w:rsidP="00B74AA6">
      <w:pPr>
        <w:tabs>
          <w:tab w:val="left" w:pos="5387"/>
        </w:tabs>
        <w:spacing w:before="0" w:after="0"/>
        <w:ind w:left="113" w:firstLine="0"/>
        <w:jc w:val="left"/>
        <w:rPr>
          <w:rFonts w:ascii="Times New Roman" w:eastAsia="Times New Roman" w:hAnsi="Times New Roman"/>
          <w:sz w:val="24"/>
          <w:szCs w:val="24"/>
          <w:lang w:eastAsia="ru-RU"/>
        </w:rPr>
      </w:pPr>
      <w:r w:rsidRPr="002F0154">
        <w:rPr>
          <w:rFonts w:ascii="Times New Roman" w:eastAsia="Times New Roman" w:hAnsi="Times New Roman"/>
          <w:sz w:val="24"/>
          <w:szCs w:val="24"/>
          <w:lang w:eastAsia="ru-RU"/>
        </w:rPr>
        <w:tab/>
        <w:t>"Розрахунковий центр з обслуговування</w:t>
      </w:r>
    </w:p>
    <w:p w14:paraId="34CBEF64" w14:textId="77777777" w:rsidR="00B74AA6" w:rsidRPr="002F0154" w:rsidRDefault="00B74AA6" w:rsidP="00B74AA6">
      <w:pPr>
        <w:tabs>
          <w:tab w:val="left" w:pos="5387"/>
        </w:tabs>
        <w:spacing w:before="0" w:after="0"/>
        <w:ind w:left="113" w:firstLine="0"/>
        <w:jc w:val="left"/>
        <w:rPr>
          <w:rFonts w:ascii="Times New Roman" w:eastAsia="Times New Roman" w:hAnsi="Times New Roman"/>
          <w:sz w:val="24"/>
          <w:szCs w:val="24"/>
          <w:lang w:eastAsia="ru-RU"/>
        </w:rPr>
      </w:pPr>
      <w:r w:rsidRPr="002F0154">
        <w:rPr>
          <w:rFonts w:ascii="Times New Roman" w:eastAsia="Times New Roman" w:hAnsi="Times New Roman"/>
          <w:sz w:val="24"/>
          <w:szCs w:val="24"/>
          <w:lang w:eastAsia="ru-RU"/>
        </w:rPr>
        <w:tab/>
        <w:t>договорів на фінансових ринках"</w:t>
      </w:r>
    </w:p>
    <w:p w14:paraId="0EABB1DD" w14:textId="431ED623" w:rsidR="00533ACD" w:rsidRPr="002F0154" w:rsidRDefault="00533ACD" w:rsidP="00533ACD">
      <w:pPr>
        <w:tabs>
          <w:tab w:val="left" w:pos="5387"/>
        </w:tabs>
        <w:spacing w:before="0" w:after="0"/>
        <w:ind w:left="113" w:firstLine="0"/>
        <w:jc w:val="left"/>
        <w:rPr>
          <w:rFonts w:ascii="Times New Roman" w:eastAsia="Times New Roman" w:hAnsi="Times New Roman"/>
          <w:sz w:val="24"/>
          <w:szCs w:val="24"/>
          <w:lang w:eastAsia="ru-RU"/>
        </w:rPr>
      </w:pPr>
      <w:r w:rsidRPr="002F0154">
        <w:rPr>
          <w:rFonts w:ascii="Times New Roman" w:eastAsia="Times New Roman" w:hAnsi="Times New Roman"/>
          <w:sz w:val="24"/>
          <w:szCs w:val="24"/>
          <w:lang w:eastAsia="ru-RU"/>
        </w:rPr>
        <w:tab/>
      </w:r>
      <w:r w:rsidR="00D641FD">
        <w:rPr>
          <w:rFonts w:ascii="Times New Roman" w:eastAsia="Times New Roman" w:hAnsi="Times New Roman"/>
          <w:sz w:val="24"/>
          <w:szCs w:val="24"/>
          <w:lang w:eastAsia="ru-RU"/>
        </w:rPr>
        <w:t>13</w:t>
      </w:r>
      <w:r w:rsidR="00040136" w:rsidRPr="002F0154">
        <w:rPr>
          <w:rFonts w:ascii="Times New Roman" w:eastAsia="Times New Roman" w:hAnsi="Times New Roman"/>
          <w:sz w:val="24"/>
          <w:szCs w:val="24"/>
          <w:lang w:eastAsia="ru-RU"/>
        </w:rPr>
        <w:t>.</w:t>
      </w:r>
      <w:r w:rsidR="00631AFB">
        <w:rPr>
          <w:rFonts w:ascii="Times New Roman" w:eastAsia="Times New Roman" w:hAnsi="Times New Roman"/>
          <w:sz w:val="24"/>
          <w:szCs w:val="24"/>
          <w:lang w:eastAsia="ru-RU"/>
        </w:rPr>
        <w:t>11</w:t>
      </w:r>
      <w:r w:rsidR="00040136" w:rsidRPr="002F0154">
        <w:rPr>
          <w:rFonts w:ascii="Times New Roman" w:eastAsia="Times New Roman" w:hAnsi="Times New Roman"/>
          <w:sz w:val="24"/>
          <w:szCs w:val="24"/>
          <w:lang w:eastAsia="ru-RU"/>
        </w:rPr>
        <w:t>.</w:t>
      </w:r>
      <w:r w:rsidR="00B656F9" w:rsidRPr="002F0154">
        <w:rPr>
          <w:rFonts w:ascii="Times New Roman" w:eastAsia="Times New Roman" w:hAnsi="Times New Roman"/>
          <w:sz w:val="24"/>
          <w:szCs w:val="24"/>
          <w:lang w:eastAsia="ru-RU"/>
        </w:rPr>
        <w:t>2023</w:t>
      </w:r>
      <w:r w:rsidR="000252F6" w:rsidRPr="002F0154">
        <w:rPr>
          <w:rFonts w:ascii="Times New Roman" w:eastAsia="Times New Roman" w:hAnsi="Times New Roman"/>
          <w:sz w:val="24"/>
          <w:szCs w:val="24"/>
          <w:lang w:eastAsia="ru-RU"/>
        </w:rPr>
        <w:t xml:space="preserve"> </w:t>
      </w:r>
      <w:r w:rsidR="009C203C" w:rsidRPr="002F0154">
        <w:rPr>
          <w:rFonts w:ascii="Times New Roman" w:eastAsia="Times New Roman" w:hAnsi="Times New Roman"/>
          <w:sz w:val="24"/>
          <w:szCs w:val="24"/>
          <w:lang w:eastAsia="ru-RU"/>
        </w:rPr>
        <w:t xml:space="preserve">р. </w:t>
      </w:r>
      <w:r w:rsidRPr="002F0154">
        <w:rPr>
          <w:rFonts w:ascii="Times New Roman" w:eastAsia="Times New Roman" w:hAnsi="Times New Roman"/>
          <w:sz w:val="24"/>
          <w:szCs w:val="24"/>
          <w:lang w:eastAsia="ru-RU"/>
        </w:rPr>
        <w:t>№</w:t>
      </w:r>
      <w:r w:rsidR="00631AFB">
        <w:rPr>
          <w:rFonts w:ascii="Times New Roman" w:eastAsia="Times New Roman" w:hAnsi="Times New Roman"/>
          <w:sz w:val="24"/>
          <w:szCs w:val="24"/>
          <w:lang w:eastAsia="ru-RU"/>
        </w:rPr>
        <w:t>60</w:t>
      </w:r>
    </w:p>
    <w:p w14:paraId="6BD3194A" w14:textId="77777777" w:rsidR="00CE475A" w:rsidRPr="002F0154" w:rsidRDefault="00CE475A" w:rsidP="00533ACD">
      <w:pPr>
        <w:tabs>
          <w:tab w:val="left" w:pos="5387"/>
        </w:tabs>
        <w:spacing w:before="0" w:after="0"/>
        <w:ind w:left="113" w:firstLine="0"/>
        <w:jc w:val="left"/>
        <w:rPr>
          <w:rFonts w:ascii="Times New Roman" w:eastAsia="Times New Roman" w:hAnsi="Times New Roman"/>
          <w:sz w:val="24"/>
          <w:szCs w:val="24"/>
          <w:lang w:eastAsia="ru-RU"/>
        </w:rPr>
      </w:pPr>
    </w:p>
    <w:p w14:paraId="1C7E19F4" w14:textId="77777777" w:rsidR="0071067B" w:rsidRPr="002F0154" w:rsidRDefault="0071067B" w:rsidP="00533ACD">
      <w:pPr>
        <w:tabs>
          <w:tab w:val="left" w:pos="5387"/>
        </w:tabs>
        <w:spacing w:before="0" w:after="0"/>
        <w:ind w:left="113" w:firstLine="0"/>
        <w:jc w:val="left"/>
        <w:rPr>
          <w:rFonts w:ascii="Times New Roman" w:eastAsia="Times New Roman" w:hAnsi="Times New Roman"/>
          <w:sz w:val="24"/>
          <w:szCs w:val="24"/>
          <w:lang w:eastAsia="ru-RU"/>
        </w:rPr>
      </w:pPr>
    </w:p>
    <w:p w14:paraId="2CB6790A" w14:textId="77777777" w:rsidR="00120A91" w:rsidRPr="002F0154" w:rsidRDefault="00120A91" w:rsidP="00120A91">
      <w:pPr>
        <w:spacing w:before="0" w:after="0"/>
        <w:ind w:firstLine="0"/>
        <w:jc w:val="right"/>
        <w:rPr>
          <w:rFonts w:ascii="Times New Roman" w:hAnsi="Times New Roman"/>
          <w:sz w:val="24"/>
          <w:szCs w:val="24"/>
        </w:rPr>
      </w:pPr>
    </w:p>
    <w:p w14:paraId="6F4E2E7A" w14:textId="77777777" w:rsidR="00120A91" w:rsidRPr="002F0154" w:rsidRDefault="00120A91" w:rsidP="00120A91">
      <w:pPr>
        <w:spacing w:before="0" w:after="0"/>
        <w:ind w:firstLine="0"/>
        <w:jc w:val="center"/>
        <w:rPr>
          <w:rFonts w:ascii="Times New Roman" w:hAnsi="Times New Roman"/>
          <w:b/>
          <w:sz w:val="24"/>
          <w:szCs w:val="24"/>
        </w:rPr>
      </w:pPr>
      <w:r w:rsidRPr="002F0154">
        <w:rPr>
          <w:rFonts w:ascii="Times New Roman" w:hAnsi="Times New Roman"/>
          <w:b/>
          <w:sz w:val="24"/>
          <w:szCs w:val="24"/>
        </w:rPr>
        <w:t>РЕГЛАМЕНТ</w:t>
      </w:r>
    </w:p>
    <w:p w14:paraId="2559E0DA" w14:textId="77777777" w:rsidR="005A369B" w:rsidRPr="002F0154" w:rsidRDefault="00120A91" w:rsidP="00120A91">
      <w:pPr>
        <w:spacing w:before="0" w:after="0"/>
        <w:ind w:firstLine="0"/>
        <w:jc w:val="center"/>
        <w:rPr>
          <w:rFonts w:ascii="Times New Roman" w:hAnsi="Times New Roman"/>
          <w:b/>
          <w:sz w:val="24"/>
          <w:szCs w:val="24"/>
        </w:rPr>
      </w:pPr>
      <w:r w:rsidRPr="002F0154">
        <w:rPr>
          <w:rFonts w:ascii="Times New Roman" w:hAnsi="Times New Roman"/>
          <w:b/>
          <w:sz w:val="24"/>
          <w:szCs w:val="24"/>
        </w:rPr>
        <w:t>провадження клірингової діяльності</w:t>
      </w:r>
    </w:p>
    <w:p w14:paraId="0413DFA5" w14:textId="77777777" w:rsidR="00120A91" w:rsidRPr="002F0154" w:rsidRDefault="005A369B" w:rsidP="00120A91">
      <w:pPr>
        <w:spacing w:before="0" w:after="0"/>
        <w:ind w:firstLine="0"/>
        <w:jc w:val="center"/>
        <w:rPr>
          <w:rFonts w:ascii="Times New Roman" w:hAnsi="Times New Roman"/>
          <w:b/>
          <w:sz w:val="24"/>
          <w:szCs w:val="24"/>
        </w:rPr>
      </w:pPr>
      <w:r w:rsidRPr="002F0154">
        <w:rPr>
          <w:rFonts w:ascii="Times New Roman" w:hAnsi="Times New Roman"/>
          <w:b/>
          <w:sz w:val="24"/>
          <w:szCs w:val="24"/>
        </w:rPr>
        <w:t>п</w:t>
      </w:r>
      <w:r w:rsidR="00120A91" w:rsidRPr="002F0154">
        <w:rPr>
          <w:rFonts w:ascii="Times New Roman" w:hAnsi="Times New Roman"/>
          <w:b/>
          <w:sz w:val="24"/>
          <w:szCs w:val="24"/>
        </w:rPr>
        <w:t>ублічного акціонерного товариства</w:t>
      </w:r>
      <w:r w:rsidRPr="002F0154">
        <w:rPr>
          <w:rFonts w:ascii="Times New Roman" w:hAnsi="Times New Roman"/>
          <w:b/>
          <w:sz w:val="24"/>
          <w:szCs w:val="24"/>
        </w:rPr>
        <w:t xml:space="preserve"> </w:t>
      </w:r>
      <w:r w:rsidR="00317254" w:rsidRPr="002F0154">
        <w:rPr>
          <w:rFonts w:ascii="Times New Roman" w:hAnsi="Times New Roman"/>
          <w:sz w:val="24"/>
          <w:szCs w:val="24"/>
        </w:rPr>
        <w:t>"</w:t>
      </w:r>
      <w:r w:rsidR="00120A91" w:rsidRPr="002F0154">
        <w:rPr>
          <w:rFonts w:ascii="Times New Roman" w:hAnsi="Times New Roman"/>
          <w:b/>
          <w:sz w:val="24"/>
          <w:szCs w:val="24"/>
        </w:rPr>
        <w:t>Розрахунковий центр з обслуговування</w:t>
      </w:r>
    </w:p>
    <w:p w14:paraId="09776542" w14:textId="77777777" w:rsidR="00120A91" w:rsidRPr="002F0154" w:rsidRDefault="00120A91" w:rsidP="00120A91">
      <w:pPr>
        <w:spacing w:before="0" w:after="0"/>
        <w:ind w:firstLine="0"/>
        <w:jc w:val="center"/>
        <w:rPr>
          <w:rFonts w:ascii="Times New Roman" w:hAnsi="Times New Roman"/>
          <w:b/>
          <w:sz w:val="24"/>
          <w:szCs w:val="24"/>
        </w:rPr>
      </w:pPr>
      <w:r w:rsidRPr="002F0154">
        <w:rPr>
          <w:rFonts w:ascii="Times New Roman" w:hAnsi="Times New Roman"/>
          <w:b/>
          <w:sz w:val="24"/>
          <w:szCs w:val="24"/>
        </w:rPr>
        <w:t>договорів на фінансових ринках</w:t>
      </w:r>
      <w:r w:rsidR="00317254" w:rsidRPr="002F0154">
        <w:rPr>
          <w:rFonts w:ascii="Times New Roman" w:hAnsi="Times New Roman"/>
          <w:sz w:val="24"/>
          <w:szCs w:val="24"/>
        </w:rPr>
        <w:t>"</w:t>
      </w:r>
    </w:p>
    <w:p w14:paraId="44743DD0" w14:textId="77777777" w:rsidR="00120A91" w:rsidRPr="002F0154" w:rsidRDefault="00120A91" w:rsidP="00120A91">
      <w:pPr>
        <w:spacing w:before="0" w:after="0"/>
        <w:ind w:firstLine="0"/>
        <w:jc w:val="center"/>
        <w:rPr>
          <w:rFonts w:ascii="Times New Roman" w:hAnsi="Times New Roman"/>
          <w:b/>
          <w:sz w:val="24"/>
          <w:szCs w:val="24"/>
        </w:rPr>
      </w:pPr>
    </w:p>
    <w:p w14:paraId="3A742E2D" w14:textId="77777777" w:rsidR="00513736" w:rsidRPr="002F0154" w:rsidRDefault="00513736" w:rsidP="00450848">
      <w:pPr>
        <w:pStyle w:val="4"/>
        <w:numPr>
          <w:ilvl w:val="0"/>
          <w:numId w:val="2"/>
        </w:numPr>
        <w:tabs>
          <w:tab w:val="left" w:pos="1134"/>
        </w:tabs>
        <w:ind w:left="0" w:firstLine="709"/>
        <w:jc w:val="both"/>
        <w:rPr>
          <w:rFonts w:ascii="Times New Roman" w:hAnsi="Times New Roman"/>
          <w:sz w:val="24"/>
          <w:szCs w:val="24"/>
          <w:lang w:val="uk-UA"/>
        </w:rPr>
      </w:pPr>
      <w:r w:rsidRPr="002F0154">
        <w:rPr>
          <w:rFonts w:ascii="Times New Roman" w:hAnsi="Times New Roman"/>
          <w:sz w:val="24"/>
          <w:szCs w:val="24"/>
          <w:lang w:val="uk-UA"/>
        </w:rPr>
        <w:t xml:space="preserve">Загальні положення </w:t>
      </w:r>
    </w:p>
    <w:p w14:paraId="161C577B" w14:textId="77777777" w:rsidR="00513736" w:rsidRPr="002F0154" w:rsidRDefault="00513736" w:rsidP="00230CDB">
      <w:pPr>
        <w:numPr>
          <w:ilvl w:val="1"/>
          <w:numId w:val="2"/>
        </w:numPr>
        <w:tabs>
          <w:tab w:val="left" w:pos="1134"/>
          <w:tab w:val="left" w:pos="1276"/>
          <w:tab w:val="left" w:pos="5812"/>
        </w:tabs>
        <w:spacing w:after="0"/>
        <w:ind w:left="0" w:firstLine="709"/>
        <w:rPr>
          <w:rFonts w:ascii="Times New Roman" w:hAnsi="Times New Roman"/>
          <w:sz w:val="24"/>
          <w:szCs w:val="24"/>
        </w:rPr>
      </w:pPr>
      <w:r w:rsidRPr="002F0154">
        <w:rPr>
          <w:rFonts w:ascii="Times New Roman" w:hAnsi="Times New Roman"/>
          <w:sz w:val="24"/>
          <w:szCs w:val="24"/>
        </w:rPr>
        <w:t xml:space="preserve">Регламент провадження клірингової діяльності </w:t>
      </w:r>
      <w:r w:rsidR="00317254" w:rsidRPr="002F0154">
        <w:rPr>
          <w:rFonts w:ascii="Times New Roman" w:hAnsi="Times New Roman"/>
          <w:sz w:val="24"/>
          <w:szCs w:val="24"/>
        </w:rPr>
        <w:t>п</w:t>
      </w:r>
      <w:r w:rsidRPr="002F0154">
        <w:rPr>
          <w:rFonts w:ascii="Times New Roman" w:hAnsi="Times New Roman"/>
          <w:sz w:val="24"/>
          <w:szCs w:val="24"/>
        </w:rPr>
        <w:t xml:space="preserve">ублічного акціонерного товариства </w:t>
      </w:r>
      <w:r w:rsidR="00317254" w:rsidRPr="002F0154">
        <w:rPr>
          <w:rFonts w:ascii="Times New Roman" w:hAnsi="Times New Roman"/>
          <w:sz w:val="24"/>
          <w:szCs w:val="24"/>
        </w:rPr>
        <w:t>"</w:t>
      </w:r>
      <w:r w:rsidRPr="002F0154">
        <w:rPr>
          <w:rFonts w:ascii="Times New Roman" w:hAnsi="Times New Roman"/>
          <w:sz w:val="24"/>
          <w:szCs w:val="24"/>
        </w:rPr>
        <w:t>Розрахунковий центр з обслуговування договорів на фінансових ринках</w:t>
      </w:r>
      <w:r w:rsidR="00317254" w:rsidRPr="002F0154">
        <w:rPr>
          <w:rFonts w:ascii="Times New Roman" w:hAnsi="Times New Roman"/>
          <w:sz w:val="24"/>
          <w:szCs w:val="24"/>
        </w:rPr>
        <w:t xml:space="preserve">" </w:t>
      </w:r>
      <w:r w:rsidRPr="002F0154">
        <w:rPr>
          <w:rFonts w:ascii="Times New Roman" w:hAnsi="Times New Roman"/>
          <w:sz w:val="24"/>
          <w:szCs w:val="24"/>
        </w:rPr>
        <w:t>(далі – Регламент) розроблен</w:t>
      </w:r>
      <w:r w:rsidR="00317254" w:rsidRPr="002F0154">
        <w:rPr>
          <w:rFonts w:ascii="Times New Roman" w:hAnsi="Times New Roman"/>
          <w:sz w:val="24"/>
          <w:szCs w:val="24"/>
        </w:rPr>
        <w:t>ий</w:t>
      </w:r>
      <w:r w:rsidRPr="002F0154">
        <w:rPr>
          <w:rFonts w:ascii="Times New Roman" w:hAnsi="Times New Roman"/>
          <w:sz w:val="24"/>
          <w:szCs w:val="24"/>
        </w:rPr>
        <w:t xml:space="preserve"> відповідно до Законів України </w:t>
      </w:r>
      <w:r w:rsidR="00C70280" w:rsidRPr="002F0154">
        <w:rPr>
          <w:rFonts w:ascii="Times New Roman" w:hAnsi="Times New Roman"/>
          <w:sz w:val="24"/>
          <w:szCs w:val="24"/>
        </w:rPr>
        <w:t>"</w:t>
      </w:r>
      <w:r w:rsidRPr="002F0154">
        <w:rPr>
          <w:rFonts w:ascii="Times New Roman" w:hAnsi="Times New Roman"/>
          <w:sz w:val="24"/>
          <w:szCs w:val="24"/>
        </w:rPr>
        <w:t>Про депозитарну систему України</w:t>
      </w:r>
      <w:r w:rsidR="00C70280" w:rsidRPr="002F0154">
        <w:rPr>
          <w:rFonts w:ascii="Times New Roman" w:hAnsi="Times New Roman"/>
          <w:sz w:val="24"/>
          <w:szCs w:val="24"/>
        </w:rPr>
        <w:t>"</w:t>
      </w:r>
      <w:r w:rsidRPr="002F0154">
        <w:rPr>
          <w:rFonts w:ascii="Times New Roman" w:hAnsi="Times New Roman"/>
          <w:sz w:val="24"/>
          <w:szCs w:val="24"/>
        </w:rPr>
        <w:t xml:space="preserve">, </w:t>
      </w:r>
      <w:r w:rsidR="00C70280" w:rsidRPr="002F0154">
        <w:rPr>
          <w:rFonts w:ascii="Times New Roman" w:hAnsi="Times New Roman"/>
          <w:sz w:val="24"/>
          <w:szCs w:val="24"/>
        </w:rPr>
        <w:t>"</w:t>
      </w:r>
      <w:r w:rsidR="007C3A24" w:rsidRPr="002F0154">
        <w:rPr>
          <w:rFonts w:ascii="Times New Roman" w:hAnsi="Times New Roman"/>
          <w:sz w:val="24"/>
          <w:szCs w:val="24"/>
        </w:rPr>
        <w:t>Про ринки капіталу та організовані товарні ринки</w:t>
      </w:r>
      <w:r w:rsidR="00C70280" w:rsidRPr="002F0154">
        <w:rPr>
          <w:rFonts w:ascii="Times New Roman" w:hAnsi="Times New Roman"/>
          <w:sz w:val="24"/>
          <w:szCs w:val="24"/>
        </w:rPr>
        <w:t>"</w:t>
      </w:r>
      <w:r w:rsidRPr="002F0154">
        <w:rPr>
          <w:rFonts w:ascii="Times New Roman" w:hAnsi="Times New Roman"/>
          <w:sz w:val="24"/>
          <w:szCs w:val="24"/>
        </w:rPr>
        <w:t>,</w:t>
      </w:r>
      <w:r w:rsidR="00847378" w:rsidRPr="002F0154">
        <w:rPr>
          <w:rFonts w:ascii="Times New Roman" w:hAnsi="Times New Roman"/>
          <w:sz w:val="24"/>
          <w:szCs w:val="24"/>
        </w:rPr>
        <w:t xml:space="preserve"> «Про валюту та валютні операції»,</w:t>
      </w:r>
      <w:r w:rsidRPr="002F0154">
        <w:rPr>
          <w:rFonts w:ascii="Times New Roman" w:hAnsi="Times New Roman"/>
          <w:sz w:val="24"/>
          <w:szCs w:val="24"/>
        </w:rPr>
        <w:t xml:space="preserve">  інших законодавчих актів України, нормативно-правових актів Національної комісії з цінних паперів та фондового ринку</w:t>
      </w:r>
      <w:r w:rsidR="00987338" w:rsidRPr="002F0154">
        <w:rPr>
          <w:rFonts w:ascii="Times New Roman" w:hAnsi="Times New Roman"/>
          <w:sz w:val="24"/>
          <w:szCs w:val="24"/>
        </w:rPr>
        <w:t xml:space="preserve"> (далі – НКЦПФР)</w:t>
      </w:r>
      <w:r w:rsidRPr="002F0154">
        <w:rPr>
          <w:rFonts w:ascii="Times New Roman" w:hAnsi="Times New Roman"/>
          <w:sz w:val="24"/>
          <w:szCs w:val="24"/>
        </w:rPr>
        <w:t xml:space="preserve">, внутрішніх документів та статуту </w:t>
      </w:r>
      <w:r w:rsidR="009C7A4A" w:rsidRPr="002F0154">
        <w:rPr>
          <w:rFonts w:ascii="Times New Roman" w:hAnsi="Times New Roman"/>
          <w:sz w:val="24"/>
          <w:szCs w:val="24"/>
        </w:rPr>
        <w:t>п</w:t>
      </w:r>
      <w:r w:rsidRPr="002F0154">
        <w:rPr>
          <w:rFonts w:ascii="Times New Roman" w:hAnsi="Times New Roman"/>
          <w:sz w:val="24"/>
          <w:szCs w:val="24"/>
        </w:rPr>
        <w:t xml:space="preserve">ублічного акціонерного товариства </w:t>
      </w:r>
      <w:r w:rsidR="00C70280" w:rsidRPr="002F0154">
        <w:rPr>
          <w:rFonts w:ascii="Times New Roman" w:hAnsi="Times New Roman"/>
          <w:sz w:val="24"/>
          <w:szCs w:val="24"/>
        </w:rPr>
        <w:t>"</w:t>
      </w:r>
      <w:r w:rsidRPr="002F0154">
        <w:rPr>
          <w:rFonts w:ascii="Times New Roman" w:hAnsi="Times New Roman"/>
          <w:sz w:val="24"/>
          <w:szCs w:val="24"/>
        </w:rPr>
        <w:t>Розрахунковий центр з обслуговування договорів на фінансових ринках</w:t>
      </w:r>
      <w:r w:rsidR="00C70280" w:rsidRPr="002F0154">
        <w:rPr>
          <w:rFonts w:ascii="Times New Roman" w:hAnsi="Times New Roman"/>
          <w:sz w:val="24"/>
          <w:szCs w:val="24"/>
        </w:rPr>
        <w:t>"</w:t>
      </w:r>
      <w:r w:rsidRPr="002F0154">
        <w:rPr>
          <w:rFonts w:ascii="Times New Roman" w:hAnsi="Times New Roman"/>
          <w:sz w:val="24"/>
          <w:szCs w:val="24"/>
        </w:rPr>
        <w:t xml:space="preserve"> (далі – Розрахунковий центр).</w:t>
      </w:r>
    </w:p>
    <w:p w14:paraId="5854C912" w14:textId="0DDA20B7" w:rsidR="00513736" w:rsidRPr="00EE5475" w:rsidRDefault="00513736" w:rsidP="00450848">
      <w:pPr>
        <w:numPr>
          <w:ilvl w:val="1"/>
          <w:numId w:val="2"/>
        </w:numPr>
        <w:tabs>
          <w:tab w:val="left" w:pos="1134"/>
          <w:tab w:val="left" w:pos="1276"/>
        </w:tabs>
        <w:spacing w:after="0"/>
        <w:ind w:left="0" w:firstLine="709"/>
        <w:rPr>
          <w:rFonts w:ascii="Times New Roman" w:hAnsi="Times New Roman"/>
          <w:sz w:val="24"/>
          <w:szCs w:val="24"/>
        </w:rPr>
      </w:pPr>
      <w:r w:rsidRPr="002F0154">
        <w:rPr>
          <w:rFonts w:ascii="Times New Roman" w:hAnsi="Times New Roman"/>
          <w:sz w:val="24"/>
          <w:szCs w:val="24"/>
        </w:rPr>
        <w:t xml:space="preserve">Регламент встановлює порядок здійснення Розрахунковим центром клірингової діяльності, </w:t>
      </w:r>
      <w:r w:rsidR="00DD34DF" w:rsidRPr="002F0154">
        <w:rPr>
          <w:rFonts w:ascii="Times New Roman" w:hAnsi="Times New Roman"/>
          <w:sz w:val="24"/>
          <w:szCs w:val="24"/>
        </w:rPr>
        <w:t>процедури виконання клірингових операцій,</w:t>
      </w:r>
      <w:r w:rsidR="00847378" w:rsidRPr="002F0154">
        <w:rPr>
          <w:rFonts w:ascii="Times New Roman" w:hAnsi="Times New Roman"/>
          <w:sz w:val="24"/>
          <w:szCs w:val="24"/>
        </w:rPr>
        <w:t xml:space="preserve"> порядок здійснення валютного нагляду,</w:t>
      </w:r>
      <w:r w:rsidR="00DD34DF" w:rsidRPr="002F0154">
        <w:rPr>
          <w:rFonts w:ascii="Times New Roman" w:hAnsi="Times New Roman"/>
          <w:sz w:val="24"/>
          <w:szCs w:val="24"/>
        </w:rPr>
        <w:t xml:space="preserve"> порядок взаємовідносин</w:t>
      </w:r>
      <w:r w:rsidR="0014337E" w:rsidRPr="002F0154">
        <w:rPr>
          <w:rFonts w:ascii="Times New Roman" w:hAnsi="Times New Roman"/>
          <w:sz w:val="24"/>
          <w:szCs w:val="24"/>
        </w:rPr>
        <w:t xml:space="preserve"> між Розрахунковим центром та учасниками </w:t>
      </w:r>
      <w:r w:rsidR="0014337E" w:rsidRPr="00EE5475">
        <w:rPr>
          <w:rFonts w:ascii="Times New Roman" w:hAnsi="Times New Roman"/>
          <w:sz w:val="24"/>
          <w:szCs w:val="24"/>
        </w:rPr>
        <w:t xml:space="preserve"> ринк</w:t>
      </w:r>
      <w:r w:rsidR="001865F2" w:rsidRPr="00EE5475">
        <w:rPr>
          <w:rFonts w:ascii="Times New Roman" w:hAnsi="Times New Roman"/>
          <w:sz w:val="24"/>
          <w:szCs w:val="24"/>
        </w:rPr>
        <w:t>ів капіталу</w:t>
      </w:r>
      <w:r w:rsidRPr="00EE5475">
        <w:rPr>
          <w:rFonts w:ascii="Times New Roman" w:hAnsi="Times New Roman"/>
          <w:sz w:val="24"/>
          <w:szCs w:val="24"/>
        </w:rPr>
        <w:t xml:space="preserve"> </w:t>
      </w:r>
      <w:r w:rsidR="0014337E" w:rsidRPr="00EE5475">
        <w:rPr>
          <w:rFonts w:ascii="Times New Roman" w:hAnsi="Times New Roman"/>
          <w:sz w:val="24"/>
          <w:szCs w:val="24"/>
        </w:rPr>
        <w:t xml:space="preserve">при </w:t>
      </w:r>
      <w:r w:rsidRPr="00EE5475">
        <w:rPr>
          <w:rFonts w:ascii="Times New Roman" w:hAnsi="Times New Roman"/>
          <w:sz w:val="24"/>
          <w:szCs w:val="24"/>
        </w:rPr>
        <w:t>провадженні Розрахунковим центром клірингової діяльності</w:t>
      </w:r>
      <w:r w:rsidR="0014337E" w:rsidRPr="00EE5475">
        <w:rPr>
          <w:rFonts w:ascii="Times New Roman" w:hAnsi="Times New Roman"/>
          <w:sz w:val="24"/>
          <w:szCs w:val="24"/>
        </w:rPr>
        <w:t>, перелік та форми внутрішніх</w:t>
      </w:r>
      <w:r w:rsidR="00B10A74" w:rsidRPr="00EE5475">
        <w:rPr>
          <w:rFonts w:ascii="Times New Roman" w:hAnsi="Times New Roman"/>
          <w:sz w:val="24"/>
          <w:szCs w:val="24"/>
        </w:rPr>
        <w:t xml:space="preserve"> документів</w:t>
      </w:r>
      <w:r w:rsidR="0014337E" w:rsidRPr="00EE5475">
        <w:rPr>
          <w:rFonts w:ascii="Times New Roman" w:hAnsi="Times New Roman"/>
          <w:sz w:val="24"/>
          <w:szCs w:val="24"/>
        </w:rPr>
        <w:t>, вхідних та вихідних документів, перелік та вартість послуг, що надаються Розрахунковим центром.</w:t>
      </w:r>
    </w:p>
    <w:p w14:paraId="47B2AB01" w14:textId="77777777" w:rsidR="00513736" w:rsidRPr="00EE5475" w:rsidRDefault="00513736" w:rsidP="00450848">
      <w:pPr>
        <w:numPr>
          <w:ilvl w:val="1"/>
          <w:numId w:val="2"/>
        </w:numPr>
        <w:tabs>
          <w:tab w:val="left" w:pos="1134"/>
          <w:tab w:val="left" w:pos="1276"/>
        </w:tabs>
        <w:spacing w:after="0"/>
        <w:ind w:left="0" w:firstLine="709"/>
        <w:rPr>
          <w:rFonts w:ascii="Times New Roman" w:hAnsi="Times New Roman"/>
          <w:sz w:val="24"/>
          <w:szCs w:val="24"/>
        </w:rPr>
      </w:pPr>
      <w:r w:rsidRPr="00EE5475">
        <w:rPr>
          <w:rFonts w:ascii="Times New Roman" w:hAnsi="Times New Roman"/>
          <w:sz w:val="24"/>
          <w:szCs w:val="24"/>
        </w:rPr>
        <w:t>Регламент, а також зміни до нього затверджуються Правлінням Розрахункового центру в установленому законодавством</w:t>
      </w:r>
      <w:r w:rsidR="009C7A4A" w:rsidRPr="00EE5475">
        <w:rPr>
          <w:rFonts w:ascii="Times New Roman" w:hAnsi="Times New Roman"/>
          <w:sz w:val="24"/>
          <w:szCs w:val="24"/>
        </w:rPr>
        <w:t xml:space="preserve"> України</w:t>
      </w:r>
      <w:r w:rsidRPr="00EE5475">
        <w:rPr>
          <w:rFonts w:ascii="Times New Roman" w:hAnsi="Times New Roman"/>
          <w:sz w:val="24"/>
          <w:szCs w:val="24"/>
        </w:rPr>
        <w:t xml:space="preserve"> </w:t>
      </w:r>
      <w:r w:rsidR="003600A8" w:rsidRPr="00EE5475">
        <w:rPr>
          <w:rFonts w:ascii="Times New Roman" w:hAnsi="Times New Roman"/>
          <w:sz w:val="24"/>
          <w:szCs w:val="24"/>
        </w:rPr>
        <w:t xml:space="preserve">та статутом Розрахункового центру </w:t>
      </w:r>
      <w:r w:rsidRPr="00EE5475">
        <w:rPr>
          <w:rFonts w:ascii="Times New Roman" w:hAnsi="Times New Roman"/>
          <w:sz w:val="24"/>
          <w:szCs w:val="24"/>
        </w:rPr>
        <w:t>порядку.</w:t>
      </w:r>
    </w:p>
    <w:p w14:paraId="2C571BAF" w14:textId="77777777" w:rsidR="003600A8" w:rsidRPr="00EE5475" w:rsidRDefault="003600A8" w:rsidP="00CF1B0F">
      <w:pPr>
        <w:numPr>
          <w:ilvl w:val="1"/>
          <w:numId w:val="2"/>
        </w:numPr>
        <w:tabs>
          <w:tab w:val="left" w:pos="1134"/>
          <w:tab w:val="left" w:pos="1276"/>
        </w:tabs>
        <w:spacing w:after="0"/>
        <w:ind w:left="0" w:firstLine="709"/>
        <w:rPr>
          <w:rFonts w:ascii="Times New Roman" w:hAnsi="Times New Roman"/>
          <w:sz w:val="24"/>
          <w:szCs w:val="24"/>
        </w:rPr>
      </w:pPr>
      <w:r w:rsidRPr="00EE5475">
        <w:rPr>
          <w:rFonts w:ascii="Times New Roman" w:hAnsi="Times New Roman"/>
          <w:sz w:val="24"/>
          <w:szCs w:val="24"/>
        </w:rPr>
        <w:t>Розрахунковий центр забезпечує постійний вільний доступ до цього Регламенту</w:t>
      </w:r>
      <w:r w:rsidR="007C3A24" w:rsidRPr="00EE5475">
        <w:rPr>
          <w:rFonts w:ascii="Times New Roman" w:hAnsi="Times New Roman"/>
          <w:sz w:val="24"/>
          <w:szCs w:val="24"/>
        </w:rPr>
        <w:t xml:space="preserve"> та</w:t>
      </w:r>
      <w:r w:rsidRPr="00EE5475">
        <w:rPr>
          <w:rFonts w:ascii="Times New Roman" w:hAnsi="Times New Roman"/>
          <w:sz w:val="24"/>
          <w:szCs w:val="24"/>
        </w:rPr>
        <w:t xml:space="preserve"> змін до нього шляхом їх розміщення на власному </w:t>
      </w:r>
      <w:proofErr w:type="spellStart"/>
      <w:r w:rsidRPr="00EE5475">
        <w:rPr>
          <w:rFonts w:ascii="Times New Roman" w:hAnsi="Times New Roman"/>
          <w:sz w:val="24"/>
          <w:szCs w:val="24"/>
        </w:rPr>
        <w:t>вебсайті</w:t>
      </w:r>
      <w:proofErr w:type="spellEnd"/>
      <w:r w:rsidRPr="00EE5475">
        <w:rPr>
          <w:rFonts w:ascii="Times New Roman" w:hAnsi="Times New Roman"/>
          <w:sz w:val="24"/>
          <w:szCs w:val="24"/>
        </w:rPr>
        <w:t xml:space="preserve"> Розрахункового центру</w:t>
      </w:r>
      <w:r w:rsidR="00773810" w:rsidRPr="00EE5475">
        <w:rPr>
          <w:rFonts w:ascii="Times New Roman" w:hAnsi="Times New Roman"/>
          <w:sz w:val="24"/>
          <w:szCs w:val="24"/>
        </w:rPr>
        <w:t xml:space="preserve"> </w:t>
      </w:r>
      <w:hyperlink w:history="1">
        <w:r w:rsidR="00773810" w:rsidRPr="002F0154">
          <w:rPr>
            <w:rStyle w:val="afa"/>
            <w:rFonts w:ascii="Times New Roman" w:hAnsi="Times New Roman"/>
            <w:sz w:val="24"/>
            <w:szCs w:val="24"/>
          </w:rPr>
          <w:t>http://www.settlement.com.ua</w:t>
        </w:r>
      </w:hyperlink>
      <w:r w:rsidRPr="002F0154">
        <w:rPr>
          <w:rFonts w:ascii="Times New Roman" w:hAnsi="Times New Roman"/>
          <w:sz w:val="24"/>
          <w:szCs w:val="24"/>
        </w:rPr>
        <w:t>. Розрахунковий центр повідомляє клієнтів про внесення змін до ць</w:t>
      </w:r>
      <w:r w:rsidRPr="00EE5475">
        <w:rPr>
          <w:rFonts w:ascii="Times New Roman" w:hAnsi="Times New Roman"/>
          <w:sz w:val="24"/>
          <w:szCs w:val="24"/>
        </w:rPr>
        <w:t xml:space="preserve">ого Регламенту в строк не пізніше ніж за 5 (п’ять) робочих днів до набрання чинності цими змінами шляхом оприлюднення відповідної інформації на власному </w:t>
      </w:r>
      <w:proofErr w:type="spellStart"/>
      <w:r w:rsidRPr="00EE5475">
        <w:rPr>
          <w:rFonts w:ascii="Times New Roman" w:hAnsi="Times New Roman"/>
          <w:sz w:val="24"/>
          <w:szCs w:val="24"/>
        </w:rPr>
        <w:t>вебсайті</w:t>
      </w:r>
      <w:proofErr w:type="spellEnd"/>
      <w:r w:rsidRPr="00EE5475">
        <w:rPr>
          <w:rFonts w:ascii="Times New Roman" w:hAnsi="Times New Roman"/>
          <w:sz w:val="24"/>
          <w:szCs w:val="24"/>
        </w:rPr>
        <w:t xml:space="preserve"> Розрахункового центру</w:t>
      </w:r>
      <w:r w:rsidR="00F27BC2" w:rsidRPr="00EE5475">
        <w:rPr>
          <w:rFonts w:ascii="Times New Roman" w:hAnsi="Times New Roman"/>
          <w:sz w:val="24"/>
          <w:szCs w:val="24"/>
        </w:rPr>
        <w:t xml:space="preserve"> </w:t>
      </w:r>
      <w:hyperlink w:history="1">
        <w:r w:rsidR="00773810" w:rsidRPr="002F0154">
          <w:rPr>
            <w:rStyle w:val="afa"/>
            <w:rFonts w:ascii="Times New Roman" w:hAnsi="Times New Roman"/>
            <w:sz w:val="24"/>
            <w:szCs w:val="24"/>
          </w:rPr>
          <w:t>http://www.settlement.com.ua</w:t>
        </w:r>
      </w:hyperlink>
      <w:r w:rsidR="003876E3" w:rsidRPr="002F0154">
        <w:rPr>
          <w:rFonts w:ascii="Times New Roman" w:hAnsi="Times New Roman"/>
          <w:sz w:val="24"/>
          <w:szCs w:val="24"/>
        </w:rPr>
        <w:t xml:space="preserve"> та відправлення Розрахунковим центром відповідної інформації учасникам клірингу засобами системи дистанційного обслуговування клірингових рахунків / субрахунків «Інтернет-кліринг»</w:t>
      </w:r>
      <w:r w:rsidR="00CB4F1E" w:rsidRPr="00EE5475">
        <w:rPr>
          <w:rFonts w:ascii="Times New Roman" w:hAnsi="Times New Roman"/>
          <w:sz w:val="24"/>
          <w:szCs w:val="24"/>
        </w:rPr>
        <w:t xml:space="preserve"> (далі – інтернет</w:t>
      </w:r>
      <w:r w:rsidR="00521E5F" w:rsidRPr="00EE5475">
        <w:rPr>
          <w:rFonts w:ascii="Times New Roman" w:hAnsi="Times New Roman"/>
          <w:sz w:val="24"/>
          <w:szCs w:val="24"/>
        </w:rPr>
        <w:t>-</w:t>
      </w:r>
      <w:r w:rsidR="00CB4F1E" w:rsidRPr="00EE5475">
        <w:rPr>
          <w:rFonts w:ascii="Times New Roman" w:hAnsi="Times New Roman"/>
          <w:sz w:val="24"/>
          <w:szCs w:val="24"/>
        </w:rPr>
        <w:t>кліринг</w:t>
      </w:r>
      <w:r w:rsidR="007C3A24" w:rsidRPr="00EE5475">
        <w:rPr>
          <w:rFonts w:ascii="Times New Roman" w:hAnsi="Times New Roman"/>
          <w:sz w:val="24"/>
          <w:szCs w:val="24"/>
        </w:rPr>
        <w:t>)</w:t>
      </w:r>
      <w:r w:rsidR="003876E3" w:rsidRPr="00EE5475">
        <w:rPr>
          <w:rFonts w:ascii="Times New Roman" w:hAnsi="Times New Roman"/>
          <w:sz w:val="24"/>
          <w:szCs w:val="24"/>
        </w:rPr>
        <w:t>. Учасник клірингу зобов’язаний самостійно відстежувати інформацію про зміни до ц</w:t>
      </w:r>
      <w:r w:rsidR="00260A54" w:rsidRPr="00EE5475">
        <w:rPr>
          <w:rFonts w:ascii="Times New Roman" w:hAnsi="Times New Roman"/>
          <w:sz w:val="24"/>
          <w:szCs w:val="24"/>
        </w:rPr>
        <w:t>ього</w:t>
      </w:r>
      <w:r w:rsidR="003876E3" w:rsidRPr="00EE5475">
        <w:rPr>
          <w:rFonts w:ascii="Times New Roman" w:hAnsi="Times New Roman"/>
          <w:sz w:val="24"/>
          <w:szCs w:val="24"/>
        </w:rPr>
        <w:t xml:space="preserve"> </w:t>
      </w:r>
      <w:r w:rsidR="0032119C" w:rsidRPr="00EE5475">
        <w:rPr>
          <w:rFonts w:ascii="Times New Roman" w:hAnsi="Times New Roman"/>
          <w:sz w:val="24"/>
          <w:szCs w:val="24"/>
        </w:rPr>
        <w:t xml:space="preserve">Регламенту </w:t>
      </w:r>
      <w:r w:rsidR="003876E3" w:rsidRPr="00EE5475">
        <w:rPr>
          <w:rFonts w:ascii="Times New Roman" w:hAnsi="Times New Roman"/>
          <w:sz w:val="24"/>
          <w:szCs w:val="24"/>
        </w:rPr>
        <w:t xml:space="preserve">на </w:t>
      </w:r>
      <w:proofErr w:type="spellStart"/>
      <w:r w:rsidR="003876E3" w:rsidRPr="00EE5475">
        <w:rPr>
          <w:rFonts w:ascii="Times New Roman" w:hAnsi="Times New Roman"/>
          <w:sz w:val="24"/>
          <w:szCs w:val="24"/>
        </w:rPr>
        <w:t>вебсайті</w:t>
      </w:r>
      <w:proofErr w:type="spellEnd"/>
      <w:r w:rsidR="003876E3" w:rsidRPr="00EE5475">
        <w:rPr>
          <w:rFonts w:ascii="Times New Roman" w:hAnsi="Times New Roman"/>
          <w:sz w:val="24"/>
          <w:szCs w:val="24"/>
        </w:rPr>
        <w:t xml:space="preserve"> Розрахункового центру та в </w:t>
      </w:r>
      <w:r w:rsidR="007C3A24" w:rsidRPr="00EE5475">
        <w:rPr>
          <w:rFonts w:ascii="Times New Roman" w:hAnsi="Times New Roman"/>
          <w:sz w:val="24"/>
          <w:szCs w:val="24"/>
        </w:rPr>
        <w:t>і</w:t>
      </w:r>
      <w:r w:rsidR="00CB4F1E" w:rsidRPr="00EE5475">
        <w:rPr>
          <w:rFonts w:ascii="Times New Roman" w:hAnsi="Times New Roman"/>
          <w:sz w:val="24"/>
          <w:szCs w:val="24"/>
        </w:rPr>
        <w:t>нтернет-клірингу</w:t>
      </w:r>
      <w:r w:rsidR="003876E3" w:rsidRPr="00EE5475">
        <w:rPr>
          <w:rFonts w:ascii="Times New Roman" w:hAnsi="Times New Roman"/>
          <w:sz w:val="24"/>
          <w:szCs w:val="24"/>
        </w:rPr>
        <w:t xml:space="preserve">. Датою отримання учасником клірингу інформації про зміни до </w:t>
      </w:r>
      <w:r w:rsidR="00260A54" w:rsidRPr="00EE5475">
        <w:rPr>
          <w:rFonts w:ascii="Times New Roman" w:hAnsi="Times New Roman"/>
          <w:sz w:val="24"/>
          <w:szCs w:val="24"/>
        </w:rPr>
        <w:t>цього Регламенту</w:t>
      </w:r>
      <w:r w:rsidR="003876E3" w:rsidRPr="00EE5475">
        <w:rPr>
          <w:rFonts w:ascii="Times New Roman" w:hAnsi="Times New Roman"/>
          <w:sz w:val="24"/>
          <w:szCs w:val="24"/>
        </w:rPr>
        <w:t xml:space="preserve"> вважається дата розміщення такої інформації на </w:t>
      </w:r>
      <w:proofErr w:type="spellStart"/>
      <w:r w:rsidR="003876E3" w:rsidRPr="00EE5475">
        <w:rPr>
          <w:rFonts w:ascii="Times New Roman" w:hAnsi="Times New Roman"/>
          <w:sz w:val="24"/>
          <w:szCs w:val="24"/>
        </w:rPr>
        <w:t>вебсайті</w:t>
      </w:r>
      <w:proofErr w:type="spellEnd"/>
      <w:r w:rsidR="003876E3" w:rsidRPr="00EE5475">
        <w:rPr>
          <w:rFonts w:ascii="Times New Roman" w:hAnsi="Times New Roman"/>
          <w:sz w:val="24"/>
          <w:szCs w:val="24"/>
        </w:rPr>
        <w:t xml:space="preserve"> Розрахункового центру або дата відправлення Розрахунковим центром інформації про зміни до </w:t>
      </w:r>
      <w:r w:rsidR="00260A54" w:rsidRPr="00EE5475">
        <w:rPr>
          <w:rFonts w:ascii="Times New Roman" w:hAnsi="Times New Roman"/>
          <w:sz w:val="24"/>
          <w:szCs w:val="24"/>
        </w:rPr>
        <w:t>цього Регламенту</w:t>
      </w:r>
      <w:r w:rsidR="003876E3" w:rsidRPr="00EE5475">
        <w:rPr>
          <w:rFonts w:ascii="Times New Roman" w:hAnsi="Times New Roman"/>
          <w:sz w:val="24"/>
          <w:szCs w:val="24"/>
        </w:rPr>
        <w:t xml:space="preserve"> учаснику клірингу засобами </w:t>
      </w:r>
      <w:r w:rsidR="007C3A24" w:rsidRPr="00EE5475">
        <w:rPr>
          <w:rFonts w:ascii="Times New Roman" w:hAnsi="Times New Roman"/>
          <w:sz w:val="24"/>
          <w:szCs w:val="24"/>
        </w:rPr>
        <w:t>і</w:t>
      </w:r>
      <w:r w:rsidR="003876E3" w:rsidRPr="00EE5475">
        <w:rPr>
          <w:rFonts w:ascii="Times New Roman" w:hAnsi="Times New Roman"/>
          <w:sz w:val="24"/>
          <w:szCs w:val="24"/>
        </w:rPr>
        <w:t>нтернет-кліринг</w:t>
      </w:r>
      <w:r w:rsidR="00CB4F1E" w:rsidRPr="00EE5475">
        <w:rPr>
          <w:rFonts w:ascii="Times New Roman" w:hAnsi="Times New Roman"/>
          <w:sz w:val="24"/>
          <w:szCs w:val="24"/>
        </w:rPr>
        <w:t>у</w:t>
      </w:r>
      <w:r w:rsidR="003876E3" w:rsidRPr="00EE5475">
        <w:rPr>
          <w:rFonts w:ascii="Times New Roman" w:hAnsi="Times New Roman"/>
          <w:sz w:val="24"/>
          <w:szCs w:val="24"/>
        </w:rPr>
        <w:t xml:space="preserve"> (залежно від того, яка з подій відбулася раніше).</w:t>
      </w:r>
      <w:r w:rsidRPr="00EE5475">
        <w:rPr>
          <w:rFonts w:ascii="Times New Roman" w:hAnsi="Times New Roman"/>
          <w:sz w:val="24"/>
          <w:szCs w:val="24"/>
        </w:rPr>
        <w:t xml:space="preserve"> </w:t>
      </w:r>
    </w:p>
    <w:p w14:paraId="24CDC5A5" w14:textId="77777777" w:rsidR="003600A8" w:rsidRPr="00EE5475" w:rsidRDefault="003600A8" w:rsidP="00CF1B0F">
      <w:pPr>
        <w:tabs>
          <w:tab w:val="left" w:pos="1134"/>
          <w:tab w:val="left" w:pos="1276"/>
        </w:tabs>
        <w:spacing w:after="0"/>
        <w:rPr>
          <w:rFonts w:ascii="Times New Roman" w:hAnsi="Times New Roman"/>
          <w:sz w:val="24"/>
          <w:szCs w:val="24"/>
        </w:rPr>
      </w:pPr>
      <w:r w:rsidRPr="00EE5475">
        <w:rPr>
          <w:rFonts w:ascii="Times New Roman" w:hAnsi="Times New Roman"/>
          <w:sz w:val="24"/>
          <w:szCs w:val="24"/>
        </w:rPr>
        <w:lastRenderedPageBreak/>
        <w:t>У разі змін законодавства України, до приведення цього Регламенту у відповідність до законодавства України, цей Регламент застосову</w:t>
      </w:r>
      <w:r w:rsidR="00374C44" w:rsidRPr="00EE5475">
        <w:rPr>
          <w:rFonts w:ascii="Times New Roman" w:hAnsi="Times New Roman"/>
          <w:sz w:val="24"/>
          <w:szCs w:val="24"/>
        </w:rPr>
        <w:t>є</w:t>
      </w:r>
      <w:r w:rsidRPr="00EE5475">
        <w:rPr>
          <w:rFonts w:ascii="Times New Roman" w:hAnsi="Times New Roman"/>
          <w:sz w:val="24"/>
          <w:szCs w:val="24"/>
        </w:rPr>
        <w:t>ться у частині, що не суперечить законодавству України.</w:t>
      </w:r>
    </w:p>
    <w:p w14:paraId="0523FFD8" w14:textId="77777777" w:rsidR="00D23F72" w:rsidRPr="00EE5475" w:rsidRDefault="0056428C" w:rsidP="00450848">
      <w:pPr>
        <w:numPr>
          <w:ilvl w:val="1"/>
          <w:numId w:val="2"/>
        </w:numPr>
        <w:tabs>
          <w:tab w:val="left" w:pos="1134"/>
          <w:tab w:val="left" w:pos="1276"/>
        </w:tabs>
        <w:spacing w:after="0"/>
        <w:ind w:left="0" w:firstLine="709"/>
        <w:rPr>
          <w:rFonts w:ascii="Times New Roman" w:hAnsi="Times New Roman"/>
          <w:sz w:val="24"/>
          <w:szCs w:val="24"/>
        </w:rPr>
      </w:pPr>
      <w:r w:rsidRPr="00EE5475">
        <w:rPr>
          <w:rFonts w:ascii="Times New Roman" w:hAnsi="Times New Roman"/>
          <w:sz w:val="24"/>
          <w:szCs w:val="24"/>
        </w:rPr>
        <w:t xml:space="preserve">Усі терміни та поняття, що стосуються клірингової діяльності Розрахункового центру, вживаються у цьому Регламенті </w:t>
      </w:r>
      <w:r w:rsidR="007A6CF4" w:rsidRPr="00EE5475">
        <w:rPr>
          <w:rFonts w:ascii="Times New Roman" w:hAnsi="Times New Roman"/>
          <w:sz w:val="24"/>
          <w:szCs w:val="24"/>
        </w:rPr>
        <w:t>згідно з визначеннями законодавства</w:t>
      </w:r>
      <w:r w:rsidR="00354989" w:rsidRPr="00EE5475">
        <w:rPr>
          <w:rFonts w:ascii="Times New Roman" w:hAnsi="Times New Roman"/>
          <w:sz w:val="24"/>
          <w:szCs w:val="24"/>
        </w:rPr>
        <w:t xml:space="preserve"> Укр</w:t>
      </w:r>
      <w:r w:rsidR="00455857" w:rsidRPr="00EE5475">
        <w:rPr>
          <w:rFonts w:ascii="Times New Roman" w:hAnsi="Times New Roman"/>
          <w:sz w:val="24"/>
          <w:szCs w:val="24"/>
        </w:rPr>
        <w:t>аї</w:t>
      </w:r>
      <w:r w:rsidR="00354989" w:rsidRPr="00EE5475">
        <w:rPr>
          <w:rFonts w:ascii="Times New Roman" w:hAnsi="Times New Roman"/>
          <w:sz w:val="24"/>
          <w:szCs w:val="24"/>
        </w:rPr>
        <w:t>ни</w:t>
      </w:r>
      <w:r w:rsidR="007A6CF4" w:rsidRPr="00EE5475">
        <w:rPr>
          <w:rFonts w:ascii="Times New Roman" w:hAnsi="Times New Roman"/>
          <w:sz w:val="24"/>
          <w:szCs w:val="24"/>
        </w:rPr>
        <w:t>, нормативн</w:t>
      </w:r>
      <w:r w:rsidR="00374C44" w:rsidRPr="00EE5475">
        <w:rPr>
          <w:rFonts w:ascii="Times New Roman" w:hAnsi="Times New Roman"/>
          <w:sz w:val="24"/>
          <w:szCs w:val="24"/>
        </w:rPr>
        <w:t>о-правових актів</w:t>
      </w:r>
      <w:r w:rsidR="007A6CF4" w:rsidRPr="00EE5475">
        <w:rPr>
          <w:rFonts w:ascii="Times New Roman" w:hAnsi="Times New Roman"/>
          <w:sz w:val="24"/>
          <w:szCs w:val="24"/>
        </w:rPr>
        <w:t xml:space="preserve"> </w:t>
      </w:r>
      <w:r w:rsidR="00354989" w:rsidRPr="00EE5475">
        <w:rPr>
          <w:rFonts w:ascii="Times New Roman" w:hAnsi="Times New Roman"/>
          <w:sz w:val="24"/>
          <w:szCs w:val="24"/>
        </w:rPr>
        <w:t>НКЦПФР</w:t>
      </w:r>
      <w:r w:rsidR="007A6CF4" w:rsidRPr="00EE5475">
        <w:rPr>
          <w:rFonts w:ascii="Times New Roman" w:hAnsi="Times New Roman"/>
          <w:sz w:val="24"/>
          <w:szCs w:val="24"/>
        </w:rPr>
        <w:t xml:space="preserve">, Правил </w:t>
      </w:r>
      <w:r w:rsidR="003876E3" w:rsidRPr="00EE5475">
        <w:rPr>
          <w:rFonts w:ascii="Times New Roman" w:hAnsi="Times New Roman"/>
          <w:sz w:val="24"/>
          <w:szCs w:val="24"/>
        </w:rPr>
        <w:t>провадження клірингової діяльності</w:t>
      </w:r>
      <w:r w:rsidR="007A6CF4" w:rsidRPr="00EE5475">
        <w:rPr>
          <w:rFonts w:ascii="Times New Roman" w:hAnsi="Times New Roman"/>
          <w:sz w:val="24"/>
          <w:szCs w:val="24"/>
        </w:rPr>
        <w:t xml:space="preserve"> </w:t>
      </w:r>
      <w:r w:rsidR="009C7A4A" w:rsidRPr="00EE5475">
        <w:rPr>
          <w:rFonts w:ascii="Times New Roman" w:hAnsi="Times New Roman"/>
          <w:sz w:val="24"/>
          <w:szCs w:val="24"/>
        </w:rPr>
        <w:t>п</w:t>
      </w:r>
      <w:r w:rsidR="007A6CF4" w:rsidRPr="00EE5475">
        <w:rPr>
          <w:rFonts w:ascii="Times New Roman" w:hAnsi="Times New Roman"/>
          <w:sz w:val="24"/>
          <w:szCs w:val="24"/>
        </w:rPr>
        <w:t xml:space="preserve">ублічного акціонерного товариства </w:t>
      </w:r>
      <w:r w:rsidR="009C7A4A" w:rsidRPr="00EE5475">
        <w:rPr>
          <w:rFonts w:ascii="Times New Roman" w:hAnsi="Times New Roman"/>
          <w:sz w:val="24"/>
          <w:szCs w:val="24"/>
        </w:rPr>
        <w:t>"</w:t>
      </w:r>
      <w:r w:rsidR="007A6CF4" w:rsidRPr="00EE5475">
        <w:rPr>
          <w:rFonts w:ascii="Times New Roman" w:hAnsi="Times New Roman"/>
          <w:sz w:val="24"/>
          <w:szCs w:val="24"/>
        </w:rPr>
        <w:t>Розрахунковий центр з обслуговування договорів на фінансових ринках</w:t>
      </w:r>
      <w:r w:rsidR="009C7A4A" w:rsidRPr="00EE5475">
        <w:rPr>
          <w:rFonts w:ascii="Times New Roman" w:hAnsi="Times New Roman"/>
          <w:sz w:val="24"/>
          <w:szCs w:val="24"/>
        </w:rPr>
        <w:t>"</w:t>
      </w:r>
      <w:r w:rsidR="003876E3" w:rsidRPr="00EE5475">
        <w:rPr>
          <w:rFonts w:ascii="Times New Roman" w:hAnsi="Times New Roman"/>
          <w:sz w:val="24"/>
          <w:szCs w:val="24"/>
        </w:rPr>
        <w:t xml:space="preserve"> (далі – Правила клірингу)</w:t>
      </w:r>
      <w:r w:rsidR="007A6CF4" w:rsidRPr="00EE5475">
        <w:rPr>
          <w:rFonts w:ascii="Times New Roman" w:hAnsi="Times New Roman"/>
          <w:sz w:val="24"/>
          <w:szCs w:val="24"/>
        </w:rPr>
        <w:t xml:space="preserve"> та інших внутрішніх документів Розрахункового центру.</w:t>
      </w:r>
      <w:r w:rsidR="004D41DD" w:rsidRPr="00EE5475">
        <w:rPr>
          <w:rFonts w:ascii="Times New Roman" w:hAnsi="Times New Roman"/>
          <w:sz w:val="24"/>
          <w:szCs w:val="24"/>
        </w:rPr>
        <w:t xml:space="preserve"> </w:t>
      </w:r>
    </w:p>
    <w:p w14:paraId="511ABE16" w14:textId="77777777" w:rsidR="004D41DD" w:rsidRPr="00EE5475" w:rsidRDefault="00D23F72" w:rsidP="004D6259">
      <w:pPr>
        <w:tabs>
          <w:tab w:val="left" w:pos="1134"/>
          <w:tab w:val="left" w:pos="1276"/>
        </w:tabs>
        <w:spacing w:after="120"/>
        <w:rPr>
          <w:rStyle w:val="rvts0"/>
          <w:rFonts w:ascii="Times New Roman" w:hAnsi="Times New Roman"/>
          <w:sz w:val="24"/>
          <w:szCs w:val="24"/>
        </w:rPr>
      </w:pPr>
      <w:r w:rsidRPr="00EE5475">
        <w:rPr>
          <w:rFonts w:ascii="Times New Roman" w:hAnsi="Times New Roman"/>
          <w:sz w:val="24"/>
          <w:szCs w:val="24"/>
        </w:rPr>
        <w:t>Т</w:t>
      </w:r>
      <w:r w:rsidR="004D41DD" w:rsidRPr="00EE5475">
        <w:rPr>
          <w:rFonts w:ascii="Times New Roman" w:hAnsi="Times New Roman"/>
          <w:sz w:val="24"/>
          <w:szCs w:val="24"/>
        </w:rPr>
        <w:t>ермін «нерезиденти», що вживається у цьому Регламенті, включає терміни «нерезиденти»</w:t>
      </w:r>
      <w:r w:rsidR="004D41DD" w:rsidRPr="00EE5475">
        <w:rPr>
          <w:rStyle w:val="rvts0"/>
          <w:rFonts w:ascii="Times New Roman" w:hAnsi="Times New Roman"/>
          <w:sz w:val="24"/>
          <w:szCs w:val="24"/>
        </w:rPr>
        <w:t xml:space="preserve"> у значенні, визначеному</w:t>
      </w:r>
      <w:r w:rsidR="004D41DD" w:rsidRPr="00EE5475">
        <w:rPr>
          <w:rFonts w:ascii="Times New Roman" w:hAnsi="Times New Roman"/>
          <w:sz w:val="24"/>
          <w:szCs w:val="24"/>
        </w:rPr>
        <w:t xml:space="preserve"> </w:t>
      </w:r>
      <w:r w:rsidR="004D41DD" w:rsidRPr="00EE5475">
        <w:rPr>
          <w:rStyle w:val="rvts0"/>
          <w:rFonts w:ascii="Times New Roman" w:hAnsi="Times New Roman"/>
          <w:sz w:val="24"/>
          <w:szCs w:val="24"/>
        </w:rPr>
        <w:t>Законом України «Про валюту і валютні операції»</w:t>
      </w:r>
      <w:r w:rsidR="004D41DD" w:rsidRPr="00EE5475">
        <w:rPr>
          <w:rStyle w:val="rvts0"/>
        </w:rPr>
        <w:t xml:space="preserve"> </w:t>
      </w:r>
      <w:r w:rsidR="004D41DD" w:rsidRPr="00EE5475">
        <w:rPr>
          <w:rFonts w:ascii="Times New Roman" w:hAnsi="Times New Roman"/>
          <w:sz w:val="24"/>
          <w:szCs w:val="24"/>
        </w:rPr>
        <w:t xml:space="preserve">та </w:t>
      </w:r>
      <w:r w:rsidRPr="00EE5475">
        <w:rPr>
          <w:rFonts w:ascii="Times New Roman" w:hAnsi="Times New Roman"/>
          <w:sz w:val="24"/>
          <w:szCs w:val="24"/>
        </w:rPr>
        <w:t xml:space="preserve">термін </w:t>
      </w:r>
      <w:r w:rsidR="004D41DD" w:rsidRPr="00EE5475">
        <w:rPr>
          <w:rFonts w:ascii="Times New Roman" w:hAnsi="Times New Roman"/>
          <w:sz w:val="24"/>
          <w:szCs w:val="24"/>
        </w:rPr>
        <w:t xml:space="preserve">«іноземні інвестори» </w:t>
      </w:r>
      <w:r w:rsidR="004D41DD" w:rsidRPr="00EE5475">
        <w:rPr>
          <w:rStyle w:val="rvts0"/>
          <w:rFonts w:ascii="Times New Roman" w:hAnsi="Times New Roman"/>
          <w:sz w:val="24"/>
          <w:szCs w:val="24"/>
        </w:rPr>
        <w:t>у значенні, визначеному Законом України «Про режим іноземного інвестування».</w:t>
      </w:r>
    </w:p>
    <w:p w14:paraId="09FB29D0" w14:textId="77777777" w:rsidR="007C3A24" w:rsidRPr="00EE5475" w:rsidRDefault="007C3A24" w:rsidP="00D23F72">
      <w:pPr>
        <w:numPr>
          <w:ilvl w:val="1"/>
          <w:numId w:val="3"/>
        </w:numPr>
        <w:tabs>
          <w:tab w:val="left" w:pos="426"/>
          <w:tab w:val="left" w:pos="1134"/>
          <w:tab w:val="left" w:pos="1276"/>
        </w:tabs>
        <w:spacing w:before="0" w:after="120"/>
        <w:ind w:left="0" w:firstLine="709"/>
        <w:rPr>
          <w:rFonts w:ascii="Times New Roman" w:hAnsi="Times New Roman"/>
          <w:sz w:val="24"/>
          <w:szCs w:val="24"/>
        </w:rPr>
      </w:pPr>
      <w:r w:rsidRPr="00EE5475">
        <w:rPr>
          <w:rFonts w:ascii="Times New Roman" w:hAnsi="Times New Roman"/>
          <w:sz w:val="24"/>
          <w:szCs w:val="24"/>
        </w:rPr>
        <w:t>Розрахунковий центр є кліринговою установою та здійснює такі види клірингової діяльності:</w:t>
      </w:r>
    </w:p>
    <w:p w14:paraId="037FBF8C" w14:textId="77777777" w:rsidR="007C3A24" w:rsidRPr="00EE5475" w:rsidRDefault="007C3A24" w:rsidP="007C3A24">
      <w:pPr>
        <w:pStyle w:val="ad"/>
        <w:widowControl/>
        <w:numPr>
          <w:ilvl w:val="0"/>
          <w:numId w:val="70"/>
        </w:numPr>
        <w:tabs>
          <w:tab w:val="left" w:pos="426"/>
          <w:tab w:val="left" w:pos="1134"/>
          <w:tab w:val="left" w:pos="1276"/>
        </w:tabs>
        <w:spacing w:after="120"/>
        <w:ind w:left="0" w:firstLine="709"/>
        <w:contextualSpacing/>
        <w:jc w:val="both"/>
        <w:rPr>
          <w:rFonts w:ascii="Times New Roman" w:hAnsi="Times New Roman"/>
          <w:sz w:val="24"/>
          <w:szCs w:val="24"/>
          <w:lang w:val="uk-UA"/>
        </w:rPr>
      </w:pPr>
      <w:r w:rsidRPr="00EE5475">
        <w:rPr>
          <w:rFonts w:ascii="Times New Roman" w:hAnsi="Times New Roman"/>
          <w:sz w:val="24"/>
          <w:szCs w:val="24"/>
          <w:lang w:val="uk-UA"/>
        </w:rPr>
        <w:t>клірингову діяльність з визначення зобов’язань;</w:t>
      </w:r>
    </w:p>
    <w:p w14:paraId="56E40D10" w14:textId="77777777" w:rsidR="007C3A24" w:rsidRPr="00EE5475" w:rsidRDefault="007C3A24" w:rsidP="007C3A24">
      <w:pPr>
        <w:pStyle w:val="ad"/>
        <w:widowControl/>
        <w:numPr>
          <w:ilvl w:val="0"/>
          <w:numId w:val="70"/>
        </w:numPr>
        <w:tabs>
          <w:tab w:val="left" w:pos="426"/>
          <w:tab w:val="left" w:pos="1134"/>
          <w:tab w:val="left" w:pos="1276"/>
        </w:tabs>
        <w:spacing w:after="120"/>
        <w:ind w:left="0" w:firstLine="709"/>
        <w:contextualSpacing/>
        <w:jc w:val="both"/>
        <w:rPr>
          <w:rFonts w:ascii="Times New Roman" w:hAnsi="Times New Roman"/>
          <w:sz w:val="24"/>
          <w:szCs w:val="24"/>
          <w:lang w:val="uk-UA"/>
        </w:rPr>
      </w:pPr>
      <w:r w:rsidRPr="00EE5475">
        <w:rPr>
          <w:rFonts w:ascii="Times New Roman" w:hAnsi="Times New Roman"/>
          <w:sz w:val="24"/>
          <w:szCs w:val="24"/>
          <w:lang w:val="uk-UA"/>
        </w:rPr>
        <w:t>клірингову діяльність центрального контрагента.</w:t>
      </w:r>
    </w:p>
    <w:p w14:paraId="05D6094A" w14:textId="77777777" w:rsidR="007C3A24" w:rsidRPr="00EE5475" w:rsidRDefault="007C3A24" w:rsidP="007C3A24">
      <w:pPr>
        <w:tabs>
          <w:tab w:val="left" w:pos="426"/>
          <w:tab w:val="left" w:pos="1134"/>
          <w:tab w:val="left" w:pos="1276"/>
        </w:tabs>
        <w:spacing w:before="0" w:after="120"/>
        <w:rPr>
          <w:rFonts w:ascii="Times New Roman" w:hAnsi="Times New Roman"/>
          <w:sz w:val="24"/>
          <w:szCs w:val="24"/>
        </w:rPr>
      </w:pPr>
      <w:r w:rsidRPr="00EE5475">
        <w:rPr>
          <w:rFonts w:ascii="Times New Roman" w:hAnsi="Times New Roman"/>
          <w:sz w:val="24"/>
          <w:szCs w:val="24"/>
        </w:rPr>
        <w:t>Розрахунковий центр здійснює клірингову діяльність на підставі ліцензії на провадження клірингової діяльності</w:t>
      </w:r>
      <w:r w:rsidR="00C638CA" w:rsidRPr="00EE5475">
        <w:rPr>
          <w:rFonts w:ascii="Times New Roman" w:hAnsi="Times New Roman"/>
          <w:sz w:val="24"/>
          <w:szCs w:val="24"/>
        </w:rPr>
        <w:t xml:space="preserve"> з визначення зобов’язань</w:t>
      </w:r>
      <w:r w:rsidR="007D1F49" w:rsidRPr="00EE5475">
        <w:rPr>
          <w:rFonts w:ascii="Times New Roman" w:hAnsi="Times New Roman"/>
          <w:sz w:val="24"/>
          <w:szCs w:val="24"/>
        </w:rPr>
        <w:t xml:space="preserve"> та ліцензії на провадження клірингової діяльності центрального контрагента</w:t>
      </w:r>
      <w:r w:rsidRPr="00EE5475">
        <w:rPr>
          <w:rFonts w:ascii="Times New Roman" w:hAnsi="Times New Roman"/>
          <w:sz w:val="24"/>
          <w:szCs w:val="24"/>
        </w:rPr>
        <w:t>, отриман</w:t>
      </w:r>
      <w:r w:rsidR="007D1F49" w:rsidRPr="00EE5475">
        <w:rPr>
          <w:rFonts w:ascii="Times New Roman" w:hAnsi="Times New Roman"/>
          <w:sz w:val="24"/>
          <w:szCs w:val="24"/>
        </w:rPr>
        <w:t>их</w:t>
      </w:r>
      <w:r w:rsidRPr="00EE5475">
        <w:rPr>
          <w:rFonts w:ascii="Times New Roman" w:hAnsi="Times New Roman"/>
          <w:sz w:val="24"/>
          <w:szCs w:val="24"/>
        </w:rPr>
        <w:t xml:space="preserve"> у порядку, визначеному НКЦПФР, з урахуванням пункт</w:t>
      </w:r>
      <w:r w:rsidR="007D1F49" w:rsidRPr="00EE5475">
        <w:rPr>
          <w:rFonts w:ascii="Times New Roman" w:hAnsi="Times New Roman"/>
          <w:sz w:val="24"/>
          <w:szCs w:val="24"/>
        </w:rPr>
        <w:t>у</w:t>
      </w:r>
      <w:r w:rsidRPr="00EE5475">
        <w:rPr>
          <w:rFonts w:ascii="Times New Roman" w:hAnsi="Times New Roman"/>
          <w:sz w:val="24"/>
          <w:szCs w:val="24"/>
        </w:rPr>
        <w:t xml:space="preserve"> 10 Розділу XIII ПРИКІНЦЕВІ ТА ПЕРЕХІДНІ ПОЛОЖЕННЯ Закону України «Про </w:t>
      </w:r>
      <w:r w:rsidRPr="00EE5475">
        <w:rPr>
          <w:rFonts w:ascii="Times New Roman" w:hAnsi="Times New Roman"/>
          <w:color w:val="000000"/>
          <w:sz w:val="24"/>
          <w:szCs w:val="24"/>
        </w:rPr>
        <w:t>ринки капіталу та організовані товарні ринки</w:t>
      </w:r>
      <w:r w:rsidRPr="00EE5475">
        <w:rPr>
          <w:rFonts w:ascii="Times New Roman" w:hAnsi="Times New Roman"/>
          <w:sz w:val="24"/>
          <w:szCs w:val="24"/>
        </w:rPr>
        <w:t>».</w:t>
      </w:r>
    </w:p>
    <w:p w14:paraId="7F2F13A0" w14:textId="77777777" w:rsidR="00EA41E2" w:rsidRPr="002F0154" w:rsidRDefault="00EA41E2" w:rsidP="004D6259">
      <w:pPr>
        <w:pStyle w:val="ad"/>
        <w:numPr>
          <w:ilvl w:val="1"/>
          <w:numId w:val="3"/>
        </w:numPr>
        <w:tabs>
          <w:tab w:val="left" w:pos="426"/>
          <w:tab w:val="left" w:pos="1134"/>
          <w:tab w:val="left" w:pos="1276"/>
        </w:tabs>
        <w:spacing w:after="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При здійсненні клірингової діяльності центрального контрагента Розрахунковий центр на підставі ліцензії Національного банку України </w:t>
      </w:r>
      <w:r w:rsidR="00707C60" w:rsidRPr="00EE5475">
        <w:rPr>
          <w:rFonts w:ascii="Times New Roman" w:hAnsi="Times New Roman"/>
          <w:sz w:val="24"/>
          <w:szCs w:val="24"/>
          <w:lang w:val="uk-UA"/>
        </w:rPr>
        <w:t xml:space="preserve">на здійснення валютних операцій </w:t>
      </w:r>
      <w:r w:rsidRPr="00EE5475">
        <w:rPr>
          <w:rFonts w:ascii="Times New Roman" w:hAnsi="Times New Roman"/>
          <w:sz w:val="24"/>
          <w:szCs w:val="24"/>
          <w:lang w:val="uk-UA"/>
        </w:rPr>
        <w:t xml:space="preserve">здійснює </w:t>
      </w:r>
      <w:r w:rsidR="000A0B02" w:rsidRPr="00EE5475">
        <w:rPr>
          <w:rFonts w:ascii="Times New Roman" w:hAnsi="Times New Roman"/>
          <w:sz w:val="24"/>
          <w:szCs w:val="24"/>
          <w:lang w:val="uk-UA"/>
        </w:rPr>
        <w:t>розрахунки за валютними операціями на умовах «</w:t>
      </w:r>
      <w:proofErr w:type="spellStart"/>
      <w:r w:rsidR="000A0B02" w:rsidRPr="00EE5475">
        <w:rPr>
          <w:rFonts w:ascii="Times New Roman" w:hAnsi="Times New Roman"/>
          <w:sz w:val="24"/>
          <w:szCs w:val="24"/>
          <w:lang w:val="uk-UA"/>
        </w:rPr>
        <w:t>своп</w:t>
      </w:r>
      <w:proofErr w:type="spellEnd"/>
      <w:r w:rsidR="000A0B02" w:rsidRPr="00EE5475">
        <w:rPr>
          <w:rFonts w:ascii="Times New Roman" w:hAnsi="Times New Roman"/>
          <w:sz w:val="24"/>
          <w:szCs w:val="24"/>
          <w:lang w:val="uk-UA"/>
        </w:rPr>
        <w:t xml:space="preserve">», </w:t>
      </w:r>
      <w:r w:rsidRPr="002F0154">
        <w:rPr>
          <w:rFonts w:ascii="Times New Roman" w:hAnsi="Times New Roman"/>
          <w:sz w:val="24"/>
          <w:szCs w:val="24"/>
          <w:lang w:val="uk-UA"/>
        </w:rPr>
        <w:t>розрахунки в іноземній валюті за правочинами щодо облігацій внутрішньої державної позики України, номінованих в іноземній валюті, а також інші валютні операції, необхідні для здійснення/забезпечення таких розрахунків.</w:t>
      </w:r>
      <w:r w:rsidRPr="002F0154">
        <w:rPr>
          <w:rFonts w:ascii="Times New Roman" w:hAnsi="Times New Roman"/>
          <w:color w:val="FF0000"/>
          <w:sz w:val="24"/>
          <w:szCs w:val="24"/>
          <w:lang w:val="uk-UA"/>
        </w:rPr>
        <w:t xml:space="preserve"> </w:t>
      </w:r>
    </w:p>
    <w:p w14:paraId="4C10E6B9" w14:textId="77777777" w:rsidR="00847378" w:rsidRPr="00EE5475" w:rsidRDefault="00847378" w:rsidP="00EA41E2">
      <w:pPr>
        <w:pStyle w:val="ad"/>
        <w:tabs>
          <w:tab w:val="left" w:pos="426"/>
          <w:tab w:val="left" w:pos="1134"/>
          <w:tab w:val="left" w:pos="1276"/>
        </w:tabs>
        <w:spacing w:after="120"/>
        <w:ind w:left="0" w:firstLine="709"/>
        <w:jc w:val="both"/>
        <w:rPr>
          <w:rFonts w:ascii="Times New Roman" w:hAnsi="Times New Roman"/>
          <w:sz w:val="24"/>
          <w:szCs w:val="24"/>
          <w:lang w:val="uk-UA"/>
        </w:rPr>
      </w:pPr>
      <w:r w:rsidRPr="00EE5475">
        <w:rPr>
          <w:rFonts w:ascii="Times New Roman" w:hAnsi="Times New Roman"/>
          <w:sz w:val="24"/>
          <w:szCs w:val="24"/>
          <w:lang w:val="uk-UA"/>
        </w:rPr>
        <w:t>При здійсненні</w:t>
      </w:r>
      <w:r w:rsidR="00F5241B" w:rsidRPr="00EE5475">
        <w:rPr>
          <w:rFonts w:ascii="Times New Roman" w:hAnsi="Times New Roman"/>
          <w:sz w:val="24"/>
          <w:szCs w:val="24"/>
          <w:lang w:val="uk-UA"/>
        </w:rPr>
        <w:t xml:space="preserve"> операцій </w:t>
      </w:r>
      <w:r w:rsidRPr="00EE5475">
        <w:rPr>
          <w:rFonts w:ascii="Times New Roman" w:hAnsi="Times New Roman"/>
          <w:sz w:val="24"/>
          <w:szCs w:val="24"/>
          <w:lang w:val="uk-UA"/>
        </w:rPr>
        <w:t>в іноземній валюті на підставі ліцензії  Національного банку</w:t>
      </w:r>
      <w:r w:rsidR="00F5241B" w:rsidRPr="00EE5475">
        <w:rPr>
          <w:rFonts w:ascii="Times New Roman" w:hAnsi="Times New Roman"/>
          <w:sz w:val="24"/>
          <w:szCs w:val="24"/>
          <w:lang w:val="uk-UA"/>
        </w:rPr>
        <w:t xml:space="preserve"> України</w:t>
      </w:r>
      <w:r w:rsidRPr="00EE5475">
        <w:rPr>
          <w:rFonts w:ascii="Times New Roman" w:hAnsi="Times New Roman"/>
          <w:sz w:val="24"/>
          <w:szCs w:val="24"/>
          <w:lang w:val="uk-UA"/>
        </w:rPr>
        <w:t xml:space="preserve"> на здійснення валютних операцій, Розрахунковий центр відповідно до статті 11 Закону України «Про валюту та валютні операції» виконує функції </w:t>
      </w:r>
      <w:proofErr w:type="spellStart"/>
      <w:r w:rsidRPr="00EE5475">
        <w:rPr>
          <w:rFonts w:ascii="Times New Roman" w:hAnsi="Times New Roman"/>
          <w:sz w:val="24"/>
          <w:szCs w:val="24"/>
          <w:lang w:val="uk-UA"/>
        </w:rPr>
        <w:t>агента</w:t>
      </w:r>
      <w:proofErr w:type="spellEnd"/>
      <w:r w:rsidRPr="00EE5475">
        <w:rPr>
          <w:rFonts w:ascii="Times New Roman" w:hAnsi="Times New Roman"/>
          <w:sz w:val="24"/>
          <w:szCs w:val="24"/>
          <w:lang w:val="uk-UA"/>
        </w:rPr>
        <w:t xml:space="preserve"> валютного нагляду.</w:t>
      </w:r>
    </w:p>
    <w:p w14:paraId="3F701BF4" w14:textId="77777777" w:rsidR="00DB4122" w:rsidRPr="00EE5475" w:rsidRDefault="00DB4122" w:rsidP="00450848">
      <w:pPr>
        <w:tabs>
          <w:tab w:val="left" w:pos="851"/>
          <w:tab w:val="left" w:pos="1134"/>
        </w:tabs>
        <w:spacing w:before="80" w:after="80"/>
        <w:rPr>
          <w:rFonts w:ascii="Times New Roman" w:hAnsi="Times New Roman"/>
          <w:sz w:val="24"/>
          <w:szCs w:val="24"/>
        </w:rPr>
      </w:pPr>
    </w:p>
    <w:p w14:paraId="4AED23D3" w14:textId="77777777" w:rsidR="009909CD" w:rsidRPr="00EE5475" w:rsidRDefault="001867BD" w:rsidP="00450848">
      <w:pPr>
        <w:pStyle w:val="4"/>
        <w:numPr>
          <w:ilvl w:val="0"/>
          <w:numId w:val="2"/>
        </w:numPr>
        <w:tabs>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Порядок роботи Розрахункового центру при провадженні клірингової діяльності</w:t>
      </w:r>
    </w:p>
    <w:p w14:paraId="06843ABC" w14:textId="68AF42E2" w:rsidR="00AA5983" w:rsidRPr="00EE5475" w:rsidRDefault="00AA5983" w:rsidP="00450848">
      <w:pPr>
        <w:numPr>
          <w:ilvl w:val="1"/>
          <w:numId w:val="2"/>
        </w:numPr>
        <w:tabs>
          <w:tab w:val="left" w:pos="1134"/>
          <w:tab w:val="left" w:pos="1276"/>
        </w:tabs>
        <w:spacing w:after="0"/>
        <w:ind w:left="0" w:firstLine="709"/>
        <w:rPr>
          <w:rFonts w:ascii="Times New Roman" w:hAnsi="Times New Roman"/>
          <w:sz w:val="24"/>
          <w:szCs w:val="24"/>
        </w:rPr>
      </w:pPr>
      <w:r w:rsidRPr="00EE5475">
        <w:rPr>
          <w:rFonts w:ascii="Times New Roman" w:hAnsi="Times New Roman"/>
          <w:sz w:val="24"/>
          <w:szCs w:val="24"/>
        </w:rPr>
        <w:t xml:space="preserve">Розрахунковий  центр </w:t>
      </w:r>
      <w:r w:rsidR="00704501" w:rsidRPr="00EE5475">
        <w:rPr>
          <w:rFonts w:ascii="Times New Roman" w:hAnsi="Times New Roman"/>
          <w:sz w:val="24"/>
          <w:szCs w:val="24"/>
        </w:rPr>
        <w:t>провадить клірингову</w:t>
      </w:r>
      <w:r w:rsidRPr="00EE5475">
        <w:rPr>
          <w:rFonts w:ascii="Times New Roman" w:hAnsi="Times New Roman"/>
          <w:sz w:val="24"/>
          <w:szCs w:val="24"/>
        </w:rPr>
        <w:t xml:space="preserve"> діяльність протягом операційного дня</w:t>
      </w:r>
      <w:r w:rsidR="00FF0B35" w:rsidRPr="00EE5475">
        <w:rPr>
          <w:rFonts w:ascii="Times New Roman" w:hAnsi="Times New Roman"/>
          <w:sz w:val="24"/>
          <w:szCs w:val="24"/>
        </w:rPr>
        <w:t>.</w:t>
      </w:r>
      <w:r w:rsidRPr="00EE5475">
        <w:rPr>
          <w:rFonts w:ascii="Times New Roman" w:hAnsi="Times New Roman"/>
          <w:sz w:val="24"/>
          <w:szCs w:val="24"/>
        </w:rPr>
        <w:t xml:space="preserve"> </w:t>
      </w:r>
      <w:r w:rsidR="004C2C39" w:rsidRPr="00EE5475">
        <w:rPr>
          <w:rFonts w:ascii="Times New Roman" w:hAnsi="Times New Roman"/>
          <w:sz w:val="24"/>
          <w:szCs w:val="24"/>
        </w:rPr>
        <w:t>Операційний день Розрахункового центру може бути подовжений на підставі повідомлення учасника клірингу, наданого у порядку, передбаченому пунктами 2.8, 2.9 цього Регламенту.</w:t>
      </w:r>
    </w:p>
    <w:p w14:paraId="19CDF30D" w14:textId="77777777" w:rsidR="0091085E" w:rsidRPr="00EE5475" w:rsidRDefault="001867BD" w:rsidP="00627FFD">
      <w:pPr>
        <w:numPr>
          <w:ilvl w:val="1"/>
          <w:numId w:val="2"/>
        </w:numPr>
        <w:tabs>
          <w:tab w:val="left" w:pos="1134"/>
          <w:tab w:val="left" w:pos="1276"/>
        </w:tabs>
        <w:spacing w:after="0"/>
        <w:ind w:left="0" w:firstLine="709"/>
        <w:rPr>
          <w:rFonts w:ascii="Times New Roman" w:hAnsi="Times New Roman"/>
          <w:sz w:val="24"/>
          <w:szCs w:val="24"/>
        </w:rPr>
      </w:pPr>
      <w:r w:rsidRPr="00EE5475">
        <w:rPr>
          <w:rFonts w:ascii="Times New Roman" w:hAnsi="Times New Roman"/>
          <w:sz w:val="24"/>
          <w:szCs w:val="24"/>
        </w:rPr>
        <w:t xml:space="preserve">Операційний день Розрахункового центру починається </w:t>
      </w:r>
      <w:r w:rsidRPr="00EE5475">
        <w:rPr>
          <w:rFonts w:ascii="Times New Roman" w:hAnsi="Times New Roman"/>
          <w:b/>
          <w:sz w:val="24"/>
          <w:szCs w:val="24"/>
        </w:rPr>
        <w:t>о 9:</w:t>
      </w:r>
      <w:r w:rsidR="00955AB7" w:rsidRPr="00EE5475">
        <w:rPr>
          <w:rFonts w:ascii="Times New Roman" w:hAnsi="Times New Roman"/>
          <w:b/>
          <w:sz w:val="24"/>
          <w:szCs w:val="24"/>
        </w:rPr>
        <w:t>3</w:t>
      </w:r>
      <w:r w:rsidRPr="00EE5475">
        <w:rPr>
          <w:rFonts w:ascii="Times New Roman" w:hAnsi="Times New Roman"/>
          <w:b/>
          <w:sz w:val="24"/>
          <w:szCs w:val="24"/>
        </w:rPr>
        <w:t>0</w:t>
      </w:r>
      <w:r w:rsidR="00295C32" w:rsidRPr="00EE5475">
        <w:rPr>
          <w:rFonts w:ascii="Times New Roman" w:hAnsi="Times New Roman"/>
          <w:sz w:val="24"/>
          <w:szCs w:val="24"/>
        </w:rPr>
        <w:t xml:space="preserve"> та закінчується о </w:t>
      </w:r>
      <w:r w:rsidR="00295C32" w:rsidRPr="00EE5475">
        <w:rPr>
          <w:rFonts w:ascii="Times New Roman" w:hAnsi="Times New Roman"/>
          <w:b/>
          <w:sz w:val="24"/>
          <w:szCs w:val="24"/>
        </w:rPr>
        <w:t>17:30</w:t>
      </w:r>
      <w:r w:rsidRPr="00EE5475">
        <w:rPr>
          <w:rFonts w:ascii="Times New Roman" w:hAnsi="Times New Roman"/>
          <w:sz w:val="24"/>
          <w:szCs w:val="24"/>
        </w:rPr>
        <w:t xml:space="preserve">. </w:t>
      </w:r>
      <w:r w:rsidR="0066128D" w:rsidRPr="00EE5475">
        <w:rPr>
          <w:rFonts w:ascii="Times New Roman" w:hAnsi="Times New Roman"/>
          <w:sz w:val="24"/>
          <w:szCs w:val="24"/>
        </w:rPr>
        <w:t xml:space="preserve">З 9:00 до 9:30 </w:t>
      </w:r>
      <w:r w:rsidRPr="00EE5475">
        <w:rPr>
          <w:rFonts w:ascii="Times New Roman" w:hAnsi="Times New Roman"/>
          <w:sz w:val="24"/>
          <w:szCs w:val="24"/>
        </w:rPr>
        <w:t xml:space="preserve">Розрахунковим центром проводяться роботи, пов’язані з підготовкою системи клірингового обліку до </w:t>
      </w:r>
      <w:r w:rsidR="007C3A24" w:rsidRPr="00EE5475">
        <w:rPr>
          <w:rFonts w:ascii="Times New Roman" w:hAnsi="Times New Roman"/>
          <w:sz w:val="24"/>
          <w:szCs w:val="24"/>
        </w:rPr>
        <w:t xml:space="preserve">здійснення </w:t>
      </w:r>
      <w:r w:rsidRPr="00EE5475">
        <w:rPr>
          <w:rFonts w:ascii="Times New Roman" w:hAnsi="Times New Roman"/>
          <w:sz w:val="24"/>
          <w:szCs w:val="24"/>
        </w:rPr>
        <w:t xml:space="preserve">клірингу </w:t>
      </w:r>
      <w:r w:rsidR="007C3A24" w:rsidRPr="00EE5475">
        <w:rPr>
          <w:rFonts w:ascii="Times New Roman" w:hAnsi="Times New Roman"/>
          <w:sz w:val="24"/>
          <w:szCs w:val="24"/>
        </w:rPr>
        <w:t xml:space="preserve">зобов’язань </w:t>
      </w:r>
      <w:r w:rsidRPr="00EE5475">
        <w:rPr>
          <w:rFonts w:ascii="Times New Roman" w:hAnsi="Times New Roman"/>
          <w:sz w:val="24"/>
          <w:szCs w:val="24"/>
        </w:rPr>
        <w:t>за</w:t>
      </w:r>
      <w:r w:rsidR="00704501" w:rsidRPr="00EE5475">
        <w:rPr>
          <w:rFonts w:ascii="Times New Roman" w:hAnsi="Times New Roman"/>
          <w:sz w:val="24"/>
          <w:szCs w:val="24"/>
        </w:rPr>
        <w:t xml:space="preserve"> </w:t>
      </w:r>
      <w:proofErr w:type="spellStart"/>
      <w:r w:rsidR="00704501" w:rsidRPr="00EE5475">
        <w:rPr>
          <w:rFonts w:ascii="Times New Roman" w:hAnsi="Times New Roman"/>
          <w:sz w:val="24"/>
          <w:szCs w:val="24"/>
        </w:rPr>
        <w:t>деривативними</w:t>
      </w:r>
      <w:proofErr w:type="spellEnd"/>
      <w:r w:rsidR="00704501" w:rsidRPr="00EE5475">
        <w:rPr>
          <w:rFonts w:ascii="Times New Roman" w:hAnsi="Times New Roman"/>
          <w:sz w:val="24"/>
          <w:szCs w:val="24"/>
        </w:rPr>
        <w:t xml:space="preserve"> контрактами та</w:t>
      </w:r>
      <w:r w:rsidRPr="00EE5475">
        <w:rPr>
          <w:rFonts w:ascii="Times New Roman" w:hAnsi="Times New Roman"/>
          <w:sz w:val="24"/>
          <w:szCs w:val="24"/>
        </w:rPr>
        <w:t xml:space="preserve"> правочинами щодо цінних паперів.</w:t>
      </w:r>
      <w:r w:rsidR="00864856" w:rsidRPr="00EE5475">
        <w:rPr>
          <w:rFonts w:ascii="Times New Roman" w:hAnsi="Times New Roman"/>
          <w:sz w:val="24"/>
          <w:szCs w:val="24"/>
        </w:rPr>
        <w:t xml:space="preserve"> </w:t>
      </w:r>
    </w:p>
    <w:p w14:paraId="0CF1E868" w14:textId="1B8E677F" w:rsidR="004D77BE" w:rsidRPr="00EE5475" w:rsidRDefault="004D77BE" w:rsidP="00627FFD">
      <w:pPr>
        <w:spacing w:before="0" w:after="0"/>
        <w:ind w:firstLine="567"/>
        <w:rPr>
          <w:rFonts w:ascii="Times New Roman" w:hAnsi="Times New Roman"/>
          <w:sz w:val="24"/>
          <w:szCs w:val="24"/>
        </w:rPr>
      </w:pPr>
      <w:r w:rsidRPr="00EE5475">
        <w:rPr>
          <w:rFonts w:ascii="Times New Roman" w:hAnsi="Times New Roman"/>
          <w:sz w:val="24"/>
          <w:szCs w:val="24"/>
        </w:rPr>
        <w:t>Клірингові сесії для клірингу зобов’язань за</w:t>
      </w:r>
      <w:r w:rsidR="00704501" w:rsidRPr="00EE5475">
        <w:rPr>
          <w:rFonts w:ascii="Times New Roman" w:hAnsi="Times New Roman"/>
          <w:sz w:val="24"/>
          <w:szCs w:val="24"/>
        </w:rPr>
        <w:t xml:space="preserve"> </w:t>
      </w:r>
      <w:r w:rsidRPr="00EE5475">
        <w:rPr>
          <w:rFonts w:ascii="Times New Roman" w:hAnsi="Times New Roman"/>
          <w:sz w:val="24"/>
          <w:szCs w:val="24"/>
        </w:rPr>
        <w:t>правочинами щодо цінних паперів,</w:t>
      </w:r>
      <w:r w:rsidR="0067597A" w:rsidRPr="00EE5475">
        <w:rPr>
          <w:rFonts w:ascii="Times New Roman" w:hAnsi="Times New Roman"/>
          <w:sz w:val="24"/>
          <w:szCs w:val="24"/>
        </w:rPr>
        <w:t xml:space="preserve"> вчиненими на організованому ринку капіталу та поза ним,</w:t>
      </w:r>
      <w:r w:rsidRPr="00EE5475">
        <w:rPr>
          <w:rFonts w:ascii="Times New Roman" w:hAnsi="Times New Roman"/>
          <w:sz w:val="24"/>
          <w:szCs w:val="24"/>
        </w:rPr>
        <w:t xml:space="preserve"> виконання зобов’язань за якими гарантується стовідсотковим попереднім депонуванням та резервуванням коштів і цінних паперів, здійсню</w:t>
      </w:r>
      <w:r w:rsidR="0067597A" w:rsidRPr="00EE5475">
        <w:rPr>
          <w:rFonts w:ascii="Times New Roman" w:hAnsi="Times New Roman"/>
          <w:sz w:val="24"/>
          <w:szCs w:val="24"/>
        </w:rPr>
        <w:t>ю</w:t>
      </w:r>
      <w:r w:rsidRPr="00EE5475">
        <w:rPr>
          <w:rFonts w:ascii="Times New Roman" w:hAnsi="Times New Roman"/>
          <w:sz w:val="24"/>
          <w:szCs w:val="24"/>
        </w:rPr>
        <w:t xml:space="preserve">ться протягом операційного дня </w:t>
      </w:r>
      <w:r w:rsidRPr="00EE5475">
        <w:rPr>
          <w:rFonts w:ascii="Times New Roman" w:hAnsi="Times New Roman"/>
          <w:sz w:val="24"/>
          <w:szCs w:val="24"/>
          <w:lang w:eastAsia="uk-UA"/>
        </w:rPr>
        <w:t xml:space="preserve">одразу після допуску до клірингу зобов’язань за </w:t>
      </w:r>
      <w:r w:rsidR="001865F2" w:rsidRPr="00EE5475">
        <w:rPr>
          <w:rFonts w:ascii="Times New Roman" w:hAnsi="Times New Roman"/>
          <w:sz w:val="24"/>
          <w:szCs w:val="24"/>
          <w:lang w:eastAsia="uk-UA"/>
        </w:rPr>
        <w:t>вчиненими</w:t>
      </w:r>
      <w:r w:rsidRPr="00EE5475">
        <w:rPr>
          <w:rFonts w:ascii="Times New Roman" w:hAnsi="Times New Roman"/>
          <w:sz w:val="24"/>
          <w:szCs w:val="24"/>
          <w:lang w:eastAsia="uk-UA"/>
        </w:rPr>
        <w:t xml:space="preserve"> правочинами, </w:t>
      </w:r>
      <w:r w:rsidR="0067597A" w:rsidRPr="00EE5475">
        <w:rPr>
          <w:rFonts w:ascii="Times New Roman" w:hAnsi="Times New Roman"/>
          <w:sz w:val="24"/>
          <w:szCs w:val="24"/>
          <w:lang w:eastAsia="uk-UA"/>
        </w:rPr>
        <w:t xml:space="preserve">що обули </w:t>
      </w:r>
      <w:r w:rsidRPr="00EE5475">
        <w:rPr>
          <w:rFonts w:ascii="Times New Roman" w:hAnsi="Times New Roman"/>
          <w:sz w:val="24"/>
          <w:szCs w:val="24"/>
          <w:lang w:eastAsia="uk-UA"/>
        </w:rPr>
        <w:t>отриман</w:t>
      </w:r>
      <w:r w:rsidR="0067597A" w:rsidRPr="00EE5475">
        <w:rPr>
          <w:rFonts w:ascii="Times New Roman" w:hAnsi="Times New Roman"/>
          <w:sz w:val="24"/>
          <w:szCs w:val="24"/>
          <w:lang w:eastAsia="uk-UA"/>
        </w:rPr>
        <w:t>і</w:t>
      </w:r>
      <w:r w:rsidRPr="00EE5475">
        <w:rPr>
          <w:rFonts w:ascii="Times New Roman" w:hAnsi="Times New Roman"/>
          <w:sz w:val="24"/>
          <w:szCs w:val="24"/>
          <w:lang w:eastAsia="uk-UA"/>
        </w:rPr>
        <w:t xml:space="preserve"> від операторів організованого ринку</w:t>
      </w:r>
      <w:r w:rsidR="003A4F6A" w:rsidRPr="00EE5475">
        <w:rPr>
          <w:rFonts w:ascii="Times New Roman" w:hAnsi="Times New Roman"/>
          <w:sz w:val="24"/>
          <w:szCs w:val="24"/>
          <w:lang w:eastAsia="uk-UA"/>
        </w:rPr>
        <w:t xml:space="preserve"> у відомості правочинів</w:t>
      </w:r>
      <w:r w:rsidR="0067597A" w:rsidRPr="00EE5475">
        <w:rPr>
          <w:rFonts w:ascii="Times New Roman" w:hAnsi="Times New Roman"/>
          <w:sz w:val="24"/>
          <w:szCs w:val="24"/>
          <w:lang w:eastAsia="uk-UA"/>
        </w:rPr>
        <w:t xml:space="preserve"> або від учасників клірингу</w:t>
      </w:r>
      <w:r w:rsidR="003A4F6A" w:rsidRPr="00EE5475">
        <w:rPr>
          <w:rFonts w:ascii="Times New Roman" w:hAnsi="Times New Roman"/>
          <w:sz w:val="24"/>
          <w:szCs w:val="24"/>
          <w:lang w:eastAsia="uk-UA"/>
        </w:rPr>
        <w:t xml:space="preserve"> у електронних розпорядженнях</w:t>
      </w:r>
      <w:r w:rsidRPr="00EE5475">
        <w:rPr>
          <w:rFonts w:ascii="Times New Roman" w:hAnsi="Times New Roman"/>
          <w:sz w:val="24"/>
          <w:szCs w:val="24"/>
          <w:lang w:eastAsia="uk-UA"/>
        </w:rPr>
        <w:t>.</w:t>
      </w:r>
    </w:p>
    <w:p w14:paraId="500A1490" w14:textId="77777777" w:rsidR="00FB4DB2" w:rsidRDefault="001C584D" w:rsidP="00627FFD">
      <w:pPr>
        <w:tabs>
          <w:tab w:val="left" w:pos="1134"/>
          <w:tab w:val="left" w:pos="1276"/>
        </w:tabs>
        <w:spacing w:after="0"/>
        <w:rPr>
          <w:rFonts w:ascii="Times New Roman" w:hAnsi="Times New Roman"/>
          <w:sz w:val="24"/>
          <w:szCs w:val="24"/>
        </w:rPr>
      </w:pPr>
      <w:r w:rsidRPr="00EE5475">
        <w:rPr>
          <w:rFonts w:ascii="Times New Roman" w:hAnsi="Times New Roman"/>
          <w:sz w:val="24"/>
          <w:szCs w:val="24"/>
        </w:rPr>
        <w:lastRenderedPageBreak/>
        <w:t xml:space="preserve">Кількість та час проведення клірингових сесій </w:t>
      </w:r>
      <w:r w:rsidR="00931C60" w:rsidRPr="00EE5475">
        <w:rPr>
          <w:rFonts w:ascii="Times New Roman" w:hAnsi="Times New Roman"/>
          <w:sz w:val="24"/>
          <w:szCs w:val="24"/>
        </w:rPr>
        <w:t>для здійсненн</w:t>
      </w:r>
      <w:r w:rsidR="0067597A" w:rsidRPr="00EE5475">
        <w:rPr>
          <w:rFonts w:ascii="Times New Roman" w:hAnsi="Times New Roman"/>
          <w:sz w:val="24"/>
          <w:szCs w:val="24"/>
        </w:rPr>
        <w:t>я</w:t>
      </w:r>
      <w:r w:rsidR="00931C60" w:rsidRPr="00EE5475">
        <w:rPr>
          <w:rFonts w:ascii="Times New Roman" w:hAnsi="Times New Roman"/>
          <w:sz w:val="24"/>
          <w:szCs w:val="24"/>
        </w:rPr>
        <w:t xml:space="preserve"> клірингу зобов’язань за </w:t>
      </w:r>
      <w:proofErr w:type="spellStart"/>
      <w:r w:rsidR="00704501" w:rsidRPr="00EE5475">
        <w:rPr>
          <w:rFonts w:ascii="Times New Roman" w:hAnsi="Times New Roman"/>
          <w:sz w:val="24"/>
          <w:szCs w:val="24"/>
        </w:rPr>
        <w:t>деривативними</w:t>
      </w:r>
      <w:proofErr w:type="spellEnd"/>
      <w:r w:rsidR="00704501" w:rsidRPr="00EE5475">
        <w:rPr>
          <w:rFonts w:ascii="Times New Roman" w:hAnsi="Times New Roman"/>
          <w:sz w:val="24"/>
          <w:szCs w:val="24"/>
        </w:rPr>
        <w:t xml:space="preserve"> контрактами та </w:t>
      </w:r>
      <w:r w:rsidR="00931C60" w:rsidRPr="00EE5475">
        <w:rPr>
          <w:rFonts w:ascii="Times New Roman" w:hAnsi="Times New Roman"/>
          <w:sz w:val="24"/>
          <w:szCs w:val="24"/>
        </w:rPr>
        <w:t>правочинами щодо цінних паперів, виконання зобов’язань за якими гарантується гарантійним забезпеченням</w:t>
      </w:r>
      <w:r w:rsidR="00B52865" w:rsidRPr="00EE5475">
        <w:rPr>
          <w:rFonts w:ascii="Times New Roman" w:hAnsi="Times New Roman"/>
          <w:sz w:val="24"/>
          <w:szCs w:val="24"/>
        </w:rPr>
        <w:t>,</w:t>
      </w:r>
      <w:r w:rsidR="00931C60" w:rsidRPr="00EE5475">
        <w:rPr>
          <w:rFonts w:ascii="Times New Roman" w:hAnsi="Times New Roman"/>
          <w:sz w:val="24"/>
          <w:szCs w:val="24"/>
        </w:rPr>
        <w:t xml:space="preserve"> </w:t>
      </w:r>
      <w:r w:rsidRPr="00EE5475">
        <w:rPr>
          <w:rFonts w:ascii="Times New Roman" w:hAnsi="Times New Roman"/>
          <w:sz w:val="24"/>
          <w:szCs w:val="24"/>
        </w:rPr>
        <w:t xml:space="preserve">визначені </w:t>
      </w:r>
      <w:r w:rsidR="001865F2" w:rsidRPr="00EE5475">
        <w:rPr>
          <w:rFonts w:ascii="Times New Roman" w:hAnsi="Times New Roman"/>
          <w:sz w:val="24"/>
          <w:szCs w:val="24"/>
        </w:rPr>
        <w:t xml:space="preserve">розділами 6 і 7 </w:t>
      </w:r>
      <w:r w:rsidR="00FB4DB2">
        <w:rPr>
          <w:rFonts w:ascii="Times New Roman" w:hAnsi="Times New Roman"/>
          <w:sz w:val="24"/>
          <w:szCs w:val="24"/>
        </w:rPr>
        <w:t>цього Регламенту.</w:t>
      </w:r>
    </w:p>
    <w:p w14:paraId="2A2BA89F" w14:textId="5B2C5D74" w:rsidR="00297D4E" w:rsidRPr="00EE5475" w:rsidRDefault="00627FFD" w:rsidP="00627FFD">
      <w:pPr>
        <w:tabs>
          <w:tab w:val="left" w:pos="1134"/>
          <w:tab w:val="left" w:pos="1276"/>
        </w:tabs>
        <w:spacing w:after="0"/>
        <w:rPr>
          <w:rFonts w:ascii="Times New Roman" w:hAnsi="Times New Roman"/>
          <w:b/>
          <w:sz w:val="24"/>
          <w:szCs w:val="24"/>
        </w:rPr>
      </w:pPr>
      <w:r w:rsidRPr="00EE5475">
        <w:rPr>
          <w:rFonts w:ascii="Times New Roman" w:hAnsi="Times New Roman"/>
          <w:sz w:val="24"/>
          <w:szCs w:val="24"/>
        </w:rPr>
        <w:t xml:space="preserve">2.3. </w:t>
      </w:r>
      <w:r w:rsidR="00297D4E" w:rsidRPr="00EE5475">
        <w:rPr>
          <w:rFonts w:ascii="Times New Roman" w:hAnsi="Times New Roman"/>
          <w:sz w:val="24"/>
          <w:szCs w:val="24"/>
        </w:rPr>
        <w:t xml:space="preserve">Протягом операційного дня Розрахунковий центр </w:t>
      </w:r>
      <w:r w:rsidR="00295C32" w:rsidRPr="00EE5475">
        <w:rPr>
          <w:rFonts w:ascii="Times New Roman" w:hAnsi="Times New Roman"/>
          <w:sz w:val="24"/>
          <w:szCs w:val="24"/>
        </w:rPr>
        <w:t>обслуговує учасників клірингу, формує та опрацьовує потоки електронних документів, що обертаються в системі клірингово</w:t>
      </w:r>
      <w:r w:rsidR="00CC678C" w:rsidRPr="00EE5475">
        <w:rPr>
          <w:rFonts w:ascii="Times New Roman" w:hAnsi="Times New Roman"/>
          <w:sz w:val="24"/>
          <w:szCs w:val="24"/>
        </w:rPr>
        <w:t>го обліку Розрахункового центру,</w:t>
      </w:r>
      <w:r w:rsidR="00295C32" w:rsidRPr="00EE5475">
        <w:rPr>
          <w:rFonts w:ascii="Times New Roman" w:hAnsi="Times New Roman"/>
          <w:sz w:val="24"/>
          <w:szCs w:val="24"/>
        </w:rPr>
        <w:t xml:space="preserve"> </w:t>
      </w:r>
      <w:r w:rsidR="00297D4E" w:rsidRPr="00EE5475">
        <w:rPr>
          <w:rFonts w:ascii="Times New Roman" w:hAnsi="Times New Roman"/>
          <w:sz w:val="24"/>
          <w:szCs w:val="24"/>
        </w:rPr>
        <w:t>здійснює діяльність, пов’язану з реєстрацією, перевірянням, вивірянням, обліком</w:t>
      </w:r>
      <w:r w:rsidR="00912C1B" w:rsidRPr="00EE5475">
        <w:rPr>
          <w:rFonts w:ascii="Times New Roman" w:hAnsi="Times New Roman"/>
          <w:sz w:val="24"/>
          <w:szCs w:val="24"/>
        </w:rPr>
        <w:t xml:space="preserve"> та</w:t>
      </w:r>
      <w:r w:rsidR="00297D4E" w:rsidRPr="00EE5475">
        <w:rPr>
          <w:rFonts w:ascii="Times New Roman" w:hAnsi="Times New Roman"/>
          <w:sz w:val="24"/>
          <w:szCs w:val="24"/>
        </w:rPr>
        <w:t xml:space="preserve"> контролем операцій (у тому числі приймання</w:t>
      </w:r>
      <w:r w:rsidR="00912C1B" w:rsidRPr="00EE5475">
        <w:rPr>
          <w:rFonts w:ascii="Times New Roman" w:hAnsi="Times New Roman"/>
          <w:sz w:val="24"/>
          <w:szCs w:val="24"/>
        </w:rPr>
        <w:t>м</w:t>
      </w:r>
      <w:r w:rsidR="00297D4E" w:rsidRPr="00EE5475">
        <w:rPr>
          <w:rFonts w:ascii="Times New Roman" w:hAnsi="Times New Roman"/>
          <w:sz w:val="24"/>
          <w:szCs w:val="24"/>
        </w:rPr>
        <w:t xml:space="preserve"> документів від клієнтів)</w:t>
      </w:r>
      <w:r w:rsidR="00912C1B" w:rsidRPr="00EE5475">
        <w:rPr>
          <w:rFonts w:ascii="Times New Roman" w:hAnsi="Times New Roman"/>
          <w:sz w:val="24"/>
          <w:szCs w:val="24"/>
        </w:rPr>
        <w:t xml:space="preserve"> з відображенням їх у системі клірингового обліку Розрахункового центру.</w:t>
      </w:r>
    </w:p>
    <w:p w14:paraId="67F0A2B8" w14:textId="77777777" w:rsidR="001867BD" w:rsidRPr="002F0154" w:rsidRDefault="00295C32" w:rsidP="002F0154">
      <w:pPr>
        <w:pStyle w:val="ad"/>
        <w:numPr>
          <w:ilvl w:val="1"/>
          <w:numId w:val="92"/>
        </w:numPr>
        <w:tabs>
          <w:tab w:val="left" w:pos="709"/>
          <w:tab w:val="left" w:pos="1276"/>
        </w:tabs>
        <w:ind w:left="0" w:firstLine="709"/>
        <w:jc w:val="both"/>
        <w:rPr>
          <w:rFonts w:ascii="Times New Roman" w:hAnsi="Times New Roman"/>
          <w:b/>
          <w:sz w:val="24"/>
          <w:szCs w:val="24"/>
          <w:lang w:val="uk-UA"/>
        </w:rPr>
      </w:pPr>
      <w:r w:rsidRPr="002F0154">
        <w:rPr>
          <w:rFonts w:ascii="Times New Roman" w:hAnsi="Times New Roman"/>
          <w:sz w:val="24"/>
          <w:szCs w:val="24"/>
          <w:lang w:val="uk-UA"/>
        </w:rPr>
        <w:t>Прийом клієнтів Розрахункового центру, отримання та видача документів</w:t>
      </w:r>
      <w:r w:rsidR="00CC678C" w:rsidRPr="002F0154">
        <w:rPr>
          <w:rFonts w:ascii="Times New Roman" w:hAnsi="Times New Roman"/>
          <w:sz w:val="24"/>
          <w:szCs w:val="24"/>
          <w:lang w:val="uk-UA"/>
        </w:rPr>
        <w:t>,</w:t>
      </w:r>
      <w:r w:rsidRPr="002F0154">
        <w:rPr>
          <w:rFonts w:ascii="Times New Roman" w:hAnsi="Times New Roman"/>
          <w:sz w:val="24"/>
          <w:szCs w:val="24"/>
          <w:lang w:val="uk-UA"/>
        </w:rPr>
        <w:t xml:space="preserve"> здійснюється з </w:t>
      </w:r>
      <w:r w:rsidR="0066128D" w:rsidRPr="002F0154">
        <w:rPr>
          <w:rFonts w:ascii="Times New Roman" w:hAnsi="Times New Roman"/>
          <w:b/>
          <w:sz w:val="24"/>
          <w:szCs w:val="24"/>
          <w:lang w:val="uk-UA"/>
        </w:rPr>
        <w:t>9</w:t>
      </w:r>
      <w:r w:rsidRPr="002F0154">
        <w:rPr>
          <w:rFonts w:ascii="Times New Roman" w:hAnsi="Times New Roman"/>
          <w:b/>
          <w:sz w:val="24"/>
          <w:szCs w:val="24"/>
          <w:lang w:val="uk-UA"/>
        </w:rPr>
        <w:t>:</w:t>
      </w:r>
      <w:r w:rsidR="0066128D" w:rsidRPr="002F0154">
        <w:rPr>
          <w:rFonts w:ascii="Times New Roman" w:hAnsi="Times New Roman"/>
          <w:b/>
          <w:sz w:val="24"/>
          <w:szCs w:val="24"/>
          <w:lang w:val="uk-UA"/>
        </w:rPr>
        <w:t>3</w:t>
      </w:r>
      <w:r w:rsidRPr="002F0154">
        <w:rPr>
          <w:rFonts w:ascii="Times New Roman" w:hAnsi="Times New Roman"/>
          <w:b/>
          <w:sz w:val="24"/>
          <w:szCs w:val="24"/>
          <w:lang w:val="uk-UA"/>
        </w:rPr>
        <w:t>0</w:t>
      </w:r>
      <w:r w:rsidRPr="002F0154">
        <w:rPr>
          <w:rFonts w:ascii="Times New Roman" w:hAnsi="Times New Roman"/>
          <w:sz w:val="24"/>
          <w:szCs w:val="24"/>
          <w:lang w:val="uk-UA"/>
        </w:rPr>
        <w:t xml:space="preserve"> до </w:t>
      </w:r>
      <w:r w:rsidRPr="002F0154">
        <w:rPr>
          <w:rFonts w:ascii="Times New Roman" w:hAnsi="Times New Roman"/>
          <w:b/>
          <w:sz w:val="24"/>
          <w:szCs w:val="24"/>
          <w:lang w:val="uk-UA"/>
        </w:rPr>
        <w:t>17:30</w:t>
      </w:r>
      <w:r w:rsidR="000B1AE3" w:rsidRPr="002F0154">
        <w:rPr>
          <w:rFonts w:ascii="Times New Roman" w:hAnsi="Times New Roman"/>
          <w:b/>
          <w:sz w:val="24"/>
          <w:szCs w:val="24"/>
          <w:lang w:val="uk-UA"/>
        </w:rPr>
        <w:t xml:space="preserve"> </w:t>
      </w:r>
      <w:r w:rsidR="000B1AE3" w:rsidRPr="002F0154">
        <w:rPr>
          <w:rFonts w:ascii="Times New Roman" w:hAnsi="Times New Roman"/>
          <w:sz w:val="24"/>
          <w:szCs w:val="24"/>
          <w:lang w:val="uk-UA"/>
        </w:rPr>
        <w:t>кожного операційного дня</w:t>
      </w:r>
      <w:r w:rsidRPr="002F0154">
        <w:rPr>
          <w:rFonts w:ascii="Times New Roman" w:hAnsi="Times New Roman"/>
          <w:sz w:val="24"/>
          <w:szCs w:val="24"/>
          <w:lang w:val="uk-UA"/>
        </w:rPr>
        <w:t>.</w:t>
      </w:r>
    </w:p>
    <w:p w14:paraId="159F5E37" w14:textId="77777777" w:rsidR="00736233" w:rsidRPr="00EE5475" w:rsidRDefault="00736233" w:rsidP="00627FFD">
      <w:pPr>
        <w:numPr>
          <w:ilvl w:val="1"/>
          <w:numId w:val="92"/>
        </w:numPr>
        <w:tabs>
          <w:tab w:val="left" w:pos="1134"/>
          <w:tab w:val="left" w:pos="1276"/>
        </w:tabs>
        <w:spacing w:after="0"/>
        <w:ind w:left="0" w:firstLine="709"/>
        <w:rPr>
          <w:rFonts w:ascii="Times New Roman" w:hAnsi="Times New Roman"/>
          <w:sz w:val="24"/>
          <w:szCs w:val="24"/>
        </w:rPr>
      </w:pPr>
      <w:r w:rsidRPr="002F0154">
        <w:rPr>
          <w:rFonts w:ascii="Times New Roman" w:hAnsi="Times New Roman"/>
          <w:sz w:val="24"/>
          <w:szCs w:val="24"/>
        </w:rPr>
        <w:t xml:space="preserve">Виконання розпоряджень учасника клірингу в системі клірингового обліку, окрім розпоряджень </w:t>
      </w:r>
      <w:r w:rsidR="009D08F8" w:rsidRPr="00EE5475">
        <w:rPr>
          <w:rFonts w:ascii="Times New Roman" w:hAnsi="Times New Roman"/>
          <w:sz w:val="24"/>
          <w:szCs w:val="24"/>
        </w:rPr>
        <w:t xml:space="preserve">на блокування </w:t>
      </w:r>
      <w:r w:rsidR="00E52547" w:rsidRPr="00EE5475">
        <w:rPr>
          <w:rFonts w:ascii="Times New Roman" w:hAnsi="Times New Roman"/>
          <w:sz w:val="24"/>
          <w:szCs w:val="24"/>
        </w:rPr>
        <w:t>клірингових активів</w:t>
      </w:r>
      <w:r w:rsidR="009D08F8" w:rsidRPr="00EE5475">
        <w:rPr>
          <w:rFonts w:ascii="Times New Roman" w:hAnsi="Times New Roman"/>
          <w:sz w:val="24"/>
          <w:szCs w:val="24"/>
        </w:rPr>
        <w:t xml:space="preserve"> для торгів на </w:t>
      </w:r>
      <w:r w:rsidR="007C3A24" w:rsidRPr="00EE5475">
        <w:rPr>
          <w:rFonts w:ascii="Times New Roman" w:hAnsi="Times New Roman"/>
          <w:sz w:val="24"/>
          <w:szCs w:val="24"/>
        </w:rPr>
        <w:t>організованому ринку капіталу</w:t>
      </w:r>
      <w:r w:rsidRPr="00EE5475">
        <w:rPr>
          <w:rFonts w:ascii="Times New Roman" w:hAnsi="Times New Roman"/>
          <w:sz w:val="24"/>
          <w:szCs w:val="24"/>
        </w:rPr>
        <w:t xml:space="preserve">, здійснюється Розрахунковим центром  протягом операційного </w:t>
      </w:r>
      <w:r w:rsidR="009D08F8" w:rsidRPr="00EE5475">
        <w:rPr>
          <w:rFonts w:ascii="Times New Roman" w:hAnsi="Times New Roman"/>
          <w:sz w:val="24"/>
          <w:szCs w:val="24"/>
        </w:rPr>
        <w:t>дня</w:t>
      </w:r>
      <w:r w:rsidRPr="00EE5475">
        <w:rPr>
          <w:rFonts w:ascii="Times New Roman" w:hAnsi="Times New Roman"/>
          <w:sz w:val="24"/>
          <w:szCs w:val="24"/>
        </w:rPr>
        <w:t xml:space="preserve"> з 9:30 до 17:</w:t>
      </w:r>
      <w:r w:rsidR="009D08F8" w:rsidRPr="00EE5475">
        <w:rPr>
          <w:rFonts w:ascii="Times New Roman" w:hAnsi="Times New Roman"/>
          <w:sz w:val="24"/>
          <w:szCs w:val="24"/>
        </w:rPr>
        <w:t>3</w:t>
      </w:r>
      <w:r w:rsidRPr="00EE5475">
        <w:rPr>
          <w:rFonts w:ascii="Times New Roman" w:hAnsi="Times New Roman"/>
          <w:sz w:val="24"/>
          <w:szCs w:val="24"/>
        </w:rPr>
        <w:t>0.</w:t>
      </w:r>
    </w:p>
    <w:p w14:paraId="1DEE10A4" w14:textId="77777777" w:rsidR="00736233" w:rsidRPr="00EE5475" w:rsidRDefault="00736233" w:rsidP="00627FFD">
      <w:pPr>
        <w:numPr>
          <w:ilvl w:val="1"/>
          <w:numId w:val="92"/>
        </w:numPr>
        <w:tabs>
          <w:tab w:val="left" w:pos="1134"/>
          <w:tab w:val="left" w:pos="1276"/>
        </w:tabs>
        <w:spacing w:after="0"/>
        <w:ind w:left="0" w:firstLine="709"/>
        <w:rPr>
          <w:rFonts w:ascii="Times New Roman" w:hAnsi="Times New Roman"/>
          <w:sz w:val="24"/>
          <w:szCs w:val="24"/>
        </w:rPr>
      </w:pPr>
      <w:r w:rsidRPr="00EE5475">
        <w:rPr>
          <w:rFonts w:ascii="Times New Roman" w:hAnsi="Times New Roman"/>
          <w:sz w:val="24"/>
          <w:szCs w:val="24"/>
        </w:rPr>
        <w:t xml:space="preserve">Виконання розпоряджень учасника клірингу </w:t>
      </w:r>
      <w:r w:rsidR="009D08F8" w:rsidRPr="00EE5475">
        <w:rPr>
          <w:rFonts w:ascii="Times New Roman" w:hAnsi="Times New Roman"/>
          <w:sz w:val="24"/>
          <w:szCs w:val="24"/>
        </w:rPr>
        <w:t xml:space="preserve">на блокування </w:t>
      </w:r>
      <w:r w:rsidR="00E52547" w:rsidRPr="00EE5475">
        <w:rPr>
          <w:rFonts w:ascii="Times New Roman" w:hAnsi="Times New Roman"/>
          <w:sz w:val="24"/>
          <w:szCs w:val="24"/>
        </w:rPr>
        <w:t xml:space="preserve">клірингових активів </w:t>
      </w:r>
      <w:r w:rsidR="009D08F8" w:rsidRPr="00EE5475">
        <w:rPr>
          <w:rFonts w:ascii="Times New Roman" w:hAnsi="Times New Roman"/>
          <w:sz w:val="24"/>
          <w:szCs w:val="24"/>
        </w:rPr>
        <w:t xml:space="preserve">для торгів на </w:t>
      </w:r>
      <w:r w:rsidR="007C3A24" w:rsidRPr="00EE5475">
        <w:rPr>
          <w:rFonts w:ascii="Times New Roman" w:hAnsi="Times New Roman"/>
          <w:sz w:val="24"/>
          <w:szCs w:val="24"/>
        </w:rPr>
        <w:t xml:space="preserve">організованому ринку капіталу </w:t>
      </w:r>
      <w:r w:rsidRPr="00EE5475">
        <w:rPr>
          <w:rFonts w:ascii="Times New Roman" w:hAnsi="Times New Roman"/>
          <w:sz w:val="24"/>
          <w:szCs w:val="24"/>
        </w:rPr>
        <w:t xml:space="preserve">здійснюється Розрахунковим центром протягом операційного </w:t>
      </w:r>
      <w:r w:rsidR="00C24672" w:rsidRPr="00EE5475">
        <w:rPr>
          <w:rFonts w:ascii="Times New Roman" w:hAnsi="Times New Roman"/>
          <w:sz w:val="24"/>
          <w:szCs w:val="24"/>
        </w:rPr>
        <w:t xml:space="preserve">дня </w:t>
      </w:r>
      <w:r w:rsidRPr="00EE5475">
        <w:rPr>
          <w:rFonts w:ascii="Times New Roman" w:hAnsi="Times New Roman"/>
          <w:sz w:val="24"/>
          <w:szCs w:val="24"/>
        </w:rPr>
        <w:t xml:space="preserve">з </w:t>
      </w:r>
      <w:r w:rsidRPr="00EE5475">
        <w:rPr>
          <w:rFonts w:ascii="Times New Roman" w:hAnsi="Times New Roman"/>
          <w:b/>
          <w:sz w:val="24"/>
          <w:szCs w:val="24"/>
        </w:rPr>
        <w:t>9:30</w:t>
      </w:r>
      <w:r w:rsidRPr="00EE5475">
        <w:rPr>
          <w:rFonts w:ascii="Times New Roman" w:hAnsi="Times New Roman"/>
          <w:sz w:val="24"/>
          <w:szCs w:val="24"/>
        </w:rPr>
        <w:t xml:space="preserve"> до </w:t>
      </w:r>
      <w:r w:rsidR="0094263B" w:rsidRPr="00EE5475">
        <w:rPr>
          <w:rFonts w:ascii="Times New Roman" w:hAnsi="Times New Roman"/>
          <w:b/>
          <w:sz w:val="24"/>
          <w:szCs w:val="24"/>
        </w:rPr>
        <w:t>17:</w:t>
      </w:r>
      <w:r w:rsidR="007B1526" w:rsidRPr="00EE5475">
        <w:rPr>
          <w:rFonts w:ascii="Times New Roman" w:hAnsi="Times New Roman"/>
          <w:b/>
          <w:sz w:val="24"/>
          <w:szCs w:val="24"/>
        </w:rPr>
        <w:t>20</w:t>
      </w:r>
      <w:r w:rsidRPr="00EE5475">
        <w:rPr>
          <w:rFonts w:ascii="Times New Roman" w:hAnsi="Times New Roman"/>
          <w:sz w:val="24"/>
          <w:szCs w:val="24"/>
        </w:rPr>
        <w:t>.</w:t>
      </w:r>
    </w:p>
    <w:p w14:paraId="510120F2" w14:textId="77777777" w:rsidR="00297D4E" w:rsidRPr="00EE5475" w:rsidRDefault="005E571B" w:rsidP="00627FFD">
      <w:pPr>
        <w:numPr>
          <w:ilvl w:val="1"/>
          <w:numId w:val="92"/>
        </w:numPr>
        <w:tabs>
          <w:tab w:val="left" w:pos="1134"/>
          <w:tab w:val="left" w:pos="1276"/>
        </w:tabs>
        <w:spacing w:before="120" w:after="120"/>
        <w:ind w:left="0" w:firstLine="709"/>
        <w:rPr>
          <w:rFonts w:ascii="Times New Roman" w:hAnsi="Times New Roman"/>
          <w:b/>
          <w:sz w:val="24"/>
          <w:szCs w:val="24"/>
        </w:rPr>
      </w:pPr>
      <w:r w:rsidRPr="00EE5475">
        <w:rPr>
          <w:rFonts w:ascii="Times New Roman" w:hAnsi="Times New Roman"/>
          <w:sz w:val="24"/>
          <w:szCs w:val="24"/>
        </w:rPr>
        <w:t>Розрахунковий центр здійснює закриття о</w:t>
      </w:r>
      <w:r w:rsidR="00297D4E" w:rsidRPr="00EE5475">
        <w:rPr>
          <w:rFonts w:ascii="Times New Roman" w:hAnsi="Times New Roman"/>
          <w:sz w:val="24"/>
          <w:szCs w:val="24"/>
        </w:rPr>
        <w:t>пераційн</w:t>
      </w:r>
      <w:r w:rsidRPr="00EE5475">
        <w:rPr>
          <w:rFonts w:ascii="Times New Roman" w:hAnsi="Times New Roman"/>
          <w:sz w:val="24"/>
          <w:szCs w:val="24"/>
        </w:rPr>
        <w:t>ого</w:t>
      </w:r>
      <w:r w:rsidR="00297D4E" w:rsidRPr="00EE5475">
        <w:rPr>
          <w:rFonts w:ascii="Times New Roman" w:hAnsi="Times New Roman"/>
          <w:sz w:val="24"/>
          <w:szCs w:val="24"/>
        </w:rPr>
        <w:t xml:space="preserve"> дн</w:t>
      </w:r>
      <w:r w:rsidRPr="00EE5475">
        <w:rPr>
          <w:rFonts w:ascii="Times New Roman" w:hAnsi="Times New Roman"/>
          <w:sz w:val="24"/>
          <w:szCs w:val="24"/>
        </w:rPr>
        <w:t>я</w:t>
      </w:r>
      <w:r w:rsidR="00297D4E" w:rsidRPr="00EE5475">
        <w:rPr>
          <w:rFonts w:ascii="Times New Roman" w:hAnsi="Times New Roman"/>
          <w:sz w:val="24"/>
          <w:szCs w:val="24"/>
        </w:rPr>
        <w:t xml:space="preserve"> після завершення ним наступних процедур:</w:t>
      </w:r>
    </w:p>
    <w:p w14:paraId="3359B4B0" w14:textId="4F7CE817" w:rsidR="00297D4E" w:rsidRPr="00EE5475" w:rsidRDefault="00297D4E" w:rsidP="00C21B9C">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завершення опрацювання всі</w:t>
      </w:r>
      <w:r w:rsidR="00141E21" w:rsidRPr="00EE5475">
        <w:rPr>
          <w:rFonts w:ascii="Times New Roman" w:hAnsi="Times New Roman"/>
          <w:sz w:val="24"/>
          <w:szCs w:val="24"/>
        </w:rPr>
        <w:t>х</w:t>
      </w:r>
      <w:r w:rsidRPr="00EE5475">
        <w:rPr>
          <w:rFonts w:ascii="Times New Roman" w:hAnsi="Times New Roman"/>
          <w:sz w:val="24"/>
          <w:szCs w:val="24"/>
        </w:rPr>
        <w:t xml:space="preserve"> відомостей правочинів, одержаних Розрахунковим центром від</w:t>
      </w:r>
      <w:r w:rsidR="009B46D5" w:rsidRPr="00EE5475">
        <w:rPr>
          <w:rFonts w:ascii="Times New Roman" w:hAnsi="Times New Roman"/>
          <w:sz w:val="24"/>
          <w:szCs w:val="24"/>
        </w:rPr>
        <w:t xml:space="preserve"> операторів організованого ринку капіталу</w:t>
      </w:r>
      <w:r w:rsidRPr="00EE5475">
        <w:rPr>
          <w:rFonts w:ascii="Times New Roman" w:hAnsi="Times New Roman"/>
          <w:sz w:val="24"/>
          <w:szCs w:val="24"/>
        </w:rPr>
        <w:t>;</w:t>
      </w:r>
    </w:p>
    <w:p w14:paraId="13759670" w14:textId="77777777" w:rsidR="00297D4E" w:rsidRPr="00EE5475" w:rsidRDefault="00297D4E" w:rsidP="00C21B9C">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формування та відправка учасникам клірингу звітів про завершення клірингу за поточний операційний день;</w:t>
      </w:r>
    </w:p>
    <w:p w14:paraId="2118F9A4" w14:textId="77777777" w:rsidR="00297D4E" w:rsidRPr="00EE5475" w:rsidRDefault="00297D4E" w:rsidP="00C21B9C">
      <w:pPr>
        <w:numPr>
          <w:ilvl w:val="0"/>
          <w:numId w:val="8"/>
        </w:numPr>
        <w:tabs>
          <w:tab w:val="left" w:pos="1134"/>
        </w:tabs>
        <w:spacing w:before="0" w:after="80"/>
        <w:ind w:left="1134" w:hanging="425"/>
        <w:rPr>
          <w:rFonts w:ascii="Times New Roman" w:hAnsi="Times New Roman"/>
          <w:sz w:val="24"/>
          <w:szCs w:val="24"/>
        </w:rPr>
      </w:pPr>
      <w:r w:rsidRPr="00EE5475">
        <w:rPr>
          <w:rFonts w:ascii="Times New Roman" w:hAnsi="Times New Roman"/>
          <w:sz w:val="24"/>
          <w:szCs w:val="24"/>
        </w:rPr>
        <w:t>формування балансу системи клірингового обліку за результатами поточного операційного дня</w:t>
      </w:r>
      <w:r w:rsidR="00523476" w:rsidRPr="00EE5475">
        <w:rPr>
          <w:rFonts w:ascii="Times New Roman" w:hAnsi="Times New Roman"/>
          <w:sz w:val="24"/>
          <w:szCs w:val="24"/>
        </w:rPr>
        <w:t>.</w:t>
      </w:r>
    </w:p>
    <w:p w14:paraId="562DCFD5" w14:textId="77777777" w:rsidR="00956504" w:rsidRPr="00EE5475" w:rsidRDefault="00B90A1B" w:rsidP="00627FFD">
      <w:pPr>
        <w:numPr>
          <w:ilvl w:val="1"/>
          <w:numId w:val="92"/>
        </w:numPr>
        <w:tabs>
          <w:tab w:val="left" w:pos="1134"/>
          <w:tab w:val="left" w:pos="1276"/>
        </w:tabs>
        <w:spacing w:after="120"/>
        <w:ind w:left="0" w:firstLine="709"/>
        <w:rPr>
          <w:rFonts w:ascii="Times New Roman" w:hAnsi="Times New Roman"/>
          <w:sz w:val="24"/>
          <w:szCs w:val="24"/>
        </w:rPr>
      </w:pPr>
      <w:r w:rsidRPr="00EE5475">
        <w:rPr>
          <w:rFonts w:ascii="Times New Roman" w:hAnsi="Times New Roman"/>
          <w:sz w:val="24"/>
          <w:szCs w:val="24"/>
        </w:rPr>
        <w:t>У разі необхідності проведення клірингових операцій після</w:t>
      </w:r>
      <w:r w:rsidR="002312C4" w:rsidRPr="00EE5475">
        <w:rPr>
          <w:rFonts w:ascii="Times New Roman" w:hAnsi="Times New Roman"/>
          <w:sz w:val="24"/>
          <w:szCs w:val="24"/>
        </w:rPr>
        <w:t xml:space="preserve"> завершення </w:t>
      </w:r>
      <w:r w:rsidRPr="00EE5475">
        <w:rPr>
          <w:rFonts w:ascii="Times New Roman" w:hAnsi="Times New Roman"/>
          <w:sz w:val="24"/>
          <w:szCs w:val="24"/>
        </w:rPr>
        <w:t>операційн</w:t>
      </w:r>
      <w:r w:rsidR="002312C4" w:rsidRPr="00EE5475">
        <w:rPr>
          <w:rFonts w:ascii="Times New Roman" w:hAnsi="Times New Roman"/>
          <w:sz w:val="24"/>
          <w:szCs w:val="24"/>
        </w:rPr>
        <w:t>ого</w:t>
      </w:r>
      <w:r w:rsidRPr="00EE5475">
        <w:rPr>
          <w:rFonts w:ascii="Times New Roman" w:hAnsi="Times New Roman"/>
          <w:sz w:val="24"/>
          <w:szCs w:val="24"/>
        </w:rPr>
        <w:t xml:space="preserve"> </w:t>
      </w:r>
      <w:r w:rsidR="002312C4" w:rsidRPr="00EE5475">
        <w:rPr>
          <w:rFonts w:ascii="Times New Roman" w:hAnsi="Times New Roman"/>
          <w:sz w:val="24"/>
          <w:szCs w:val="24"/>
        </w:rPr>
        <w:t>дня</w:t>
      </w:r>
      <w:r w:rsidRPr="00EE5475">
        <w:rPr>
          <w:rFonts w:ascii="Times New Roman" w:hAnsi="Times New Roman"/>
          <w:sz w:val="24"/>
          <w:szCs w:val="24"/>
        </w:rPr>
        <w:t xml:space="preserve"> (після 17:</w:t>
      </w:r>
      <w:r w:rsidR="002312C4" w:rsidRPr="00EE5475">
        <w:rPr>
          <w:rFonts w:ascii="Times New Roman" w:hAnsi="Times New Roman"/>
          <w:sz w:val="24"/>
          <w:szCs w:val="24"/>
        </w:rPr>
        <w:t>3</w:t>
      </w:r>
      <w:r w:rsidRPr="00EE5475">
        <w:rPr>
          <w:rFonts w:ascii="Times New Roman" w:hAnsi="Times New Roman"/>
          <w:sz w:val="24"/>
          <w:szCs w:val="24"/>
        </w:rPr>
        <w:t>0)</w:t>
      </w:r>
      <w:r w:rsidR="002312C4" w:rsidRPr="00EE5475">
        <w:rPr>
          <w:rFonts w:ascii="Times New Roman" w:hAnsi="Times New Roman"/>
          <w:sz w:val="24"/>
          <w:szCs w:val="24"/>
        </w:rPr>
        <w:t xml:space="preserve"> </w:t>
      </w:r>
      <w:r w:rsidRPr="00EE5475">
        <w:rPr>
          <w:rFonts w:ascii="Times New Roman" w:hAnsi="Times New Roman"/>
          <w:sz w:val="24"/>
          <w:szCs w:val="24"/>
        </w:rPr>
        <w:t xml:space="preserve">учасники клірингу засобами </w:t>
      </w:r>
      <w:r w:rsidR="00CB4F1E" w:rsidRPr="00EE5475">
        <w:rPr>
          <w:rFonts w:ascii="Times New Roman" w:hAnsi="Times New Roman"/>
          <w:sz w:val="24"/>
          <w:szCs w:val="24"/>
        </w:rPr>
        <w:t>інтернет</w:t>
      </w:r>
      <w:r w:rsidRPr="00EE5475">
        <w:rPr>
          <w:rFonts w:ascii="Times New Roman" w:hAnsi="Times New Roman"/>
          <w:sz w:val="24"/>
          <w:szCs w:val="24"/>
        </w:rPr>
        <w:t>-кліринг</w:t>
      </w:r>
      <w:r w:rsidR="00CB4F1E" w:rsidRPr="00EE5475">
        <w:rPr>
          <w:rFonts w:ascii="Times New Roman" w:hAnsi="Times New Roman"/>
          <w:sz w:val="24"/>
          <w:szCs w:val="24"/>
        </w:rPr>
        <w:t>у</w:t>
      </w:r>
      <w:r w:rsidRPr="00EE5475">
        <w:rPr>
          <w:rFonts w:ascii="Times New Roman" w:hAnsi="Times New Roman"/>
          <w:sz w:val="24"/>
          <w:szCs w:val="24"/>
        </w:rPr>
        <w:t xml:space="preserve"> </w:t>
      </w:r>
      <w:r w:rsidR="005D6E01" w:rsidRPr="00EE5475">
        <w:rPr>
          <w:rFonts w:ascii="Times New Roman" w:hAnsi="Times New Roman"/>
          <w:sz w:val="24"/>
          <w:szCs w:val="24"/>
        </w:rPr>
        <w:t xml:space="preserve">до </w:t>
      </w:r>
      <w:r w:rsidR="00A56EEF" w:rsidRPr="00EE5475">
        <w:rPr>
          <w:rFonts w:ascii="Times New Roman" w:hAnsi="Times New Roman"/>
          <w:sz w:val="24"/>
          <w:szCs w:val="24"/>
        </w:rPr>
        <w:t>17:</w:t>
      </w:r>
      <w:r w:rsidR="002312C4" w:rsidRPr="00EE5475">
        <w:rPr>
          <w:rFonts w:ascii="Times New Roman" w:hAnsi="Times New Roman"/>
          <w:sz w:val="24"/>
          <w:szCs w:val="24"/>
        </w:rPr>
        <w:t>3</w:t>
      </w:r>
      <w:r w:rsidR="00A56EEF" w:rsidRPr="00EE5475">
        <w:rPr>
          <w:rFonts w:ascii="Times New Roman" w:hAnsi="Times New Roman"/>
          <w:sz w:val="24"/>
          <w:szCs w:val="24"/>
        </w:rPr>
        <w:t xml:space="preserve">0 </w:t>
      </w:r>
      <w:r w:rsidR="005D6E01" w:rsidRPr="00EE5475">
        <w:rPr>
          <w:rFonts w:ascii="Times New Roman" w:hAnsi="Times New Roman"/>
          <w:sz w:val="24"/>
          <w:szCs w:val="24"/>
        </w:rPr>
        <w:t xml:space="preserve">(до </w:t>
      </w:r>
      <w:r w:rsidR="007B1526" w:rsidRPr="00EE5475">
        <w:rPr>
          <w:rFonts w:ascii="Times New Roman" w:hAnsi="Times New Roman"/>
          <w:sz w:val="24"/>
          <w:szCs w:val="24"/>
        </w:rPr>
        <w:t>17</w:t>
      </w:r>
      <w:r w:rsidR="00800C99" w:rsidRPr="00EE5475">
        <w:rPr>
          <w:rFonts w:ascii="Times New Roman" w:hAnsi="Times New Roman"/>
          <w:sz w:val="24"/>
          <w:szCs w:val="24"/>
        </w:rPr>
        <w:t>:</w:t>
      </w:r>
      <w:r w:rsidR="007B1526" w:rsidRPr="00EE5475">
        <w:rPr>
          <w:rFonts w:ascii="Times New Roman" w:hAnsi="Times New Roman"/>
          <w:sz w:val="24"/>
          <w:szCs w:val="24"/>
        </w:rPr>
        <w:t>20</w:t>
      </w:r>
      <w:r w:rsidR="007B1526" w:rsidRPr="00EE5475">
        <w:rPr>
          <w:rFonts w:ascii="Times New Roman" w:hAnsi="Times New Roman"/>
          <w:b/>
          <w:sz w:val="24"/>
          <w:szCs w:val="24"/>
        </w:rPr>
        <w:t xml:space="preserve"> </w:t>
      </w:r>
      <w:r w:rsidR="005D6E01" w:rsidRPr="00EE5475">
        <w:rPr>
          <w:rFonts w:ascii="Times New Roman" w:hAnsi="Times New Roman"/>
          <w:sz w:val="24"/>
          <w:szCs w:val="24"/>
        </w:rPr>
        <w:t xml:space="preserve">за операціями </w:t>
      </w:r>
      <w:r w:rsidR="002312C4" w:rsidRPr="00EE5475">
        <w:rPr>
          <w:rFonts w:ascii="Times New Roman" w:hAnsi="Times New Roman"/>
          <w:sz w:val="24"/>
          <w:szCs w:val="24"/>
        </w:rPr>
        <w:t xml:space="preserve"> блокування </w:t>
      </w:r>
      <w:r w:rsidR="00230CDB" w:rsidRPr="00EE5475">
        <w:rPr>
          <w:rFonts w:ascii="Times New Roman" w:hAnsi="Times New Roman"/>
          <w:sz w:val="24"/>
          <w:szCs w:val="24"/>
        </w:rPr>
        <w:t xml:space="preserve"> клірингових активів</w:t>
      </w:r>
      <w:r w:rsidR="005D6E01" w:rsidRPr="00EE5475">
        <w:rPr>
          <w:rFonts w:ascii="Times New Roman" w:hAnsi="Times New Roman"/>
          <w:sz w:val="24"/>
          <w:szCs w:val="24"/>
        </w:rPr>
        <w:t>)</w:t>
      </w:r>
      <w:r w:rsidRPr="00EE5475">
        <w:rPr>
          <w:rFonts w:ascii="Times New Roman" w:hAnsi="Times New Roman"/>
          <w:sz w:val="24"/>
          <w:szCs w:val="24"/>
        </w:rPr>
        <w:t xml:space="preserve"> мають подати до Розрахункового центру відповідне повідомлення </w:t>
      </w:r>
      <w:r w:rsidR="00FC392D" w:rsidRPr="00EE5475">
        <w:rPr>
          <w:rFonts w:ascii="Times New Roman" w:hAnsi="Times New Roman"/>
          <w:sz w:val="24"/>
          <w:szCs w:val="24"/>
        </w:rPr>
        <w:t>у формі електронного документа</w:t>
      </w:r>
      <w:r w:rsidR="00196924" w:rsidRPr="00EE5475">
        <w:rPr>
          <w:rFonts w:ascii="Times New Roman" w:hAnsi="Times New Roman"/>
          <w:sz w:val="24"/>
          <w:szCs w:val="24"/>
        </w:rPr>
        <w:t xml:space="preserve"> з використанням електронного підпису</w:t>
      </w:r>
      <w:r w:rsidR="00A30005" w:rsidRPr="00EE5475">
        <w:rPr>
          <w:rFonts w:ascii="Times New Roman" w:hAnsi="Times New Roman"/>
          <w:sz w:val="24"/>
          <w:szCs w:val="24"/>
        </w:rPr>
        <w:t>. Дане повідомлення обов’язково має містити наступну інформацію:</w:t>
      </w:r>
    </w:p>
    <w:p w14:paraId="368B149E" w14:textId="77777777" w:rsidR="00956504" w:rsidRPr="00EE5475" w:rsidRDefault="00A30005" w:rsidP="00B74AA6">
      <w:pPr>
        <w:pStyle w:val="ad"/>
        <w:numPr>
          <w:ilvl w:val="0"/>
          <w:numId w:val="26"/>
        </w:numPr>
        <w:tabs>
          <w:tab w:val="left" w:pos="1134"/>
        </w:tabs>
        <w:ind w:left="1134" w:hanging="425"/>
        <w:rPr>
          <w:rFonts w:ascii="Times New Roman" w:hAnsi="Times New Roman"/>
          <w:sz w:val="24"/>
          <w:szCs w:val="24"/>
          <w:lang w:val="uk-UA"/>
        </w:rPr>
      </w:pPr>
      <w:r w:rsidRPr="00EE5475">
        <w:rPr>
          <w:rFonts w:ascii="Times New Roman" w:hAnsi="Times New Roman"/>
          <w:sz w:val="24"/>
          <w:szCs w:val="24"/>
          <w:lang w:val="uk-UA"/>
        </w:rPr>
        <w:t>для завершення яких операцій необхідно продовжити роботу після</w:t>
      </w:r>
      <w:r w:rsidR="002312C4" w:rsidRPr="00EE5475">
        <w:rPr>
          <w:rFonts w:ascii="Times New Roman" w:hAnsi="Times New Roman"/>
          <w:sz w:val="24"/>
          <w:szCs w:val="24"/>
          <w:lang w:val="uk-UA"/>
        </w:rPr>
        <w:t xml:space="preserve"> завершення операційного дня</w:t>
      </w:r>
      <w:r w:rsidRPr="00EE5475">
        <w:rPr>
          <w:rFonts w:ascii="Times New Roman" w:hAnsi="Times New Roman"/>
          <w:sz w:val="24"/>
          <w:szCs w:val="24"/>
          <w:lang w:val="uk-UA"/>
        </w:rPr>
        <w:t>;</w:t>
      </w:r>
    </w:p>
    <w:p w14:paraId="10A2BD01" w14:textId="77777777" w:rsidR="00956504" w:rsidRPr="00EE5475" w:rsidRDefault="00531731" w:rsidP="00B74AA6">
      <w:pPr>
        <w:pStyle w:val="ad"/>
        <w:numPr>
          <w:ilvl w:val="0"/>
          <w:numId w:val="26"/>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 xml:space="preserve">найменування і код ЄДРПОУ </w:t>
      </w:r>
      <w:r w:rsidR="004720CF" w:rsidRPr="00EE5475">
        <w:rPr>
          <w:rFonts w:ascii="Times New Roman" w:hAnsi="Times New Roman"/>
          <w:sz w:val="24"/>
          <w:szCs w:val="24"/>
          <w:lang w:val="uk-UA"/>
        </w:rPr>
        <w:t xml:space="preserve">учасника клірингу, який є </w:t>
      </w:r>
      <w:r w:rsidR="00A30005" w:rsidRPr="00EE5475">
        <w:rPr>
          <w:rFonts w:ascii="Times New Roman" w:hAnsi="Times New Roman"/>
          <w:sz w:val="24"/>
          <w:szCs w:val="24"/>
          <w:lang w:val="uk-UA"/>
        </w:rPr>
        <w:t>контрагент</w:t>
      </w:r>
      <w:r w:rsidR="004720CF" w:rsidRPr="00EE5475">
        <w:rPr>
          <w:rFonts w:ascii="Times New Roman" w:hAnsi="Times New Roman"/>
          <w:sz w:val="24"/>
          <w:szCs w:val="24"/>
          <w:lang w:val="uk-UA"/>
        </w:rPr>
        <w:t>ом</w:t>
      </w:r>
      <w:r w:rsidR="00351861" w:rsidRPr="00EE5475">
        <w:rPr>
          <w:rFonts w:ascii="Times New Roman" w:hAnsi="Times New Roman"/>
          <w:sz w:val="24"/>
          <w:szCs w:val="24"/>
          <w:lang w:val="uk-UA"/>
        </w:rPr>
        <w:t xml:space="preserve"> у розрахунках</w:t>
      </w:r>
      <w:r w:rsidR="00FC392D" w:rsidRPr="00EE5475">
        <w:rPr>
          <w:rFonts w:ascii="Times New Roman" w:hAnsi="Times New Roman"/>
          <w:sz w:val="24"/>
          <w:szCs w:val="24"/>
          <w:lang w:val="uk-UA"/>
        </w:rPr>
        <w:t xml:space="preserve"> за</w:t>
      </w:r>
      <w:r w:rsidR="00704501" w:rsidRPr="00EE5475">
        <w:rPr>
          <w:rFonts w:ascii="Times New Roman" w:hAnsi="Times New Roman"/>
          <w:sz w:val="24"/>
          <w:szCs w:val="24"/>
          <w:lang w:val="uk-UA"/>
        </w:rPr>
        <w:t xml:space="preserve"> </w:t>
      </w:r>
      <w:proofErr w:type="spellStart"/>
      <w:r w:rsidR="00704501" w:rsidRPr="00EE5475">
        <w:rPr>
          <w:rFonts w:ascii="Times New Roman" w:hAnsi="Times New Roman"/>
          <w:sz w:val="24"/>
          <w:szCs w:val="24"/>
          <w:lang w:val="uk-UA"/>
        </w:rPr>
        <w:t>деривативними</w:t>
      </w:r>
      <w:proofErr w:type="spellEnd"/>
      <w:r w:rsidR="00704501" w:rsidRPr="00EE5475">
        <w:rPr>
          <w:rFonts w:ascii="Times New Roman" w:hAnsi="Times New Roman"/>
          <w:sz w:val="24"/>
          <w:szCs w:val="24"/>
          <w:lang w:val="uk-UA"/>
        </w:rPr>
        <w:t xml:space="preserve"> контрактами /</w:t>
      </w:r>
      <w:r w:rsidR="00FC392D" w:rsidRPr="00EE5475">
        <w:rPr>
          <w:rFonts w:ascii="Times New Roman" w:hAnsi="Times New Roman"/>
          <w:sz w:val="24"/>
          <w:szCs w:val="24"/>
          <w:lang w:val="uk-UA"/>
        </w:rPr>
        <w:t xml:space="preserve"> правочинами щодо цінних паперів</w:t>
      </w:r>
      <w:r w:rsidR="00A30005" w:rsidRPr="00EE5475">
        <w:rPr>
          <w:rFonts w:ascii="Times New Roman" w:hAnsi="Times New Roman"/>
          <w:sz w:val="24"/>
          <w:szCs w:val="24"/>
          <w:lang w:val="uk-UA"/>
        </w:rPr>
        <w:t>;</w:t>
      </w:r>
    </w:p>
    <w:p w14:paraId="4E398D67" w14:textId="77777777" w:rsidR="00956504" w:rsidRPr="00EE5475" w:rsidRDefault="00A30005" w:rsidP="00B74AA6">
      <w:pPr>
        <w:pStyle w:val="ad"/>
        <w:numPr>
          <w:ilvl w:val="0"/>
          <w:numId w:val="26"/>
        </w:numPr>
        <w:tabs>
          <w:tab w:val="left" w:pos="1134"/>
        </w:tabs>
        <w:ind w:left="1134" w:hanging="425"/>
        <w:rPr>
          <w:rFonts w:ascii="Times New Roman" w:hAnsi="Times New Roman"/>
          <w:sz w:val="24"/>
          <w:szCs w:val="24"/>
          <w:lang w:val="uk-UA"/>
        </w:rPr>
      </w:pPr>
      <w:r w:rsidRPr="00EE5475">
        <w:rPr>
          <w:rFonts w:ascii="Times New Roman" w:hAnsi="Times New Roman"/>
          <w:sz w:val="24"/>
          <w:szCs w:val="24"/>
          <w:lang w:val="uk-UA"/>
        </w:rPr>
        <w:t>до якого часу необхідно продовжити роботу;</w:t>
      </w:r>
    </w:p>
    <w:p w14:paraId="10F2918C" w14:textId="77777777" w:rsidR="008D6626" w:rsidRPr="00EE5475" w:rsidRDefault="00A30005" w:rsidP="00230CDB">
      <w:pPr>
        <w:pStyle w:val="ad"/>
        <w:numPr>
          <w:ilvl w:val="0"/>
          <w:numId w:val="26"/>
        </w:numPr>
        <w:tabs>
          <w:tab w:val="left" w:pos="1134"/>
        </w:tabs>
        <w:spacing w:after="120"/>
        <w:ind w:left="1134" w:hanging="425"/>
        <w:jc w:val="both"/>
        <w:rPr>
          <w:rFonts w:ascii="Times New Roman" w:hAnsi="Times New Roman"/>
          <w:sz w:val="24"/>
          <w:szCs w:val="24"/>
          <w:lang w:val="uk-UA"/>
        </w:rPr>
      </w:pPr>
      <w:r w:rsidRPr="00EE5475">
        <w:rPr>
          <w:rFonts w:ascii="Times New Roman" w:hAnsi="Times New Roman"/>
          <w:sz w:val="24"/>
          <w:szCs w:val="24"/>
          <w:lang w:val="uk-UA"/>
        </w:rPr>
        <w:t xml:space="preserve">підтвердити погодження роботи </w:t>
      </w:r>
      <w:r w:rsidR="005311BC" w:rsidRPr="00EE5475">
        <w:rPr>
          <w:rFonts w:ascii="Times New Roman" w:hAnsi="Times New Roman"/>
          <w:sz w:val="24"/>
          <w:szCs w:val="24"/>
          <w:lang w:val="uk-UA"/>
        </w:rPr>
        <w:t>після завершення операційного дня</w:t>
      </w:r>
      <w:r w:rsidR="005311BC" w:rsidRPr="00EE5475" w:rsidDel="002312C4">
        <w:rPr>
          <w:rFonts w:ascii="Times New Roman" w:hAnsi="Times New Roman"/>
          <w:sz w:val="24"/>
          <w:szCs w:val="24"/>
          <w:lang w:val="uk-UA"/>
        </w:rPr>
        <w:t xml:space="preserve"> </w:t>
      </w:r>
      <w:r w:rsidRPr="00EE5475">
        <w:rPr>
          <w:rFonts w:ascii="Times New Roman" w:hAnsi="Times New Roman"/>
          <w:sz w:val="24"/>
          <w:szCs w:val="24"/>
          <w:lang w:val="uk-UA"/>
        </w:rPr>
        <w:t xml:space="preserve">із задіяними депозитаріями (обов’язково) та </w:t>
      </w:r>
      <w:r w:rsidR="009B46D5" w:rsidRPr="00EE5475">
        <w:rPr>
          <w:rFonts w:ascii="Times New Roman" w:hAnsi="Times New Roman"/>
          <w:sz w:val="24"/>
          <w:szCs w:val="24"/>
          <w:lang w:val="uk-UA"/>
        </w:rPr>
        <w:t>операторами організованого ринку капіталу</w:t>
      </w:r>
      <w:r w:rsidRPr="00EE5475">
        <w:rPr>
          <w:rFonts w:ascii="Times New Roman" w:hAnsi="Times New Roman"/>
          <w:sz w:val="24"/>
          <w:szCs w:val="24"/>
          <w:lang w:val="uk-UA"/>
        </w:rPr>
        <w:t xml:space="preserve"> (у випадку необхідності).</w:t>
      </w:r>
      <w:r w:rsidR="00562559" w:rsidRPr="00EE5475">
        <w:rPr>
          <w:rFonts w:ascii="Times New Roman" w:hAnsi="Times New Roman"/>
          <w:sz w:val="24"/>
          <w:szCs w:val="24"/>
          <w:lang w:val="uk-UA"/>
        </w:rPr>
        <w:t xml:space="preserve"> </w:t>
      </w:r>
      <w:r w:rsidR="005D6E01" w:rsidRPr="00EE5475">
        <w:rPr>
          <w:rFonts w:ascii="Times New Roman" w:hAnsi="Times New Roman"/>
          <w:sz w:val="24"/>
          <w:szCs w:val="24"/>
          <w:lang w:val="uk-UA"/>
        </w:rPr>
        <w:t xml:space="preserve">У випадку відсутності підтвердження про погодження роботи із задіяними депозитаріями таке повідомлення </w:t>
      </w:r>
      <w:r w:rsidR="00A1637B" w:rsidRPr="00EE5475">
        <w:rPr>
          <w:rFonts w:ascii="Times New Roman" w:hAnsi="Times New Roman"/>
          <w:sz w:val="24"/>
          <w:szCs w:val="24"/>
          <w:lang w:val="uk-UA"/>
        </w:rPr>
        <w:t xml:space="preserve">Розрахунковим центром </w:t>
      </w:r>
      <w:r w:rsidR="005B502F" w:rsidRPr="00EE5475">
        <w:rPr>
          <w:rFonts w:ascii="Times New Roman" w:hAnsi="Times New Roman"/>
          <w:sz w:val="24"/>
          <w:szCs w:val="24"/>
          <w:lang w:val="uk-UA"/>
        </w:rPr>
        <w:t xml:space="preserve">не </w:t>
      </w:r>
      <w:r w:rsidR="005D6E01" w:rsidRPr="00EE5475">
        <w:rPr>
          <w:rFonts w:ascii="Times New Roman" w:hAnsi="Times New Roman"/>
          <w:sz w:val="24"/>
          <w:szCs w:val="24"/>
          <w:lang w:val="uk-UA"/>
        </w:rPr>
        <w:t>розгляда</w:t>
      </w:r>
      <w:r w:rsidR="005B502F" w:rsidRPr="00EE5475">
        <w:rPr>
          <w:rFonts w:ascii="Times New Roman" w:hAnsi="Times New Roman"/>
          <w:sz w:val="24"/>
          <w:szCs w:val="24"/>
          <w:lang w:val="uk-UA"/>
        </w:rPr>
        <w:t>ється</w:t>
      </w:r>
      <w:r w:rsidR="00562559" w:rsidRPr="00EE5475">
        <w:rPr>
          <w:rFonts w:ascii="Times New Roman" w:hAnsi="Times New Roman"/>
          <w:sz w:val="24"/>
          <w:szCs w:val="24"/>
          <w:lang w:val="uk-UA"/>
        </w:rPr>
        <w:t>.</w:t>
      </w:r>
    </w:p>
    <w:p w14:paraId="44C65544" w14:textId="77777777" w:rsidR="00956504" w:rsidRPr="00EE5475" w:rsidRDefault="00FC392D" w:rsidP="00627FFD">
      <w:pPr>
        <w:numPr>
          <w:ilvl w:val="1"/>
          <w:numId w:val="92"/>
        </w:numPr>
        <w:tabs>
          <w:tab w:val="left" w:pos="1134"/>
          <w:tab w:val="left" w:pos="1276"/>
        </w:tabs>
        <w:spacing w:after="0"/>
        <w:ind w:left="0" w:firstLine="709"/>
        <w:rPr>
          <w:rFonts w:ascii="Times New Roman" w:hAnsi="Times New Roman"/>
          <w:sz w:val="24"/>
          <w:szCs w:val="24"/>
        </w:rPr>
      </w:pPr>
      <w:r w:rsidRPr="00EE5475">
        <w:rPr>
          <w:rFonts w:ascii="Times New Roman" w:hAnsi="Times New Roman"/>
          <w:sz w:val="24"/>
          <w:szCs w:val="24"/>
        </w:rPr>
        <w:t>П</w:t>
      </w:r>
      <w:r w:rsidR="00351861" w:rsidRPr="00EE5475">
        <w:rPr>
          <w:rFonts w:ascii="Times New Roman" w:hAnsi="Times New Roman"/>
          <w:sz w:val="24"/>
          <w:szCs w:val="24"/>
        </w:rPr>
        <w:t>овідомлення про продовження роботи після</w:t>
      </w:r>
      <w:r w:rsidR="00F0375F" w:rsidRPr="00EE5475">
        <w:rPr>
          <w:rFonts w:ascii="Times New Roman" w:hAnsi="Times New Roman"/>
          <w:sz w:val="24"/>
          <w:szCs w:val="24"/>
        </w:rPr>
        <w:t xml:space="preserve"> завершення </w:t>
      </w:r>
      <w:r w:rsidR="00351861" w:rsidRPr="00EE5475">
        <w:rPr>
          <w:rFonts w:ascii="Times New Roman" w:hAnsi="Times New Roman"/>
          <w:sz w:val="24"/>
          <w:szCs w:val="24"/>
        </w:rPr>
        <w:t>операційн</w:t>
      </w:r>
      <w:r w:rsidR="00F0375F" w:rsidRPr="00EE5475">
        <w:rPr>
          <w:rFonts w:ascii="Times New Roman" w:hAnsi="Times New Roman"/>
          <w:sz w:val="24"/>
          <w:szCs w:val="24"/>
        </w:rPr>
        <w:t>ого</w:t>
      </w:r>
      <w:r w:rsidR="00351861" w:rsidRPr="00EE5475">
        <w:rPr>
          <w:rFonts w:ascii="Times New Roman" w:hAnsi="Times New Roman"/>
          <w:sz w:val="24"/>
          <w:szCs w:val="24"/>
        </w:rPr>
        <w:t xml:space="preserve"> </w:t>
      </w:r>
      <w:r w:rsidR="00F0375F" w:rsidRPr="00EE5475">
        <w:rPr>
          <w:rFonts w:ascii="Times New Roman" w:hAnsi="Times New Roman"/>
          <w:sz w:val="24"/>
          <w:szCs w:val="24"/>
        </w:rPr>
        <w:t>дня</w:t>
      </w:r>
      <w:r w:rsidR="00351861" w:rsidRPr="00EE5475">
        <w:rPr>
          <w:rFonts w:ascii="Times New Roman" w:hAnsi="Times New Roman"/>
          <w:sz w:val="24"/>
          <w:szCs w:val="24"/>
        </w:rPr>
        <w:t xml:space="preserve"> має бути надано від усіх задіяних </w:t>
      </w:r>
      <w:r w:rsidR="003D40E6" w:rsidRPr="00EE5475">
        <w:rPr>
          <w:rFonts w:ascii="Times New Roman" w:hAnsi="Times New Roman"/>
          <w:sz w:val="24"/>
          <w:szCs w:val="24"/>
        </w:rPr>
        <w:t>учасників клірингу-</w:t>
      </w:r>
      <w:r w:rsidR="00351861" w:rsidRPr="00EE5475">
        <w:rPr>
          <w:rFonts w:ascii="Times New Roman" w:hAnsi="Times New Roman"/>
          <w:sz w:val="24"/>
          <w:szCs w:val="24"/>
        </w:rPr>
        <w:t xml:space="preserve">контрагентів, яким необхідне підключення до </w:t>
      </w:r>
      <w:r w:rsidR="00CB4F1E" w:rsidRPr="00EE5475">
        <w:rPr>
          <w:rFonts w:ascii="Times New Roman" w:hAnsi="Times New Roman"/>
          <w:sz w:val="24"/>
          <w:szCs w:val="24"/>
        </w:rPr>
        <w:t>і</w:t>
      </w:r>
      <w:r w:rsidR="00F0375F" w:rsidRPr="00EE5475">
        <w:rPr>
          <w:rFonts w:ascii="Times New Roman" w:hAnsi="Times New Roman"/>
          <w:sz w:val="24"/>
          <w:szCs w:val="24"/>
        </w:rPr>
        <w:t>нтернет-кліринг</w:t>
      </w:r>
      <w:r w:rsidR="00CB4F1E" w:rsidRPr="00EE5475">
        <w:rPr>
          <w:rFonts w:ascii="Times New Roman" w:hAnsi="Times New Roman"/>
          <w:sz w:val="24"/>
          <w:szCs w:val="24"/>
        </w:rPr>
        <w:t>у</w:t>
      </w:r>
      <w:r w:rsidR="00EE2AC2" w:rsidRPr="00EE5475">
        <w:rPr>
          <w:rFonts w:ascii="Times New Roman" w:hAnsi="Times New Roman"/>
          <w:sz w:val="24"/>
          <w:szCs w:val="24"/>
        </w:rPr>
        <w:t xml:space="preserve"> </w:t>
      </w:r>
      <w:r w:rsidR="00351861" w:rsidRPr="00EE5475">
        <w:rPr>
          <w:rFonts w:ascii="Times New Roman" w:hAnsi="Times New Roman"/>
          <w:sz w:val="24"/>
          <w:szCs w:val="24"/>
        </w:rPr>
        <w:t>після 17:30.</w:t>
      </w:r>
    </w:p>
    <w:p w14:paraId="07C1EE65" w14:textId="77777777" w:rsidR="00956504" w:rsidRPr="00EE5475" w:rsidRDefault="00A56EEF" w:rsidP="00627FFD">
      <w:pPr>
        <w:numPr>
          <w:ilvl w:val="1"/>
          <w:numId w:val="92"/>
        </w:numPr>
        <w:tabs>
          <w:tab w:val="left" w:pos="1134"/>
          <w:tab w:val="left" w:pos="1276"/>
        </w:tabs>
        <w:spacing w:after="0"/>
        <w:ind w:left="0" w:firstLine="709"/>
        <w:rPr>
          <w:rFonts w:ascii="Times New Roman" w:hAnsi="Times New Roman"/>
          <w:sz w:val="24"/>
          <w:szCs w:val="24"/>
        </w:rPr>
      </w:pPr>
      <w:r w:rsidRPr="00EE5475">
        <w:rPr>
          <w:rFonts w:ascii="Times New Roman" w:hAnsi="Times New Roman"/>
          <w:sz w:val="24"/>
          <w:szCs w:val="24"/>
        </w:rPr>
        <w:t>Звернення учасників клірингу щодо продовження роботи після</w:t>
      </w:r>
      <w:r w:rsidR="00F0375F" w:rsidRPr="00EE5475">
        <w:rPr>
          <w:rFonts w:ascii="Times New Roman" w:hAnsi="Times New Roman"/>
          <w:sz w:val="24"/>
          <w:szCs w:val="24"/>
        </w:rPr>
        <w:t xml:space="preserve"> завершення </w:t>
      </w:r>
      <w:r w:rsidRPr="00EE5475">
        <w:rPr>
          <w:rFonts w:ascii="Times New Roman" w:hAnsi="Times New Roman"/>
          <w:sz w:val="24"/>
          <w:szCs w:val="24"/>
        </w:rPr>
        <w:t>операційн</w:t>
      </w:r>
      <w:r w:rsidR="00F0375F" w:rsidRPr="00EE5475">
        <w:rPr>
          <w:rFonts w:ascii="Times New Roman" w:hAnsi="Times New Roman"/>
          <w:sz w:val="24"/>
          <w:szCs w:val="24"/>
        </w:rPr>
        <w:t>ого</w:t>
      </w:r>
      <w:r w:rsidRPr="00EE5475">
        <w:rPr>
          <w:rFonts w:ascii="Times New Roman" w:hAnsi="Times New Roman"/>
          <w:sz w:val="24"/>
          <w:szCs w:val="24"/>
        </w:rPr>
        <w:t xml:space="preserve"> </w:t>
      </w:r>
      <w:r w:rsidR="00F0375F" w:rsidRPr="00EE5475">
        <w:rPr>
          <w:rFonts w:ascii="Times New Roman" w:hAnsi="Times New Roman"/>
          <w:sz w:val="24"/>
          <w:szCs w:val="24"/>
        </w:rPr>
        <w:t>дня</w:t>
      </w:r>
      <w:r w:rsidRPr="00EE5475">
        <w:rPr>
          <w:rFonts w:ascii="Times New Roman" w:hAnsi="Times New Roman"/>
          <w:sz w:val="24"/>
          <w:szCs w:val="24"/>
        </w:rPr>
        <w:t>, які надходять після 17:30 та</w:t>
      </w:r>
      <w:r w:rsidR="00FC392D" w:rsidRPr="00EE5475">
        <w:rPr>
          <w:rFonts w:ascii="Times New Roman" w:hAnsi="Times New Roman"/>
          <w:sz w:val="24"/>
          <w:szCs w:val="24"/>
        </w:rPr>
        <w:t>/або</w:t>
      </w:r>
      <w:r w:rsidRPr="00EE5475">
        <w:rPr>
          <w:rFonts w:ascii="Times New Roman" w:hAnsi="Times New Roman"/>
          <w:sz w:val="24"/>
          <w:szCs w:val="24"/>
        </w:rPr>
        <w:t xml:space="preserve"> у спосіб інший, ніж визначений у п. 2.</w:t>
      </w:r>
      <w:r w:rsidR="00735006" w:rsidRPr="00EE5475">
        <w:rPr>
          <w:rFonts w:ascii="Times New Roman" w:hAnsi="Times New Roman"/>
          <w:sz w:val="24"/>
          <w:szCs w:val="24"/>
        </w:rPr>
        <w:t>8</w:t>
      </w:r>
      <w:r w:rsidRPr="00EE5475">
        <w:rPr>
          <w:rFonts w:ascii="Times New Roman" w:hAnsi="Times New Roman"/>
          <w:sz w:val="24"/>
          <w:szCs w:val="24"/>
        </w:rPr>
        <w:t>.</w:t>
      </w:r>
      <w:r w:rsidR="00FC392D" w:rsidRPr="00EE5475">
        <w:rPr>
          <w:rFonts w:ascii="Times New Roman" w:hAnsi="Times New Roman"/>
          <w:sz w:val="24"/>
          <w:szCs w:val="24"/>
        </w:rPr>
        <w:t xml:space="preserve"> цього Регламенту</w:t>
      </w:r>
      <w:r w:rsidRPr="00EE5475">
        <w:rPr>
          <w:rFonts w:ascii="Times New Roman" w:hAnsi="Times New Roman"/>
          <w:sz w:val="24"/>
          <w:szCs w:val="24"/>
        </w:rPr>
        <w:t xml:space="preserve">, </w:t>
      </w:r>
      <w:r w:rsidR="00A1637B" w:rsidRPr="00EE5475">
        <w:rPr>
          <w:rFonts w:ascii="Times New Roman" w:hAnsi="Times New Roman"/>
          <w:sz w:val="24"/>
          <w:szCs w:val="24"/>
        </w:rPr>
        <w:t xml:space="preserve">Розрахунковим центром </w:t>
      </w:r>
      <w:r w:rsidR="00E30FD3" w:rsidRPr="00EE5475">
        <w:rPr>
          <w:rFonts w:ascii="Times New Roman" w:hAnsi="Times New Roman"/>
          <w:sz w:val="24"/>
          <w:szCs w:val="24"/>
        </w:rPr>
        <w:t xml:space="preserve">не </w:t>
      </w:r>
      <w:r w:rsidR="005D6E01" w:rsidRPr="00EE5475">
        <w:rPr>
          <w:rFonts w:ascii="Times New Roman" w:hAnsi="Times New Roman"/>
          <w:sz w:val="24"/>
          <w:szCs w:val="24"/>
        </w:rPr>
        <w:t>розгляда</w:t>
      </w:r>
      <w:r w:rsidR="00E30FD3" w:rsidRPr="00EE5475">
        <w:rPr>
          <w:rFonts w:ascii="Times New Roman" w:hAnsi="Times New Roman"/>
          <w:sz w:val="24"/>
          <w:szCs w:val="24"/>
        </w:rPr>
        <w:t>ються</w:t>
      </w:r>
      <w:r w:rsidRPr="00EE5475">
        <w:rPr>
          <w:rFonts w:ascii="Times New Roman" w:hAnsi="Times New Roman"/>
          <w:sz w:val="24"/>
          <w:szCs w:val="24"/>
        </w:rPr>
        <w:t>.</w:t>
      </w:r>
    </w:p>
    <w:p w14:paraId="35E34041" w14:textId="77777777" w:rsidR="005A369B" w:rsidRPr="00EE5475" w:rsidRDefault="005A369B" w:rsidP="00450848">
      <w:pPr>
        <w:tabs>
          <w:tab w:val="left" w:pos="1134"/>
          <w:tab w:val="left" w:pos="1276"/>
        </w:tabs>
        <w:spacing w:after="0"/>
        <w:rPr>
          <w:rFonts w:ascii="Times New Roman" w:hAnsi="Times New Roman"/>
          <w:sz w:val="24"/>
          <w:szCs w:val="24"/>
        </w:rPr>
      </w:pPr>
    </w:p>
    <w:p w14:paraId="6A24D3DA" w14:textId="2D89F968" w:rsidR="00141E21" w:rsidRPr="00EE5475" w:rsidRDefault="00141E21" w:rsidP="00627FFD">
      <w:pPr>
        <w:pStyle w:val="4"/>
        <w:numPr>
          <w:ilvl w:val="0"/>
          <w:numId w:val="92"/>
        </w:numPr>
        <w:tabs>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Порядок надходження розпоряджень та інформації від учасників </w:t>
      </w:r>
      <w:r w:rsidR="00AF481C" w:rsidRPr="00EE5475">
        <w:rPr>
          <w:rFonts w:ascii="Times New Roman" w:hAnsi="Times New Roman"/>
          <w:sz w:val="24"/>
          <w:szCs w:val="24"/>
          <w:lang w:val="uk-UA"/>
        </w:rPr>
        <w:t>ринків капіталу</w:t>
      </w:r>
      <w:r w:rsidRPr="00EE5475">
        <w:rPr>
          <w:rFonts w:ascii="Times New Roman" w:hAnsi="Times New Roman"/>
          <w:sz w:val="24"/>
          <w:szCs w:val="24"/>
          <w:lang w:val="uk-UA"/>
        </w:rPr>
        <w:t xml:space="preserve">. Порядок надання інформації Розрахунковим центром учасникам </w:t>
      </w:r>
      <w:r w:rsidR="00AF481C" w:rsidRPr="00EE5475">
        <w:rPr>
          <w:rFonts w:ascii="Times New Roman" w:hAnsi="Times New Roman"/>
          <w:sz w:val="24"/>
          <w:szCs w:val="24"/>
          <w:lang w:val="uk-UA"/>
        </w:rPr>
        <w:t xml:space="preserve">ринків </w:t>
      </w:r>
      <w:r w:rsidR="00AF481C" w:rsidRPr="00EE5475">
        <w:rPr>
          <w:rFonts w:ascii="Times New Roman" w:hAnsi="Times New Roman"/>
          <w:sz w:val="24"/>
          <w:szCs w:val="24"/>
          <w:lang w:val="uk-UA"/>
        </w:rPr>
        <w:lastRenderedPageBreak/>
        <w:t>капіталу</w:t>
      </w:r>
      <w:r w:rsidRPr="00EE5475">
        <w:rPr>
          <w:rFonts w:ascii="Times New Roman" w:hAnsi="Times New Roman"/>
          <w:sz w:val="24"/>
          <w:szCs w:val="24"/>
          <w:lang w:val="uk-UA"/>
        </w:rPr>
        <w:t>. Порядок приймання інформації за</w:t>
      </w:r>
      <w:r w:rsidR="00704501" w:rsidRPr="00EE5475">
        <w:rPr>
          <w:rFonts w:ascii="Times New Roman" w:hAnsi="Times New Roman"/>
          <w:sz w:val="24"/>
          <w:szCs w:val="24"/>
          <w:lang w:val="uk-UA"/>
        </w:rPr>
        <w:t xml:space="preserve"> </w:t>
      </w:r>
      <w:proofErr w:type="spellStart"/>
      <w:r w:rsidR="00704501" w:rsidRPr="00EE5475">
        <w:rPr>
          <w:rFonts w:ascii="Times New Roman" w:hAnsi="Times New Roman"/>
          <w:sz w:val="24"/>
          <w:szCs w:val="24"/>
          <w:lang w:val="uk-UA"/>
        </w:rPr>
        <w:t>деривативними</w:t>
      </w:r>
      <w:proofErr w:type="spellEnd"/>
      <w:r w:rsidR="00704501" w:rsidRPr="00EE5475">
        <w:rPr>
          <w:rFonts w:ascii="Times New Roman" w:hAnsi="Times New Roman"/>
          <w:sz w:val="24"/>
          <w:szCs w:val="24"/>
          <w:lang w:val="uk-UA"/>
        </w:rPr>
        <w:t xml:space="preserve"> контрактами /</w:t>
      </w:r>
      <w:r w:rsidRPr="00EE5475">
        <w:rPr>
          <w:rFonts w:ascii="Times New Roman" w:hAnsi="Times New Roman"/>
          <w:sz w:val="24"/>
          <w:szCs w:val="24"/>
          <w:lang w:val="uk-UA"/>
        </w:rPr>
        <w:t xml:space="preserve"> правочинами щодо цінних паперів </w:t>
      </w:r>
    </w:p>
    <w:p w14:paraId="21E05506" w14:textId="6FDF5D85" w:rsidR="00455857" w:rsidRPr="002F0154" w:rsidRDefault="00455857" w:rsidP="002F0154">
      <w:pPr>
        <w:pStyle w:val="ad"/>
        <w:numPr>
          <w:ilvl w:val="1"/>
          <w:numId w:val="94"/>
        </w:numPr>
        <w:tabs>
          <w:tab w:val="left" w:pos="709"/>
          <w:tab w:val="left" w:pos="1276"/>
        </w:tabs>
        <w:ind w:left="0" w:firstLine="709"/>
        <w:jc w:val="both"/>
        <w:rPr>
          <w:rFonts w:ascii="Times New Roman" w:hAnsi="Times New Roman"/>
          <w:sz w:val="24"/>
          <w:szCs w:val="24"/>
          <w:lang w:val="uk-UA"/>
        </w:rPr>
      </w:pPr>
      <w:r w:rsidRPr="002F0154">
        <w:rPr>
          <w:rFonts w:ascii="Times New Roman" w:hAnsi="Times New Roman"/>
          <w:sz w:val="24"/>
          <w:szCs w:val="24"/>
          <w:lang w:val="uk-UA"/>
        </w:rPr>
        <w:t>При провадженні клірингової діяльності Розрахунковий центр забезпечує обмін розпорядженнями та інформацією між учасниками ринк</w:t>
      </w:r>
      <w:r w:rsidR="00AF481C" w:rsidRPr="002F0154">
        <w:rPr>
          <w:rFonts w:ascii="Times New Roman" w:hAnsi="Times New Roman"/>
          <w:sz w:val="24"/>
          <w:szCs w:val="24"/>
          <w:lang w:val="uk-UA"/>
        </w:rPr>
        <w:t>ів капіталу</w:t>
      </w:r>
      <w:r w:rsidRPr="002F0154">
        <w:rPr>
          <w:rFonts w:ascii="Times New Roman" w:hAnsi="Times New Roman"/>
          <w:sz w:val="24"/>
          <w:szCs w:val="24"/>
          <w:lang w:val="uk-UA"/>
        </w:rPr>
        <w:t>.</w:t>
      </w:r>
    </w:p>
    <w:p w14:paraId="362A8033" w14:textId="2D5D46E2" w:rsidR="00CD0275" w:rsidRPr="00EE5475" w:rsidRDefault="00CD0275" w:rsidP="00DA57C5">
      <w:pPr>
        <w:numPr>
          <w:ilvl w:val="1"/>
          <w:numId w:val="94"/>
        </w:numPr>
        <w:tabs>
          <w:tab w:val="left" w:pos="1134"/>
          <w:tab w:val="left" w:pos="1276"/>
        </w:tabs>
        <w:spacing w:after="0"/>
        <w:ind w:left="0" w:firstLine="709"/>
        <w:rPr>
          <w:rFonts w:ascii="Times New Roman" w:hAnsi="Times New Roman"/>
          <w:sz w:val="24"/>
          <w:szCs w:val="24"/>
        </w:rPr>
      </w:pPr>
      <w:r w:rsidRPr="00EE5475">
        <w:rPr>
          <w:rFonts w:ascii="Times New Roman" w:hAnsi="Times New Roman"/>
          <w:sz w:val="24"/>
          <w:szCs w:val="24"/>
        </w:rPr>
        <w:t>Порядок обміну електронними документами</w:t>
      </w:r>
      <w:r w:rsidR="00681CD0" w:rsidRPr="00EE5475">
        <w:rPr>
          <w:rFonts w:ascii="Times New Roman" w:hAnsi="Times New Roman"/>
          <w:sz w:val="24"/>
          <w:szCs w:val="24"/>
        </w:rPr>
        <w:t>, розпорядженнями</w:t>
      </w:r>
      <w:r w:rsidRPr="00EE5475">
        <w:rPr>
          <w:rFonts w:ascii="Times New Roman" w:hAnsi="Times New Roman"/>
          <w:sz w:val="24"/>
          <w:szCs w:val="24"/>
        </w:rPr>
        <w:t xml:space="preserve"> та інформацією між Розрахунковим центром та учасниками клірингу, та інші умови надання Розрахунковим центром клірингових послуг, встановлюються Розділами</w:t>
      </w:r>
      <w:r w:rsidR="00681CD0" w:rsidRPr="00EE5475">
        <w:rPr>
          <w:rFonts w:ascii="Times New Roman" w:hAnsi="Times New Roman"/>
          <w:sz w:val="24"/>
          <w:szCs w:val="24"/>
        </w:rPr>
        <w:t xml:space="preserve"> 3,</w:t>
      </w:r>
      <w:r w:rsidRPr="00EE5475">
        <w:rPr>
          <w:rFonts w:ascii="Times New Roman" w:hAnsi="Times New Roman"/>
          <w:sz w:val="24"/>
          <w:szCs w:val="24"/>
        </w:rPr>
        <w:t xml:space="preserve"> 4</w:t>
      </w:r>
      <w:r w:rsidR="00CE475A" w:rsidRPr="00EE5475">
        <w:rPr>
          <w:rFonts w:ascii="Times New Roman" w:hAnsi="Times New Roman"/>
          <w:sz w:val="24"/>
          <w:szCs w:val="24"/>
        </w:rPr>
        <w:t>,</w:t>
      </w:r>
      <w:r w:rsidRPr="00EE5475">
        <w:rPr>
          <w:rFonts w:ascii="Times New Roman" w:hAnsi="Times New Roman"/>
          <w:sz w:val="24"/>
          <w:szCs w:val="24"/>
        </w:rPr>
        <w:t xml:space="preserve"> 5</w:t>
      </w:r>
      <w:r w:rsidR="00990FD2" w:rsidRPr="00EE5475">
        <w:rPr>
          <w:rFonts w:ascii="Times New Roman" w:hAnsi="Times New Roman"/>
          <w:sz w:val="24"/>
          <w:szCs w:val="24"/>
        </w:rPr>
        <w:t>,</w:t>
      </w:r>
      <w:r w:rsidR="00CE475A" w:rsidRPr="00EE5475">
        <w:rPr>
          <w:rFonts w:ascii="Times New Roman" w:hAnsi="Times New Roman"/>
          <w:sz w:val="24"/>
          <w:szCs w:val="24"/>
        </w:rPr>
        <w:t xml:space="preserve"> 6</w:t>
      </w:r>
      <w:r w:rsidR="00990FD2" w:rsidRPr="00EE5475">
        <w:rPr>
          <w:rFonts w:ascii="Times New Roman" w:hAnsi="Times New Roman"/>
          <w:sz w:val="24"/>
          <w:szCs w:val="24"/>
        </w:rPr>
        <w:t xml:space="preserve"> та 7</w:t>
      </w:r>
      <w:r w:rsidRPr="00EE5475">
        <w:rPr>
          <w:rFonts w:ascii="Times New Roman" w:hAnsi="Times New Roman"/>
          <w:sz w:val="24"/>
          <w:szCs w:val="24"/>
        </w:rPr>
        <w:t xml:space="preserve"> цього Регламенту, Правилами клірингу, відповідними договорами про клірингове обслуговування</w:t>
      </w:r>
      <w:r w:rsidR="00BD2F2C" w:rsidRPr="00EE5475">
        <w:rPr>
          <w:rFonts w:ascii="Times New Roman" w:hAnsi="Times New Roman"/>
          <w:sz w:val="24"/>
          <w:szCs w:val="24"/>
        </w:rPr>
        <w:t>, укладеними</w:t>
      </w:r>
      <w:r w:rsidRPr="00EE5475">
        <w:rPr>
          <w:rFonts w:ascii="Times New Roman" w:hAnsi="Times New Roman"/>
          <w:sz w:val="24"/>
          <w:szCs w:val="24"/>
        </w:rPr>
        <w:t xml:space="preserve"> між Розрахунковим центром та учасниками клірингу</w:t>
      </w:r>
      <w:r w:rsidR="00BD2F2C" w:rsidRPr="00EE5475">
        <w:rPr>
          <w:rFonts w:ascii="Times New Roman" w:hAnsi="Times New Roman"/>
          <w:sz w:val="24"/>
          <w:szCs w:val="24"/>
        </w:rPr>
        <w:t>,</w:t>
      </w:r>
      <w:r w:rsidRPr="00EE5475">
        <w:rPr>
          <w:rFonts w:ascii="Times New Roman" w:hAnsi="Times New Roman"/>
          <w:sz w:val="24"/>
          <w:szCs w:val="24"/>
        </w:rPr>
        <w:t xml:space="preserve"> та іншими внутрішніми документами Розрахункового центру.</w:t>
      </w:r>
    </w:p>
    <w:p w14:paraId="17850723" w14:textId="77777777" w:rsidR="00CD0275" w:rsidRPr="00EE5475" w:rsidRDefault="00CD0275" w:rsidP="00DA57C5">
      <w:pPr>
        <w:numPr>
          <w:ilvl w:val="1"/>
          <w:numId w:val="94"/>
        </w:numPr>
        <w:tabs>
          <w:tab w:val="left" w:pos="1134"/>
          <w:tab w:val="left" w:pos="1276"/>
        </w:tabs>
        <w:spacing w:after="0"/>
        <w:ind w:left="0" w:firstLine="709"/>
        <w:rPr>
          <w:rFonts w:ascii="Times New Roman" w:hAnsi="Times New Roman"/>
          <w:sz w:val="24"/>
          <w:szCs w:val="24"/>
        </w:rPr>
      </w:pPr>
      <w:r w:rsidRPr="00EE5475">
        <w:rPr>
          <w:rFonts w:ascii="Times New Roman" w:hAnsi="Times New Roman"/>
          <w:sz w:val="24"/>
          <w:szCs w:val="24"/>
        </w:rPr>
        <w:t>Надання Розрахунковим центром клірингових послуг учасникам клірингу здійснюється за умови підключення</w:t>
      </w:r>
      <w:r w:rsidR="0073284A" w:rsidRPr="00EE5475">
        <w:rPr>
          <w:rFonts w:ascii="Times New Roman" w:hAnsi="Times New Roman"/>
          <w:sz w:val="24"/>
          <w:szCs w:val="24"/>
        </w:rPr>
        <w:t xml:space="preserve"> учасників клірингу</w:t>
      </w:r>
      <w:r w:rsidR="003C4B96" w:rsidRPr="00EE5475">
        <w:rPr>
          <w:rFonts w:ascii="Times New Roman" w:hAnsi="Times New Roman"/>
          <w:sz w:val="24"/>
          <w:szCs w:val="24"/>
        </w:rPr>
        <w:t xml:space="preserve"> </w:t>
      </w:r>
      <w:r w:rsidRPr="00EE5475">
        <w:rPr>
          <w:rFonts w:ascii="Times New Roman" w:hAnsi="Times New Roman"/>
          <w:sz w:val="24"/>
          <w:szCs w:val="24"/>
        </w:rPr>
        <w:t xml:space="preserve">до </w:t>
      </w:r>
      <w:r w:rsidR="00FC288D" w:rsidRPr="00EE5475">
        <w:rPr>
          <w:rFonts w:ascii="Times New Roman" w:hAnsi="Times New Roman"/>
          <w:sz w:val="24"/>
          <w:szCs w:val="24"/>
        </w:rPr>
        <w:t>інтернет-кліринг</w:t>
      </w:r>
      <w:r w:rsidR="00CB4F1E" w:rsidRPr="00EE5475">
        <w:rPr>
          <w:rFonts w:ascii="Times New Roman" w:hAnsi="Times New Roman"/>
          <w:sz w:val="24"/>
          <w:szCs w:val="24"/>
        </w:rPr>
        <w:t>у</w:t>
      </w:r>
      <w:r w:rsidR="00FC288D" w:rsidRPr="00EE5475">
        <w:rPr>
          <w:rFonts w:ascii="Times New Roman" w:hAnsi="Times New Roman"/>
          <w:sz w:val="24"/>
          <w:szCs w:val="24"/>
        </w:rPr>
        <w:t xml:space="preserve"> </w:t>
      </w:r>
      <w:r w:rsidRPr="00EE5475">
        <w:rPr>
          <w:rFonts w:ascii="Times New Roman" w:hAnsi="Times New Roman"/>
          <w:sz w:val="24"/>
          <w:szCs w:val="24"/>
        </w:rPr>
        <w:t>у відповідності до Положення про Систему дистанційного обслуговування клірингових рахунків/субрахунків "Інтернет-кліринг" публічного акціонерного товариства "Розрахунковий центр з обслуговування договорів на фінансових ринках</w:t>
      </w:r>
      <w:r w:rsidR="00817198" w:rsidRPr="00EE5475">
        <w:rPr>
          <w:rFonts w:ascii="Times New Roman" w:hAnsi="Times New Roman"/>
          <w:sz w:val="24"/>
          <w:szCs w:val="24"/>
        </w:rPr>
        <w:t>"</w:t>
      </w:r>
      <w:r w:rsidRPr="00EE5475">
        <w:rPr>
          <w:rFonts w:ascii="Times New Roman" w:hAnsi="Times New Roman"/>
          <w:sz w:val="24"/>
          <w:szCs w:val="24"/>
        </w:rPr>
        <w:t>, затвердженого рішенням Правління Розрахункового центру</w:t>
      </w:r>
      <w:r w:rsidR="00501709" w:rsidRPr="00EE5475">
        <w:rPr>
          <w:rFonts w:ascii="Times New Roman" w:hAnsi="Times New Roman"/>
          <w:sz w:val="24"/>
          <w:szCs w:val="24"/>
        </w:rPr>
        <w:t>.</w:t>
      </w:r>
    </w:p>
    <w:p w14:paraId="656F7EB0" w14:textId="76290B0E" w:rsidR="00455857" w:rsidRPr="00EE5475" w:rsidRDefault="00455857" w:rsidP="00DA57C5">
      <w:pPr>
        <w:numPr>
          <w:ilvl w:val="1"/>
          <w:numId w:val="94"/>
        </w:numPr>
        <w:tabs>
          <w:tab w:val="left" w:pos="1134"/>
          <w:tab w:val="left" w:pos="1276"/>
        </w:tabs>
        <w:spacing w:after="0"/>
        <w:ind w:left="0" w:firstLine="709"/>
        <w:rPr>
          <w:rFonts w:ascii="Times New Roman" w:hAnsi="Times New Roman"/>
          <w:sz w:val="24"/>
          <w:szCs w:val="24"/>
        </w:rPr>
      </w:pPr>
      <w:r w:rsidRPr="00EE5475">
        <w:rPr>
          <w:rFonts w:ascii="Times New Roman" w:hAnsi="Times New Roman"/>
          <w:sz w:val="24"/>
          <w:szCs w:val="24"/>
        </w:rPr>
        <w:t xml:space="preserve">Порядок обміну електронними документами та інформацією між Розрахунковим центром та депозитаріями, </w:t>
      </w:r>
      <w:r w:rsidR="00F23A40" w:rsidRPr="00EE5475">
        <w:rPr>
          <w:rFonts w:ascii="Times New Roman" w:hAnsi="Times New Roman"/>
          <w:sz w:val="24"/>
          <w:szCs w:val="24"/>
        </w:rPr>
        <w:t>реквізитний склад та формати</w:t>
      </w:r>
      <w:r w:rsidRPr="00EE5475">
        <w:rPr>
          <w:rFonts w:ascii="Times New Roman" w:hAnsi="Times New Roman"/>
          <w:sz w:val="24"/>
          <w:szCs w:val="24"/>
        </w:rPr>
        <w:t xml:space="preserve"> </w:t>
      </w:r>
      <w:r w:rsidR="00F23A40" w:rsidRPr="00EE5475">
        <w:rPr>
          <w:rFonts w:ascii="Times New Roman" w:hAnsi="Times New Roman"/>
          <w:sz w:val="24"/>
          <w:szCs w:val="24"/>
        </w:rPr>
        <w:t>електронних документів, терміни та інші умови організації</w:t>
      </w:r>
      <w:r w:rsidRPr="00EE5475">
        <w:rPr>
          <w:rFonts w:ascii="Times New Roman" w:hAnsi="Times New Roman"/>
          <w:sz w:val="24"/>
          <w:szCs w:val="24"/>
        </w:rPr>
        <w:t xml:space="preserve"> </w:t>
      </w:r>
      <w:r w:rsidR="00F23A40" w:rsidRPr="00EE5475">
        <w:rPr>
          <w:rFonts w:ascii="Times New Roman" w:hAnsi="Times New Roman"/>
          <w:sz w:val="24"/>
          <w:szCs w:val="24"/>
        </w:rPr>
        <w:t xml:space="preserve">розрахунків у Розрахунковому центрі за </w:t>
      </w:r>
      <w:r w:rsidR="00817198" w:rsidRPr="00EE5475">
        <w:rPr>
          <w:rFonts w:ascii="Times New Roman" w:hAnsi="Times New Roman"/>
          <w:sz w:val="24"/>
          <w:szCs w:val="24"/>
        </w:rPr>
        <w:t>правочинами</w:t>
      </w:r>
      <w:r w:rsidR="00F23A40" w:rsidRPr="00EE5475">
        <w:rPr>
          <w:rFonts w:ascii="Times New Roman" w:hAnsi="Times New Roman"/>
          <w:sz w:val="24"/>
          <w:szCs w:val="24"/>
        </w:rPr>
        <w:t xml:space="preserve"> щодо цінних паперів, </w:t>
      </w:r>
      <w:r w:rsidRPr="00EE5475">
        <w:rPr>
          <w:rFonts w:ascii="Times New Roman" w:hAnsi="Times New Roman"/>
          <w:sz w:val="24"/>
          <w:szCs w:val="24"/>
        </w:rPr>
        <w:t>встановлюється відповідними Регламентами взаємодії між Розрахунковим центром та депозитаріями, які є невід’ємною частиною договорів про проведення розрахунків у цінних паперах за результатами клірингу.</w:t>
      </w:r>
    </w:p>
    <w:p w14:paraId="015C0FE4" w14:textId="64B30542" w:rsidR="00F23A40" w:rsidRPr="00EE5475" w:rsidRDefault="00F23A40" w:rsidP="00DA57C5">
      <w:pPr>
        <w:numPr>
          <w:ilvl w:val="1"/>
          <w:numId w:val="94"/>
        </w:numPr>
        <w:tabs>
          <w:tab w:val="left" w:pos="1134"/>
          <w:tab w:val="left" w:pos="1276"/>
        </w:tabs>
        <w:spacing w:after="0"/>
        <w:ind w:left="0" w:firstLine="709"/>
        <w:rPr>
          <w:rFonts w:ascii="Times New Roman" w:hAnsi="Times New Roman"/>
          <w:sz w:val="24"/>
          <w:szCs w:val="24"/>
        </w:rPr>
      </w:pPr>
      <w:r w:rsidRPr="00EE5475">
        <w:rPr>
          <w:rFonts w:ascii="Times New Roman" w:hAnsi="Times New Roman"/>
          <w:sz w:val="24"/>
          <w:szCs w:val="24"/>
        </w:rPr>
        <w:t xml:space="preserve">Порядок обміну між Розрахунковим центром та </w:t>
      </w:r>
      <w:r w:rsidR="00C96BC5" w:rsidRPr="00EE5475">
        <w:rPr>
          <w:rFonts w:ascii="Times New Roman" w:hAnsi="Times New Roman"/>
          <w:sz w:val="24"/>
          <w:szCs w:val="24"/>
        </w:rPr>
        <w:t xml:space="preserve">операторами організованого ринку капіталу </w:t>
      </w:r>
      <w:r w:rsidRPr="00EE5475">
        <w:rPr>
          <w:rFonts w:ascii="Times New Roman" w:hAnsi="Times New Roman"/>
          <w:sz w:val="24"/>
          <w:szCs w:val="24"/>
        </w:rPr>
        <w:t>інформацією, необхідною для забезпечення виконання</w:t>
      </w:r>
      <w:r w:rsidR="00704501" w:rsidRPr="00EE5475">
        <w:rPr>
          <w:rFonts w:ascii="Times New Roman" w:hAnsi="Times New Roman"/>
          <w:sz w:val="24"/>
          <w:szCs w:val="24"/>
        </w:rPr>
        <w:t xml:space="preserve"> укладених /</w:t>
      </w:r>
      <w:r w:rsidRPr="00EE5475">
        <w:rPr>
          <w:rFonts w:ascii="Times New Roman" w:hAnsi="Times New Roman"/>
          <w:sz w:val="24"/>
          <w:szCs w:val="24"/>
        </w:rPr>
        <w:t xml:space="preserve"> </w:t>
      </w:r>
      <w:r w:rsidR="000C37A0" w:rsidRPr="00EE5475">
        <w:rPr>
          <w:rFonts w:ascii="Times New Roman" w:hAnsi="Times New Roman"/>
          <w:sz w:val="24"/>
          <w:szCs w:val="24"/>
        </w:rPr>
        <w:t>вчинених</w:t>
      </w:r>
      <w:r w:rsidRPr="00EE5475">
        <w:rPr>
          <w:rFonts w:ascii="Times New Roman" w:hAnsi="Times New Roman"/>
          <w:sz w:val="24"/>
          <w:szCs w:val="24"/>
        </w:rPr>
        <w:t xml:space="preserve"> на </w:t>
      </w:r>
      <w:r w:rsidR="00C96BC5" w:rsidRPr="00EE5475">
        <w:rPr>
          <w:rFonts w:ascii="Times New Roman" w:hAnsi="Times New Roman"/>
          <w:sz w:val="24"/>
          <w:szCs w:val="24"/>
        </w:rPr>
        <w:t>організованому ринку капіталу</w:t>
      </w:r>
      <w:r w:rsidR="00704501" w:rsidRPr="00EE5475">
        <w:rPr>
          <w:rFonts w:ascii="Times New Roman" w:hAnsi="Times New Roman"/>
          <w:sz w:val="24"/>
          <w:szCs w:val="24"/>
        </w:rPr>
        <w:t xml:space="preserve"> </w:t>
      </w:r>
      <w:proofErr w:type="spellStart"/>
      <w:r w:rsidR="00704501" w:rsidRPr="00EE5475">
        <w:rPr>
          <w:rFonts w:ascii="Times New Roman" w:hAnsi="Times New Roman"/>
          <w:sz w:val="24"/>
          <w:szCs w:val="24"/>
        </w:rPr>
        <w:t>деривативних</w:t>
      </w:r>
      <w:proofErr w:type="spellEnd"/>
      <w:r w:rsidR="00704501" w:rsidRPr="00EE5475">
        <w:rPr>
          <w:rFonts w:ascii="Times New Roman" w:hAnsi="Times New Roman"/>
          <w:sz w:val="24"/>
          <w:szCs w:val="24"/>
        </w:rPr>
        <w:t xml:space="preserve"> контрактів /</w:t>
      </w:r>
      <w:r w:rsidR="00C96BC5" w:rsidRPr="00EE5475">
        <w:rPr>
          <w:rFonts w:ascii="Times New Roman" w:hAnsi="Times New Roman"/>
          <w:sz w:val="24"/>
          <w:szCs w:val="24"/>
        </w:rPr>
        <w:t xml:space="preserve"> </w:t>
      </w:r>
      <w:r w:rsidRPr="00EE5475">
        <w:rPr>
          <w:rFonts w:ascii="Times New Roman" w:hAnsi="Times New Roman"/>
          <w:sz w:val="24"/>
          <w:szCs w:val="24"/>
        </w:rPr>
        <w:t>правочинів щодо цінних паперів,</w:t>
      </w:r>
      <w:r w:rsidR="00847378" w:rsidRPr="00EE5475">
        <w:rPr>
          <w:rFonts w:ascii="Times New Roman" w:hAnsi="Times New Roman"/>
          <w:sz w:val="24"/>
          <w:szCs w:val="24"/>
        </w:rPr>
        <w:t xml:space="preserve"> здійснення валютного нагляду,</w:t>
      </w:r>
      <w:r w:rsidRPr="00EE5475">
        <w:rPr>
          <w:rFonts w:ascii="Times New Roman" w:hAnsi="Times New Roman"/>
          <w:sz w:val="24"/>
          <w:szCs w:val="24"/>
        </w:rPr>
        <w:t xml:space="preserve"> реквізитний склад електронних документів, формати електронних документів, якими обмінюються Розрахунковий центр та </w:t>
      </w:r>
      <w:r w:rsidR="00C96BC5" w:rsidRPr="00EE5475">
        <w:rPr>
          <w:rFonts w:ascii="Times New Roman" w:hAnsi="Times New Roman"/>
          <w:sz w:val="24"/>
          <w:szCs w:val="24"/>
        </w:rPr>
        <w:t>оператори організованого ринку капіталу</w:t>
      </w:r>
      <w:r w:rsidRPr="00EE5475">
        <w:rPr>
          <w:rFonts w:ascii="Times New Roman" w:hAnsi="Times New Roman"/>
          <w:sz w:val="24"/>
          <w:szCs w:val="24"/>
        </w:rPr>
        <w:t>, особливості</w:t>
      </w:r>
      <w:r w:rsidR="00704501" w:rsidRPr="00EE5475">
        <w:rPr>
          <w:rFonts w:ascii="Times New Roman" w:hAnsi="Times New Roman"/>
          <w:sz w:val="24"/>
          <w:szCs w:val="24"/>
        </w:rPr>
        <w:t xml:space="preserve"> укладення /</w:t>
      </w:r>
      <w:r w:rsidRPr="00EE5475">
        <w:rPr>
          <w:rFonts w:ascii="Times New Roman" w:hAnsi="Times New Roman"/>
          <w:sz w:val="24"/>
          <w:szCs w:val="24"/>
        </w:rPr>
        <w:t xml:space="preserve"> </w:t>
      </w:r>
      <w:r w:rsidR="000C37A0" w:rsidRPr="00EE5475">
        <w:rPr>
          <w:rFonts w:ascii="Times New Roman" w:hAnsi="Times New Roman"/>
          <w:sz w:val="24"/>
          <w:szCs w:val="24"/>
        </w:rPr>
        <w:t>вчинення</w:t>
      </w:r>
      <w:r w:rsidR="00704501" w:rsidRPr="00EE5475">
        <w:rPr>
          <w:rFonts w:ascii="Times New Roman" w:hAnsi="Times New Roman"/>
          <w:sz w:val="24"/>
          <w:szCs w:val="24"/>
        </w:rPr>
        <w:t xml:space="preserve"> </w:t>
      </w:r>
      <w:proofErr w:type="spellStart"/>
      <w:r w:rsidR="00704501" w:rsidRPr="00EE5475">
        <w:rPr>
          <w:rFonts w:ascii="Times New Roman" w:hAnsi="Times New Roman"/>
          <w:sz w:val="24"/>
          <w:szCs w:val="24"/>
        </w:rPr>
        <w:t>деривативних</w:t>
      </w:r>
      <w:proofErr w:type="spellEnd"/>
      <w:r w:rsidR="00704501" w:rsidRPr="00EE5475">
        <w:rPr>
          <w:rFonts w:ascii="Times New Roman" w:hAnsi="Times New Roman"/>
          <w:sz w:val="24"/>
          <w:szCs w:val="24"/>
        </w:rPr>
        <w:t xml:space="preserve"> контрактів /</w:t>
      </w:r>
      <w:r w:rsidRPr="00EE5475">
        <w:rPr>
          <w:rFonts w:ascii="Times New Roman" w:hAnsi="Times New Roman"/>
          <w:sz w:val="24"/>
          <w:szCs w:val="24"/>
        </w:rPr>
        <w:t xml:space="preserve"> правочинів щодо цінних паперів за участю Розрахункового центру як центрального контрагента, та інші умови здійснення Розрахунковим центром клірингу </w:t>
      </w:r>
      <w:r w:rsidR="00817198" w:rsidRPr="00EE5475">
        <w:rPr>
          <w:rFonts w:ascii="Times New Roman" w:hAnsi="Times New Roman"/>
          <w:sz w:val="24"/>
          <w:szCs w:val="24"/>
        </w:rPr>
        <w:t xml:space="preserve">зобов’язань </w:t>
      </w:r>
      <w:r w:rsidRPr="00EE5475">
        <w:rPr>
          <w:rFonts w:ascii="Times New Roman" w:hAnsi="Times New Roman"/>
          <w:sz w:val="24"/>
          <w:szCs w:val="24"/>
        </w:rPr>
        <w:t>та розрахунків за</w:t>
      </w:r>
      <w:r w:rsidR="00704501" w:rsidRPr="00EE5475">
        <w:rPr>
          <w:rFonts w:ascii="Times New Roman" w:hAnsi="Times New Roman"/>
          <w:sz w:val="24"/>
          <w:szCs w:val="24"/>
        </w:rPr>
        <w:t xml:space="preserve"> </w:t>
      </w:r>
      <w:proofErr w:type="spellStart"/>
      <w:r w:rsidR="00704501" w:rsidRPr="00EE5475">
        <w:rPr>
          <w:rFonts w:ascii="Times New Roman" w:hAnsi="Times New Roman"/>
          <w:sz w:val="24"/>
          <w:szCs w:val="24"/>
        </w:rPr>
        <w:t>деривативними</w:t>
      </w:r>
      <w:proofErr w:type="spellEnd"/>
      <w:r w:rsidR="00704501" w:rsidRPr="00EE5475">
        <w:rPr>
          <w:rFonts w:ascii="Times New Roman" w:hAnsi="Times New Roman"/>
          <w:sz w:val="24"/>
          <w:szCs w:val="24"/>
        </w:rPr>
        <w:t xml:space="preserve"> контрактами /</w:t>
      </w:r>
      <w:r w:rsidRPr="00EE5475">
        <w:rPr>
          <w:rFonts w:ascii="Times New Roman" w:hAnsi="Times New Roman"/>
          <w:sz w:val="24"/>
          <w:szCs w:val="24"/>
        </w:rPr>
        <w:t xml:space="preserve"> правочинами щодо цінних паперів, що </w:t>
      </w:r>
      <w:r w:rsidR="008868D0" w:rsidRPr="00EE5475">
        <w:rPr>
          <w:rFonts w:ascii="Times New Roman" w:hAnsi="Times New Roman"/>
          <w:sz w:val="24"/>
          <w:szCs w:val="24"/>
        </w:rPr>
        <w:t xml:space="preserve">укладені / </w:t>
      </w:r>
      <w:r w:rsidR="000C37A0" w:rsidRPr="00EE5475">
        <w:rPr>
          <w:rFonts w:ascii="Times New Roman" w:hAnsi="Times New Roman"/>
          <w:sz w:val="24"/>
          <w:szCs w:val="24"/>
        </w:rPr>
        <w:t>вчинені</w:t>
      </w:r>
      <w:r w:rsidRPr="00EE5475">
        <w:rPr>
          <w:rFonts w:ascii="Times New Roman" w:hAnsi="Times New Roman"/>
          <w:sz w:val="24"/>
          <w:szCs w:val="24"/>
        </w:rPr>
        <w:t xml:space="preserve"> на</w:t>
      </w:r>
      <w:r w:rsidR="00C96BC5" w:rsidRPr="00EE5475">
        <w:rPr>
          <w:rFonts w:ascii="Times New Roman" w:hAnsi="Times New Roman"/>
          <w:sz w:val="24"/>
          <w:szCs w:val="24"/>
        </w:rPr>
        <w:t xml:space="preserve"> організованому ринку капіталу</w:t>
      </w:r>
      <w:r w:rsidRPr="00EE5475">
        <w:rPr>
          <w:rFonts w:ascii="Times New Roman" w:hAnsi="Times New Roman"/>
          <w:sz w:val="24"/>
          <w:szCs w:val="24"/>
        </w:rPr>
        <w:t xml:space="preserve">, встановлюються відповідними Регламентами взаємодії між Розрахунковим центром та </w:t>
      </w:r>
      <w:r w:rsidR="00C96BC5" w:rsidRPr="00EE5475">
        <w:rPr>
          <w:rFonts w:ascii="Times New Roman" w:hAnsi="Times New Roman"/>
          <w:sz w:val="24"/>
          <w:szCs w:val="24"/>
        </w:rPr>
        <w:t xml:space="preserve"> операторами організованого ринку капіталу</w:t>
      </w:r>
      <w:r w:rsidR="007E46BE" w:rsidRPr="00EE5475">
        <w:rPr>
          <w:rFonts w:ascii="Times New Roman" w:hAnsi="Times New Roman"/>
          <w:sz w:val="24"/>
          <w:szCs w:val="24"/>
        </w:rPr>
        <w:t>, які є невід’ємною частиною договорів про</w:t>
      </w:r>
      <w:r w:rsidR="008868D0" w:rsidRPr="00EE5475">
        <w:rPr>
          <w:rFonts w:ascii="Times New Roman" w:hAnsi="Times New Roman"/>
          <w:sz w:val="24"/>
          <w:szCs w:val="24"/>
        </w:rPr>
        <w:t xml:space="preserve"> здійснення клірингу</w:t>
      </w:r>
      <w:r w:rsidR="007E46BE" w:rsidRPr="00EE5475">
        <w:rPr>
          <w:rFonts w:ascii="Times New Roman" w:hAnsi="Times New Roman"/>
          <w:sz w:val="24"/>
          <w:szCs w:val="24"/>
        </w:rPr>
        <w:t>.</w:t>
      </w:r>
    </w:p>
    <w:p w14:paraId="43DA4B29" w14:textId="62AE1384" w:rsidR="00F565F1" w:rsidRPr="00EE5475" w:rsidRDefault="00736233" w:rsidP="00DA57C5">
      <w:pPr>
        <w:numPr>
          <w:ilvl w:val="1"/>
          <w:numId w:val="94"/>
        </w:numPr>
        <w:tabs>
          <w:tab w:val="left" w:pos="1134"/>
        </w:tabs>
        <w:spacing w:before="80" w:after="80"/>
        <w:ind w:left="0" w:firstLine="568"/>
        <w:rPr>
          <w:rFonts w:ascii="Times New Roman" w:hAnsi="Times New Roman"/>
          <w:sz w:val="24"/>
          <w:szCs w:val="24"/>
        </w:rPr>
      </w:pPr>
      <w:r w:rsidRPr="00EE5475">
        <w:rPr>
          <w:rFonts w:ascii="Times New Roman" w:hAnsi="Times New Roman"/>
          <w:sz w:val="24"/>
          <w:szCs w:val="24"/>
        </w:rPr>
        <w:t xml:space="preserve">Розпорядження, документи та/або інформація, на підставі яких здійснюється кліринг, надаються учасниками клірингу Розрахунковому центру </w:t>
      </w:r>
      <w:r w:rsidR="00D93DF8" w:rsidRPr="00EE5475">
        <w:rPr>
          <w:rFonts w:ascii="Times New Roman" w:hAnsi="Times New Roman"/>
          <w:b/>
          <w:sz w:val="24"/>
          <w:szCs w:val="24"/>
          <w:u w:val="single"/>
        </w:rPr>
        <w:t>виключно у формі електронного документа з використанням електронного підпису</w:t>
      </w:r>
      <w:r w:rsidRPr="00EE5475">
        <w:rPr>
          <w:rFonts w:ascii="Times New Roman" w:hAnsi="Times New Roman"/>
          <w:sz w:val="24"/>
          <w:szCs w:val="24"/>
        </w:rPr>
        <w:t xml:space="preserve"> </w:t>
      </w:r>
      <w:r w:rsidR="004F759B" w:rsidRPr="00EE5475">
        <w:rPr>
          <w:rFonts w:ascii="Times New Roman" w:hAnsi="Times New Roman"/>
          <w:sz w:val="24"/>
          <w:szCs w:val="24"/>
        </w:rPr>
        <w:t>та</w:t>
      </w:r>
      <w:r w:rsidRPr="00EE5475">
        <w:rPr>
          <w:rFonts w:ascii="Times New Roman" w:hAnsi="Times New Roman"/>
          <w:sz w:val="24"/>
          <w:szCs w:val="24"/>
        </w:rPr>
        <w:t xml:space="preserve"> оформлюються у вигляді, визначеному внутрішніми документами Розрахункового центру відповідно до законодавства України. У формі паперових докуме</w:t>
      </w:r>
      <w:r w:rsidR="000C1BCA" w:rsidRPr="00EE5475">
        <w:rPr>
          <w:rFonts w:ascii="Times New Roman" w:hAnsi="Times New Roman"/>
          <w:sz w:val="24"/>
          <w:szCs w:val="24"/>
        </w:rPr>
        <w:t xml:space="preserve">нтів учасники клірингу </w:t>
      </w:r>
      <w:r w:rsidR="00242507" w:rsidRPr="00EE5475">
        <w:rPr>
          <w:rFonts w:ascii="Times New Roman" w:hAnsi="Times New Roman"/>
          <w:sz w:val="24"/>
          <w:szCs w:val="24"/>
        </w:rPr>
        <w:t xml:space="preserve">можуть </w:t>
      </w:r>
      <w:r w:rsidR="000C1BCA" w:rsidRPr="00EE5475">
        <w:rPr>
          <w:rFonts w:ascii="Times New Roman" w:hAnsi="Times New Roman"/>
          <w:sz w:val="24"/>
          <w:szCs w:val="24"/>
        </w:rPr>
        <w:t>нада</w:t>
      </w:r>
      <w:r w:rsidR="00242507" w:rsidRPr="00EE5475">
        <w:rPr>
          <w:rFonts w:ascii="Times New Roman" w:hAnsi="Times New Roman"/>
          <w:sz w:val="24"/>
          <w:szCs w:val="24"/>
        </w:rPr>
        <w:t>вати</w:t>
      </w:r>
      <w:r w:rsidRPr="00EE5475">
        <w:rPr>
          <w:rFonts w:ascii="Times New Roman" w:hAnsi="Times New Roman"/>
          <w:sz w:val="24"/>
          <w:szCs w:val="24"/>
        </w:rPr>
        <w:t xml:space="preserve"> Розрахунковому центру документи для взяття на облік / зняття з обліку учасника клірингу, клієнтів і контрагентів учасника клірингу, відкриття/закриття клірингових рахунків та клірингових субрахунків, та в інших випадках, передбачених внутрішніми документами Розрахункового центру.</w:t>
      </w:r>
    </w:p>
    <w:p w14:paraId="2882399E" w14:textId="77777777" w:rsidR="00F565F1" w:rsidRPr="00EE5475" w:rsidRDefault="00896CC8" w:rsidP="00DA57C5">
      <w:pPr>
        <w:numPr>
          <w:ilvl w:val="1"/>
          <w:numId w:val="94"/>
        </w:numPr>
        <w:tabs>
          <w:tab w:val="left" w:pos="1134"/>
        </w:tabs>
        <w:spacing w:before="80" w:after="80"/>
        <w:ind w:left="0" w:firstLine="568"/>
        <w:rPr>
          <w:rFonts w:ascii="Times New Roman" w:hAnsi="Times New Roman"/>
          <w:sz w:val="24"/>
          <w:szCs w:val="24"/>
        </w:rPr>
      </w:pPr>
      <w:r w:rsidRPr="00EE5475">
        <w:rPr>
          <w:rFonts w:ascii="Times New Roman" w:hAnsi="Times New Roman"/>
          <w:sz w:val="24"/>
          <w:szCs w:val="24"/>
        </w:rPr>
        <w:t>Учасники клірингу можуть надіслати Розрахунковому центру інформаційне електронне повідомлення у таких випадках:</w:t>
      </w:r>
    </w:p>
    <w:p w14:paraId="26E9198C" w14:textId="77777777" w:rsidR="00F565F1" w:rsidRPr="00EE5475" w:rsidRDefault="00896CC8" w:rsidP="00CF1B0F">
      <w:pPr>
        <w:pStyle w:val="ad"/>
        <w:numPr>
          <w:ilvl w:val="0"/>
          <w:numId w:val="26"/>
        </w:numPr>
        <w:tabs>
          <w:tab w:val="left" w:pos="1134"/>
        </w:tabs>
        <w:ind w:left="1066" w:hanging="357"/>
        <w:jc w:val="both"/>
        <w:rPr>
          <w:rFonts w:ascii="Times New Roman" w:hAnsi="Times New Roman"/>
          <w:sz w:val="24"/>
          <w:szCs w:val="24"/>
          <w:lang w:val="uk-UA"/>
        </w:rPr>
      </w:pPr>
      <w:r w:rsidRPr="00EE5475">
        <w:rPr>
          <w:rFonts w:ascii="Times New Roman" w:hAnsi="Times New Roman"/>
          <w:sz w:val="24"/>
          <w:szCs w:val="24"/>
          <w:lang w:val="uk-UA"/>
        </w:rPr>
        <w:t xml:space="preserve">у разі необхідності зняття обмежень на проведення клірингових операцій, накладених на підставі рішень </w:t>
      </w:r>
      <w:r w:rsidR="009D71AD" w:rsidRPr="00EE5475">
        <w:rPr>
          <w:rFonts w:ascii="Times New Roman" w:hAnsi="Times New Roman"/>
          <w:sz w:val="24"/>
          <w:szCs w:val="24"/>
          <w:lang w:val="uk-UA"/>
        </w:rPr>
        <w:t>НКЦПФР</w:t>
      </w:r>
      <w:r w:rsidRPr="00EE5475">
        <w:rPr>
          <w:rFonts w:ascii="Times New Roman" w:hAnsi="Times New Roman"/>
          <w:sz w:val="24"/>
          <w:szCs w:val="24"/>
          <w:lang w:val="uk-UA"/>
        </w:rPr>
        <w:t xml:space="preserve"> про зупинення торгів</w:t>
      </w:r>
      <w:r w:rsidR="009D71AD" w:rsidRPr="00EE5475">
        <w:rPr>
          <w:rFonts w:ascii="Times New Roman" w:hAnsi="Times New Roman"/>
          <w:sz w:val="24"/>
          <w:szCs w:val="24"/>
          <w:lang w:val="uk-UA"/>
        </w:rPr>
        <w:t xml:space="preserve"> визначеними цінними паперами</w:t>
      </w:r>
      <w:r w:rsidRPr="00EE5475">
        <w:rPr>
          <w:rFonts w:ascii="Times New Roman" w:hAnsi="Times New Roman"/>
          <w:sz w:val="24"/>
          <w:szCs w:val="24"/>
          <w:lang w:val="uk-UA"/>
        </w:rPr>
        <w:t xml:space="preserve"> на </w:t>
      </w:r>
      <w:r w:rsidR="009112BD" w:rsidRPr="00EE5475">
        <w:rPr>
          <w:rFonts w:ascii="Times New Roman" w:hAnsi="Times New Roman"/>
          <w:sz w:val="24"/>
          <w:szCs w:val="24"/>
          <w:lang w:val="uk-UA"/>
        </w:rPr>
        <w:t xml:space="preserve"> організованому ринку капіталу</w:t>
      </w:r>
      <w:r w:rsidRPr="00EE5475">
        <w:rPr>
          <w:rFonts w:ascii="Times New Roman" w:hAnsi="Times New Roman"/>
          <w:sz w:val="24"/>
          <w:szCs w:val="24"/>
          <w:lang w:val="uk-UA"/>
        </w:rPr>
        <w:t>;</w:t>
      </w:r>
    </w:p>
    <w:p w14:paraId="5785DDB5" w14:textId="77777777" w:rsidR="00F565F1" w:rsidRPr="00EE5475" w:rsidRDefault="00896CC8" w:rsidP="00C21B9C">
      <w:pPr>
        <w:pStyle w:val="ad"/>
        <w:numPr>
          <w:ilvl w:val="0"/>
          <w:numId w:val="26"/>
        </w:numPr>
        <w:tabs>
          <w:tab w:val="left" w:pos="1134"/>
        </w:tabs>
        <w:spacing w:after="120"/>
        <w:ind w:left="1066" w:hanging="357"/>
        <w:rPr>
          <w:rFonts w:ascii="Times New Roman" w:hAnsi="Times New Roman"/>
          <w:sz w:val="24"/>
          <w:szCs w:val="24"/>
          <w:lang w:val="uk-UA"/>
        </w:rPr>
      </w:pPr>
      <w:r w:rsidRPr="00EE5475">
        <w:rPr>
          <w:rFonts w:ascii="Times New Roman" w:hAnsi="Times New Roman"/>
          <w:sz w:val="24"/>
          <w:szCs w:val="24"/>
          <w:lang w:val="uk-UA"/>
        </w:rPr>
        <w:t xml:space="preserve">у разі необхідності здійснити відміну раніше ініційованої клірингової операції. </w:t>
      </w:r>
    </w:p>
    <w:p w14:paraId="45975E64" w14:textId="77777777" w:rsidR="00F565F1" w:rsidRPr="00EE5475" w:rsidRDefault="00377D4D" w:rsidP="00DA57C5">
      <w:pPr>
        <w:pStyle w:val="ad"/>
        <w:numPr>
          <w:ilvl w:val="2"/>
          <w:numId w:val="94"/>
        </w:numPr>
        <w:tabs>
          <w:tab w:val="left" w:pos="1276"/>
        </w:tabs>
        <w:spacing w:after="120"/>
        <w:ind w:left="0" w:firstLine="567"/>
        <w:jc w:val="both"/>
        <w:rPr>
          <w:rFonts w:ascii="Times New Roman" w:hAnsi="Times New Roman"/>
          <w:sz w:val="24"/>
          <w:szCs w:val="24"/>
          <w:lang w:val="uk-UA"/>
        </w:rPr>
      </w:pPr>
      <w:r w:rsidRPr="00EE5475">
        <w:rPr>
          <w:rFonts w:ascii="Times New Roman" w:hAnsi="Times New Roman"/>
          <w:sz w:val="24"/>
          <w:szCs w:val="24"/>
          <w:lang w:val="uk-UA"/>
        </w:rPr>
        <w:t xml:space="preserve">Зняття обмежень на проведення клірингових операцій, накладених на підставі </w:t>
      </w:r>
      <w:r w:rsidRPr="00EE5475">
        <w:rPr>
          <w:rFonts w:ascii="Times New Roman" w:hAnsi="Times New Roman"/>
          <w:sz w:val="24"/>
          <w:szCs w:val="24"/>
          <w:lang w:val="uk-UA"/>
        </w:rPr>
        <w:lastRenderedPageBreak/>
        <w:t xml:space="preserve">рішень </w:t>
      </w:r>
      <w:r w:rsidR="009D71AD" w:rsidRPr="00EE5475">
        <w:rPr>
          <w:rFonts w:ascii="Times New Roman" w:hAnsi="Times New Roman"/>
          <w:sz w:val="24"/>
          <w:szCs w:val="24"/>
          <w:lang w:val="uk-UA"/>
        </w:rPr>
        <w:t>НКЦПФР</w:t>
      </w:r>
      <w:r w:rsidRPr="00EE5475">
        <w:rPr>
          <w:rFonts w:ascii="Times New Roman" w:hAnsi="Times New Roman"/>
          <w:sz w:val="24"/>
          <w:szCs w:val="24"/>
          <w:lang w:val="uk-UA"/>
        </w:rPr>
        <w:t xml:space="preserve"> про зупинення торгів </w:t>
      </w:r>
      <w:r w:rsidR="009D71AD" w:rsidRPr="00EE5475">
        <w:rPr>
          <w:rFonts w:ascii="Times New Roman" w:hAnsi="Times New Roman"/>
          <w:sz w:val="24"/>
          <w:szCs w:val="24"/>
          <w:lang w:val="uk-UA"/>
        </w:rPr>
        <w:t xml:space="preserve">визначеними цінними паперами </w:t>
      </w:r>
      <w:r w:rsidRPr="00EE5475">
        <w:rPr>
          <w:rFonts w:ascii="Times New Roman" w:hAnsi="Times New Roman"/>
          <w:sz w:val="24"/>
          <w:szCs w:val="24"/>
          <w:lang w:val="uk-UA"/>
        </w:rPr>
        <w:t xml:space="preserve">на </w:t>
      </w:r>
      <w:r w:rsidR="00B83603" w:rsidRPr="00EE5475">
        <w:rPr>
          <w:rFonts w:ascii="Times New Roman" w:hAnsi="Times New Roman"/>
          <w:sz w:val="24"/>
          <w:szCs w:val="24"/>
          <w:lang w:val="uk-UA"/>
        </w:rPr>
        <w:t>організованому ринку капіталу</w:t>
      </w:r>
      <w:r w:rsidRPr="00EE5475">
        <w:rPr>
          <w:rFonts w:ascii="Times New Roman" w:hAnsi="Times New Roman"/>
          <w:sz w:val="24"/>
          <w:szCs w:val="24"/>
          <w:lang w:val="uk-UA"/>
        </w:rPr>
        <w:t xml:space="preserve">, може бути здійснене у випадку необхідності проведення розрахунків за договорами щодо таких цінних паперів, укладеними поза </w:t>
      </w:r>
      <w:r w:rsidR="00B83603" w:rsidRPr="00EE5475">
        <w:rPr>
          <w:rFonts w:ascii="Times New Roman" w:hAnsi="Times New Roman"/>
          <w:sz w:val="24"/>
          <w:szCs w:val="24"/>
          <w:lang w:val="uk-UA"/>
        </w:rPr>
        <w:t>організованим ринком капіталу</w:t>
      </w:r>
      <w:r w:rsidRPr="00EE5475">
        <w:rPr>
          <w:rFonts w:ascii="Times New Roman" w:hAnsi="Times New Roman"/>
          <w:sz w:val="24"/>
          <w:szCs w:val="24"/>
          <w:lang w:val="uk-UA"/>
        </w:rPr>
        <w:t xml:space="preserve">, а також при списанні </w:t>
      </w:r>
      <w:r w:rsidR="000C37A0" w:rsidRPr="00EE5475">
        <w:rPr>
          <w:rFonts w:ascii="Times New Roman" w:hAnsi="Times New Roman"/>
          <w:sz w:val="24"/>
          <w:szCs w:val="24"/>
          <w:lang w:val="uk-UA"/>
        </w:rPr>
        <w:t xml:space="preserve">клірингових активів щодо цінних паперів </w:t>
      </w:r>
      <w:r w:rsidRPr="00EE5475">
        <w:rPr>
          <w:rFonts w:ascii="Times New Roman" w:hAnsi="Times New Roman"/>
          <w:sz w:val="24"/>
          <w:szCs w:val="24"/>
          <w:lang w:val="uk-UA"/>
        </w:rPr>
        <w:t xml:space="preserve">без переходу права власності. </w:t>
      </w:r>
    </w:p>
    <w:p w14:paraId="5B0D02E9" w14:textId="77777777" w:rsidR="00F565F1" w:rsidRPr="00EE5475" w:rsidRDefault="009D71AD" w:rsidP="00C21B9C">
      <w:pPr>
        <w:pStyle w:val="ad"/>
        <w:tabs>
          <w:tab w:val="left" w:pos="1276"/>
        </w:tabs>
        <w:spacing w:after="120"/>
        <w:ind w:left="0" w:firstLine="567"/>
        <w:jc w:val="both"/>
        <w:rPr>
          <w:rFonts w:ascii="Times New Roman" w:hAnsi="Times New Roman"/>
          <w:sz w:val="24"/>
          <w:szCs w:val="24"/>
          <w:lang w:val="uk-UA"/>
        </w:rPr>
      </w:pPr>
      <w:r w:rsidRPr="00EE5475">
        <w:rPr>
          <w:rFonts w:ascii="Times New Roman" w:hAnsi="Times New Roman"/>
          <w:sz w:val="24"/>
          <w:szCs w:val="24"/>
          <w:lang w:val="uk-UA"/>
        </w:rPr>
        <w:t>Електронне повідомлення про зняття обмежень на проведення клірингових операцій обов’язково має містити таку інформацію:</w:t>
      </w:r>
    </w:p>
    <w:p w14:paraId="1D3583A8" w14:textId="77777777" w:rsidR="00F565F1" w:rsidRPr="00EE5475" w:rsidRDefault="009D71AD">
      <w:pPr>
        <w:pStyle w:val="ad"/>
        <w:numPr>
          <w:ilvl w:val="0"/>
          <w:numId w:val="26"/>
        </w:numPr>
        <w:tabs>
          <w:tab w:val="left" w:pos="1276"/>
        </w:tabs>
        <w:jc w:val="both"/>
        <w:rPr>
          <w:rFonts w:ascii="Times New Roman" w:hAnsi="Times New Roman"/>
          <w:sz w:val="24"/>
          <w:szCs w:val="24"/>
          <w:lang w:val="uk-UA"/>
        </w:rPr>
      </w:pPr>
      <w:r w:rsidRPr="00EE5475">
        <w:rPr>
          <w:rFonts w:ascii="Times New Roman" w:hAnsi="Times New Roman"/>
          <w:sz w:val="24"/>
          <w:szCs w:val="24"/>
          <w:lang w:val="uk-UA"/>
        </w:rPr>
        <w:t>найменування емітента, код за ЄДРПОУ, код ISIN випуску цінних паперів;</w:t>
      </w:r>
    </w:p>
    <w:p w14:paraId="290883CC" w14:textId="77777777" w:rsidR="00F565F1" w:rsidRPr="00EE5475" w:rsidRDefault="009D71AD">
      <w:pPr>
        <w:pStyle w:val="ad"/>
        <w:numPr>
          <w:ilvl w:val="0"/>
          <w:numId w:val="26"/>
        </w:numPr>
        <w:tabs>
          <w:tab w:val="left" w:pos="1276"/>
        </w:tabs>
        <w:jc w:val="both"/>
        <w:rPr>
          <w:rFonts w:ascii="Times New Roman" w:hAnsi="Times New Roman"/>
          <w:sz w:val="24"/>
          <w:szCs w:val="24"/>
          <w:lang w:val="uk-UA"/>
        </w:rPr>
      </w:pPr>
      <w:r w:rsidRPr="00EE5475">
        <w:rPr>
          <w:rFonts w:ascii="Times New Roman" w:hAnsi="Times New Roman"/>
          <w:sz w:val="24"/>
          <w:szCs w:val="24"/>
          <w:lang w:val="uk-UA"/>
        </w:rPr>
        <w:t>номер та дата рішення НКЦПФР, яким накладені певні обмеження;</w:t>
      </w:r>
    </w:p>
    <w:p w14:paraId="46B4F2B0" w14:textId="77777777" w:rsidR="00F565F1" w:rsidRPr="00EE5475" w:rsidRDefault="009D71AD">
      <w:pPr>
        <w:pStyle w:val="ad"/>
        <w:numPr>
          <w:ilvl w:val="0"/>
          <w:numId w:val="26"/>
        </w:numPr>
        <w:tabs>
          <w:tab w:val="left" w:pos="1276"/>
        </w:tabs>
        <w:jc w:val="both"/>
        <w:rPr>
          <w:rFonts w:ascii="Times New Roman" w:hAnsi="Times New Roman"/>
          <w:sz w:val="24"/>
          <w:szCs w:val="24"/>
          <w:lang w:val="uk-UA"/>
        </w:rPr>
      </w:pPr>
      <w:r w:rsidRPr="00EE5475">
        <w:rPr>
          <w:rFonts w:ascii="Times New Roman" w:hAnsi="Times New Roman"/>
          <w:sz w:val="24"/>
          <w:szCs w:val="24"/>
          <w:lang w:val="uk-UA"/>
        </w:rPr>
        <w:t xml:space="preserve">номер клірингового рахунку/субрахунку, на якому обліковуються </w:t>
      </w:r>
      <w:r w:rsidR="00095879" w:rsidRPr="00EE5475">
        <w:rPr>
          <w:rFonts w:ascii="Times New Roman" w:hAnsi="Times New Roman"/>
          <w:sz w:val="24"/>
          <w:szCs w:val="24"/>
          <w:lang w:val="uk-UA"/>
        </w:rPr>
        <w:t>клірингові активи щодо цінних паперів</w:t>
      </w:r>
      <w:r w:rsidRPr="00EE5475">
        <w:rPr>
          <w:rFonts w:ascii="Times New Roman" w:hAnsi="Times New Roman"/>
          <w:sz w:val="24"/>
          <w:szCs w:val="24"/>
          <w:lang w:val="uk-UA"/>
        </w:rPr>
        <w:t xml:space="preserve">; </w:t>
      </w:r>
    </w:p>
    <w:p w14:paraId="26CF3204" w14:textId="020EB78A" w:rsidR="00F565F1" w:rsidRPr="00EE5475" w:rsidRDefault="009D71AD">
      <w:pPr>
        <w:pStyle w:val="ad"/>
        <w:numPr>
          <w:ilvl w:val="0"/>
          <w:numId w:val="26"/>
        </w:numPr>
        <w:tabs>
          <w:tab w:val="left" w:pos="1276"/>
        </w:tabs>
        <w:jc w:val="both"/>
        <w:rPr>
          <w:rFonts w:ascii="Times New Roman" w:hAnsi="Times New Roman"/>
          <w:sz w:val="24"/>
          <w:szCs w:val="24"/>
          <w:lang w:val="uk-UA"/>
        </w:rPr>
      </w:pPr>
      <w:r w:rsidRPr="00EE5475">
        <w:rPr>
          <w:rFonts w:ascii="Times New Roman" w:hAnsi="Times New Roman"/>
          <w:sz w:val="24"/>
          <w:szCs w:val="24"/>
          <w:lang w:val="uk-UA"/>
        </w:rPr>
        <w:t xml:space="preserve">кількість </w:t>
      </w:r>
      <w:r w:rsidR="00095879" w:rsidRPr="00EE5475">
        <w:rPr>
          <w:rFonts w:ascii="Times New Roman" w:hAnsi="Times New Roman"/>
          <w:sz w:val="24"/>
          <w:szCs w:val="24"/>
          <w:lang w:val="uk-UA"/>
        </w:rPr>
        <w:t>клірингових активів щодо цінних паперів</w:t>
      </w:r>
      <w:r w:rsidRPr="00EE5475">
        <w:rPr>
          <w:rFonts w:ascii="Times New Roman" w:hAnsi="Times New Roman"/>
          <w:sz w:val="24"/>
          <w:szCs w:val="24"/>
          <w:lang w:val="uk-UA"/>
        </w:rPr>
        <w:t>;</w:t>
      </w:r>
    </w:p>
    <w:p w14:paraId="75BE8264" w14:textId="40F45D0B" w:rsidR="00F565F1" w:rsidRPr="00EE5475" w:rsidRDefault="009D71AD" w:rsidP="00C21B9C">
      <w:pPr>
        <w:pStyle w:val="ad"/>
        <w:numPr>
          <w:ilvl w:val="0"/>
          <w:numId w:val="26"/>
        </w:numPr>
        <w:tabs>
          <w:tab w:val="left" w:pos="1276"/>
        </w:tabs>
        <w:spacing w:after="120"/>
        <w:jc w:val="both"/>
        <w:rPr>
          <w:rFonts w:ascii="Times New Roman" w:hAnsi="Times New Roman"/>
          <w:sz w:val="24"/>
          <w:szCs w:val="24"/>
          <w:lang w:val="uk-UA"/>
        </w:rPr>
      </w:pPr>
      <w:r w:rsidRPr="00EE5475">
        <w:rPr>
          <w:rFonts w:ascii="Times New Roman" w:hAnsi="Times New Roman"/>
          <w:sz w:val="24"/>
          <w:szCs w:val="24"/>
          <w:lang w:val="uk-UA"/>
        </w:rPr>
        <w:t xml:space="preserve">мета зняття обмеження – проведення розрахунків за </w:t>
      </w:r>
      <w:r w:rsidR="004145DA" w:rsidRPr="00EE5475">
        <w:rPr>
          <w:rFonts w:ascii="Times New Roman" w:hAnsi="Times New Roman"/>
          <w:sz w:val="24"/>
          <w:szCs w:val="24"/>
          <w:lang w:val="uk-UA"/>
        </w:rPr>
        <w:t>правочинами</w:t>
      </w:r>
      <w:r w:rsidRPr="00EE5475">
        <w:rPr>
          <w:rFonts w:ascii="Times New Roman" w:hAnsi="Times New Roman"/>
          <w:sz w:val="24"/>
          <w:szCs w:val="24"/>
          <w:lang w:val="uk-UA"/>
        </w:rPr>
        <w:t xml:space="preserve"> щодо цінних паперів, </w:t>
      </w:r>
      <w:r w:rsidR="004145DA" w:rsidRPr="00EE5475">
        <w:rPr>
          <w:rFonts w:ascii="Times New Roman" w:hAnsi="Times New Roman"/>
          <w:sz w:val="24"/>
          <w:szCs w:val="24"/>
          <w:lang w:val="uk-UA"/>
        </w:rPr>
        <w:t>вчиненими</w:t>
      </w:r>
      <w:r w:rsidRPr="00EE5475">
        <w:rPr>
          <w:rFonts w:ascii="Times New Roman" w:hAnsi="Times New Roman"/>
          <w:sz w:val="24"/>
          <w:szCs w:val="24"/>
          <w:lang w:val="uk-UA"/>
        </w:rPr>
        <w:t xml:space="preserve"> поза </w:t>
      </w:r>
      <w:r w:rsidR="00095879" w:rsidRPr="00EE5475">
        <w:rPr>
          <w:rFonts w:ascii="Times New Roman" w:hAnsi="Times New Roman"/>
          <w:sz w:val="24"/>
          <w:szCs w:val="24"/>
          <w:lang w:val="uk-UA"/>
        </w:rPr>
        <w:t>організованим ринком капіталу</w:t>
      </w:r>
      <w:r w:rsidRPr="00EE5475">
        <w:rPr>
          <w:rFonts w:ascii="Times New Roman" w:hAnsi="Times New Roman"/>
          <w:sz w:val="24"/>
          <w:szCs w:val="24"/>
          <w:lang w:val="uk-UA"/>
        </w:rPr>
        <w:t>,</w:t>
      </w:r>
      <w:r w:rsidR="00761798" w:rsidRPr="00EE5475">
        <w:rPr>
          <w:rFonts w:ascii="Times New Roman" w:hAnsi="Times New Roman"/>
          <w:sz w:val="24"/>
          <w:szCs w:val="24"/>
          <w:lang w:val="uk-UA"/>
        </w:rPr>
        <w:t xml:space="preserve"> або списання без переходу права власності.</w:t>
      </w:r>
    </w:p>
    <w:p w14:paraId="289D2659" w14:textId="77777777" w:rsidR="00F565F1" w:rsidRPr="00EE5475" w:rsidRDefault="00DA6E6E" w:rsidP="00DA57C5">
      <w:pPr>
        <w:pStyle w:val="ad"/>
        <w:numPr>
          <w:ilvl w:val="2"/>
          <w:numId w:val="94"/>
        </w:numPr>
        <w:tabs>
          <w:tab w:val="left" w:pos="1276"/>
        </w:tabs>
        <w:spacing w:after="120"/>
        <w:ind w:left="0" w:firstLine="567"/>
        <w:jc w:val="both"/>
        <w:rPr>
          <w:rFonts w:ascii="Times New Roman" w:hAnsi="Times New Roman"/>
          <w:sz w:val="24"/>
          <w:szCs w:val="24"/>
          <w:lang w:val="uk-UA"/>
        </w:rPr>
      </w:pPr>
      <w:r w:rsidRPr="00EE5475">
        <w:rPr>
          <w:rFonts w:ascii="Times New Roman" w:hAnsi="Times New Roman"/>
          <w:sz w:val="24"/>
          <w:szCs w:val="24"/>
          <w:lang w:val="uk-UA"/>
        </w:rPr>
        <w:t>Електронне повідомлення про необхідність здійснити відміну раніше ініційованої клірингової операції обов’язково має містити таку інформацію:</w:t>
      </w:r>
    </w:p>
    <w:p w14:paraId="2FD4ED17" w14:textId="77777777" w:rsidR="00F565F1" w:rsidRPr="00EE5475" w:rsidRDefault="00DA6E6E">
      <w:pPr>
        <w:pStyle w:val="ad"/>
        <w:numPr>
          <w:ilvl w:val="0"/>
          <w:numId w:val="26"/>
        </w:numPr>
        <w:tabs>
          <w:tab w:val="left" w:pos="1276"/>
        </w:tabs>
        <w:jc w:val="both"/>
        <w:rPr>
          <w:rFonts w:ascii="Times New Roman" w:hAnsi="Times New Roman"/>
          <w:sz w:val="24"/>
          <w:szCs w:val="24"/>
          <w:lang w:val="uk-UA"/>
        </w:rPr>
      </w:pPr>
      <w:r w:rsidRPr="00EE5475">
        <w:rPr>
          <w:rFonts w:ascii="Times New Roman" w:hAnsi="Times New Roman"/>
          <w:sz w:val="24"/>
          <w:szCs w:val="24"/>
          <w:lang w:val="uk-UA"/>
        </w:rPr>
        <w:t>номер клірингового рахунку рахунку/субрахунку;</w:t>
      </w:r>
    </w:p>
    <w:p w14:paraId="16984D25" w14:textId="77777777" w:rsidR="00F565F1" w:rsidRPr="00EE5475" w:rsidRDefault="00DA6E6E">
      <w:pPr>
        <w:pStyle w:val="ad"/>
        <w:numPr>
          <w:ilvl w:val="0"/>
          <w:numId w:val="26"/>
        </w:numPr>
        <w:tabs>
          <w:tab w:val="left" w:pos="1276"/>
        </w:tabs>
        <w:jc w:val="both"/>
        <w:rPr>
          <w:rFonts w:ascii="Times New Roman" w:hAnsi="Times New Roman"/>
          <w:sz w:val="24"/>
          <w:szCs w:val="24"/>
          <w:lang w:val="uk-UA"/>
        </w:rPr>
      </w:pPr>
      <w:r w:rsidRPr="00EE5475">
        <w:rPr>
          <w:rFonts w:ascii="Times New Roman" w:hAnsi="Times New Roman"/>
          <w:sz w:val="24"/>
          <w:szCs w:val="24"/>
          <w:lang w:val="uk-UA"/>
        </w:rPr>
        <w:t>назву та код операції відповідно до Регламенту;</w:t>
      </w:r>
    </w:p>
    <w:p w14:paraId="6BD44A59" w14:textId="77777777" w:rsidR="00F565F1" w:rsidRPr="00EE5475" w:rsidRDefault="00DA6E6E">
      <w:pPr>
        <w:pStyle w:val="ad"/>
        <w:numPr>
          <w:ilvl w:val="0"/>
          <w:numId w:val="26"/>
        </w:numPr>
        <w:tabs>
          <w:tab w:val="left" w:pos="1276"/>
        </w:tabs>
        <w:jc w:val="both"/>
        <w:rPr>
          <w:rFonts w:ascii="Times New Roman" w:hAnsi="Times New Roman"/>
          <w:sz w:val="24"/>
          <w:szCs w:val="24"/>
          <w:lang w:val="uk-UA"/>
        </w:rPr>
      </w:pPr>
      <w:r w:rsidRPr="00EE5475">
        <w:rPr>
          <w:rFonts w:ascii="Times New Roman" w:hAnsi="Times New Roman"/>
          <w:sz w:val="24"/>
          <w:szCs w:val="24"/>
          <w:lang w:val="uk-UA"/>
        </w:rPr>
        <w:t>вид та кількість активу;</w:t>
      </w:r>
    </w:p>
    <w:p w14:paraId="4A35243A" w14:textId="77777777" w:rsidR="00F565F1" w:rsidRPr="00EE5475" w:rsidRDefault="00DA6E6E">
      <w:pPr>
        <w:pStyle w:val="ad"/>
        <w:numPr>
          <w:ilvl w:val="0"/>
          <w:numId w:val="26"/>
        </w:numPr>
        <w:tabs>
          <w:tab w:val="left" w:pos="1276"/>
        </w:tabs>
        <w:jc w:val="both"/>
        <w:rPr>
          <w:rFonts w:ascii="Times New Roman" w:hAnsi="Times New Roman"/>
          <w:sz w:val="24"/>
          <w:szCs w:val="24"/>
          <w:lang w:val="uk-UA"/>
        </w:rPr>
      </w:pPr>
      <w:r w:rsidRPr="00EE5475">
        <w:rPr>
          <w:rFonts w:ascii="Times New Roman" w:hAnsi="Times New Roman"/>
          <w:sz w:val="24"/>
          <w:szCs w:val="24"/>
          <w:lang w:val="uk-UA"/>
        </w:rPr>
        <w:t>підстава.</w:t>
      </w:r>
    </w:p>
    <w:p w14:paraId="73BBB47C" w14:textId="0686CFB1" w:rsidR="00F565F1" w:rsidRPr="00EE5475" w:rsidRDefault="00F22DF1" w:rsidP="00C21B9C">
      <w:pPr>
        <w:pStyle w:val="ad"/>
        <w:tabs>
          <w:tab w:val="left" w:pos="1276"/>
        </w:tabs>
        <w:spacing w:after="120"/>
        <w:ind w:left="0" w:firstLine="567"/>
        <w:jc w:val="both"/>
        <w:rPr>
          <w:rFonts w:ascii="Times New Roman" w:hAnsi="Times New Roman"/>
          <w:sz w:val="24"/>
          <w:szCs w:val="24"/>
          <w:lang w:val="uk-UA"/>
        </w:rPr>
      </w:pPr>
      <w:r w:rsidRPr="00EE5475">
        <w:rPr>
          <w:rFonts w:ascii="Times New Roman" w:hAnsi="Times New Roman"/>
          <w:sz w:val="24"/>
          <w:szCs w:val="24"/>
          <w:lang w:val="uk-UA"/>
        </w:rPr>
        <w:t xml:space="preserve">У разі необхідності здійснити відміну ініційованих розпоряджень для розрахунків за правочинами щодо цінних паперів, </w:t>
      </w:r>
      <w:r w:rsidR="00704501" w:rsidRPr="00EE5475">
        <w:rPr>
          <w:rFonts w:ascii="Times New Roman" w:hAnsi="Times New Roman"/>
          <w:sz w:val="24"/>
          <w:szCs w:val="24"/>
          <w:lang w:val="uk-UA"/>
        </w:rPr>
        <w:t>вчиненими</w:t>
      </w:r>
      <w:r w:rsidRPr="00EE5475">
        <w:rPr>
          <w:rFonts w:ascii="Times New Roman" w:hAnsi="Times New Roman"/>
          <w:sz w:val="24"/>
          <w:szCs w:val="24"/>
          <w:lang w:val="uk-UA"/>
        </w:rPr>
        <w:t xml:space="preserve"> поза </w:t>
      </w:r>
      <w:r w:rsidR="00782933" w:rsidRPr="00EE5475">
        <w:rPr>
          <w:rFonts w:ascii="Times New Roman" w:hAnsi="Times New Roman"/>
          <w:sz w:val="24"/>
          <w:szCs w:val="24"/>
          <w:lang w:val="uk-UA"/>
        </w:rPr>
        <w:t>організованим ринком капіталу</w:t>
      </w:r>
      <w:r w:rsidRPr="00EE5475">
        <w:rPr>
          <w:rFonts w:ascii="Times New Roman" w:hAnsi="Times New Roman"/>
          <w:sz w:val="24"/>
          <w:szCs w:val="24"/>
          <w:lang w:val="uk-UA"/>
        </w:rPr>
        <w:t xml:space="preserve">, розпорядження, які були підтверджені обома сторонами, можуть бути відмінені </w:t>
      </w:r>
      <w:r w:rsidR="00984EF7" w:rsidRPr="00EE5475">
        <w:rPr>
          <w:rFonts w:ascii="Times New Roman" w:hAnsi="Times New Roman"/>
          <w:sz w:val="24"/>
          <w:szCs w:val="24"/>
          <w:lang w:val="uk-UA"/>
        </w:rPr>
        <w:t>при наявності відповідних повідомлень від</w:t>
      </w:r>
      <w:r w:rsidRPr="00EE5475">
        <w:rPr>
          <w:rFonts w:ascii="Times New Roman" w:hAnsi="Times New Roman"/>
          <w:sz w:val="24"/>
          <w:szCs w:val="24"/>
          <w:lang w:val="uk-UA"/>
        </w:rPr>
        <w:t xml:space="preserve"> учасників клірингу обох сторін цього правочину щодо цінних паперів. </w:t>
      </w:r>
    </w:p>
    <w:p w14:paraId="0307FD13" w14:textId="77777777" w:rsidR="00F565F1" w:rsidRPr="00EE5475" w:rsidRDefault="00EC210F" w:rsidP="00DA57C5">
      <w:pPr>
        <w:pStyle w:val="ad"/>
        <w:numPr>
          <w:ilvl w:val="1"/>
          <w:numId w:val="94"/>
        </w:numPr>
        <w:tabs>
          <w:tab w:val="left" w:pos="851"/>
          <w:tab w:val="left" w:pos="1134"/>
        </w:tabs>
        <w:spacing w:after="120"/>
        <w:ind w:left="0" w:firstLine="568"/>
        <w:jc w:val="both"/>
        <w:rPr>
          <w:rFonts w:ascii="Times New Roman" w:hAnsi="Times New Roman"/>
          <w:sz w:val="24"/>
          <w:szCs w:val="24"/>
          <w:lang w:val="uk-UA"/>
        </w:rPr>
      </w:pPr>
      <w:r w:rsidRPr="00EE5475">
        <w:rPr>
          <w:rFonts w:ascii="Times New Roman" w:hAnsi="Times New Roman"/>
          <w:sz w:val="24"/>
          <w:szCs w:val="24"/>
          <w:lang w:val="uk-UA"/>
        </w:rPr>
        <w:t>Формування та відправка електронн</w:t>
      </w:r>
      <w:r w:rsidR="009401D3" w:rsidRPr="00EE5475">
        <w:rPr>
          <w:rFonts w:ascii="Times New Roman" w:hAnsi="Times New Roman"/>
          <w:sz w:val="24"/>
          <w:szCs w:val="24"/>
          <w:lang w:val="uk-UA"/>
        </w:rPr>
        <w:t>их</w:t>
      </w:r>
      <w:r w:rsidR="006D1F0B" w:rsidRPr="00EE5475">
        <w:rPr>
          <w:rFonts w:ascii="Times New Roman" w:hAnsi="Times New Roman"/>
          <w:sz w:val="24"/>
          <w:szCs w:val="24"/>
          <w:lang w:val="uk-UA"/>
        </w:rPr>
        <w:t xml:space="preserve"> повідомлень здійснюється відповідно до Інструкції по використанню </w:t>
      </w:r>
      <w:r w:rsidR="00ED7E98" w:rsidRPr="00EE5475">
        <w:rPr>
          <w:rFonts w:ascii="Times New Roman" w:hAnsi="Times New Roman"/>
          <w:sz w:val="24"/>
          <w:szCs w:val="24"/>
          <w:lang w:val="uk-UA"/>
        </w:rPr>
        <w:t>системи дистанційного обслуговування клірингови</w:t>
      </w:r>
      <w:r w:rsidR="00A55273" w:rsidRPr="00EE5475">
        <w:rPr>
          <w:rFonts w:ascii="Times New Roman" w:hAnsi="Times New Roman"/>
          <w:sz w:val="24"/>
          <w:szCs w:val="24"/>
          <w:lang w:val="uk-UA"/>
        </w:rPr>
        <w:t>х рахунків/субрахунків "Інтернет-клір</w:t>
      </w:r>
      <w:r w:rsidR="00D00EA3" w:rsidRPr="00EE5475">
        <w:rPr>
          <w:rFonts w:ascii="Times New Roman" w:hAnsi="Times New Roman"/>
          <w:sz w:val="24"/>
          <w:szCs w:val="24"/>
          <w:lang w:val="uk-UA"/>
        </w:rPr>
        <w:t>инг" шляхом вибору у вкладці "Системні" (операції) підпункту меню "</w:t>
      </w:r>
      <w:r w:rsidR="00D93DF8" w:rsidRPr="00EE5475">
        <w:rPr>
          <w:rFonts w:ascii="Times New Roman" w:hAnsi="Times New Roman"/>
          <w:b/>
          <w:sz w:val="24"/>
          <w:szCs w:val="24"/>
          <w:u w:val="single"/>
          <w:lang w:val="uk-UA"/>
        </w:rPr>
        <w:t>Відправка повідомлення з ЕЦП</w:t>
      </w:r>
      <w:r w:rsidRPr="00EE5475">
        <w:rPr>
          <w:rFonts w:ascii="Times New Roman" w:hAnsi="Times New Roman"/>
          <w:sz w:val="24"/>
          <w:szCs w:val="24"/>
          <w:lang w:val="uk-UA"/>
        </w:rPr>
        <w:t>".</w:t>
      </w:r>
    </w:p>
    <w:p w14:paraId="64847779" w14:textId="77777777" w:rsidR="004439E1" w:rsidRPr="00EE5475" w:rsidRDefault="004439E1" w:rsidP="00DA57C5">
      <w:pPr>
        <w:numPr>
          <w:ilvl w:val="1"/>
          <w:numId w:val="94"/>
        </w:numPr>
        <w:tabs>
          <w:tab w:val="left" w:pos="1134"/>
        </w:tabs>
        <w:spacing w:before="80" w:after="80"/>
        <w:ind w:left="0" w:firstLine="568"/>
        <w:rPr>
          <w:rFonts w:ascii="Times New Roman" w:hAnsi="Times New Roman"/>
          <w:sz w:val="24"/>
          <w:szCs w:val="24"/>
        </w:rPr>
      </w:pPr>
      <w:r w:rsidRPr="00EE5475">
        <w:rPr>
          <w:rFonts w:ascii="Times New Roman" w:hAnsi="Times New Roman"/>
          <w:sz w:val="24"/>
          <w:szCs w:val="24"/>
        </w:rPr>
        <w:t xml:space="preserve">Учасники клірингу можуть надіслати Розрахунковому центру </w:t>
      </w:r>
      <w:r w:rsidR="003B7A51" w:rsidRPr="00EE5475">
        <w:rPr>
          <w:rFonts w:ascii="Times New Roman" w:hAnsi="Times New Roman"/>
          <w:sz w:val="24"/>
          <w:szCs w:val="24"/>
        </w:rPr>
        <w:t>звернення</w:t>
      </w:r>
      <w:r w:rsidRPr="00EE5475">
        <w:rPr>
          <w:rFonts w:ascii="Times New Roman" w:hAnsi="Times New Roman"/>
          <w:sz w:val="24"/>
          <w:szCs w:val="24"/>
        </w:rPr>
        <w:t xml:space="preserve"> у </w:t>
      </w:r>
      <w:r w:rsidR="00826221" w:rsidRPr="00EE5475">
        <w:rPr>
          <w:rFonts w:ascii="Times New Roman" w:hAnsi="Times New Roman"/>
          <w:sz w:val="24"/>
          <w:szCs w:val="24"/>
        </w:rPr>
        <w:t xml:space="preserve">формі паперового </w:t>
      </w:r>
      <w:r w:rsidRPr="00EE5475">
        <w:rPr>
          <w:rFonts w:ascii="Times New Roman" w:hAnsi="Times New Roman"/>
          <w:sz w:val="24"/>
          <w:szCs w:val="24"/>
        </w:rPr>
        <w:t xml:space="preserve">документа за підписом </w:t>
      </w:r>
      <w:r w:rsidR="00633A00" w:rsidRPr="00EE5475">
        <w:rPr>
          <w:rFonts w:ascii="Times New Roman" w:hAnsi="Times New Roman"/>
          <w:sz w:val="24"/>
          <w:szCs w:val="24"/>
        </w:rPr>
        <w:t xml:space="preserve">керівника або розпорядника рахунку </w:t>
      </w:r>
      <w:r w:rsidRPr="00EE5475">
        <w:rPr>
          <w:rFonts w:ascii="Times New Roman" w:hAnsi="Times New Roman"/>
          <w:sz w:val="24"/>
          <w:szCs w:val="24"/>
        </w:rPr>
        <w:t>та скріпленого відбитком печатки (</w:t>
      </w:r>
      <w:r w:rsidR="00C343FA" w:rsidRPr="00EE5475">
        <w:rPr>
          <w:rFonts w:ascii="Times New Roman" w:hAnsi="Times New Roman"/>
          <w:sz w:val="24"/>
          <w:szCs w:val="24"/>
        </w:rPr>
        <w:t>у разі використання печатки</w:t>
      </w:r>
      <w:r w:rsidRPr="00EE5475">
        <w:rPr>
          <w:rFonts w:ascii="Times New Roman" w:hAnsi="Times New Roman"/>
          <w:sz w:val="24"/>
          <w:szCs w:val="24"/>
        </w:rPr>
        <w:t>) у таких випадках:</w:t>
      </w:r>
    </w:p>
    <w:p w14:paraId="48E8584B" w14:textId="42955102" w:rsidR="00317FAB" w:rsidRPr="00EE5475" w:rsidRDefault="004439E1" w:rsidP="00317FAB">
      <w:pPr>
        <w:tabs>
          <w:tab w:val="left" w:pos="1134"/>
        </w:tabs>
        <w:spacing w:before="80" w:after="80"/>
        <w:ind w:left="568" w:firstLine="0"/>
        <w:rPr>
          <w:rFonts w:ascii="Times New Roman" w:hAnsi="Times New Roman"/>
          <w:sz w:val="24"/>
          <w:szCs w:val="24"/>
        </w:rPr>
      </w:pPr>
      <w:r w:rsidRPr="00EE5475">
        <w:rPr>
          <w:rFonts w:ascii="Times New Roman" w:hAnsi="Times New Roman"/>
          <w:sz w:val="24"/>
          <w:szCs w:val="24"/>
        </w:rPr>
        <w:t>• у разі</w:t>
      </w:r>
      <w:r w:rsidR="00EC5A74" w:rsidRPr="00EE5475">
        <w:rPr>
          <w:rFonts w:ascii="Times New Roman" w:hAnsi="Times New Roman"/>
          <w:sz w:val="24"/>
          <w:szCs w:val="24"/>
        </w:rPr>
        <w:t xml:space="preserve"> необхідності здійсн</w:t>
      </w:r>
      <w:r w:rsidR="00317FAB" w:rsidRPr="00EE5475">
        <w:rPr>
          <w:rFonts w:ascii="Times New Roman" w:hAnsi="Times New Roman"/>
          <w:sz w:val="24"/>
          <w:szCs w:val="24"/>
        </w:rPr>
        <w:t>ити</w:t>
      </w:r>
      <w:r w:rsidR="00EC5A74" w:rsidRPr="00EE5475">
        <w:rPr>
          <w:rFonts w:ascii="Times New Roman" w:hAnsi="Times New Roman"/>
          <w:sz w:val="24"/>
          <w:szCs w:val="24"/>
        </w:rPr>
        <w:t xml:space="preserve"> </w:t>
      </w:r>
      <w:r w:rsidR="001C7314" w:rsidRPr="00EE5475">
        <w:rPr>
          <w:rFonts w:ascii="Times New Roman" w:hAnsi="Times New Roman"/>
          <w:sz w:val="24"/>
          <w:szCs w:val="24"/>
        </w:rPr>
        <w:t>роз</w:t>
      </w:r>
      <w:r w:rsidR="00EC5A74" w:rsidRPr="00EE5475">
        <w:rPr>
          <w:rFonts w:ascii="Times New Roman" w:hAnsi="Times New Roman"/>
          <w:sz w:val="24"/>
          <w:szCs w:val="24"/>
        </w:rPr>
        <w:t xml:space="preserve">блокування </w:t>
      </w:r>
      <w:r w:rsidR="009C54C9" w:rsidRPr="00EE5475">
        <w:rPr>
          <w:rFonts w:ascii="Times New Roman" w:hAnsi="Times New Roman"/>
          <w:sz w:val="24"/>
          <w:szCs w:val="24"/>
        </w:rPr>
        <w:t>клірингових активів</w:t>
      </w:r>
      <w:r w:rsidR="00317FAB" w:rsidRPr="00EE5475">
        <w:rPr>
          <w:rFonts w:ascii="Times New Roman" w:hAnsi="Times New Roman"/>
          <w:sz w:val="24"/>
          <w:szCs w:val="24"/>
        </w:rPr>
        <w:t xml:space="preserve">, щодо яких в системі клірингового обліку встановлені обмеження на здійснення клірингових операцій </w:t>
      </w:r>
      <w:r w:rsidR="00482217" w:rsidRPr="00EE5475">
        <w:rPr>
          <w:rFonts w:ascii="Times New Roman" w:hAnsi="Times New Roman"/>
          <w:sz w:val="24"/>
          <w:szCs w:val="24"/>
        </w:rPr>
        <w:t xml:space="preserve">на підставі </w:t>
      </w:r>
      <w:r w:rsidR="00317FAB" w:rsidRPr="00EE5475">
        <w:rPr>
          <w:rFonts w:ascii="Times New Roman" w:hAnsi="Times New Roman"/>
          <w:sz w:val="24"/>
          <w:szCs w:val="24"/>
        </w:rPr>
        <w:t>рішення суду</w:t>
      </w:r>
      <w:r w:rsidR="00482217" w:rsidRPr="00EE5475">
        <w:rPr>
          <w:rFonts w:ascii="Times New Roman" w:hAnsi="Times New Roman"/>
          <w:sz w:val="24"/>
          <w:szCs w:val="24"/>
        </w:rPr>
        <w:t>,</w:t>
      </w:r>
      <w:r w:rsidR="00317FAB" w:rsidRPr="00EE5475">
        <w:rPr>
          <w:rFonts w:ascii="Times New Roman" w:hAnsi="Times New Roman"/>
          <w:sz w:val="24"/>
          <w:szCs w:val="24"/>
        </w:rPr>
        <w:t xml:space="preserve"> уповноваженого </w:t>
      </w:r>
      <w:r w:rsidR="007F4F08" w:rsidRPr="00EE5475">
        <w:rPr>
          <w:rFonts w:ascii="Times New Roman" w:hAnsi="Times New Roman"/>
          <w:sz w:val="24"/>
          <w:szCs w:val="24"/>
        </w:rPr>
        <w:t xml:space="preserve">законом </w:t>
      </w:r>
      <w:r w:rsidR="00317FAB" w:rsidRPr="00EE5475">
        <w:rPr>
          <w:rFonts w:ascii="Times New Roman" w:hAnsi="Times New Roman"/>
          <w:sz w:val="24"/>
          <w:szCs w:val="24"/>
        </w:rPr>
        <w:t>органу</w:t>
      </w:r>
      <w:r w:rsidR="00467DC2" w:rsidRPr="00EE5475">
        <w:rPr>
          <w:rFonts w:ascii="Times New Roman" w:hAnsi="Times New Roman"/>
          <w:sz w:val="24"/>
          <w:szCs w:val="24"/>
        </w:rPr>
        <w:t xml:space="preserve"> </w:t>
      </w:r>
      <w:r w:rsidR="007F4F08" w:rsidRPr="00EE5475">
        <w:rPr>
          <w:rFonts w:ascii="Times New Roman" w:hAnsi="Times New Roman"/>
          <w:sz w:val="24"/>
          <w:szCs w:val="24"/>
        </w:rPr>
        <w:t xml:space="preserve">чи його посадової особи </w:t>
      </w:r>
      <w:r w:rsidR="00467DC2" w:rsidRPr="00EE5475">
        <w:rPr>
          <w:rFonts w:ascii="Times New Roman" w:hAnsi="Times New Roman"/>
          <w:sz w:val="24"/>
          <w:szCs w:val="24"/>
        </w:rPr>
        <w:t>або</w:t>
      </w:r>
      <w:r w:rsidR="00317FAB" w:rsidRPr="00EE5475">
        <w:rPr>
          <w:rFonts w:ascii="Times New Roman" w:hAnsi="Times New Roman"/>
          <w:sz w:val="24"/>
          <w:szCs w:val="24"/>
        </w:rPr>
        <w:t xml:space="preserve"> </w:t>
      </w:r>
      <w:r w:rsidR="00467DC2" w:rsidRPr="00EE5475">
        <w:rPr>
          <w:rFonts w:ascii="Times New Roman" w:hAnsi="Times New Roman"/>
          <w:sz w:val="24"/>
          <w:szCs w:val="24"/>
        </w:rPr>
        <w:t xml:space="preserve">на підставі інформації, наданої депозитарієм </w:t>
      </w:r>
      <w:r w:rsidR="00317FAB" w:rsidRPr="00EE5475">
        <w:rPr>
          <w:rFonts w:ascii="Times New Roman" w:hAnsi="Times New Roman"/>
          <w:sz w:val="24"/>
          <w:szCs w:val="24"/>
        </w:rPr>
        <w:t>тощо (</w:t>
      </w:r>
      <w:r w:rsidR="00813D77" w:rsidRPr="00EE5475">
        <w:rPr>
          <w:rFonts w:ascii="Times New Roman" w:hAnsi="Times New Roman"/>
          <w:sz w:val="24"/>
          <w:szCs w:val="24"/>
        </w:rPr>
        <w:t>за умови, що документами</w:t>
      </w:r>
      <w:r w:rsidR="00200F7A" w:rsidRPr="00EE5475">
        <w:rPr>
          <w:rFonts w:ascii="Times New Roman" w:hAnsi="Times New Roman"/>
          <w:sz w:val="24"/>
          <w:szCs w:val="24"/>
        </w:rPr>
        <w:t>,</w:t>
      </w:r>
      <w:r w:rsidR="00813D77" w:rsidRPr="00EE5475">
        <w:rPr>
          <w:rFonts w:ascii="Times New Roman" w:hAnsi="Times New Roman"/>
          <w:sz w:val="24"/>
          <w:szCs w:val="24"/>
        </w:rPr>
        <w:t xml:space="preserve"> на підставі яких було встановлено </w:t>
      </w:r>
      <w:r w:rsidR="00317FAB" w:rsidRPr="00EE5475">
        <w:rPr>
          <w:rFonts w:ascii="Times New Roman" w:hAnsi="Times New Roman"/>
          <w:sz w:val="24"/>
          <w:szCs w:val="24"/>
        </w:rPr>
        <w:t>обмеження</w:t>
      </w:r>
      <w:r w:rsidR="00200F7A" w:rsidRPr="00EE5475">
        <w:rPr>
          <w:rFonts w:ascii="Times New Roman" w:hAnsi="Times New Roman"/>
          <w:sz w:val="24"/>
          <w:szCs w:val="24"/>
        </w:rPr>
        <w:t>,</w:t>
      </w:r>
      <w:r w:rsidR="00317FAB" w:rsidRPr="00EE5475">
        <w:rPr>
          <w:rFonts w:ascii="Times New Roman" w:hAnsi="Times New Roman"/>
          <w:sz w:val="24"/>
          <w:szCs w:val="24"/>
        </w:rPr>
        <w:t xml:space="preserve"> не </w:t>
      </w:r>
      <w:r w:rsidR="00813D77" w:rsidRPr="00EE5475">
        <w:rPr>
          <w:rFonts w:ascii="Times New Roman" w:hAnsi="Times New Roman"/>
          <w:sz w:val="24"/>
          <w:szCs w:val="24"/>
        </w:rPr>
        <w:t>заборонено</w:t>
      </w:r>
      <w:r w:rsidR="00317FAB" w:rsidRPr="00EE5475">
        <w:rPr>
          <w:rFonts w:ascii="Times New Roman" w:hAnsi="Times New Roman"/>
          <w:sz w:val="24"/>
          <w:szCs w:val="24"/>
        </w:rPr>
        <w:t xml:space="preserve"> здійснення операцій  </w:t>
      </w:r>
      <w:r w:rsidR="001C7314" w:rsidRPr="00EE5475">
        <w:rPr>
          <w:rFonts w:ascii="Times New Roman" w:hAnsi="Times New Roman"/>
          <w:sz w:val="24"/>
          <w:szCs w:val="24"/>
        </w:rPr>
        <w:t>роз</w:t>
      </w:r>
      <w:r w:rsidR="00317FAB" w:rsidRPr="00EE5475">
        <w:rPr>
          <w:rFonts w:ascii="Times New Roman" w:hAnsi="Times New Roman"/>
          <w:sz w:val="24"/>
          <w:szCs w:val="24"/>
        </w:rPr>
        <w:t>блокування</w:t>
      </w:r>
      <w:r w:rsidR="001458E4" w:rsidRPr="00EE5475">
        <w:rPr>
          <w:rFonts w:ascii="Times New Roman" w:hAnsi="Times New Roman"/>
          <w:sz w:val="24"/>
          <w:szCs w:val="24"/>
        </w:rPr>
        <w:t xml:space="preserve"> </w:t>
      </w:r>
      <w:r w:rsidR="00100253" w:rsidRPr="00EE5475">
        <w:rPr>
          <w:rFonts w:ascii="Times New Roman" w:hAnsi="Times New Roman"/>
          <w:sz w:val="24"/>
          <w:szCs w:val="24"/>
        </w:rPr>
        <w:t>клірингових активів</w:t>
      </w:r>
      <w:r w:rsidR="00317FAB" w:rsidRPr="00EE5475">
        <w:rPr>
          <w:rFonts w:ascii="Times New Roman" w:hAnsi="Times New Roman"/>
          <w:sz w:val="24"/>
          <w:szCs w:val="24"/>
        </w:rPr>
        <w:t>);</w:t>
      </w:r>
    </w:p>
    <w:p w14:paraId="148FFEFA" w14:textId="77777777" w:rsidR="00EC5A74" w:rsidRPr="00EE5475" w:rsidRDefault="00C34E10" w:rsidP="003B7A51">
      <w:pPr>
        <w:tabs>
          <w:tab w:val="left" w:pos="1134"/>
        </w:tabs>
        <w:spacing w:before="80" w:after="80"/>
        <w:ind w:left="568" w:firstLine="0"/>
        <w:rPr>
          <w:rFonts w:ascii="Times New Roman" w:hAnsi="Times New Roman"/>
          <w:sz w:val="24"/>
          <w:szCs w:val="24"/>
        </w:rPr>
      </w:pPr>
      <w:r w:rsidRPr="00EE5475">
        <w:rPr>
          <w:rFonts w:ascii="Times New Roman" w:hAnsi="Times New Roman"/>
          <w:sz w:val="24"/>
          <w:szCs w:val="24"/>
        </w:rPr>
        <w:t>•</w:t>
      </w:r>
      <w:r w:rsidR="00592766" w:rsidRPr="00EE5475">
        <w:rPr>
          <w:rFonts w:ascii="Times New Roman" w:hAnsi="Times New Roman"/>
          <w:sz w:val="24"/>
          <w:szCs w:val="24"/>
        </w:rPr>
        <w:t xml:space="preserve"> </w:t>
      </w:r>
      <w:r w:rsidRPr="00EE5475">
        <w:rPr>
          <w:rFonts w:ascii="Times New Roman" w:hAnsi="Times New Roman"/>
          <w:sz w:val="24"/>
          <w:szCs w:val="24"/>
        </w:rPr>
        <w:t>у разі необхідності здійсн</w:t>
      </w:r>
      <w:r w:rsidR="00482217" w:rsidRPr="00EE5475">
        <w:rPr>
          <w:rFonts w:ascii="Times New Roman" w:hAnsi="Times New Roman"/>
          <w:sz w:val="24"/>
          <w:szCs w:val="24"/>
        </w:rPr>
        <w:t>ити</w:t>
      </w:r>
      <w:r w:rsidRPr="00EE5475">
        <w:rPr>
          <w:rFonts w:ascii="Times New Roman" w:hAnsi="Times New Roman"/>
          <w:sz w:val="24"/>
          <w:szCs w:val="24"/>
        </w:rPr>
        <w:t xml:space="preserve"> </w:t>
      </w:r>
      <w:r w:rsidR="00592766" w:rsidRPr="00EE5475">
        <w:rPr>
          <w:rFonts w:ascii="Times New Roman" w:hAnsi="Times New Roman"/>
          <w:sz w:val="24"/>
          <w:szCs w:val="24"/>
        </w:rPr>
        <w:t xml:space="preserve">списання </w:t>
      </w:r>
      <w:r w:rsidR="00E100F6" w:rsidRPr="00EE5475">
        <w:rPr>
          <w:rFonts w:ascii="Times New Roman" w:hAnsi="Times New Roman"/>
          <w:sz w:val="24"/>
          <w:szCs w:val="24"/>
        </w:rPr>
        <w:t>клірингових активів</w:t>
      </w:r>
      <w:r w:rsidR="001458E4" w:rsidRPr="00EE5475">
        <w:rPr>
          <w:rFonts w:ascii="Times New Roman" w:hAnsi="Times New Roman"/>
          <w:sz w:val="24"/>
          <w:szCs w:val="24"/>
        </w:rPr>
        <w:t xml:space="preserve"> </w:t>
      </w:r>
      <w:r w:rsidR="00EC5A74" w:rsidRPr="00EE5475">
        <w:rPr>
          <w:rFonts w:ascii="Times New Roman" w:hAnsi="Times New Roman"/>
          <w:sz w:val="24"/>
          <w:szCs w:val="24"/>
        </w:rPr>
        <w:t>з клірингових рахунків/субрахунків без переходу права власності</w:t>
      </w:r>
      <w:r w:rsidR="00482217" w:rsidRPr="00EE5475">
        <w:rPr>
          <w:rFonts w:ascii="Times New Roman" w:hAnsi="Times New Roman"/>
          <w:sz w:val="24"/>
          <w:szCs w:val="24"/>
        </w:rPr>
        <w:t>, щодо яких в системі клірингового обліку встановлені обмеження на здійснення клірингових операцій на підставі</w:t>
      </w:r>
      <w:r w:rsidR="00467DC2" w:rsidRPr="00EE5475">
        <w:rPr>
          <w:rFonts w:ascii="Times New Roman" w:hAnsi="Times New Roman"/>
          <w:sz w:val="24"/>
          <w:szCs w:val="24"/>
        </w:rPr>
        <w:t xml:space="preserve"> </w:t>
      </w:r>
      <w:r w:rsidR="00482217" w:rsidRPr="00EE5475">
        <w:rPr>
          <w:rFonts w:ascii="Times New Roman" w:hAnsi="Times New Roman"/>
          <w:sz w:val="24"/>
          <w:szCs w:val="24"/>
        </w:rPr>
        <w:t xml:space="preserve">рішення суду, уповноваженого </w:t>
      </w:r>
      <w:r w:rsidR="00383462" w:rsidRPr="00EE5475">
        <w:rPr>
          <w:rFonts w:ascii="Times New Roman" w:hAnsi="Times New Roman"/>
          <w:sz w:val="24"/>
          <w:szCs w:val="24"/>
        </w:rPr>
        <w:t xml:space="preserve">законом </w:t>
      </w:r>
      <w:r w:rsidR="00482217" w:rsidRPr="00EE5475">
        <w:rPr>
          <w:rFonts w:ascii="Times New Roman" w:hAnsi="Times New Roman"/>
          <w:sz w:val="24"/>
          <w:szCs w:val="24"/>
        </w:rPr>
        <w:t>органу</w:t>
      </w:r>
      <w:r w:rsidR="00383462" w:rsidRPr="00EE5475">
        <w:rPr>
          <w:rFonts w:ascii="Times New Roman" w:hAnsi="Times New Roman"/>
          <w:sz w:val="24"/>
          <w:szCs w:val="24"/>
        </w:rPr>
        <w:t xml:space="preserve"> чи його посадової особи</w:t>
      </w:r>
      <w:r w:rsidR="00467DC2" w:rsidRPr="00EE5475">
        <w:rPr>
          <w:rFonts w:ascii="Times New Roman" w:hAnsi="Times New Roman"/>
          <w:sz w:val="24"/>
          <w:szCs w:val="24"/>
        </w:rPr>
        <w:t xml:space="preserve"> або на підставі інформації, наданої депозитарієм </w:t>
      </w:r>
      <w:r w:rsidR="00482217" w:rsidRPr="00EE5475">
        <w:rPr>
          <w:rFonts w:ascii="Times New Roman" w:hAnsi="Times New Roman"/>
          <w:sz w:val="24"/>
          <w:szCs w:val="24"/>
        </w:rPr>
        <w:t>тощо (за умови, що документами</w:t>
      </w:r>
      <w:r w:rsidR="00200F7A" w:rsidRPr="00EE5475">
        <w:rPr>
          <w:rFonts w:ascii="Times New Roman" w:hAnsi="Times New Roman"/>
          <w:sz w:val="24"/>
          <w:szCs w:val="24"/>
        </w:rPr>
        <w:t>,</w:t>
      </w:r>
      <w:r w:rsidR="00482217" w:rsidRPr="00EE5475">
        <w:rPr>
          <w:rFonts w:ascii="Times New Roman" w:hAnsi="Times New Roman"/>
          <w:sz w:val="24"/>
          <w:szCs w:val="24"/>
        </w:rPr>
        <w:t xml:space="preserve"> на підставі яких було встановлено обмеження</w:t>
      </w:r>
      <w:r w:rsidR="00200F7A" w:rsidRPr="00EE5475">
        <w:rPr>
          <w:rFonts w:ascii="Times New Roman" w:hAnsi="Times New Roman"/>
          <w:sz w:val="24"/>
          <w:szCs w:val="24"/>
        </w:rPr>
        <w:t>,</w:t>
      </w:r>
      <w:r w:rsidR="00482217" w:rsidRPr="00EE5475">
        <w:rPr>
          <w:rFonts w:ascii="Times New Roman" w:hAnsi="Times New Roman"/>
          <w:sz w:val="24"/>
          <w:szCs w:val="24"/>
        </w:rPr>
        <w:t xml:space="preserve"> не заборонено здійснення операцій </w:t>
      </w:r>
      <w:r w:rsidR="00004E1F" w:rsidRPr="00EE5475">
        <w:rPr>
          <w:rFonts w:ascii="Times New Roman" w:hAnsi="Times New Roman"/>
          <w:sz w:val="24"/>
          <w:szCs w:val="24"/>
        </w:rPr>
        <w:t xml:space="preserve">списання </w:t>
      </w:r>
      <w:r w:rsidR="00E100F6" w:rsidRPr="00EE5475">
        <w:rPr>
          <w:rFonts w:ascii="Times New Roman" w:hAnsi="Times New Roman"/>
          <w:sz w:val="24"/>
          <w:szCs w:val="24"/>
        </w:rPr>
        <w:t>клірингових активів</w:t>
      </w:r>
      <w:r w:rsidR="00004E1F" w:rsidRPr="00EE5475">
        <w:rPr>
          <w:rFonts w:ascii="Times New Roman" w:hAnsi="Times New Roman"/>
          <w:sz w:val="24"/>
          <w:szCs w:val="24"/>
        </w:rPr>
        <w:t>)</w:t>
      </w:r>
      <w:r w:rsidR="003B7A51" w:rsidRPr="00EE5475">
        <w:rPr>
          <w:rFonts w:ascii="Times New Roman" w:hAnsi="Times New Roman"/>
          <w:sz w:val="24"/>
          <w:szCs w:val="24"/>
        </w:rPr>
        <w:t>.</w:t>
      </w:r>
      <w:r w:rsidR="00EC5A74" w:rsidRPr="00EE5475">
        <w:rPr>
          <w:rFonts w:ascii="Times New Roman" w:hAnsi="Times New Roman"/>
          <w:sz w:val="24"/>
          <w:szCs w:val="24"/>
        </w:rPr>
        <w:t xml:space="preserve"> </w:t>
      </w:r>
    </w:p>
    <w:p w14:paraId="73358C77" w14:textId="77777777" w:rsidR="003B7A51" w:rsidRPr="00EE5475" w:rsidRDefault="003B7A51" w:rsidP="00DA57C5">
      <w:pPr>
        <w:numPr>
          <w:ilvl w:val="2"/>
          <w:numId w:val="94"/>
        </w:numPr>
        <w:tabs>
          <w:tab w:val="left" w:pos="1134"/>
        </w:tabs>
        <w:spacing w:before="80" w:after="80"/>
        <w:ind w:left="0" w:firstLine="567"/>
        <w:rPr>
          <w:rFonts w:ascii="Times New Roman" w:hAnsi="Times New Roman"/>
          <w:sz w:val="24"/>
          <w:szCs w:val="24"/>
        </w:rPr>
      </w:pPr>
      <w:r w:rsidRPr="00EE5475">
        <w:rPr>
          <w:rFonts w:ascii="Times New Roman" w:hAnsi="Times New Roman"/>
          <w:sz w:val="24"/>
          <w:szCs w:val="24"/>
        </w:rPr>
        <w:t>Звернення учасника клірингу про зняття обмежень обов’язково має містити таку інформацію:</w:t>
      </w:r>
    </w:p>
    <w:p w14:paraId="685AB4A7" w14:textId="77777777" w:rsidR="00B768B5" w:rsidRPr="00EE5475" w:rsidRDefault="00B768B5" w:rsidP="00492039">
      <w:pPr>
        <w:tabs>
          <w:tab w:val="left" w:pos="1134"/>
        </w:tabs>
        <w:spacing w:before="80" w:after="80"/>
        <w:ind w:left="567" w:firstLine="0"/>
        <w:rPr>
          <w:rFonts w:ascii="Times New Roman" w:hAnsi="Times New Roman"/>
          <w:sz w:val="24"/>
          <w:szCs w:val="24"/>
        </w:rPr>
      </w:pPr>
      <w:r w:rsidRPr="00EE5475">
        <w:rPr>
          <w:rFonts w:ascii="Times New Roman" w:hAnsi="Times New Roman"/>
          <w:sz w:val="24"/>
          <w:szCs w:val="24"/>
        </w:rPr>
        <w:t>• найменування, код за ЄДРПОУ</w:t>
      </w:r>
      <w:r w:rsidR="009C47AE" w:rsidRPr="00EE5475">
        <w:rPr>
          <w:rFonts w:ascii="Times New Roman" w:hAnsi="Times New Roman"/>
          <w:sz w:val="24"/>
          <w:szCs w:val="24"/>
        </w:rPr>
        <w:t xml:space="preserve"> учасника клірингу</w:t>
      </w:r>
      <w:r w:rsidR="00100112" w:rsidRPr="00EE5475">
        <w:rPr>
          <w:rFonts w:ascii="Times New Roman" w:hAnsi="Times New Roman"/>
          <w:sz w:val="24"/>
          <w:szCs w:val="24"/>
        </w:rPr>
        <w:t>;</w:t>
      </w:r>
      <w:r w:rsidRPr="00EE5475">
        <w:rPr>
          <w:rFonts w:ascii="Times New Roman" w:hAnsi="Times New Roman"/>
          <w:sz w:val="24"/>
          <w:szCs w:val="24"/>
        </w:rPr>
        <w:t xml:space="preserve"> </w:t>
      </w:r>
    </w:p>
    <w:p w14:paraId="7AD15B95" w14:textId="77777777" w:rsidR="003B7A51" w:rsidRPr="00EE5475" w:rsidRDefault="003B7A51" w:rsidP="00492039">
      <w:pPr>
        <w:tabs>
          <w:tab w:val="left" w:pos="1134"/>
        </w:tabs>
        <w:spacing w:before="80" w:after="80"/>
        <w:ind w:left="567" w:firstLine="0"/>
        <w:rPr>
          <w:rFonts w:ascii="Times New Roman" w:hAnsi="Times New Roman"/>
          <w:sz w:val="24"/>
          <w:szCs w:val="24"/>
        </w:rPr>
      </w:pPr>
      <w:r w:rsidRPr="00EE5475">
        <w:rPr>
          <w:rFonts w:ascii="Times New Roman" w:hAnsi="Times New Roman"/>
          <w:sz w:val="24"/>
          <w:szCs w:val="24"/>
        </w:rPr>
        <w:t>• найменування емітента, код за ЄДРПОУ, код ISIN випуску цінних паперів;</w:t>
      </w:r>
    </w:p>
    <w:p w14:paraId="4CB35911" w14:textId="77777777" w:rsidR="00B768B5" w:rsidRPr="00EE5475" w:rsidRDefault="00B768B5" w:rsidP="00492039">
      <w:pPr>
        <w:tabs>
          <w:tab w:val="left" w:pos="1134"/>
        </w:tabs>
        <w:spacing w:before="80" w:after="80"/>
        <w:ind w:left="567" w:firstLine="0"/>
        <w:rPr>
          <w:rFonts w:ascii="Times New Roman" w:hAnsi="Times New Roman"/>
          <w:sz w:val="24"/>
          <w:szCs w:val="24"/>
        </w:rPr>
      </w:pPr>
      <w:r w:rsidRPr="00EE5475">
        <w:rPr>
          <w:rFonts w:ascii="Times New Roman" w:hAnsi="Times New Roman"/>
          <w:sz w:val="24"/>
          <w:szCs w:val="24"/>
        </w:rPr>
        <w:lastRenderedPageBreak/>
        <w:t xml:space="preserve">• найменування, код за ЄДРПОУ </w:t>
      </w:r>
      <w:r w:rsidR="002C3F32" w:rsidRPr="00EE5475">
        <w:rPr>
          <w:rFonts w:ascii="Times New Roman" w:hAnsi="Times New Roman"/>
          <w:sz w:val="24"/>
          <w:szCs w:val="24"/>
        </w:rPr>
        <w:t>оператора організованого ринку капіталу</w:t>
      </w:r>
      <w:r w:rsidRPr="00EE5475">
        <w:rPr>
          <w:rFonts w:ascii="Times New Roman" w:hAnsi="Times New Roman"/>
          <w:sz w:val="24"/>
          <w:szCs w:val="24"/>
        </w:rPr>
        <w:t>;</w:t>
      </w:r>
    </w:p>
    <w:p w14:paraId="176CB76C" w14:textId="77777777" w:rsidR="003B7A51" w:rsidRPr="00EE5475" w:rsidRDefault="003B7A51" w:rsidP="00492039">
      <w:pPr>
        <w:tabs>
          <w:tab w:val="left" w:pos="1134"/>
        </w:tabs>
        <w:spacing w:before="80" w:after="80"/>
        <w:ind w:left="567" w:firstLine="0"/>
        <w:rPr>
          <w:rFonts w:ascii="Times New Roman" w:hAnsi="Times New Roman"/>
          <w:sz w:val="24"/>
          <w:szCs w:val="24"/>
        </w:rPr>
      </w:pPr>
      <w:r w:rsidRPr="00EE5475">
        <w:rPr>
          <w:rFonts w:ascii="Times New Roman" w:hAnsi="Times New Roman"/>
          <w:sz w:val="24"/>
          <w:szCs w:val="24"/>
        </w:rPr>
        <w:t>• на</w:t>
      </w:r>
      <w:r w:rsidR="004553B8" w:rsidRPr="00EE5475">
        <w:rPr>
          <w:rFonts w:ascii="Times New Roman" w:hAnsi="Times New Roman"/>
          <w:sz w:val="24"/>
          <w:szCs w:val="24"/>
        </w:rPr>
        <w:t>зва</w:t>
      </w:r>
      <w:r w:rsidRPr="00EE5475">
        <w:rPr>
          <w:rFonts w:ascii="Times New Roman" w:hAnsi="Times New Roman"/>
          <w:sz w:val="24"/>
          <w:szCs w:val="24"/>
        </w:rPr>
        <w:t xml:space="preserve">, номер та дата документа, </w:t>
      </w:r>
      <w:r w:rsidR="004553B8" w:rsidRPr="00EE5475">
        <w:rPr>
          <w:rFonts w:ascii="Times New Roman" w:hAnsi="Times New Roman"/>
          <w:sz w:val="24"/>
          <w:szCs w:val="24"/>
        </w:rPr>
        <w:t xml:space="preserve">ким видано документ, </w:t>
      </w:r>
      <w:r w:rsidR="00AD19A6" w:rsidRPr="00EE5475">
        <w:rPr>
          <w:rFonts w:ascii="Times New Roman" w:hAnsi="Times New Roman"/>
          <w:sz w:val="24"/>
          <w:szCs w:val="24"/>
        </w:rPr>
        <w:t>яким</w:t>
      </w:r>
      <w:r w:rsidRPr="00EE5475">
        <w:rPr>
          <w:rFonts w:ascii="Times New Roman" w:hAnsi="Times New Roman"/>
          <w:sz w:val="24"/>
          <w:szCs w:val="24"/>
        </w:rPr>
        <w:t xml:space="preserve"> накладено</w:t>
      </w:r>
      <w:r w:rsidR="00AD19A6" w:rsidRPr="00EE5475">
        <w:rPr>
          <w:rFonts w:ascii="Times New Roman" w:hAnsi="Times New Roman"/>
          <w:sz w:val="24"/>
          <w:szCs w:val="24"/>
        </w:rPr>
        <w:t xml:space="preserve"> певні</w:t>
      </w:r>
      <w:r w:rsidRPr="00EE5475">
        <w:rPr>
          <w:rFonts w:ascii="Times New Roman" w:hAnsi="Times New Roman"/>
          <w:sz w:val="24"/>
          <w:szCs w:val="24"/>
        </w:rPr>
        <w:t xml:space="preserve"> обмеження</w:t>
      </w:r>
      <w:r w:rsidR="00AD19A6" w:rsidRPr="00EE5475">
        <w:rPr>
          <w:rFonts w:ascii="Times New Roman" w:hAnsi="Times New Roman"/>
          <w:sz w:val="24"/>
          <w:szCs w:val="24"/>
        </w:rPr>
        <w:t>;</w:t>
      </w:r>
    </w:p>
    <w:p w14:paraId="40C56055" w14:textId="77777777" w:rsidR="00AD19A6" w:rsidRPr="00EE5475" w:rsidRDefault="00AD19A6" w:rsidP="00492039">
      <w:pPr>
        <w:tabs>
          <w:tab w:val="left" w:pos="1134"/>
        </w:tabs>
        <w:spacing w:before="80" w:after="80"/>
        <w:ind w:left="567" w:firstLine="0"/>
        <w:rPr>
          <w:rFonts w:ascii="Times New Roman" w:hAnsi="Times New Roman"/>
          <w:sz w:val="24"/>
          <w:szCs w:val="24"/>
        </w:rPr>
      </w:pPr>
      <w:r w:rsidRPr="00EE5475">
        <w:rPr>
          <w:rFonts w:ascii="Times New Roman" w:hAnsi="Times New Roman"/>
          <w:sz w:val="24"/>
          <w:szCs w:val="24"/>
        </w:rPr>
        <w:t xml:space="preserve">• номер клірингового рахунку/субрахунку, на якому </w:t>
      </w:r>
      <w:r w:rsidR="00DE1880" w:rsidRPr="00EE5475">
        <w:rPr>
          <w:rFonts w:ascii="Times New Roman" w:hAnsi="Times New Roman"/>
          <w:sz w:val="24"/>
          <w:szCs w:val="24"/>
        </w:rPr>
        <w:t>обліковуються клірингові активи</w:t>
      </w:r>
      <w:r w:rsidRPr="00EE5475">
        <w:rPr>
          <w:rFonts w:ascii="Times New Roman" w:hAnsi="Times New Roman"/>
          <w:sz w:val="24"/>
          <w:szCs w:val="24"/>
        </w:rPr>
        <w:t>;</w:t>
      </w:r>
    </w:p>
    <w:p w14:paraId="6F0D7C43" w14:textId="77777777" w:rsidR="00AD19A6" w:rsidRPr="00EE5475" w:rsidRDefault="00AD19A6" w:rsidP="00492039">
      <w:pPr>
        <w:tabs>
          <w:tab w:val="left" w:pos="1134"/>
        </w:tabs>
        <w:spacing w:before="80" w:after="80"/>
        <w:ind w:left="567" w:firstLine="0"/>
        <w:rPr>
          <w:rFonts w:ascii="Times New Roman" w:hAnsi="Times New Roman"/>
          <w:sz w:val="24"/>
          <w:szCs w:val="24"/>
        </w:rPr>
      </w:pPr>
      <w:r w:rsidRPr="00EE5475">
        <w:rPr>
          <w:rFonts w:ascii="Times New Roman" w:hAnsi="Times New Roman"/>
          <w:sz w:val="24"/>
          <w:szCs w:val="24"/>
        </w:rPr>
        <w:t>• кількість</w:t>
      </w:r>
      <w:r w:rsidR="00DE1880" w:rsidRPr="00EE5475">
        <w:rPr>
          <w:rFonts w:ascii="Times New Roman" w:hAnsi="Times New Roman"/>
          <w:sz w:val="24"/>
          <w:szCs w:val="24"/>
        </w:rPr>
        <w:t xml:space="preserve"> клірингових активів</w:t>
      </w:r>
      <w:r w:rsidRPr="00EE5475">
        <w:rPr>
          <w:rFonts w:ascii="Times New Roman" w:hAnsi="Times New Roman"/>
          <w:sz w:val="24"/>
          <w:szCs w:val="24"/>
        </w:rPr>
        <w:t>;</w:t>
      </w:r>
    </w:p>
    <w:p w14:paraId="7364F8F1" w14:textId="73CDD45C" w:rsidR="00AD19A6" w:rsidRPr="00EE5475" w:rsidRDefault="00AD19A6" w:rsidP="00492039">
      <w:pPr>
        <w:tabs>
          <w:tab w:val="left" w:pos="1134"/>
        </w:tabs>
        <w:spacing w:before="80" w:after="80"/>
        <w:ind w:left="567" w:firstLine="0"/>
        <w:rPr>
          <w:rFonts w:ascii="Times New Roman" w:hAnsi="Times New Roman"/>
          <w:sz w:val="24"/>
          <w:szCs w:val="24"/>
        </w:rPr>
      </w:pPr>
      <w:r w:rsidRPr="00EE5475">
        <w:rPr>
          <w:rFonts w:ascii="Times New Roman" w:hAnsi="Times New Roman"/>
          <w:sz w:val="24"/>
          <w:szCs w:val="24"/>
        </w:rPr>
        <w:t xml:space="preserve">• </w:t>
      </w:r>
      <w:r w:rsidR="00B768B5" w:rsidRPr="00EE5475">
        <w:rPr>
          <w:rFonts w:ascii="Times New Roman" w:hAnsi="Times New Roman"/>
          <w:sz w:val="24"/>
          <w:szCs w:val="24"/>
        </w:rPr>
        <w:t>мета зняття обмеження (закриття клірингового рахунку,</w:t>
      </w:r>
      <w:r w:rsidR="004553B8" w:rsidRPr="00EE5475">
        <w:rPr>
          <w:rFonts w:ascii="Times New Roman" w:hAnsi="Times New Roman"/>
          <w:sz w:val="24"/>
          <w:szCs w:val="24"/>
        </w:rPr>
        <w:t xml:space="preserve"> зміна власником цінних паперів депозитарної установи,</w:t>
      </w:r>
      <w:r w:rsidR="00B768B5" w:rsidRPr="00EE5475">
        <w:rPr>
          <w:rFonts w:ascii="Times New Roman" w:hAnsi="Times New Roman"/>
          <w:sz w:val="24"/>
          <w:szCs w:val="24"/>
        </w:rPr>
        <w:t xml:space="preserve"> </w:t>
      </w:r>
      <w:r w:rsidR="004553B8" w:rsidRPr="00EE5475">
        <w:rPr>
          <w:rFonts w:ascii="Times New Roman" w:hAnsi="Times New Roman"/>
          <w:sz w:val="24"/>
          <w:szCs w:val="24"/>
        </w:rPr>
        <w:t>припинення професійної діяльності на ринк</w:t>
      </w:r>
      <w:r w:rsidR="00AF481C" w:rsidRPr="00EE5475">
        <w:rPr>
          <w:rFonts w:ascii="Times New Roman" w:hAnsi="Times New Roman"/>
          <w:sz w:val="24"/>
          <w:szCs w:val="24"/>
        </w:rPr>
        <w:t>ах капіталу</w:t>
      </w:r>
      <w:r w:rsidR="004553B8" w:rsidRPr="00EE5475">
        <w:rPr>
          <w:rFonts w:ascii="Times New Roman" w:hAnsi="Times New Roman"/>
          <w:sz w:val="24"/>
          <w:szCs w:val="24"/>
        </w:rPr>
        <w:t xml:space="preserve"> - депозитарної діяльності депозитарної установи, </w:t>
      </w:r>
      <w:r w:rsidR="00B768B5" w:rsidRPr="00EE5475">
        <w:rPr>
          <w:rFonts w:ascii="Times New Roman" w:hAnsi="Times New Roman"/>
          <w:sz w:val="24"/>
          <w:szCs w:val="24"/>
        </w:rPr>
        <w:t xml:space="preserve">списання </w:t>
      </w:r>
      <w:r w:rsidR="00DE1880" w:rsidRPr="00EE5475">
        <w:rPr>
          <w:rFonts w:ascii="Times New Roman" w:hAnsi="Times New Roman"/>
          <w:sz w:val="24"/>
          <w:szCs w:val="24"/>
        </w:rPr>
        <w:t>клірингових активів</w:t>
      </w:r>
      <w:r w:rsidR="00B768B5" w:rsidRPr="00EE5475">
        <w:rPr>
          <w:rFonts w:ascii="Times New Roman" w:hAnsi="Times New Roman"/>
          <w:sz w:val="24"/>
          <w:szCs w:val="24"/>
        </w:rPr>
        <w:t xml:space="preserve"> з клірингових рахунків/ субрахунків без переходу права власності, тощо)</w:t>
      </w:r>
      <w:r w:rsidR="004553B8" w:rsidRPr="00EE5475">
        <w:rPr>
          <w:rFonts w:ascii="Times New Roman" w:hAnsi="Times New Roman"/>
          <w:sz w:val="24"/>
          <w:szCs w:val="24"/>
        </w:rPr>
        <w:t>.</w:t>
      </w:r>
    </w:p>
    <w:p w14:paraId="03AF3741" w14:textId="77777777" w:rsidR="004553B8" w:rsidRPr="00EE5475" w:rsidRDefault="004553B8" w:rsidP="00C9375C">
      <w:pPr>
        <w:tabs>
          <w:tab w:val="left" w:pos="1134"/>
        </w:tabs>
        <w:spacing w:before="80" w:after="80"/>
        <w:rPr>
          <w:rFonts w:ascii="Times New Roman" w:hAnsi="Times New Roman"/>
          <w:sz w:val="24"/>
          <w:szCs w:val="24"/>
        </w:rPr>
      </w:pPr>
      <w:r w:rsidRPr="00EE5475">
        <w:rPr>
          <w:rFonts w:ascii="Times New Roman" w:hAnsi="Times New Roman"/>
          <w:sz w:val="24"/>
          <w:szCs w:val="24"/>
        </w:rPr>
        <w:t xml:space="preserve">До звернення учасника клірингу додається копія листа (звернення) клієнта учасника клірингу, </w:t>
      </w:r>
      <w:r w:rsidR="001F49E2" w:rsidRPr="00EE5475">
        <w:rPr>
          <w:rFonts w:ascii="Times New Roman" w:hAnsi="Times New Roman"/>
          <w:sz w:val="24"/>
          <w:szCs w:val="24"/>
        </w:rPr>
        <w:t xml:space="preserve">якому належать цінні папери та/або кошти, </w:t>
      </w:r>
      <w:r w:rsidR="00DE1880" w:rsidRPr="00EE5475">
        <w:rPr>
          <w:rFonts w:ascii="Times New Roman" w:hAnsi="Times New Roman"/>
          <w:sz w:val="24"/>
          <w:szCs w:val="24"/>
        </w:rPr>
        <w:t xml:space="preserve"> клірингові активи за якими</w:t>
      </w:r>
      <w:r w:rsidR="001F49E2" w:rsidRPr="00EE5475">
        <w:rPr>
          <w:rFonts w:ascii="Times New Roman" w:hAnsi="Times New Roman"/>
          <w:sz w:val="24"/>
          <w:szCs w:val="24"/>
        </w:rPr>
        <w:t xml:space="preserve"> необхідно розблокувати або списати </w:t>
      </w:r>
      <w:r w:rsidRPr="00EE5475">
        <w:rPr>
          <w:rFonts w:ascii="Times New Roman" w:hAnsi="Times New Roman"/>
          <w:sz w:val="24"/>
          <w:szCs w:val="24"/>
        </w:rPr>
        <w:t>(за наявності).</w:t>
      </w:r>
    </w:p>
    <w:p w14:paraId="73E77C45" w14:textId="77777777" w:rsidR="00492039" w:rsidRPr="00EE5475" w:rsidRDefault="00492039" w:rsidP="00DA57C5">
      <w:pPr>
        <w:numPr>
          <w:ilvl w:val="2"/>
          <w:numId w:val="94"/>
        </w:numPr>
        <w:tabs>
          <w:tab w:val="left" w:pos="567"/>
          <w:tab w:val="left" w:pos="1134"/>
        </w:tabs>
        <w:spacing w:before="80" w:after="80"/>
        <w:ind w:left="0" w:firstLine="567"/>
        <w:rPr>
          <w:rFonts w:ascii="Times New Roman" w:hAnsi="Times New Roman"/>
          <w:sz w:val="24"/>
          <w:szCs w:val="24"/>
        </w:rPr>
      </w:pPr>
      <w:r w:rsidRPr="00EE5475">
        <w:rPr>
          <w:rFonts w:ascii="Times New Roman" w:hAnsi="Times New Roman"/>
          <w:sz w:val="24"/>
          <w:szCs w:val="24"/>
        </w:rPr>
        <w:t>Отримання</w:t>
      </w:r>
      <w:r w:rsidR="001F49E2" w:rsidRPr="00EE5475">
        <w:rPr>
          <w:rFonts w:ascii="Times New Roman" w:hAnsi="Times New Roman"/>
          <w:sz w:val="24"/>
          <w:szCs w:val="24"/>
        </w:rPr>
        <w:t xml:space="preserve"> Розрахунковим центром</w:t>
      </w:r>
      <w:r w:rsidRPr="00EE5475">
        <w:rPr>
          <w:rFonts w:ascii="Times New Roman" w:hAnsi="Times New Roman"/>
          <w:sz w:val="24"/>
          <w:szCs w:val="24"/>
        </w:rPr>
        <w:t xml:space="preserve"> звернення від учасника клірингу не передбачає здійснення</w:t>
      </w:r>
      <w:r w:rsidR="001F49E2" w:rsidRPr="00EE5475">
        <w:rPr>
          <w:rFonts w:ascii="Times New Roman" w:hAnsi="Times New Roman"/>
          <w:sz w:val="24"/>
          <w:szCs w:val="24"/>
        </w:rPr>
        <w:t xml:space="preserve"> </w:t>
      </w:r>
      <w:r w:rsidRPr="00EE5475">
        <w:rPr>
          <w:rFonts w:ascii="Times New Roman" w:hAnsi="Times New Roman"/>
          <w:sz w:val="24"/>
          <w:szCs w:val="24"/>
        </w:rPr>
        <w:t xml:space="preserve">безумовної операції щодо </w:t>
      </w:r>
      <w:r w:rsidR="00100112" w:rsidRPr="00EE5475">
        <w:rPr>
          <w:rFonts w:ascii="Times New Roman" w:hAnsi="Times New Roman"/>
          <w:sz w:val="24"/>
          <w:szCs w:val="24"/>
        </w:rPr>
        <w:t>роз</w:t>
      </w:r>
      <w:r w:rsidRPr="00EE5475">
        <w:rPr>
          <w:rFonts w:ascii="Times New Roman" w:hAnsi="Times New Roman"/>
          <w:sz w:val="24"/>
          <w:szCs w:val="24"/>
        </w:rPr>
        <w:t xml:space="preserve">блокування та/або списання </w:t>
      </w:r>
      <w:r w:rsidR="002453CE" w:rsidRPr="00EE5475">
        <w:rPr>
          <w:rFonts w:ascii="Times New Roman" w:hAnsi="Times New Roman"/>
          <w:sz w:val="24"/>
          <w:szCs w:val="24"/>
        </w:rPr>
        <w:t>клірингових активів</w:t>
      </w:r>
      <w:r w:rsidRPr="00EE5475">
        <w:rPr>
          <w:rFonts w:ascii="Times New Roman" w:hAnsi="Times New Roman"/>
          <w:sz w:val="24"/>
          <w:szCs w:val="24"/>
        </w:rPr>
        <w:t xml:space="preserve"> з клірингових рахунків/субрахунків.</w:t>
      </w:r>
      <w:r w:rsidR="001F49E2" w:rsidRPr="00EE5475">
        <w:rPr>
          <w:rFonts w:ascii="Times New Roman" w:hAnsi="Times New Roman"/>
          <w:sz w:val="24"/>
          <w:szCs w:val="24"/>
        </w:rPr>
        <w:t xml:space="preserve"> Розрахунковий центр розглядає отримане звернення та у </w:t>
      </w:r>
      <w:r w:rsidR="003304C9" w:rsidRPr="00EE5475">
        <w:rPr>
          <w:rFonts w:ascii="Times New Roman" w:hAnsi="Times New Roman"/>
          <w:sz w:val="24"/>
          <w:szCs w:val="24"/>
        </w:rPr>
        <w:t xml:space="preserve">разі </w:t>
      </w:r>
      <w:r w:rsidR="001F49E2" w:rsidRPr="00EE5475">
        <w:rPr>
          <w:rFonts w:ascii="Times New Roman" w:hAnsi="Times New Roman"/>
          <w:sz w:val="24"/>
          <w:szCs w:val="24"/>
        </w:rPr>
        <w:t>необхідності письмово звертається до депозитарію</w:t>
      </w:r>
      <w:r w:rsidR="00B80BE0" w:rsidRPr="00EE5475">
        <w:rPr>
          <w:rFonts w:ascii="Times New Roman" w:hAnsi="Times New Roman"/>
          <w:sz w:val="24"/>
          <w:szCs w:val="24"/>
        </w:rPr>
        <w:t xml:space="preserve"> щодо можливості проведення таких операцій. </w:t>
      </w:r>
    </w:p>
    <w:p w14:paraId="12976419" w14:textId="77777777" w:rsidR="00492039" w:rsidRPr="00EE5475" w:rsidRDefault="00687B5F" w:rsidP="00DA57C5">
      <w:pPr>
        <w:numPr>
          <w:ilvl w:val="2"/>
          <w:numId w:val="94"/>
        </w:numPr>
        <w:tabs>
          <w:tab w:val="left" w:pos="567"/>
          <w:tab w:val="left" w:pos="1134"/>
        </w:tabs>
        <w:spacing w:before="80" w:after="80"/>
        <w:ind w:left="0" w:firstLine="567"/>
        <w:rPr>
          <w:rFonts w:ascii="Times New Roman" w:hAnsi="Times New Roman"/>
          <w:sz w:val="24"/>
          <w:szCs w:val="24"/>
        </w:rPr>
      </w:pPr>
      <w:r w:rsidRPr="00EE5475">
        <w:rPr>
          <w:rFonts w:ascii="Times New Roman" w:hAnsi="Times New Roman"/>
          <w:sz w:val="24"/>
          <w:szCs w:val="24"/>
        </w:rPr>
        <w:t xml:space="preserve">У разі </w:t>
      </w:r>
      <w:r w:rsidR="00B80BE0" w:rsidRPr="00EE5475">
        <w:rPr>
          <w:rFonts w:ascii="Times New Roman" w:hAnsi="Times New Roman"/>
          <w:sz w:val="24"/>
          <w:szCs w:val="24"/>
        </w:rPr>
        <w:t xml:space="preserve">наявності підстав для </w:t>
      </w:r>
      <w:r w:rsidR="00100112" w:rsidRPr="00EE5475">
        <w:rPr>
          <w:rFonts w:ascii="Times New Roman" w:hAnsi="Times New Roman"/>
          <w:sz w:val="24"/>
          <w:szCs w:val="24"/>
        </w:rPr>
        <w:t>роз</w:t>
      </w:r>
      <w:r w:rsidRPr="00EE5475">
        <w:rPr>
          <w:rFonts w:ascii="Times New Roman" w:hAnsi="Times New Roman"/>
          <w:sz w:val="24"/>
          <w:szCs w:val="24"/>
        </w:rPr>
        <w:t xml:space="preserve">блокування та/або списання </w:t>
      </w:r>
      <w:r w:rsidR="002453CE" w:rsidRPr="00EE5475">
        <w:rPr>
          <w:rFonts w:ascii="Times New Roman" w:hAnsi="Times New Roman"/>
          <w:sz w:val="24"/>
          <w:szCs w:val="24"/>
        </w:rPr>
        <w:t>клірингових активів</w:t>
      </w:r>
      <w:r w:rsidRPr="00EE5475">
        <w:rPr>
          <w:rFonts w:ascii="Times New Roman" w:hAnsi="Times New Roman"/>
          <w:sz w:val="24"/>
          <w:szCs w:val="24"/>
        </w:rPr>
        <w:t xml:space="preserve"> з клірингових рахунків/субрахунків, </w:t>
      </w:r>
      <w:r w:rsidR="006147CD" w:rsidRPr="00EE5475">
        <w:rPr>
          <w:rFonts w:ascii="Times New Roman" w:hAnsi="Times New Roman"/>
          <w:sz w:val="24"/>
          <w:szCs w:val="24"/>
        </w:rPr>
        <w:t xml:space="preserve">Розрахунковий </w:t>
      </w:r>
      <w:r w:rsidR="005A6171" w:rsidRPr="00EE5475">
        <w:rPr>
          <w:rFonts w:ascii="Times New Roman" w:hAnsi="Times New Roman"/>
          <w:sz w:val="24"/>
          <w:szCs w:val="24"/>
        </w:rPr>
        <w:t xml:space="preserve">центр </w:t>
      </w:r>
      <w:r w:rsidRPr="00EE5475">
        <w:rPr>
          <w:rFonts w:ascii="Times New Roman" w:hAnsi="Times New Roman"/>
          <w:sz w:val="24"/>
          <w:szCs w:val="24"/>
        </w:rPr>
        <w:t>здійсню</w:t>
      </w:r>
      <w:r w:rsidR="00914047" w:rsidRPr="00EE5475">
        <w:rPr>
          <w:rFonts w:ascii="Times New Roman" w:hAnsi="Times New Roman"/>
          <w:sz w:val="24"/>
          <w:szCs w:val="24"/>
        </w:rPr>
        <w:t xml:space="preserve">є дії для надання учаснику клірингу можливості проведення </w:t>
      </w:r>
      <w:r w:rsidRPr="00EE5475">
        <w:rPr>
          <w:rFonts w:ascii="Times New Roman" w:hAnsi="Times New Roman"/>
          <w:sz w:val="24"/>
          <w:szCs w:val="24"/>
        </w:rPr>
        <w:t>відповідн</w:t>
      </w:r>
      <w:r w:rsidR="00914047" w:rsidRPr="00EE5475">
        <w:rPr>
          <w:rFonts w:ascii="Times New Roman" w:hAnsi="Times New Roman"/>
          <w:sz w:val="24"/>
          <w:szCs w:val="24"/>
        </w:rPr>
        <w:t>их</w:t>
      </w:r>
      <w:r w:rsidRPr="00EE5475">
        <w:rPr>
          <w:rFonts w:ascii="Times New Roman" w:hAnsi="Times New Roman"/>
          <w:sz w:val="24"/>
          <w:szCs w:val="24"/>
        </w:rPr>
        <w:t xml:space="preserve"> клірингов</w:t>
      </w:r>
      <w:r w:rsidR="00914047" w:rsidRPr="00EE5475">
        <w:rPr>
          <w:rFonts w:ascii="Times New Roman" w:hAnsi="Times New Roman"/>
          <w:sz w:val="24"/>
          <w:szCs w:val="24"/>
        </w:rPr>
        <w:t>их</w:t>
      </w:r>
      <w:r w:rsidRPr="00EE5475">
        <w:rPr>
          <w:rFonts w:ascii="Times New Roman" w:hAnsi="Times New Roman"/>
          <w:sz w:val="24"/>
          <w:szCs w:val="24"/>
        </w:rPr>
        <w:t xml:space="preserve"> операці</w:t>
      </w:r>
      <w:r w:rsidR="00914047" w:rsidRPr="00EE5475">
        <w:rPr>
          <w:rFonts w:ascii="Times New Roman" w:hAnsi="Times New Roman"/>
          <w:sz w:val="24"/>
          <w:szCs w:val="24"/>
        </w:rPr>
        <w:t>й</w:t>
      </w:r>
      <w:r w:rsidRPr="00EE5475">
        <w:rPr>
          <w:rFonts w:ascii="Times New Roman" w:hAnsi="Times New Roman"/>
          <w:sz w:val="24"/>
          <w:szCs w:val="24"/>
        </w:rPr>
        <w:t xml:space="preserve"> на відповідних клірингових рахунках/субрахунках. </w:t>
      </w:r>
    </w:p>
    <w:p w14:paraId="54E7BE77" w14:textId="77777777" w:rsidR="004C0E6F" w:rsidRPr="00EE5475" w:rsidRDefault="004C0E6F" w:rsidP="00687B5F">
      <w:pPr>
        <w:tabs>
          <w:tab w:val="left" w:pos="851"/>
          <w:tab w:val="left" w:pos="1134"/>
        </w:tabs>
        <w:spacing w:after="120"/>
        <w:ind w:firstLine="0"/>
        <w:rPr>
          <w:rFonts w:ascii="Times New Roman" w:hAnsi="Times New Roman"/>
          <w:b/>
          <w:sz w:val="24"/>
          <w:szCs w:val="24"/>
        </w:rPr>
      </w:pPr>
    </w:p>
    <w:p w14:paraId="5982BB96" w14:textId="77777777" w:rsidR="005C24FB" w:rsidRPr="00EE5475" w:rsidRDefault="005C24FB" w:rsidP="00DA57C5">
      <w:pPr>
        <w:pStyle w:val="4"/>
        <w:numPr>
          <w:ilvl w:val="0"/>
          <w:numId w:val="94"/>
        </w:numPr>
        <w:tabs>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Порядок відкриття</w:t>
      </w:r>
      <w:r w:rsidR="00AB4DEC" w:rsidRPr="00EE5475">
        <w:rPr>
          <w:rFonts w:ascii="Times New Roman" w:hAnsi="Times New Roman"/>
          <w:sz w:val="24"/>
          <w:szCs w:val="24"/>
          <w:lang w:val="uk-UA"/>
        </w:rPr>
        <w:t>, блокування, закриття</w:t>
      </w:r>
      <w:r w:rsidRPr="00EE5475">
        <w:rPr>
          <w:rFonts w:ascii="Times New Roman" w:hAnsi="Times New Roman"/>
          <w:sz w:val="24"/>
          <w:szCs w:val="24"/>
          <w:lang w:val="uk-UA"/>
        </w:rPr>
        <w:t xml:space="preserve"> клірингових рахунків/субрахунків </w:t>
      </w:r>
    </w:p>
    <w:p w14:paraId="076359F7" w14:textId="77777777" w:rsidR="005C24FB" w:rsidRPr="00EE5475" w:rsidRDefault="005C24FB" w:rsidP="00DA57C5">
      <w:pPr>
        <w:numPr>
          <w:ilvl w:val="1"/>
          <w:numId w:val="94"/>
        </w:numPr>
        <w:tabs>
          <w:tab w:val="left" w:pos="851"/>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Розрахунковий центр надає учаснику клірингу клірингові послуги на підставі укладеного з ним договору про клірингове обслуговування та бере цього учасника клірингу на облік у порядку, визначеному нормативними документами </w:t>
      </w:r>
      <w:r w:rsidR="00354989" w:rsidRPr="00EE5475">
        <w:rPr>
          <w:rFonts w:ascii="Times New Roman" w:hAnsi="Times New Roman"/>
          <w:sz w:val="24"/>
          <w:szCs w:val="24"/>
        </w:rPr>
        <w:t>НКЦПФР</w:t>
      </w:r>
      <w:r w:rsidRPr="00EE5475">
        <w:rPr>
          <w:rFonts w:ascii="Times New Roman" w:hAnsi="Times New Roman"/>
          <w:sz w:val="24"/>
          <w:szCs w:val="24"/>
        </w:rPr>
        <w:t xml:space="preserve"> та внутрішніми документами Розрахункового центру.</w:t>
      </w:r>
    </w:p>
    <w:p w14:paraId="097EFE7F" w14:textId="77777777" w:rsidR="005C24FB" w:rsidRPr="00EE5475" w:rsidRDefault="00323360" w:rsidP="00DA57C5">
      <w:pPr>
        <w:numPr>
          <w:ilvl w:val="1"/>
          <w:numId w:val="94"/>
        </w:numPr>
        <w:tabs>
          <w:tab w:val="left" w:pos="851"/>
          <w:tab w:val="left" w:pos="1134"/>
        </w:tabs>
        <w:spacing w:after="0"/>
        <w:ind w:left="0" w:firstLine="709"/>
        <w:rPr>
          <w:rFonts w:ascii="Times New Roman" w:hAnsi="Times New Roman"/>
          <w:sz w:val="24"/>
          <w:szCs w:val="24"/>
        </w:rPr>
      </w:pPr>
      <w:r w:rsidRPr="00EE5475">
        <w:rPr>
          <w:rFonts w:ascii="Times New Roman" w:hAnsi="Times New Roman"/>
          <w:sz w:val="24"/>
          <w:szCs w:val="24"/>
        </w:rPr>
        <w:t>Особа, яка має</w:t>
      </w:r>
      <w:r w:rsidR="001458E4" w:rsidRPr="00EE5475">
        <w:rPr>
          <w:rFonts w:ascii="Times New Roman" w:hAnsi="Times New Roman"/>
          <w:sz w:val="24"/>
          <w:szCs w:val="24"/>
        </w:rPr>
        <w:t xml:space="preserve"> намір стати учасником клірингу</w:t>
      </w:r>
      <w:r w:rsidRPr="00EE5475">
        <w:rPr>
          <w:rFonts w:ascii="Times New Roman" w:hAnsi="Times New Roman"/>
          <w:sz w:val="24"/>
          <w:szCs w:val="24"/>
        </w:rPr>
        <w:t xml:space="preserve"> та учасники клірингу повинні відповідати вимогам, встановленим Правилами клірингу.</w:t>
      </w:r>
    </w:p>
    <w:p w14:paraId="67F61697" w14:textId="77777777" w:rsidR="00340755" w:rsidRPr="00EE5475" w:rsidRDefault="00323360" w:rsidP="00DA57C5">
      <w:pPr>
        <w:numPr>
          <w:ilvl w:val="1"/>
          <w:numId w:val="94"/>
        </w:numPr>
        <w:tabs>
          <w:tab w:val="left" w:pos="851"/>
          <w:tab w:val="left" w:pos="1134"/>
        </w:tabs>
        <w:spacing w:after="0"/>
        <w:ind w:left="0" w:firstLine="709"/>
      </w:pPr>
      <w:r w:rsidRPr="00EE5475">
        <w:rPr>
          <w:rFonts w:ascii="Times New Roman" w:hAnsi="Times New Roman"/>
          <w:sz w:val="24"/>
          <w:szCs w:val="24"/>
        </w:rPr>
        <w:t xml:space="preserve">Розрахунковий центр відповідно до вимог законодавства України здійснює ідентифікацію </w:t>
      </w:r>
      <w:r w:rsidR="000A240C" w:rsidRPr="00EE5475">
        <w:rPr>
          <w:rFonts w:ascii="Times New Roman" w:hAnsi="Times New Roman"/>
          <w:sz w:val="24"/>
          <w:szCs w:val="24"/>
        </w:rPr>
        <w:t xml:space="preserve">та верифікацію </w:t>
      </w:r>
      <w:r w:rsidRPr="00EE5475">
        <w:rPr>
          <w:rFonts w:ascii="Times New Roman" w:hAnsi="Times New Roman"/>
          <w:sz w:val="24"/>
          <w:szCs w:val="24"/>
        </w:rPr>
        <w:t xml:space="preserve">особи, яка має намір стати учасником клірингу, </w:t>
      </w:r>
      <w:r w:rsidR="00091AD2" w:rsidRPr="00EE5475">
        <w:rPr>
          <w:rFonts w:ascii="Times New Roman" w:hAnsi="Times New Roman"/>
          <w:sz w:val="24"/>
          <w:szCs w:val="24"/>
        </w:rPr>
        <w:t xml:space="preserve">та вживає інші заходи з належної перевірки </w:t>
      </w:r>
      <w:r w:rsidR="00493315" w:rsidRPr="00EE5475">
        <w:rPr>
          <w:rFonts w:ascii="Times New Roman" w:hAnsi="Times New Roman"/>
          <w:sz w:val="24"/>
          <w:szCs w:val="24"/>
        </w:rPr>
        <w:t>до</w:t>
      </w:r>
      <w:r w:rsidRPr="00EE5475">
        <w:rPr>
          <w:rFonts w:ascii="Times New Roman" w:hAnsi="Times New Roman"/>
          <w:sz w:val="24"/>
          <w:szCs w:val="24"/>
        </w:rPr>
        <w:t xml:space="preserve"> укладанн</w:t>
      </w:r>
      <w:r w:rsidR="00493315" w:rsidRPr="00EE5475">
        <w:rPr>
          <w:rFonts w:ascii="Times New Roman" w:hAnsi="Times New Roman"/>
          <w:sz w:val="24"/>
          <w:szCs w:val="24"/>
        </w:rPr>
        <w:t>я</w:t>
      </w:r>
      <w:r w:rsidRPr="00EE5475">
        <w:rPr>
          <w:rFonts w:ascii="Times New Roman" w:hAnsi="Times New Roman"/>
          <w:sz w:val="24"/>
          <w:szCs w:val="24"/>
        </w:rPr>
        <w:t xml:space="preserve"> з нею договору </w:t>
      </w:r>
      <w:r w:rsidR="006F6D6C" w:rsidRPr="00EE5475">
        <w:rPr>
          <w:rFonts w:ascii="Times New Roman" w:hAnsi="Times New Roman"/>
          <w:sz w:val="24"/>
          <w:szCs w:val="24"/>
        </w:rPr>
        <w:t>про клірингове обслуговування</w:t>
      </w:r>
      <w:r w:rsidRPr="00EE5475">
        <w:rPr>
          <w:rFonts w:ascii="Times New Roman" w:hAnsi="Times New Roman"/>
          <w:sz w:val="24"/>
          <w:szCs w:val="24"/>
        </w:rPr>
        <w:t>.</w:t>
      </w:r>
      <w:r w:rsidR="009359FB" w:rsidRPr="00EE5475">
        <w:rPr>
          <w:rFonts w:ascii="Times New Roman" w:hAnsi="Times New Roman"/>
          <w:sz w:val="24"/>
          <w:szCs w:val="24"/>
        </w:rPr>
        <w:t xml:space="preserve"> </w:t>
      </w:r>
    </w:p>
    <w:p w14:paraId="66CD917E" w14:textId="77777777" w:rsidR="008E3B16" w:rsidRPr="00EE5475" w:rsidRDefault="008E3B16" w:rsidP="00DA57C5">
      <w:pPr>
        <w:numPr>
          <w:ilvl w:val="1"/>
          <w:numId w:val="94"/>
        </w:numPr>
        <w:tabs>
          <w:tab w:val="left" w:pos="851"/>
          <w:tab w:val="left" w:pos="1134"/>
        </w:tabs>
        <w:spacing w:after="0"/>
        <w:ind w:left="0" w:firstLine="709"/>
        <w:rPr>
          <w:rFonts w:ascii="Times New Roman" w:hAnsi="Times New Roman"/>
          <w:sz w:val="24"/>
          <w:szCs w:val="24"/>
        </w:rPr>
      </w:pPr>
      <w:r w:rsidRPr="00EE5475">
        <w:rPr>
          <w:rFonts w:ascii="Times New Roman" w:hAnsi="Times New Roman"/>
          <w:sz w:val="24"/>
          <w:szCs w:val="24"/>
        </w:rPr>
        <w:t>Розрахунковий центр при взятті на облік учасника клірингу</w:t>
      </w:r>
      <w:r w:rsidR="005C2EC5" w:rsidRPr="00EE5475">
        <w:rPr>
          <w:rFonts w:ascii="Times New Roman" w:hAnsi="Times New Roman"/>
          <w:sz w:val="24"/>
          <w:szCs w:val="24"/>
        </w:rPr>
        <w:t xml:space="preserve"> / </w:t>
      </w:r>
      <w:r w:rsidRPr="00EE5475">
        <w:rPr>
          <w:rFonts w:ascii="Times New Roman" w:hAnsi="Times New Roman"/>
          <w:sz w:val="24"/>
          <w:szCs w:val="24"/>
        </w:rPr>
        <w:t xml:space="preserve">клієнта учасника клірингу </w:t>
      </w:r>
      <w:r w:rsidR="005C2EC5" w:rsidRPr="00EE5475">
        <w:rPr>
          <w:rFonts w:ascii="Times New Roman" w:hAnsi="Times New Roman"/>
          <w:sz w:val="24"/>
          <w:szCs w:val="24"/>
        </w:rPr>
        <w:t xml:space="preserve">/ контрагента учасника клірингу </w:t>
      </w:r>
      <w:r w:rsidRPr="00EE5475">
        <w:rPr>
          <w:rFonts w:ascii="Times New Roman" w:hAnsi="Times New Roman"/>
          <w:sz w:val="24"/>
          <w:szCs w:val="24"/>
        </w:rPr>
        <w:t>відкриває в системі клірингового обліку кліринговий рахунок</w:t>
      </w:r>
      <w:r w:rsidR="004C2C39" w:rsidRPr="00EE5475">
        <w:rPr>
          <w:rFonts w:ascii="Times New Roman" w:hAnsi="Times New Roman"/>
          <w:sz w:val="24"/>
          <w:szCs w:val="24"/>
        </w:rPr>
        <w:t xml:space="preserve"> </w:t>
      </w:r>
      <w:r w:rsidRPr="00EE5475">
        <w:rPr>
          <w:rFonts w:ascii="Times New Roman" w:hAnsi="Times New Roman"/>
          <w:sz w:val="24"/>
          <w:szCs w:val="24"/>
        </w:rPr>
        <w:t>/</w:t>
      </w:r>
      <w:r w:rsidR="004C2C39" w:rsidRPr="00EE5475">
        <w:rPr>
          <w:rFonts w:ascii="Times New Roman" w:hAnsi="Times New Roman"/>
          <w:sz w:val="24"/>
          <w:szCs w:val="24"/>
        </w:rPr>
        <w:t xml:space="preserve"> </w:t>
      </w:r>
      <w:r w:rsidRPr="00EE5475">
        <w:rPr>
          <w:rFonts w:ascii="Times New Roman" w:hAnsi="Times New Roman"/>
          <w:sz w:val="24"/>
          <w:szCs w:val="24"/>
        </w:rPr>
        <w:t>субрахунок</w:t>
      </w:r>
      <w:r w:rsidR="00AF15E2" w:rsidRPr="00EE5475">
        <w:rPr>
          <w:rFonts w:ascii="Times New Roman" w:hAnsi="Times New Roman"/>
          <w:sz w:val="24"/>
          <w:szCs w:val="24"/>
        </w:rPr>
        <w:t xml:space="preserve"> для обліку </w:t>
      </w:r>
      <w:r w:rsidR="006308B5" w:rsidRPr="00EE5475">
        <w:rPr>
          <w:rFonts w:ascii="Times New Roman" w:hAnsi="Times New Roman"/>
          <w:sz w:val="24"/>
          <w:szCs w:val="24"/>
        </w:rPr>
        <w:t>клірингових активів</w:t>
      </w:r>
      <w:r w:rsidR="00AF15E2" w:rsidRPr="00EE5475">
        <w:rPr>
          <w:rFonts w:ascii="Times New Roman" w:hAnsi="Times New Roman"/>
          <w:sz w:val="24"/>
          <w:szCs w:val="24"/>
        </w:rPr>
        <w:t xml:space="preserve"> </w:t>
      </w:r>
      <w:r w:rsidR="00F86FC4" w:rsidRPr="00EE5475">
        <w:rPr>
          <w:rFonts w:ascii="Times New Roman" w:hAnsi="Times New Roman"/>
          <w:sz w:val="24"/>
          <w:szCs w:val="24"/>
        </w:rPr>
        <w:t>учасника клірингу</w:t>
      </w:r>
      <w:r w:rsidR="004C2C39" w:rsidRPr="00EE5475">
        <w:rPr>
          <w:rFonts w:ascii="Times New Roman" w:hAnsi="Times New Roman"/>
          <w:sz w:val="24"/>
          <w:szCs w:val="24"/>
        </w:rPr>
        <w:t xml:space="preserve"> </w:t>
      </w:r>
      <w:r w:rsidR="00F86FC4" w:rsidRPr="00EE5475">
        <w:rPr>
          <w:rFonts w:ascii="Times New Roman" w:hAnsi="Times New Roman"/>
          <w:sz w:val="24"/>
          <w:szCs w:val="24"/>
        </w:rPr>
        <w:t>/</w:t>
      </w:r>
      <w:r w:rsidR="004C2C39" w:rsidRPr="00EE5475">
        <w:rPr>
          <w:rFonts w:ascii="Times New Roman" w:hAnsi="Times New Roman"/>
          <w:sz w:val="24"/>
          <w:szCs w:val="24"/>
        </w:rPr>
        <w:t xml:space="preserve"> </w:t>
      </w:r>
      <w:r w:rsidR="00AF15E2" w:rsidRPr="00EE5475">
        <w:rPr>
          <w:rFonts w:ascii="Times New Roman" w:hAnsi="Times New Roman"/>
          <w:sz w:val="24"/>
          <w:szCs w:val="24"/>
        </w:rPr>
        <w:t>клієнта учаснику клірингу / контрагента учасника клірингу</w:t>
      </w:r>
      <w:r w:rsidR="00EB7607" w:rsidRPr="00EE5475">
        <w:rPr>
          <w:rFonts w:ascii="Times New Roman" w:hAnsi="Times New Roman"/>
          <w:sz w:val="24"/>
          <w:szCs w:val="24"/>
        </w:rPr>
        <w:t>.</w:t>
      </w:r>
    </w:p>
    <w:p w14:paraId="77538B87" w14:textId="77777777" w:rsidR="008E3B16" w:rsidRPr="00EE5475" w:rsidRDefault="008E3B16" w:rsidP="00DA57C5">
      <w:pPr>
        <w:numPr>
          <w:ilvl w:val="1"/>
          <w:numId w:val="94"/>
        </w:numPr>
        <w:tabs>
          <w:tab w:val="left" w:pos="851"/>
          <w:tab w:val="left" w:pos="1134"/>
        </w:tabs>
        <w:spacing w:after="0"/>
        <w:ind w:left="0" w:firstLine="709"/>
        <w:rPr>
          <w:rFonts w:ascii="Times New Roman" w:hAnsi="Times New Roman"/>
          <w:sz w:val="24"/>
          <w:szCs w:val="24"/>
        </w:rPr>
      </w:pPr>
      <w:r w:rsidRPr="00EE5475">
        <w:rPr>
          <w:rFonts w:ascii="Times New Roman" w:hAnsi="Times New Roman"/>
          <w:sz w:val="24"/>
          <w:szCs w:val="24"/>
        </w:rPr>
        <w:t>Кліринговий рахунок</w:t>
      </w:r>
      <w:r w:rsidR="00721D32" w:rsidRPr="00EE5475">
        <w:rPr>
          <w:rFonts w:ascii="Times New Roman" w:hAnsi="Times New Roman"/>
          <w:sz w:val="24"/>
          <w:szCs w:val="24"/>
        </w:rPr>
        <w:t xml:space="preserve"> </w:t>
      </w:r>
      <w:r w:rsidRPr="00EE5475">
        <w:rPr>
          <w:rFonts w:ascii="Times New Roman" w:hAnsi="Times New Roman"/>
          <w:sz w:val="24"/>
          <w:szCs w:val="24"/>
        </w:rPr>
        <w:t>/</w:t>
      </w:r>
      <w:r w:rsidR="00721D32" w:rsidRPr="00EE5475">
        <w:rPr>
          <w:rFonts w:ascii="Times New Roman" w:hAnsi="Times New Roman"/>
          <w:sz w:val="24"/>
          <w:szCs w:val="24"/>
        </w:rPr>
        <w:t xml:space="preserve"> </w:t>
      </w:r>
      <w:r w:rsidRPr="00EE5475">
        <w:rPr>
          <w:rFonts w:ascii="Times New Roman" w:hAnsi="Times New Roman"/>
          <w:sz w:val="24"/>
          <w:szCs w:val="24"/>
        </w:rPr>
        <w:t xml:space="preserve">субрахунок учасника клірингу відкривається виключно при наявності відкритого </w:t>
      </w:r>
      <w:r w:rsidR="00FF4190" w:rsidRPr="00EE5475">
        <w:rPr>
          <w:rFonts w:ascii="Times New Roman" w:hAnsi="Times New Roman"/>
          <w:sz w:val="24"/>
          <w:szCs w:val="24"/>
        </w:rPr>
        <w:t xml:space="preserve">банківського </w:t>
      </w:r>
      <w:r w:rsidRPr="00EE5475">
        <w:rPr>
          <w:rFonts w:ascii="Times New Roman" w:hAnsi="Times New Roman"/>
          <w:sz w:val="24"/>
          <w:szCs w:val="24"/>
        </w:rPr>
        <w:t xml:space="preserve">рахунку в </w:t>
      </w:r>
      <w:r w:rsidR="00FF4190" w:rsidRPr="00EE5475">
        <w:rPr>
          <w:rFonts w:ascii="Times New Roman" w:hAnsi="Times New Roman"/>
          <w:sz w:val="24"/>
          <w:szCs w:val="24"/>
        </w:rPr>
        <w:t>будь-якому банку України</w:t>
      </w:r>
      <w:r w:rsidR="00F2640D" w:rsidRPr="00EE5475">
        <w:rPr>
          <w:rFonts w:ascii="Times New Roman" w:hAnsi="Times New Roman"/>
          <w:sz w:val="24"/>
          <w:szCs w:val="24"/>
        </w:rPr>
        <w:t>,</w:t>
      </w:r>
      <w:r w:rsidR="00F2640D" w:rsidRPr="00EE5475">
        <w:t xml:space="preserve"> </w:t>
      </w:r>
      <w:r w:rsidR="00D22213" w:rsidRPr="00EE5475">
        <w:rPr>
          <w:rFonts w:ascii="Times New Roman" w:hAnsi="Times New Roman"/>
          <w:sz w:val="24"/>
          <w:szCs w:val="24"/>
        </w:rPr>
        <w:t xml:space="preserve">який буде використовуватися </w:t>
      </w:r>
      <w:r w:rsidR="00D22213" w:rsidRPr="00EE5475">
        <w:rPr>
          <w:rFonts w:ascii="Times New Roman" w:hAnsi="Times New Roman"/>
          <w:sz w:val="24"/>
          <w:szCs w:val="24"/>
          <w:shd w:val="clear" w:color="auto" w:fill="FFFFFF"/>
        </w:rPr>
        <w:t xml:space="preserve">учасником клірингу для проведення операцій за </w:t>
      </w:r>
      <w:r w:rsidR="00721D32" w:rsidRPr="00EE5475">
        <w:rPr>
          <w:rFonts w:ascii="Times New Roman" w:hAnsi="Times New Roman"/>
          <w:sz w:val="24"/>
          <w:szCs w:val="24"/>
          <w:shd w:val="clear" w:color="auto" w:fill="FFFFFF"/>
        </w:rPr>
        <w:t xml:space="preserve">цим </w:t>
      </w:r>
      <w:r w:rsidR="00D22213" w:rsidRPr="00EE5475">
        <w:rPr>
          <w:rFonts w:ascii="Times New Roman" w:hAnsi="Times New Roman"/>
          <w:sz w:val="24"/>
          <w:szCs w:val="24"/>
          <w:shd w:val="clear" w:color="auto" w:fill="FFFFFF"/>
        </w:rPr>
        <w:t xml:space="preserve">кліринговим </w:t>
      </w:r>
      <w:r w:rsidR="00F2640D" w:rsidRPr="00EE5475">
        <w:rPr>
          <w:rFonts w:ascii="Times New Roman" w:hAnsi="Times New Roman"/>
          <w:sz w:val="24"/>
          <w:szCs w:val="24"/>
          <w:shd w:val="clear" w:color="auto" w:fill="FFFFFF"/>
        </w:rPr>
        <w:t>рахунком</w:t>
      </w:r>
      <w:r w:rsidR="00721D32" w:rsidRPr="00EE5475">
        <w:rPr>
          <w:rFonts w:ascii="Times New Roman" w:hAnsi="Times New Roman"/>
          <w:sz w:val="24"/>
          <w:szCs w:val="24"/>
          <w:shd w:val="clear" w:color="auto" w:fill="FFFFFF"/>
        </w:rPr>
        <w:t xml:space="preserve"> </w:t>
      </w:r>
      <w:r w:rsidR="00F2640D" w:rsidRPr="00EE5475">
        <w:rPr>
          <w:rFonts w:ascii="Times New Roman" w:hAnsi="Times New Roman"/>
          <w:sz w:val="24"/>
          <w:szCs w:val="24"/>
          <w:shd w:val="clear" w:color="auto" w:fill="FFFFFF"/>
        </w:rPr>
        <w:t>/</w:t>
      </w:r>
      <w:r w:rsidR="00721D32" w:rsidRPr="00EE5475">
        <w:rPr>
          <w:rFonts w:ascii="Times New Roman" w:hAnsi="Times New Roman"/>
          <w:sz w:val="24"/>
          <w:szCs w:val="24"/>
          <w:shd w:val="clear" w:color="auto" w:fill="FFFFFF"/>
        </w:rPr>
        <w:t xml:space="preserve"> </w:t>
      </w:r>
      <w:r w:rsidR="00D22213" w:rsidRPr="00EE5475">
        <w:rPr>
          <w:rFonts w:ascii="Times New Roman" w:hAnsi="Times New Roman"/>
          <w:sz w:val="24"/>
          <w:szCs w:val="24"/>
          <w:shd w:val="clear" w:color="auto" w:fill="FFFFFF"/>
        </w:rPr>
        <w:t>субрахунком</w:t>
      </w:r>
      <w:r w:rsidRPr="00EE5475">
        <w:rPr>
          <w:rFonts w:ascii="Times New Roman" w:hAnsi="Times New Roman"/>
          <w:sz w:val="24"/>
          <w:szCs w:val="24"/>
        </w:rPr>
        <w:t>.</w:t>
      </w:r>
    </w:p>
    <w:p w14:paraId="5B1CA471" w14:textId="77777777" w:rsidR="00354989" w:rsidRPr="00EE5475" w:rsidRDefault="00F95714" w:rsidP="00DA57C5">
      <w:pPr>
        <w:numPr>
          <w:ilvl w:val="1"/>
          <w:numId w:val="94"/>
        </w:numPr>
        <w:tabs>
          <w:tab w:val="left" w:pos="851"/>
          <w:tab w:val="left" w:pos="1134"/>
        </w:tabs>
        <w:spacing w:after="0"/>
        <w:ind w:left="0" w:firstLine="709"/>
        <w:rPr>
          <w:rFonts w:ascii="Times New Roman" w:hAnsi="Times New Roman"/>
          <w:sz w:val="24"/>
          <w:szCs w:val="24"/>
        </w:rPr>
      </w:pPr>
      <w:r w:rsidRPr="00EE5475">
        <w:rPr>
          <w:rFonts w:ascii="Times New Roman" w:hAnsi="Times New Roman"/>
          <w:sz w:val="24"/>
          <w:szCs w:val="24"/>
        </w:rPr>
        <w:t>Особа, яка має намір стати учасником клірингу</w:t>
      </w:r>
      <w:r w:rsidR="00664EA6" w:rsidRPr="00EE5475">
        <w:rPr>
          <w:rFonts w:ascii="Times New Roman" w:hAnsi="Times New Roman"/>
          <w:sz w:val="24"/>
          <w:szCs w:val="24"/>
        </w:rPr>
        <w:t>,</w:t>
      </w:r>
      <w:r w:rsidR="00354989" w:rsidRPr="00EE5475">
        <w:rPr>
          <w:rFonts w:ascii="Times New Roman" w:hAnsi="Times New Roman"/>
          <w:sz w:val="24"/>
          <w:szCs w:val="24"/>
        </w:rPr>
        <w:t xml:space="preserve"> повинн</w:t>
      </w:r>
      <w:r w:rsidRPr="00EE5475">
        <w:rPr>
          <w:rFonts w:ascii="Times New Roman" w:hAnsi="Times New Roman"/>
          <w:sz w:val="24"/>
          <w:szCs w:val="24"/>
        </w:rPr>
        <w:t>а</w:t>
      </w:r>
      <w:r w:rsidR="00354989" w:rsidRPr="00EE5475">
        <w:rPr>
          <w:rFonts w:ascii="Times New Roman" w:hAnsi="Times New Roman"/>
          <w:sz w:val="24"/>
          <w:szCs w:val="24"/>
        </w:rPr>
        <w:t xml:space="preserve"> призначити особу</w:t>
      </w:r>
      <w:r w:rsidR="00CA223B" w:rsidRPr="00EE5475">
        <w:rPr>
          <w:rFonts w:ascii="Times New Roman" w:hAnsi="Times New Roman"/>
          <w:sz w:val="24"/>
          <w:szCs w:val="24"/>
        </w:rPr>
        <w:t xml:space="preserve"> </w:t>
      </w:r>
      <w:r w:rsidR="00354989" w:rsidRPr="00EE5475">
        <w:rPr>
          <w:rFonts w:ascii="Times New Roman" w:hAnsi="Times New Roman"/>
          <w:sz w:val="24"/>
          <w:szCs w:val="24"/>
        </w:rPr>
        <w:t>/</w:t>
      </w:r>
      <w:r w:rsidR="00CA223B" w:rsidRPr="00EE5475">
        <w:rPr>
          <w:rFonts w:ascii="Times New Roman" w:hAnsi="Times New Roman"/>
          <w:sz w:val="24"/>
          <w:szCs w:val="24"/>
        </w:rPr>
        <w:t xml:space="preserve"> </w:t>
      </w:r>
      <w:r w:rsidR="00354989" w:rsidRPr="00EE5475">
        <w:rPr>
          <w:rFonts w:ascii="Times New Roman" w:hAnsi="Times New Roman"/>
          <w:sz w:val="24"/>
          <w:szCs w:val="24"/>
        </w:rPr>
        <w:t>осіб, яка</w:t>
      </w:r>
      <w:r w:rsidR="00CA223B" w:rsidRPr="00EE5475">
        <w:rPr>
          <w:rFonts w:ascii="Times New Roman" w:hAnsi="Times New Roman"/>
          <w:sz w:val="24"/>
          <w:szCs w:val="24"/>
        </w:rPr>
        <w:t xml:space="preserve"> </w:t>
      </w:r>
      <w:r w:rsidR="00354989" w:rsidRPr="00EE5475">
        <w:rPr>
          <w:rFonts w:ascii="Times New Roman" w:hAnsi="Times New Roman"/>
          <w:sz w:val="24"/>
          <w:szCs w:val="24"/>
        </w:rPr>
        <w:t>/</w:t>
      </w:r>
      <w:r w:rsidR="00CA223B" w:rsidRPr="00EE5475">
        <w:rPr>
          <w:rFonts w:ascii="Times New Roman" w:hAnsi="Times New Roman"/>
          <w:sz w:val="24"/>
          <w:szCs w:val="24"/>
        </w:rPr>
        <w:t xml:space="preserve"> </w:t>
      </w:r>
      <w:r w:rsidR="00354989" w:rsidRPr="00EE5475">
        <w:rPr>
          <w:rFonts w:ascii="Times New Roman" w:hAnsi="Times New Roman"/>
          <w:sz w:val="24"/>
          <w:szCs w:val="24"/>
        </w:rPr>
        <w:t>які будуть виступати розпорядником</w:t>
      </w:r>
      <w:r w:rsidR="00CA223B" w:rsidRPr="00EE5475">
        <w:rPr>
          <w:rFonts w:ascii="Times New Roman" w:hAnsi="Times New Roman"/>
          <w:sz w:val="24"/>
          <w:szCs w:val="24"/>
        </w:rPr>
        <w:t xml:space="preserve"> </w:t>
      </w:r>
      <w:r w:rsidR="00354989" w:rsidRPr="00EE5475">
        <w:rPr>
          <w:rFonts w:ascii="Times New Roman" w:hAnsi="Times New Roman"/>
          <w:sz w:val="24"/>
          <w:szCs w:val="24"/>
        </w:rPr>
        <w:t>/</w:t>
      </w:r>
      <w:r w:rsidR="00CA223B" w:rsidRPr="00EE5475">
        <w:rPr>
          <w:rFonts w:ascii="Times New Roman" w:hAnsi="Times New Roman"/>
          <w:sz w:val="24"/>
          <w:szCs w:val="24"/>
        </w:rPr>
        <w:t xml:space="preserve"> </w:t>
      </w:r>
      <w:r w:rsidR="00354989" w:rsidRPr="00EE5475">
        <w:rPr>
          <w:rFonts w:ascii="Times New Roman" w:hAnsi="Times New Roman"/>
          <w:sz w:val="24"/>
          <w:szCs w:val="24"/>
        </w:rPr>
        <w:t>розпорядниками клірингового рахунку</w:t>
      </w:r>
      <w:r w:rsidR="00DC470A" w:rsidRPr="00EE5475">
        <w:rPr>
          <w:rFonts w:ascii="Times New Roman" w:hAnsi="Times New Roman"/>
          <w:sz w:val="24"/>
          <w:szCs w:val="24"/>
        </w:rPr>
        <w:t xml:space="preserve"> (рахунків)</w:t>
      </w:r>
      <w:r w:rsidRPr="00EE5475">
        <w:rPr>
          <w:rFonts w:ascii="Times New Roman" w:hAnsi="Times New Roman"/>
          <w:sz w:val="24"/>
          <w:szCs w:val="24"/>
        </w:rPr>
        <w:t xml:space="preserve"> учасника клірингу</w:t>
      </w:r>
      <w:r w:rsidR="00354989" w:rsidRPr="00EE5475">
        <w:rPr>
          <w:rFonts w:ascii="Times New Roman" w:hAnsi="Times New Roman"/>
          <w:sz w:val="24"/>
          <w:szCs w:val="24"/>
        </w:rPr>
        <w:t xml:space="preserve"> (далі – розпорядник рахунку). Розпорядник рахунку</w:t>
      </w:r>
      <w:r w:rsidR="00DC470A" w:rsidRPr="00EE5475">
        <w:rPr>
          <w:rFonts w:ascii="Times New Roman" w:hAnsi="Times New Roman"/>
          <w:sz w:val="24"/>
          <w:szCs w:val="24"/>
        </w:rPr>
        <w:t xml:space="preserve"> (рахунків)</w:t>
      </w:r>
      <w:r w:rsidR="00354989" w:rsidRPr="00EE5475">
        <w:rPr>
          <w:rFonts w:ascii="Times New Roman" w:hAnsi="Times New Roman"/>
          <w:sz w:val="24"/>
          <w:szCs w:val="24"/>
        </w:rPr>
        <w:t xml:space="preserve"> є </w:t>
      </w:r>
      <w:r w:rsidR="00DF0C08" w:rsidRPr="00EE5475">
        <w:rPr>
          <w:rFonts w:ascii="Times New Roman" w:hAnsi="Times New Roman"/>
          <w:sz w:val="24"/>
          <w:szCs w:val="24"/>
        </w:rPr>
        <w:t xml:space="preserve">одночасно </w:t>
      </w:r>
      <w:r w:rsidR="00354989" w:rsidRPr="00EE5475">
        <w:rPr>
          <w:rFonts w:ascii="Times New Roman" w:hAnsi="Times New Roman"/>
          <w:sz w:val="24"/>
          <w:szCs w:val="24"/>
        </w:rPr>
        <w:t>розпорядником всіх клірингових субрахунків, відкритих Розрахунковим центром для обліку зобов’язань та</w:t>
      </w:r>
      <w:r w:rsidR="00CA223B" w:rsidRPr="00EE5475">
        <w:rPr>
          <w:rFonts w:ascii="Times New Roman" w:hAnsi="Times New Roman"/>
          <w:sz w:val="24"/>
          <w:szCs w:val="24"/>
        </w:rPr>
        <w:t xml:space="preserve"> </w:t>
      </w:r>
      <w:r w:rsidR="00354989" w:rsidRPr="00EE5475">
        <w:rPr>
          <w:rFonts w:ascii="Times New Roman" w:hAnsi="Times New Roman"/>
          <w:sz w:val="24"/>
          <w:szCs w:val="24"/>
        </w:rPr>
        <w:t>/</w:t>
      </w:r>
      <w:r w:rsidR="00CA223B" w:rsidRPr="00EE5475">
        <w:rPr>
          <w:rFonts w:ascii="Times New Roman" w:hAnsi="Times New Roman"/>
          <w:sz w:val="24"/>
          <w:szCs w:val="24"/>
        </w:rPr>
        <w:t xml:space="preserve"> </w:t>
      </w:r>
      <w:r w:rsidR="00354989" w:rsidRPr="00EE5475">
        <w:rPr>
          <w:rFonts w:ascii="Times New Roman" w:hAnsi="Times New Roman"/>
          <w:sz w:val="24"/>
          <w:szCs w:val="24"/>
        </w:rPr>
        <w:t>або прав клієнтів</w:t>
      </w:r>
      <w:r w:rsidR="00166976" w:rsidRPr="00EE5475">
        <w:rPr>
          <w:rFonts w:ascii="Times New Roman" w:hAnsi="Times New Roman"/>
          <w:sz w:val="24"/>
          <w:szCs w:val="24"/>
        </w:rPr>
        <w:t xml:space="preserve"> і контрагентів</w:t>
      </w:r>
      <w:r w:rsidR="00354989" w:rsidRPr="00EE5475">
        <w:rPr>
          <w:rFonts w:ascii="Times New Roman" w:hAnsi="Times New Roman"/>
          <w:sz w:val="24"/>
          <w:szCs w:val="24"/>
        </w:rPr>
        <w:t xml:space="preserve"> цього учасника клірингу.</w:t>
      </w:r>
    </w:p>
    <w:p w14:paraId="74DD5A31" w14:textId="77777777" w:rsidR="00354989" w:rsidRPr="00EE5475" w:rsidRDefault="00354989" w:rsidP="00450848">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Учасник кліринг</w:t>
      </w:r>
      <w:r w:rsidR="005A228F" w:rsidRPr="00EE5475">
        <w:rPr>
          <w:rFonts w:ascii="Times New Roman" w:hAnsi="Times New Roman"/>
          <w:sz w:val="24"/>
          <w:szCs w:val="24"/>
        </w:rPr>
        <w:t>у</w:t>
      </w:r>
      <w:r w:rsidRPr="00EE5475">
        <w:rPr>
          <w:rFonts w:ascii="Times New Roman" w:hAnsi="Times New Roman"/>
          <w:sz w:val="24"/>
          <w:szCs w:val="24"/>
        </w:rPr>
        <w:t xml:space="preserve"> повинен своєчасно повідомляти Розрахунковий центр про зміну розпорядника рахунку та своєчасно надавати до Розрахунков</w:t>
      </w:r>
      <w:r w:rsidR="00212A08" w:rsidRPr="00EE5475">
        <w:rPr>
          <w:rFonts w:ascii="Times New Roman" w:hAnsi="Times New Roman"/>
          <w:sz w:val="24"/>
          <w:szCs w:val="24"/>
        </w:rPr>
        <w:t>ого</w:t>
      </w:r>
      <w:r w:rsidRPr="00EE5475">
        <w:rPr>
          <w:rFonts w:ascii="Times New Roman" w:hAnsi="Times New Roman"/>
          <w:sz w:val="24"/>
          <w:szCs w:val="24"/>
        </w:rPr>
        <w:t xml:space="preserve"> центр</w:t>
      </w:r>
      <w:r w:rsidR="00212A08" w:rsidRPr="00EE5475">
        <w:rPr>
          <w:rFonts w:ascii="Times New Roman" w:hAnsi="Times New Roman"/>
          <w:sz w:val="24"/>
          <w:szCs w:val="24"/>
        </w:rPr>
        <w:t>у</w:t>
      </w:r>
      <w:r w:rsidRPr="00EE5475">
        <w:rPr>
          <w:rFonts w:ascii="Times New Roman" w:hAnsi="Times New Roman"/>
          <w:sz w:val="24"/>
          <w:szCs w:val="24"/>
        </w:rPr>
        <w:t xml:space="preserve"> документи, що підтверджують продовження терміну дії повноважень розпорядника рахунку.</w:t>
      </w:r>
    </w:p>
    <w:p w14:paraId="6AD9ED27" w14:textId="77777777" w:rsidR="00354989" w:rsidRPr="00EE5475" w:rsidRDefault="00354989" w:rsidP="00450848">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lastRenderedPageBreak/>
        <w:t>Розрахунковий центр не проводить операції на клірингових рахунках</w:t>
      </w:r>
      <w:r w:rsidR="00CA223B" w:rsidRPr="00EE5475">
        <w:rPr>
          <w:rFonts w:ascii="Times New Roman" w:hAnsi="Times New Roman"/>
          <w:sz w:val="24"/>
          <w:szCs w:val="24"/>
        </w:rPr>
        <w:t xml:space="preserve"> </w:t>
      </w:r>
      <w:r w:rsidRPr="00EE5475">
        <w:rPr>
          <w:rFonts w:ascii="Times New Roman" w:hAnsi="Times New Roman"/>
          <w:sz w:val="24"/>
          <w:szCs w:val="24"/>
        </w:rPr>
        <w:t>/</w:t>
      </w:r>
      <w:r w:rsidR="00CA223B" w:rsidRPr="00EE5475">
        <w:rPr>
          <w:rFonts w:ascii="Times New Roman" w:hAnsi="Times New Roman"/>
          <w:sz w:val="24"/>
          <w:szCs w:val="24"/>
        </w:rPr>
        <w:t xml:space="preserve"> </w:t>
      </w:r>
      <w:r w:rsidRPr="00EE5475">
        <w:rPr>
          <w:rFonts w:ascii="Times New Roman" w:hAnsi="Times New Roman"/>
          <w:sz w:val="24"/>
          <w:szCs w:val="24"/>
        </w:rPr>
        <w:t>клірингових субрахунках за розпорядженнями розпорядника рахунку, термін дії повноважень якого закінчився або у якого змінилися</w:t>
      </w:r>
      <w:r w:rsidR="00CA223B" w:rsidRPr="00EE5475">
        <w:rPr>
          <w:rFonts w:ascii="Times New Roman" w:hAnsi="Times New Roman"/>
          <w:sz w:val="24"/>
          <w:szCs w:val="24"/>
        </w:rPr>
        <w:t xml:space="preserve"> </w:t>
      </w:r>
      <w:r w:rsidRPr="00EE5475">
        <w:rPr>
          <w:rFonts w:ascii="Times New Roman" w:hAnsi="Times New Roman"/>
          <w:sz w:val="24"/>
          <w:szCs w:val="24"/>
        </w:rPr>
        <w:t>/</w:t>
      </w:r>
      <w:r w:rsidR="00CA223B" w:rsidRPr="00EE5475">
        <w:rPr>
          <w:rFonts w:ascii="Times New Roman" w:hAnsi="Times New Roman"/>
          <w:sz w:val="24"/>
          <w:szCs w:val="24"/>
        </w:rPr>
        <w:t xml:space="preserve"> </w:t>
      </w:r>
      <w:r w:rsidR="00F95714" w:rsidRPr="00EE5475">
        <w:rPr>
          <w:rFonts w:ascii="Times New Roman" w:hAnsi="Times New Roman"/>
          <w:sz w:val="24"/>
          <w:szCs w:val="24"/>
        </w:rPr>
        <w:t>втратили чинність</w:t>
      </w:r>
      <w:r w:rsidR="004C2C39" w:rsidRPr="00EE5475">
        <w:rPr>
          <w:rFonts w:ascii="Times New Roman" w:hAnsi="Times New Roman"/>
          <w:sz w:val="24"/>
          <w:szCs w:val="24"/>
        </w:rPr>
        <w:t xml:space="preserve"> </w:t>
      </w:r>
      <w:r w:rsidRPr="00EE5475">
        <w:rPr>
          <w:rFonts w:ascii="Times New Roman" w:hAnsi="Times New Roman"/>
          <w:sz w:val="24"/>
          <w:szCs w:val="24"/>
        </w:rPr>
        <w:t>документи, що посвідчують його особу.</w:t>
      </w:r>
    </w:p>
    <w:p w14:paraId="456BEBFA" w14:textId="77777777" w:rsidR="00354989" w:rsidRPr="00EE5475" w:rsidRDefault="00354989" w:rsidP="00450848">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Розпорядження на проведення клірингових операцій на клірингових рахунках /</w:t>
      </w:r>
      <w:r w:rsidR="008E35D6" w:rsidRPr="00EE5475">
        <w:rPr>
          <w:rFonts w:ascii="Times New Roman" w:hAnsi="Times New Roman"/>
          <w:sz w:val="24"/>
          <w:szCs w:val="24"/>
        </w:rPr>
        <w:t xml:space="preserve"> </w:t>
      </w:r>
      <w:r w:rsidRPr="00EE5475">
        <w:rPr>
          <w:rFonts w:ascii="Times New Roman" w:hAnsi="Times New Roman"/>
          <w:sz w:val="24"/>
          <w:szCs w:val="24"/>
        </w:rPr>
        <w:t>клірингових субрахунках, які надаються  учасником клірингу,  повинні бути підписані лише особою, яка є розпорядником рахунку цього учасника клірингу.</w:t>
      </w:r>
    </w:p>
    <w:p w14:paraId="5848A492" w14:textId="77777777" w:rsidR="003E4533" w:rsidRPr="00EE5475" w:rsidRDefault="004E7C7C" w:rsidP="00DA57C5">
      <w:pPr>
        <w:numPr>
          <w:ilvl w:val="1"/>
          <w:numId w:val="94"/>
        </w:numPr>
        <w:tabs>
          <w:tab w:val="left" w:pos="851"/>
          <w:tab w:val="left" w:pos="1134"/>
        </w:tabs>
        <w:spacing w:after="0"/>
        <w:ind w:left="0" w:firstLine="709"/>
        <w:rPr>
          <w:rFonts w:ascii="Times New Roman" w:hAnsi="Times New Roman"/>
          <w:sz w:val="24"/>
          <w:szCs w:val="24"/>
        </w:rPr>
      </w:pPr>
      <w:r w:rsidRPr="00EE5475">
        <w:rPr>
          <w:rFonts w:ascii="Times New Roman" w:hAnsi="Times New Roman"/>
          <w:sz w:val="24"/>
          <w:szCs w:val="24"/>
        </w:rPr>
        <w:t>Особа, яка має намір стати учасником клірингу, для взятт</w:t>
      </w:r>
      <w:r w:rsidR="008D7208" w:rsidRPr="00EE5475">
        <w:rPr>
          <w:rFonts w:ascii="Times New Roman" w:hAnsi="Times New Roman"/>
          <w:sz w:val="24"/>
          <w:szCs w:val="24"/>
        </w:rPr>
        <w:t>я</w:t>
      </w:r>
      <w:r w:rsidRPr="00EE5475">
        <w:rPr>
          <w:rFonts w:ascii="Times New Roman" w:hAnsi="Times New Roman"/>
          <w:sz w:val="24"/>
          <w:szCs w:val="24"/>
        </w:rPr>
        <w:t xml:space="preserve"> її на облік подає Розрахунковому центру документи</w:t>
      </w:r>
      <w:r w:rsidR="00F95714" w:rsidRPr="00EE5475">
        <w:rPr>
          <w:rFonts w:ascii="Times New Roman" w:hAnsi="Times New Roman"/>
          <w:sz w:val="24"/>
          <w:szCs w:val="24"/>
        </w:rPr>
        <w:t xml:space="preserve">, перелік яких наведено нижче. </w:t>
      </w:r>
    </w:p>
    <w:p w14:paraId="75DE4B34" w14:textId="77777777" w:rsidR="001A1AFF" w:rsidRPr="00EE5475" w:rsidRDefault="00F95714" w:rsidP="00EA7A02">
      <w:pPr>
        <w:tabs>
          <w:tab w:val="left" w:pos="851"/>
          <w:tab w:val="left" w:pos="1134"/>
        </w:tabs>
        <w:spacing w:after="0"/>
        <w:rPr>
          <w:rFonts w:ascii="Times New Roman" w:hAnsi="Times New Roman"/>
          <w:sz w:val="24"/>
          <w:szCs w:val="24"/>
        </w:rPr>
      </w:pPr>
      <w:r w:rsidRPr="00EE5475">
        <w:rPr>
          <w:rFonts w:ascii="Times New Roman" w:hAnsi="Times New Roman"/>
          <w:sz w:val="24"/>
          <w:szCs w:val="24"/>
        </w:rPr>
        <w:t>Зазначені у пунктах 4.7.1. – 4.7.9., 4.7.12.</w:t>
      </w:r>
      <w:r w:rsidR="006C5E08" w:rsidRPr="00EE5475">
        <w:rPr>
          <w:rFonts w:ascii="Times New Roman" w:hAnsi="Times New Roman"/>
          <w:sz w:val="24"/>
          <w:szCs w:val="24"/>
        </w:rPr>
        <w:t>, 4.7.13</w:t>
      </w:r>
      <w:r w:rsidR="001607A4" w:rsidRPr="00EE5475">
        <w:rPr>
          <w:rFonts w:ascii="Times New Roman" w:hAnsi="Times New Roman"/>
          <w:sz w:val="24"/>
          <w:szCs w:val="24"/>
        </w:rPr>
        <w:t xml:space="preserve"> цього Регламенту</w:t>
      </w:r>
      <w:r w:rsidRPr="00EE5475">
        <w:rPr>
          <w:rFonts w:ascii="Times New Roman" w:hAnsi="Times New Roman"/>
          <w:sz w:val="24"/>
          <w:szCs w:val="24"/>
        </w:rPr>
        <w:t xml:space="preserve"> документи можуть подаватись як у паперовій формі, так і </w:t>
      </w:r>
      <w:r w:rsidR="00D3530A" w:rsidRPr="00EE5475">
        <w:rPr>
          <w:rFonts w:ascii="Times New Roman" w:hAnsi="Times New Roman"/>
          <w:sz w:val="24"/>
          <w:szCs w:val="24"/>
        </w:rPr>
        <w:t>в</w:t>
      </w:r>
      <w:r w:rsidRPr="00EE5475">
        <w:rPr>
          <w:rFonts w:ascii="Times New Roman" w:hAnsi="Times New Roman"/>
          <w:sz w:val="24"/>
          <w:szCs w:val="24"/>
        </w:rPr>
        <w:t xml:space="preserve"> електронній формі.</w:t>
      </w:r>
      <w:r w:rsidR="003E4533" w:rsidRPr="00EE5475">
        <w:rPr>
          <w:rFonts w:ascii="Times New Roman" w:hAnsi="Times New Roman"/>
          <w:sz w:val="24"/>
          <w:szCs w:val="24"/>
        </w:rPr>
        <w:t xml:space="preserve"> </w:t>
      </w:r>
    </w:p>
    <w:p w14:paraId="6BF805BF" w14:textId="77777777" w:rsidR="001A1AFF" w:rsidRPr="00EE5475" w:rsidRDefault="003E4533" w:rsidP="00EA7A02">
      <w:pPr>
        <w:tabs>
          <w:tab w:val="left" w:pos="851"/>
          <w:tab w:val="left" w:pos="1134"/>
        </w:tabs>
        <w:spacing w:before="0" w:after="0"/>
        <w:rPr>
          <w:rFonts w:ascii="Times New Roman" w:hAnsi="Times New Roman"/>
          <w:sz w:val="24"/>
          <w:szCs w:val="24"/>
        </w:rPr>
      </w:pPr>
      <w:r w:rsidRPr="00EE5475">
        <w:rPr>
          <w:rFonts w:ascii="Times New Roman" w:hAnsi="Times New Roman"/>
          <w:sz w:val="24"/>
          <w:szCs w:val="24"/>
        </w:rPr>
        <w:t xml:space="preserve">Документи, </w:t>
      </w:r>
      <w:r w:rsidR="00C629C9" w:rsidRPr="00EE5475">
        <w:rPr>
          <w:rFonts w:ascii="Times New Roman" w:hAnsi="Times New Roman"/>
          <w:sz w:val="24"/>
          <w:szCs w:val="24"/>
        </w:rPr>
        <w:t xml:space="preserve">в тому числі скановані копії, </w:t>
      </w:r>
      <w:r w:rsidRPr="00EE5475">
        <w:rPr>
          <w:rFonts w:ascii="Times New Roman" w:hAnsi="Times New Roman"/>
          <w:sz w:val="24"/>
          <w:szCs w:val="24"/>
        </w:rPr>
        <w:t>що надаються</w:t>
      </w:r>
      <w:r w:rsidR="00BC08B1" w:rsidRPr="00EE5475">
        <w:rPr>
          <w:rFonts w:ascii="Times New Roman" w:hAnsi="Times New Roman"/>
          <w:sz w:val="24"/>
          <w:szCs w:val="24"/>
        </w:rPr>
        <w:t xml:space="preserve"> Розрахунковому центру</w:t>
      </w:r>
      <w:r w:rsidRPr="00EE5475">
        <w:rPr>
          <w:rFonts w:ascii="Times New Roman" w:hAnsi="Times New Roman"/>
          <w:sz w:val="24"/>
          <w:szCs w:val="24"/>
        </w:rPr>
        <w:t xml:space="preserve"> </w:t>
      </w:r>
      <w:r w:rsidR="00D3530A" w:rsidRPr="00EE5475">
        <w:rPr>
          <w:rFonts w:ascii="Times New Roman" w:hAnsi="Times New Roman"/>
          <w:sz w:val="24"/>
          <w:szCs w:val="24"/>
        </w:rPr>
        <w:t>в</w:t>
      </w:r>
      <w:r w:rsidRPr="00EE5475">
        <w:rPr>
          <w:rFonts w:ascii="Times New Roman" w:hAnsi="Times New Roman"/>
          <w:sz w:val="24"/>
          <w:szCs w:val="24"/>
        </w:rPr>
        <w:t xml:space="preserve"> електронній формі, </w:t>
      </w:r>
      <w:r w:rsidR="001A1AFF" w:rsidRPr="00EE5475">
        <w:rPr>
          <w:rFonts w:ascii="Times New Roman" w:hAnsi="Times New Roman"/>
          <w:sz w:val="24"/>
          <w:szCs w:val="24"/>
        </w:rPr>
        <w:t>повинні відповідати таким вимогам:</w:t>
      </w:r>
    </w:p>
    <w:p w14:paraId="250153F8" w14:textId="77777777" w:rsidR="001A1AFF" w:rsidRPr="00EE5475" w:rsidRDefault="001A1AFF" w:rsidP="00EA7A02">
      <w:pPr>
        <w:pStyle w:val="ad"/>
        <w:numPr>
          <w:ilvl w:val="0"/>
          <w:numId w:val="78"/>
        </w:numPr>
        <w:tabs>
          <w:tab w:val="left" w:pos="1276"/>
        </w:tabs>
        <w:ind w:left="1134" w:hanging="425"/>
        <w:jc w:val="both"/>
        <w:rPr>
          <w:rFonts w:ascii="Times New Roman" w:hAnsi="Times New Roman"/>
          <w:sz w:val="24"/>
          <w:szCs w:val="24"/>
          <w:lang w:val="uk-UA"/>
        </w:rPr>
      </w:pPr>
      <w:r w:rsidRPr="00EE5475">
        <w:rPr>
          <w:rFonts w:ascii="Times New Roman" w:hAnsi="Times New Roman"/>
          <w:sz w:val="24"/>
          <w:szCs w:val="24"/>
          <w:lang w:val="uk-UA"/>
        </w:rPr>
        <w:t xml:space="preserve">кожен документ </w:t>
      </w:r>
      <w:r w:rsidR="003E4533" w:rsidRPr="00EE5475">
        <w:rPr>
          <w:rFonts w:ascii="Times New Roman" w:hAnsi="Times New Roman"/>
          <w:sz w:val="24"/>
          <w:szCs w:val="24"/>
          <w:lang w:val="uk-UA"/>
        </w:rPr>
        <w:t>ма</w:t>
      </w:r>
      <w:r w:rsidRPr="00EE5475">
        <w:rPr>
          <w:rFonts w:ascii="Times New Roman" w:hAnsi="Times New Roman"/>
          <w:sz w:val="24"/>
          <w:szCs w:val="24"/>
          <w:lang w:val="uk-UA"/>
        </w:rPr>
        <w:t>є</w:t>
      </w:r>
      <w:r w:rsidR="003E4533" w:rsidRPr="00EE5475">
        <w:rPr>
          <w:rFonts w:ascii="Times New Roman" w:hAnsi="Times New Roman"/>
          <w:sz w:val="24"/>
          <w:szCs w:val="24"/>
          <w:lang w:val="uk-UA"/>
        </w:rPr>
        <w:t xml:space="preserve"> бути підписан</w:t>
      </w:r>
      <w:r w:rsidRPr="00EE5475">
        <w:rPr>
          <w:rFonts w:ascii="Times New Roman" w:hAnsi="Times New Roman"/>
          <w:sz w:val="24"/>
          <w:szCs w:val="24"/>
          <w:lang w:val="uk-UA"/>
        </w:rPr>
        <w:t>ий</w:t>
      </w:r>
      <w:r w:rsidR="003E4533" w:rsidRPr="00EE5475">
        <w:rPr>
          <w:rFonts w:ascii="Times New Roman" w:hAnsi="Times New Roman"/>
          <w:sz w:val="24"/>
          <w:szCs w:val="24"/>
          <w:lang w:val="uk-UA"/>
        </w:rPr>
        <w:t xml:space="preserve"> кваліфікованим</w:t>
      </w:r>
      <w:r w:rsidR="0094781F" w:rsidRPr="00EE5475">
        <w:rPr>
          <w:rFonts w:ascii="Times New Roman" w:hAnsi="Times New Roman"/>
          <w:sz w:val="24"/>
          <w:szCs w:val="24"/>
          <w:lang w:val="uk-UA"/>
        </w:rPr>
        <w:t>/удосконаленим</w:t>
      </w:r>
      <w:r w:rsidR="003E4533" w:rsidRPr="00EE5475">
        <w:rPr>
          <w:rFonts w:ascii="Times New Roman" w:hAnsi="Times New Roman"/>
          <w:sz w:val="24"/>
          <w:szCs w:val="24"/>
          <w:lang w:val="uk-UA"/>
        </w:rPr>
        <w:t xml:space="preserve"> електронним підписом керівника або розпорядника рахунку</w:t>
      </w:r>
      <w:r w:rsidR="003E4533" w:rsidRPr="00EE5475" w:rsidDel="008C5081">
        <w:rPr>
          <w:rFonts w:ascii="Times New Roman" w:hAnsi="Times New Roman"/>
          <w:sz w:val="24"/>
          <w:szCs w:val="24"/>
          <w:lang w:val="uk-UA"/>
        </w:rPr>
        <w:t xml:space="preserve"> </w:t>
      </w:r>
      <w:r w:rsidR="003E4533" w:rsidRPr="00EE5475">
        <w:rPr>
          <w:rFonts w:ascii="Times New Roman" w:hAnsi="Times New Roman"/>
          <w:sz w:val="24"/>
          <w:szCs w:val="24"/>
          <w:lang w:val="uk-UA"/>
        </w:rPr>
        <w:t>особи, яка має намір стати учасником клірингу</w:t>
      </w:r>
      <w:r w:rsidR="00EF4C07" w:rsidRPr="00EE5475">
        <w:rPr>
          <w:rFonts w:ascii="Times New Roman" w:hAnsi="Times New Roman"/>
          <w:sz w:val="24"/>
          <w:szCs w:val="24"/>
          <w:lang w:val="uk-UA"/>
        </w:rPr>
        <w:t>,</w:t>
      </w:r>
      <w:r w:rsidR="003E4533" w:rsidRPr="00EE5475">
        <w:rPr>
          <w:rFonts w:ascii="Times New Roman" w:hAnsi="Times New Roman"/>
          <w:sz w:val="24"/>
          <w:szCs w:val="24"/>
          <w:lang w:val="uk-UA"/>
        </w:rPr>
        <w:t xml:space="preserve"> та кваліфікованою</w:t>
      </w:r>
      <w:r w:rsidR="0094781F" w:rsidRPr="00EE5475">
        <w:rPr>
          <w:rFonts w:ascii="Times New Roman" w:hAnsi="Times New Roman"/>
          <w:sz w:val="24"/>
          <w:szCs w:val="24"/>
          <w:lang w:val="uk-UA"/>
        </w:rPr>
        <w:t>/удосконаленою</w:t>
      </w:r>
      <w:r w:rsidR="003E4533" w:rsidRPr="00EE5475">
        <w:rPr>
          <w:rFonts w:ascii="Times New Roman" w:hAnsi="Times New Roman"/>
          <w:sz w:val="24"/>
          <w:szCs w:val="24"/>
          <w:lang w:val="uk-UA"/>
        </w:rPr>
        <w:t xml:space="preserve"> електронною печаткою особи, яка має намір стати учасником клірингу (у разі використання печатки)</w:t>
      </w:r>
      <w:r w:rsidRPr="00EE5475">
        <w:rPr>
          <w:rFonts w:ascii="Times New Roman" w:hAnsi="Times New Roman"/>
          <w:sz w:val="24"/>
          <w:szCs w:val="24"/>
          <w:lang w:val="uk-UA"/>
        </w:rPr>
        <w:t>;</w:t>
      </w:r>
    </w:p>
    <w:p w14:paraId="3EFF1401" w14:textId="77777777" w:rsidR="006729D3" w:rsidRPr="00EE5475" w:rsidRDefault="006729D3" w:rsidP="00EA7A02">
      <w:pPr>
        <w:pStyle w:val="ad"/>
        <w:numPr>
          <w:ilvl w:val="0"/>
          <w:numId w:val="78"/>
        </w:numPr>
        <w:tabs>
          <w:tab w:val="left" w:pos="1276"/>
        </w:tabs>
        <w:ind w:left="1134" w:hanging="425"/>
        <w:jc w:val="both"/>
        <w:rPr>
          <w:rFonts w:ascii="Times New Roman" w:hAnsi="Times New Roman"/>
          <w:sz w:val="24"/>
          <w:szCs w:val="24"/>
          <w:lang w:val="uk-UA"/>
        </w:rPr>
      </w:pPr>
      <w:r w:rsidRPr="00EE5475">
        <w:rPr>
          <w:rFonts w:ascii="Times New Roman" w:hAnsi="Times New Roman"/>
          <w:sz w:val="24"/>
          <w:szCs w:val="24"/>
          <w:lang w:val="uk-UA"/>
        </w:rPr>
        <w:t xml:space="preserve">документ </w:t>
      </w:r>
      <w:r w:rsidR="001607A4" w:rsidRPr="00EE5475">
        <w:rPr>
          <w:rFonts w:ascii="Times New Roman" w:hAnsi="Times New Roman"/>
          <w:sz w:val="24"/>
          <w:szCs w:val="24"/>
          <w:lang w:val="uk-UA"/>
        </w:rPr>
        <w:t xml:space="preserve">повинен мати </w:t>
      </w:r>
      <w:r w:rsidRPr="00EE5475">
        <w:rPr>
          <w:rFonts w:ascii="Times New Roman" w:hAnsi="Times New Roman"/>
          <w:sz w:val="24"/>
          <w:szCs w:val="24"/>
          <w:lang w:val="uk-UA"/>
        </w:rPr>
        <w:t>формат *.</w:t>
      </w:r>
      <w:proofErr w:type="spellStart"/>
      <w:r w:rsidRPr="00EE5475">
        <w:rPr>
          <w:rFonts w:ascii="Times New Roman" w:hAnsi="Times New Roman"/>
          <w:sz w:val="24"/>
          <w:szCs w:val="24"/>
          <w:lang w:val="uk-UA"/>
        </w:rPr>
        <w:t>docx</w:t>
      </w:r>
      <w:proofErr w:type="spellEnd"/>
      <w:r w:rsidRPr="00EE5475">
        <w:rPr>
          <w:rFonts w:ascii="Times New Roman" w:hAnsi="Times New Roman"/>
          <w:sz w:val="24"/>
          <w:szCs w:val="24"/>
          <w:lang w:val="uk-UA"/>
        </w:rPr>
        <w:t>, *.</w:t>
      </w:r>
      <w:proofErr w:type="spellStart"/>
      <w:r w:rsidRPr="00EE5475">
        <w:rPr>
          <w:rFonts w:ascii="Times New Roman" w:hAnsi="Times New Roman"/>
          <w:sz w:val="24"/>
          <w:szCs w:val="24"/>
          <w:lang w:val="uk-UA"/>
        </w:rPr>
        <w:t>doc</w:t>
      </w:r>
      <w:proofErr w:type="spellEnd"/>
      <w:r w:rsidRPr="00EE5475">
        <w:rPr>
          <w:rFonts w:ascii="Times New Roman" w:hAnsi="Times New Roman"/>
          <w:sz w:val="24"/>
          <w:szCs w:val="24"/>
          <w:lang w:val="uk-UA"/>
        </w:rPr>
        <w:t>, *.</w:t>
      </w:r>
      <w:proofErr w:type="spellStart"/>
      <w:r w:rsidRPr="00EE5475">
        <w:rPr>
          <w:rFonts w:ascii="Times New Roman" w:hAnsi="Times New Roman"/>
          <w:sz w:val="24"/>
          <w:szCs w:val="24"/>
          <w:lang w:val="uk-UA"/>
        </w:rPr>
        <w:t>pdf</w:t>
      </w:r>
      <w:proofErr w:type="spellEnd"/>
      <w:r w:rsidRPr="00EE5475">
        <w:rPr>
          <w:rFonts w:ascii="Times New Roman" w:hAnsi="Times New Roman"/>
          <w:sz w:val="24"/>
          <w:szCs w:val="24"/>
          <w:lang w:val="uk-UA"/>
        </w:rPr>
        <w:t>, *.</w:t>
      </w:r>
      <w:proofErr w:type="spellStart"/>
      <w:r w:rsidRPr="00EE5475">
        <w:rPr>
          <w:rFonts w:ascii="Times New Roman" w:hAnsi="Times New Roman"/>
          <w:sz w:val="24"/>
          <w:szCs w:val="24"/>
          <w:lang w:val="uk-UA"/>
        </w:rPr>
        <w:t>rtf</w:t>
      </w:r>
      <w:proofErr w:type="spellEnd"/>
      <w:r w:rsidRPr="00EE5475">
        <w:rPr>
          <w:rFonts w:ascii="Times New Roman" w:hAnsi="Times New Roman"/>
          <w:sz w:val="24"/>
          <w:szCs w:val="24"/>
          <w:lang w:val="uk-UA"/>
        </w:rPr>
        <w:t>;</w:t>
      </w:r>
    </w:p>
    <w:p w14:paraId="5AAF4C12" w14:textId="77777777" w:rsidR="001A1AFF" w:rsidRPr="00EE5475" w:rsidRDefault="001A1AFF" w:rsidP="00EA7A02">
      <w:pPr>
        <w:pStyle w:val="ad"/>
        <w:numPr>
          <w:ilvl w:val="0"/>
          <w:numId w:val="78"/>
        </w:numPr>
        <w:tabs>
          <w:tab w:val="left" w:pos="1276"/>
        </w:tabs>
        <w:ind w:left="1134" w:hanging="425"/>
        <w:jc w:val="both"/>
        <w:rPr>
          <w:rFonts w:ascii="Times New Roman" w:hAnsi="Times New Roman"/>
          <w:sz w:val="24"/>
          <w:szCs w:val="24"/>
          <w:lang w:val="uk-UA"/>
        </w:rPr>
      </w:pPr>
      <w:r w:rsidRPr="00EE5475">
        <w:rPr>
          <w:rFonts w:ascii="Times New Roman" w:hAnsi="Times New Roman"/>
          <w:sz w:val="24"/>
          <w:szCs w:val="24"/>
          <w:lang w:val="uk-UA"/>
        </w:rPr>
        <w:t>файл документа</w:t>
      </w:r>
      <w:r w:rsidR="001607A4" w:rsidRPr="00EE5475">
        <w:rPr>
          <w:rFonts w:ascii="Times New Roman" w:hAnsi="Times New Roman"/>
          <w:sz w:val="24"/>
          <w:szCs w:val="24"/>
          <w:lang w:val="uk-UA"/>
        </w:rPr>
        <w:t xml:space="preserve"> повинен мати назву</w:t>
      </w:r>
      <w:r w:rsidRPr="00EE5475">
        <w:rPr>
          <w:rFonts w:ascii="Times New Roman" w:hAnsi="Times New Roman"/>
          <w:sz w:val="24"/>
          <w:szCs w:val="24"/>
          <w:lang w:val="uk-UA"/>
        </w:rPr>
        <w:t>, що вказується латинськими літерами та складається з коду ЄДРПОУ особи, яка має намір стати учасником клірингу</w:t>
      </w:r>
      <w:r w:rsidR="00C629C9" w:rsidRPr="00EE5475">
        <w:rPr>
          <w:rFonts w:ascii="Times New Roman" w:hAnsi="Times New Roman"/>
          <w:sz w:val="24"/>
          <w:szCs w:val="24"/>
          <w:lang w:val="uk-UA"/>
        </w:rPr>
        <w:t>,</w:t>
      </w:r>
      <w:r w:rsidRPr="00EE5475">
        <w:rPr>
          <w:rFonts w:ascii="Times New Roman" w:hAnsi="Times New Roman"/>
          <w:sz w:val="24"/>
          <w:szCs w:val="24"/>
          <w:lang w:val="uk-UA"/>
        </w:rPr>
        <w:t xml:space="preserve"> та назви документа;</w:t>
      </w:r>
    </w:p>
    <w:p w14:paraId="120622FD" w14:textId="77777777" w:rsidR="001A1AFF" w:rsidRPr="00EE5475" w:rsidRDefault="001A1AFF" w:rsidP="00EA7A02">
      <w:pPr>
        <w:pStyle w:val="ad"/>
        <w:numPr>
          <w:ilvl w:val="0"/>
          <w:numId w:val="78"/>
        </w:numPr>
        <w:tabs>
          <w:tab w:val="left" w:pos="1276"/>
        </w:tabs>
        <w:ind w:left="1134" w:hanging="425"/>
        <w:jc w:val="both"/>
        <w:rPr>
          <w:rFonts w:ascii="Times New Roman" w:hAnsi="Times New Roman"/>
          <w:sz w:val="24"/>
          <w:szCs w:val="24"/>
          <w:lang w:val="uk-UA"/>
        </w:rPr>
      </w:pPr>
      <w:r w:rsidRPr="00EE5475">
        <w:rPr>
          <w:rFonts w:ascii="Times New Roman" w:hAnsi="Times New Roman"/>
          <w:sz w:val="24"/>
          <w:szCs w:val="24"/>
          <w:lang w:val="uk-UA"/>
        </w:rPr>
        <w:t>якщо надається кілька документів, то всі документи повинні бути стиснуті в єдиний архів</w:t>
      </w:r>
      <w:r w:rsidR="001401D0" w:rsidRPr="00EE5475">
        <w:rPr>
          <w:rFonts w:ascii="Times New Roman" w:hAnsi="Times New Roman"/>
          <w:sz w:val="24"/>
          <w:szCs w:val="24"/>
          <w:lang w:val="uk-UA"/>
        </w:rPr>
        <w:t xml:space="preserve">. </w:t>
      </w:r>
      <w:r w:rsidR="002D3F43" w:rsidRPr="00EE5475">
        <w:rPr>
          <w:rFonts w:ascii="Times New Roman" w:hAnsi="Times New Roman"/>
          <w:sz w:val="24"/>
          <w:szCs w:val="24"/>
          <w:lang w:val="uk-UA"/>
        </w:rPr>
        <w:t>Назва а</w:t>
      </w:r>
      <w:r w:rsidR="001401D0" w:rsidRPr="00EE5475">
        <w:rPr>
          <w:rFonts w:ascii="Times New Roman" w:hAnsi="Times New Roman"/>
          <w:sz w:val="24"/>
          <w:szCs w:val="24"/>
          <w:lang w:val="uk-UA"/>
        </w:rPr>
        <w:t>рхівн</w:t>
      </w:r>
      <w:r w:rsidR="002D3F43" w:rsidRPr="00EE5475">
        <w:rPr>
          <w:rFonts w:ascii="Times New Roman" w:hAnsi="Times New Roman"/>
          <w:sz w:val="24"/>
          <w:szCs w:val="24"/>
          <w:lang w:val="uk-UA"/>
        </w:rPr>
        <w:t>ого</w:t>
      </w:r>
      <w:r w:rsidR="001401D0" w:rsidRPr="00EE5475">
        <w:rPr>
          <w:rFonts w:ascii="Times New Roman" w:hAnsi="Times New Roman"/>
          <w:sz w:val="24"/>
          <w:szCs w:val="24"/>
          <w:lang w:val="uk-UA"/>
        </w:rPr>
        <w:t xml:space="preserve"> файл</w:t>
      </w:r>
      <w:r w:rsidR="002D3F43" w:rsidRPr="00EE5475">
        <w:rPr>
          <w:rFonts w:ascii="Times New Roman" w:hAnsi="Times New Roman"/>
          <w:sz w:val="24"/>
          <w:szCs w:val="24"/>
          <w:lang w:val="uk-UA"/>
        </w:rPr>
        <w:t>у</w:t>
      </w:r>
      <w:r w:rsidR="001401D0" w:rsidRPr="00EE5475">
        <w:rPr>
          <w:rFonts w:ascii="Times New Roman" w:hAnsi="Times New Roman"/>
          <w:sz w:val="24"/>
          <w:szCs w:val="24"/>
          <w:lang w:val="uk-UA"/>
        </w:rPr>
        <w:t xml:space="preserve"> повинн</w:t>
      </w:r>
      <w:r w:rsidR="002D3F43" w:rsidRPr="00EE5475">
        <w:rPr>
          <w:rFonts w:ascii="Times New Roman" w:hAnsi="Times New Roman"/>
          <w:sz w:val="24"/>
          <w:szCs w:val="24"/>
          <w:lang w:val="uk-UA"/>
        </w:rPr>
        <w:t>а</w:t>
      </w:r>
      <w:r w:rsidR="001401D0" w:rsidRPr="00EE5475">
        <w:rPr>
          <w:rFonts w:ascii="Times New Roman" w:hAnsi="Times New Roman"/>
          <w:sz w:val="24"/>
          <w:szCs w:val="24"/>
          <w:lang w:val="uk-UA"/>
        </w:rPr>
        <w:t xml:space="preserve"> </w:t>
      </w:r>
      <w:r w:rsidR="002D3F43" w:rsidRPr="00EE5475">
        <w:rPr>
          <w:rFonts w:ascii="Times New Roman" w:hAnsi="Times New Roman"/>
          <w:sz w:val="24"/>
          <w:szCs w:val="24"/>
          <w:lang w:val="uk-UA"/>
        </w:rPr>
        <w:t xml:space="preserve">містити </w:t>
      </w:r>
      <w:r w:rsidR="003A1853" w:rsidRPr="00EE5475">
        <w:rPr>
          <w:rFonts w:ascii="Times New Roman" w:hAnsi="Times New Roman"/>
          <w:sz w:val="24"/>
          <w:szCs w:val="24"/>
          <w:lang w:val="uk-UA"/>
        </w:rPr>
        <w:t>код ЄДРПОУ особи, яка має намір стати учасником клірингу</w:t>
      </w:r>
      <w:r w:rsidRPr="00EE5475">
        <w:rPr>
          <w:rFonts w:ascii="Times New Roman" w:hAnsi="Times New Roman"/>
          <w:sz w:val="24"/>
          <w:szCs w:val="24"/>
          <w:lang w:val="uk-UA"/>
        </w:rPr>
        <w:t>;</w:t>
      </w:r>
    </w:p>
    <w:p w14:paraId="1078EC3A" w14:textId="77777777" w:rsidR="003E4533" w:rsidRPr="00EE5475" w:rsidRDefault="001607A4" w:rsidP="00EA7A02">
      <w:pPr>
        <w:pStyle w:val="ad"/>
        <w:numPr>
          <w:ilvl w:val="0"/>
          <w:numId w:val="78"/>
        </w:numPr>
        <w:tabs>
          <w:tab w:val="left" w:pos="1276"/>
        </w:tabs>
        <w:ind w:left="1134" w:hanging="425"/>
        <w:jc w:val="both"/>
        <w:rPr>
          <w:rFonts w:ascii="Times New Roman" w:hAnsi="Times New Roman"/>
          <w:sz w:val="24"/>
          <w:szCs w:val="24"/>
          <w:lang w:val="uk-UA"/>
        </w:rPr>
      </w:pPr>
      <w:r w:rsidRPr="00EE5475">
        <w:rPr>
          <w:rFonts w:ascii="Times New Roman" w:hAnsi="Times New Roman"/>
          <w:sz w:val="24"/>
          <w:szCs w:val="24"/>
          <w:lang w:val="uk-UA"/>
        </w:rPr>
        <w:t xml:space="preserve">документи </w:t>
      </w:r>
      <w:r w:rsidR="003E4533" w:rsidRPr="00EE5475">
        <w:rPr>
          <w:rFonts w:ascii="Times New Roman" w:hAnsi="Times New Roman"/>
          <w:sz w:val="24"/>
          <w:szCs w:val="24"/>
          <w:lang w:val="uk-UA"/>
        </w:rPr>
        <w:t>нада</w:t>
      </w:r>
      <w:r w:rsidR="001A1AFF" w:rsidRPr="00EE5475">
        <w:rPr>
          <w:rFonts w:ascii="Times New Roman" w:hAnsi="Times New Roman"/>
          <w:sz w:val="24"/>
          <w:szCs w:val="24"/>
          <w:lang w:val="uk-UA"/>
        </w:rPr>
        <w:t>ються</w:t>
      </w:r>
      <w:r w:rsidR="003E4533" w:rsidRPr="00EE5475">
        <w:rPr>
          <w:rFonts w:ascii="Times New Roman" w:hAnsi="Times New Roman"/>
          <w:sz w:val="24"/>
          <w:szCs w:val="24"/>
          <w:lang w:val="uk-UA"/>
        </w:rPr>
        <w:t xml:space="preserve"> Розрахунковому центру засобами інтернет-клірингу</w:t>
      </w:r>
      <w:r w:rsidR="001A1AFF" w:rsidRPr="00EE5475">
        <w:rPr>
          <w:rFonts w:ascii="Times New Roman" w:hAnsi="Times New Roman"/>
          <w:sz w:val="24"/>
          <w:szCs w:val="24"/>
          <w:lang w:val="uk-UA"/>
        </w:rPr>
        <w:t>.</w:t>
      </w:r>
      <w:r w:rsidR="00C0636A" w:rsidRPr="00EE5475">
        <w:rPr>
          <w:rFonts w:ascii="Times New Roman" w:hAnsi="Times New Roman"/>
          <w:sz w:val="24"/>
          <w:szCs w:val="24"/>
          <w:lang w:val="uk-UA"/>
        </w:rPr>
        <w:t xml:space="preserve"> </w:t>
      </w:r>
    </w:p>
    <w:p w14:paraId="0A0B15E9" w14:textId="77777777" w:rsidR="00C0636A" w:rsidRPr="00EE5475" w:rsidRDefault="00B054B0" w:rsidP="00EA7A02">
      <w:pPr>
        <w:tabs>
          <w:tab w:val="left" w:pos="851"/>
          <w:tab w:val="left" w:pos="1134"/>
        </w:tabs>
        <w:spacing w:before="0" w:after="0"/>
        <w:rPr>
          <w:rFonts w:ascii="Times New Roman" w:hAnsi="Times New Roman"/>
          <w:sz w:val="24"/>
          <w:szCs w:val="24"/>
        </w:rPr>
      </w:pPr>
      <w:r w:rsidRPr="00EE5475">
        <w:rPr>
          <w:rFonts w:ascii="Times New Roman" w:hAnsi="Times New Roman"/>
          <w:sz w:val="24"/>
          <w:szCs w:val="24"/>
        </w:rPr>
        <w:t xml:space="preserve">Скановані копії з </w:t>
      </w:r>
      <w:r w:rsidR="00C0636A" w:rsidRPr="00EE5475">
        <w:rPr>
          <w:rFonts w:ascii="Times New Roman" w:hAnsi="Times New Roman"/>
          <w:sz w:val="24"/>
          <w:szCs w:val="24"/>
        </w:rPr>
        <w:t>документів</w:t>
      </w:r>
      <w:r w:rsidRPr="00EE5475">
        <w:rPr>
          <w:rFonts w:ascii="Times New Roman" w:hAnsi="Times New Roman"/>
          <w:sz w:val="24"/>
          <w:szCs w:val="24"/>
        </w:rPr>
        <w:t xml:space="preserve"> в паперовій формі</w:t>
      </w:r>
      <w:r w:rsidR="00C0636A" w:rsidRPr="00EE5475">
        <w:rPr>
          <w:rFonts w:ascii="Times New Roman" w:hAnsi="Times New Roman"/>
          <w:sz w:val="24"/>
          <w:szCs w:val="24"/>
        </w:rPr>
        <w:t xml:space="preserve"> </w:t>
      </w:r>
      <w:r w:rsidRPr="00EE5475">
        <w:rPr>
          <w:rFonts w:ascii="Times New Roman" w:hAnsi="Times New Roman"/>
          <w:sz w:val="24"/>
          <w:szCs w:val="24"/>
        </w:rPr>
        <w:t>виготовляються</w:t>
      </w:r>
      <w:r w:rsidR="00C0636A" w:rsidRPr="00EE5475">
        <w:rPr>
          <w:rFonts w:ascii="Times New Roman" w:hAnsi="Times New Roman"/>
          <w:sz w:val="24"/>
          <w:szCs w:val="24"/>
        </w:rPr>
        <w:t xml:space="preserve"> з урахуванням таких вимог:</w:t>
      </w:r>
    </w:p>
    <w:p w14:paraId="66543EE5" w14:textId="77777777" w:rsidR="00C0636A" w:rsidRPr="00EE5475" w:rsidRDefault="00C0636A" w:rsidP="00EA7A02">
      <w:pPr>
        <w:pStyle w:val="ad"/>
        <w:numPr>
          <w:ilvl w:val="0"/>
          <w:numId w:val="79"/>
        </w:numPr>
        <w:tabs>
          <w:tab w:val="left" w:pos="1276"/>
        </w:tabs>
        <w:ind w:left="1134" w:hanging="425"/>
        <w:jc w:val="both"/>
        <w:rPr>
          <w:rFonts w:ascii="Times New Roman" w:hAnsi="Times New Roman"/>
          <w:sz w:val="24"/>
          <w:szCs w:val="24"/>
          <w:lang w:val="uk-UA"/>
        </w:rPr>
      </w:pPr>
      <w:r w:rsidRPr="00EE5475">
        <w:rPr>
          <w:rFonts w:ascii="Times New Roman" w:hAnsi="Times New Roman"/>
          <w:sz w:val="24"/>
          <w:szCs w:val="24"/>
          <w:lang w:val="uk-UA"/>
        </w:rPr>
        <w:t>документ сканується у файл формату</w:t>
      </w:r>
      <w:r w:rsidR="006729D3" w:rsidRPr="00EE5475">
        <w:rPr>
          <w:rFonts w:ascii="Times New Roman" w:hAnsi="Times New Roman"/>
          <w:sz w:val="24"/>
          <w:szCs w:val="24"/>
          <w:lang w:val="uk-UA"/>
        </w:rPr>
        <w:t xml:space="preserve"> *.</w:t>
      </w:r>
      <w:proofErr w:type="spellStart"/>
      <w:r w:rsidRPr="00EE5475">
        <w:rPr>
          <w:rFonts w:ascii="Times New Roman" w:hAnsi="Times New Roman"/>
          <w:sz w:val="24"/>
          <w:szCs w:val="24"/>
          <w:lang w:val="uk-UA"/>
        </w:rPr>
        <w:t>pdf</w:t>
      </w:r>
      <w:proofErr w:type="spellEnd"/>
      <w:r w:rsidRPr="00EE5475">
        <w:rPr>
          <w:rFonts w:ascii="Times New Roman" w:hAnsi="Times New Roman"/>
          <w:sz w:val="24"/>
          <w:szCs w:val="24"/>
          <w:lang w:val="uk-UA"/>
        </w:rPr>
        <w:t>;</w:t>
      </w:r>
    </w:p>
    <w:p w14:paraId="48FDBA52" w14:textId="77777777" w:rsidR="00C0636A" w:rsidRPr="00EE5475" w:rsidRDefault="00C0636A" w:rsidP="00EA7A02">
      <w:pPr>
        <w:pStyle w:val="ad"/>
        <w:numPr>
          <w:ilvl w:val="0"/>
          <w:numId w:val="79"/>
        </w:numPr>
        <w:tabs>
          <w:tab w:val="left" w:pos="1276"/>
        </w:tabs>
        <w:ind w:left="1134" w:hanging="425"/>
        <w:jc w:val="both"/>
        <w:rPr>
          <w:rFonts w:ascii="Times New Roman" w:hAnsi="Times New Roman"/>
          <w:sz w:val="24"/>
          <w:szCs w:val="24"/>
          <w:lang w:val="uk-UA"/>
        </w:rPr>
      </w:pPr>
      <w:r w:rsidRPr="00EE5475">
        <w:rPr>
          <w:rFonts w:ascii="Times New Roman" w:hAnsi="Times New Roman"/>
          <w:sz w:val="24"/>
          <w:szCs w:val="24"/>
          <w:lang w:val="uk-UA"/>
        </w:rPr>
        <w:t>сканована копія кожного окремого документа зберігається як окремий файл;</w:t>
      </w:r>
    </w:p>
    <w:p w14:paraId="48E1C18B" w14:textId="77777777" w:rsidR="00C0636A" w:rsidRPr="00EE5475" w:rsidRDefault="00C0636A" w:rsidP="00EA7A02">
      <w:pPr>
        <w:pStyle w:val="ad"/>
        <w:numPr>
          <w:ilvl w:val="0"/>
          <w:numId w:val="79"/>
        </w:numPr>
        <w:tabs>
          <w:tab w:val="left" w:pos="1276"/>
        </w:tabs>
        <w:ind w:left="1134" w:hanging="425"/>
        <w:jc w:val="both"/>
        <w:rPr>
          <w:rFonts w:ascii="Times New Roman" w:hAnsi="Times New Roman"/>
          <w:sz w:val="24"/>
          <w:szCs w:val="24"/>
          <w:lang w:val="uk-UA"/>
        </w:rPr>
      </w:pPr>
      <w:r w:rsidRPr="00EE5475">
        <w:rPr>
          <w:rFonts w:ascii="Times New Roman" w:hAnsi="Times New Roman"/>
          <w:sz w:val="24"/>
          <w:szCs w:val="24"/>
          <w:lang w:val="uk-UA"/>
        </w:rPr>
        <w:t xml:space="preserve">файл повинен мати назву, що </w:t>
      </w:r>
      <w:r w:rsidR="00A203E3" w:rsidRPr="00EE5475">
        <w:rPr>
          <w:rFonts w:ascii="Times New Roman" w:hAnsi="Times New Roman"/>
          <w:sz w:val="24"/>
          <w:szCs w:val="24"/>
          <w:lang w:val="uk-UA"/>
        </w:rPr>
        <w:t>вказується латинськими літерами та складається з коду ЄДРПОУ особи, яка має намір стати учасником клірингу</w:t>
      </w:r>
      <w:r w:rsidR="003A1853" w:rsidRPr="00EE5475">
        <w:rPr>
          <w:rFonts w:ascii="Times New Roman" w:hAnsi="Times New Roman"/>
          <w:sz w:val="24"/>
          <w:szCs w:val="24"/>
          <w:lang w:val="uk-UA"/>
        </w:rPr>
        <w:t>, та назви документа</w:t>
      </w:r>
      <w:r w:rsidRPr="00EE5475">
        <w:rPr>
          <w:rFonts w:ascii="Times New Roman" w:hAnsi="Times New Roman"/>
          <w:sz w:val="24"/>
          <w:szCs w:val="24"/>
          <w:lang w:val="uk-UA"/>
        </w:rPr>
        <w:t>;</w:t>
      </w:r>
    </w:p>
    <w:p w14:paraId="17CABE9A" w14:textId="77777777" w:rsidR="00C0636A" w:rsidRPr="00EE5475" w:rsidRDefault="00C0636A" w:rsidP="00EA7A02">
      <w:pPr>
        <w:pStyle w:val="ad"/>
        <w:numPr>
          <w:ilvl w:val="0"/>
          <w:numId w:val="79"/>
        </w:numPr>
        <w:tabs>
          <w:tab w:val="left" w:pos="1276"/>
        </w:tabs>
        <w:ind w:left="1134" w:hanging="425"/>
        <w:jc w:val="both"/>
        <w:rPr>
          <w:rFonts w:ascii="Times New Roman" w:hAnsi="Times New Roman"/>
          <w:sz w:val="24"/>
          <w:szCs w:val="24"/>
          <w:lang w:val="uk-UA"/>
        </w:rPr>
      </w:pPr>
      <w:r w:rsidRPr="00EE5475">
        <w:rPr>
          <w:rFonts w:ascii="Times New Roman" w:hAnsi="Times New Roman"/>
          <w:sz w:val="24"/>
          <w:szCs w:val="24"/>
          <w:lang w:val="uk-UA"/>
        </w:rPr>
        <w:t>документи, що містять більше однієї сторінки, скануються в один файл;</w:t>
      </w:r>
    </w:p>
    <w:p w14:paraId="57FEC9E6" w14:textId="77777777" w:rsidR="00C0636A" w:rsidRPr="00EE5475" w:rsidRDefault="00C0636A" w:rsidP="00EA7A02">
      <w:pPr>
        <w:pStyle w:val="ad"/>
        <w:numPr>
          <w:ilvl w:val="0"/>
          <w:numId w:val="79"/>
        </w:numPr>
        <w:tabs>
          <w:tab w:val="left" w:pos="1276"/>
        </w:tabs>
        <w:ind w:left="1134" w:hanging="425"/>
        <w:jc w:val="both"/>
        <w:rPr>
          <w:rFonts w:ascii="Times New Roman" w:hAnsi="Times New Roman"/>
          <w:sz w:val="24"/>
          <w:szCs w:val="24"/>
          <w:lang w:val="uk-UA"/>
        </w:rPr>
      </w:pPr>
      <w:r w:rsidRPr="00EE5475">
        <w:rPr>
          <w:rFonts w:ascii="Times New Roman" w:hAnsi="Times New Roman"/>
          <w:sz w:val="24"/>
          <w:szCs w:val="24"/>
          <w:lang w:val="uk-UA"/>
        </w:rPr>
        <w:t xml:space="preserve">роздільна здатність сканування має бути </w:t>
      </w:r>
      <w:r w:rsidR="009167D2" w:rsidRPr="00EE5475">
        <w:rPr>
          <w:rFonts w:ascii="Times New Roman" w:hAnsi="Times New Roman"/>
          <w:sz w:val="24"/>
          <w:szCs w:val="24"/>
          <w:lang w:val="uk-UA"/>
        </w:rPr>
        <w:t>у межах 150-200</w:t>
      </w:r>
      <w:r w:rsidR="003A4BBD" w:rsidRPr="00EE5475">
        <w:rPr>
          <w:rFonts w:ascii="Times New Roman" w:hAnsi="Times New Roman"/>
          <w:sz w:val="24"/>
          <w:szCs w:val="24"/>
          <w:lang w:val="uk-UA"/>
        </w:rPr>
        <w:t xml:space="preserve"> </w:t>
      </w:r>
      <w:r w:rsidRPr="00EE5475">
        <w:rPr>
          <w:rFonts w:ascii="Times New Roman" w:hAnsi="Times New Roman"/>
          <w:sz w:val="24"/>
          <w:szCs w:val="24"/>
          <w:lang w:val="uk-UA"/>
        </w:rPr>
        <w:t xml:space="preserve"> </w:t>
      </w:r>
      <w:proofErr w:type="spellStart"/>
      <w:r w:rsidRPr="00EE5475">
        <w:rPr>
          <w:rFonts w:ascii="Times New Roman" w:hAnsi="Times New Roman"/>
          <w:sz w:val="24"/>
          <w:szCs w:val="24"/>
          <w:lang w:val="uk-UA"/>
        </w:rPr>
        <w:t>dpi</w:t>
      </w:r>
      <w:proofErr w:type="spellEnd"/>
      <w:r w:rsidRPr="00EE5475">
        <w:rPr>
          <w:rFonts w:ascii="Times New Roman" w:hAnsi="Times New Roman"/>
          <w:sz w:val="24"/>
          <w:szCs w:val="24"/>
          <w:lang w:val="uk-UA"/>
        </w:rPr>
        <w:t>.</w:t>
      </w:r>
    </w:p>
    <w:p w14:paraId="64945FFC" w14:textId="77777777" w:rsidR="00340755" w:rsidRPr="00EE5475" w:rsidRDefault="00112863" w:rsidP="00EA7A02">
      <w:pPr>
        <w:tabs>
          <w:tab w:val="left" w:pos="851"/>
          <w:tab w:val="left" w:pos="1134"/>
        </w:tabs>
        <w:spacing w:after="0"/>
        <w:rPr>
          <w:rFonts w:ascii="Times New Roman" w:hAnsi="Times New Roman"/>
          <w:sz w:val="24"/>
          <w:szCs w:val="24"/>
        </w:rPr>
      </w:pPr>
      <w:r w:rsidRPr="00EE5475">
        <w:rPr>
          <w:rFonts w:ascii="Times New Roman" w:hAnsi="Times New Roman"/>
          <w:sz w:val="24"/>
          <w:szCs w:val="24"/>
        </w:rPr>
        <w:t>4.</w:t>
      </w:r>
      <w:r w:rsidR="00C43E43" w:rsidRPr="00EE5475">
        <w:rPr>
          <w:rFonts w:ascii="Times New Roman" w:hAnsi="Times New Roman"/>
          <w:sz w:val="24"/>
          <w:szCs w:val="24"/>
        </w:rPr>
        <w:t>7</w:t>
      </w:r>
      <w:r w:rsidRPr="00EE5475">
        <w:rPr>
          <w:rFonts w:ascii="Times New Roman" w:hAnsi="Times New Roman"/>
          <w:sz w:val="24"/>
          <w:szCs w:val="24"/>
        </w:rPr>
        <w:t>.1.</w:t>
      </w:r>
      <w:r w:rsidR="00BF774A" w:rsidRPr="00EE5475">
        <w:rPr>
          <w:rFonts w:ascii="Times New Roman" w:hAnsi="Times New Roman"/>
          <w:sz w:val="24"/>
          <w:szCs w:val="24"/>
        </w:rPr>
        <w:t xml:space="preserve"> </w:t>
      </w:r>
      <w:r w:rsidR="00A42483" w:rsidRPr="00EE5475">
        <w:rPr>
          <w:rFonts w:ascii="Times New Roman" w:hAnsi="Times New Roman"/>
          <w:sz w:val="24"/>
          <w:szCs w:val="24"/>
        </w:rPr>
        <w:t xml:space="preserve">Заяву </w:t>
      </w:r>
      <w:r w:rsidR="004E7C7C" w:rsidRPr="00EE5475">
        <w:rPr>
          <w:rFonts w:ascii="Times New Roman" w:hAnsi="Times New Roman"/>
          <w:sz w:val="24"/>
          <w:szCs w:val="24"/>
        </w:rPr>
        <w:t>на відкриття клірингового рахунку</w:t>
      </w:r>
      <w:r w:rsidR="005715B3" w:rsidRPr="00EE5475">
        <w:rPr>
          <w:rFonts w:ascii="Times New Roman" w:hAnsi="Times New Roman"/>
          <w:sz w:val="24"/>
          <w:szCs w:val="24"/>
        </w:rPr>
        <w:t xml:space="preserve"> </w:t>
      </w:r>
      <w:r w:rsidR="004E7C7C" w:rsidRPr="00EE5475">
        <w:rPr>
          <w:rFonts w:ascii="Times New Roman" w:hAnsi="Times New Roman"/>
          <w:sz w:val="24"/>
          <w:szCs w:val="24"/>
        </w:rPr>
        <w:t>/</w:t>
      </w:r>
      <w:r w:rsidR="005715B3" w:rsidRPr="00EE5475">
        <w:rPr>
          <w:rFonts w:ascii="Times New Roman" w:hAnsi="Times New Roman"/>
          <w:sz w:val="24"/>
          <w:szCs w:val="24"/>
        </w:rPr>
        <w:t xml:space="preserve"> </w:t>
      </w:r>
      <w:r w:rsidR="004E7C7C" w:rsidRPr="00EE5475">
        <w:rPr>
          <w:rFonts w:ascii="Times New Roman" w:hAnsi="Times New Roman"/>
          <w:sz w:val="24"/>
          <w:szCs w:val="24"/>
        </w:rPr>
        <w:t>субрахунку</w:t>
      </w:r>
      <w:r w:rsidR="00C94517" w:rsidRPr="00EE5475">
        <w:rPr>
          <w:rFonts w:ascii="Times New Roman" w:hAnsi="Times New Roman"/>
          <w:sz w:val="24"/>
          <w:szCs w:val="24"/>
        </w:rPr>
        <w:t xml:space="preserve"> учаснику клірингу</w:t>
      </w:r>
      <w:r w:rsidR="004E7C7C" w:rsidRPr="00EE5475">
        <w:rPr>
          <w:rFonts w:ascii="Times New Roman" w:hAnsi="Times New Roman"/>
          <w:sz w:val="24"/>
          <w:szCs w:val="24"/>
        </w:rPr>
        <w:t xml:space="preserve"> (додаток </w:t>
      </w:r>
      <w:r w:rsidR="002B2AF5" w:rsidRPr="00EE5475">
        <w:rPr>
          <w:rFonts w:ascii="Times New Roman" w:hAnsi="Times New Roman"/>
          <w:sz w:val="24"/>
          <w:szCs w:val="24"/>
        </w:rPr>
        <w:t xml:space="preserve">1), </w:t>
      </w:r>
      <w:r w:rsidR="009C7A4A" w:rsidRPr="00EE5475">
        <w:rPr>
          <w:rFonts w:ascii="Times New Roman" w:hAnsi="Times New Roman"/>
          <w:sz w:val="24"/>
          <w:szCs w:val="24"/>
        </w:rPr>
        <w:t>підписану</w:t>
      </w:r>
      <w:r w:rsidR="00F95714" w:rsidRPr="00EE5475">
        <w:rPr>
          <w:rFonts w:ascii="Times New Roman" w:hAnsi="Times New Roman"/>
          <w:sz w:val="24"/>
          <w:szCs w:val="24"/>
        </w:rPr>
        <w:t xml:space="preserve"> особою, що має право діяти </w:t>
      </w:r>
      <w:r w:rsidR="007C5ADA" w:rsidRPr="00EE5475">
        <w:rPr>
          <w:rFonts w:ascii="Times New Roman" w:hAnsi="Times New Roman"/>
          <w:sz w:val="24"/>
          <w:szCs w:val="24"/>
        </w:rPr>
        <w:t xml:space="preserve">без довіреності </w:t>
      </w:r>
      <w:r w:rsidR="00F95714" w:rsidRPr="00EE5475">
        <w:rPr>
          <w:rFonts w:ascii="Times New Roman" w:hAnsi="Times New Roman"/>
          <w:sz w:val="24"/>
          <w:szCs w:val="24"/>
        </w:rPr>
        <w:t xml:space="preserve">від імені особи, яка має намір стати учасником клірингу (далі – </w:t>
      </w:r>
      <w:r w:rsidRPr="00EE5475">
        <w:rPr>
          <w:rFonts w:ascii="Times New Roman" w:hAnsi="Times New Roman"/>
          <w:sz w:val="24"/>
          <w:szCs w:val="24"/>
        </w:rPr>
        <w:t>керівник</w:t>
      </w:r>
      <w:r w:rsidR="00F95714" w:rsidRPr="00EE5475">
        <w:rPr>
          <w:rFonts w:ascii="Times New Roman" w:hAnsi="Times New Roman"/>
          <w:sz w:val="24"/>
          <w:szCs w:val="24"/>
        </w:rPr>
        <w:t>)</w:t>
      </w:r>
      <w:r w:rsidRPr="00EE5475">
        <w:rPr>
          <w:rFonts w:ascii="Times New Roman" w:hAnsi="Times New Roman"/>
          <w:sz w:val="24"/>
          <w:szCs w:val="24"/>
        </w:rPr>
        <w:t xml:space="preserve"> або </w:t>
      </w:r>
      <w:r w:rsidR="009C7A4A" w:rsidRPr="00EE5475">
        <w:rPr>
          <w:rFonts w:ascii="Times New Roman" w:hAnsi="Times New Roman"/>
          <w:sz w:val="24"/>
          <w:szCs w:val="24"/>
        </w:rPr>
        <w:t xml:space="preserve">розпорядником рахунку та </w:t>
      </w:r>
      <w:r w:rsidR="009A0F5C" w:rsidRPr="00EE5475">
        <w:rPr>
          <w:rFonts w:ascii="Times New Roman" w:hAnsi="Times New Roman"/>
          <w:sz w:val="24"/>
          <w:szCs w:val="24"/>
        </w:rPr>
        <w:t xml:space="preserve">засвідчену </w:t>
      </w:r>
      <w:r w:rsidR="009C7A4A" w:rsidRPr="00EE5475">
        <w:rPr>
          <w:rFonts w:ascii="Times New Roman" w:hAnsi="Times New Roman"/>
          <w:sz w:val="24"/>
          <w:szCs w:val="24"/>
        </w:rPr>
        <w:t>відбитком печатки</w:t>
      </w:r>
      <w:r w:rsidR="002553E9" w:rsidRPr="00EE5475">
        <w:rPr>
          <w:rFonts w:ascii="Times New Roman" w:hAnsi="Times New Roman"/>
          <w:sz w:val="24"/>
          <w:szCs w:val="24"/>
        </w:rPr>
        <w:t xml:space="preserve"> (</w:t>
      </w:r>
      <w:r w:rsidR="00C343FA" w:rsidRPr="00EE5475">
        <w:rPr>
          <w:rFonts w:ascii="Times New Roman" w:hAnsi="Times New Roman"/>
          <w:sz w:val="24"/>
          <w:szCs w:val="24"/>
        </w:rPr>
        <w:t>у разі використання печатки</w:t>
      </w:r>
      <w:r w:rsidR="002553E9" w:rsidRPr="00EE5475">
        <w:rPr>
          <w:rFonts w:ascii="Times New Roman" w:hAnsi="Times New Roman"/>
          <w:sz w:val="24"/>
          <w:szCs w:val="24"/>
        </w:rPr>
        <w:t>)</w:t>
      </w:r>
      <w:r w:rsidR="005715B3" w:rsidRPr="00EE5475">
        <w:rPr>
          <w:rFonts w:ascii="Times New Roman" w:hAnsi="Times New Roman"/>
          <w:sz w:val="24"/>
          <w:szCs w:val="24"/>
        </w:rPr>
        <w:t>.</w:t>
      </w:r>
    </w:p>
    <w:p w14:paraId="2B3321D0" w14:textId="77777777" w:rsidR="00F95714" w:rsidRPr="00EE5475" w:rsidRDefault="00F95714">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У разі надання особою, яка має намір стати учасником клірингу</w:t>
      </w:r>
      <w:r w:rsidR="00D3530A" w:rsidRPr="00EE5475">
        <w:rPr>
          <w:rFonts w:ascii="Times New Roman" w:hAnsi="Times New Roman"/>
          <w:sz w:val="24"/>
          <w:szCs w:val="24"/>
        </w:rPr>
        <w:t>,</w:t>
      </w:r>
      <w:r w:rsidRPr="00EE5475">
        <w:rPr>
          <w:rFonts w:ascii="Times New Roman" w:hAnsi="Times New Roman"/>
          <w:sz w:val="24"/>
          <w:szCs w:val="24"/>
        </w:rPr>
        <w:t xml:space="preserve"> заяви на відкриття клірингового рахунку / субрахунку учаснику клірингу (додаток 1) </w:t>
      </w:r>
      <w:r w:rsidR="00D3530A" w:rsidRPr="00EE5475">
        <w:rPr>
          <w:rFonts w:ascii="Times New Roman" w:hAnsi="Times New Roman"/>
          <w:sz w:val="24"/>
          <w:szCs w:val="24"/>
        </w:rPr>
        <w:t>в</w:t>
      </w:r>
      <w:r w:rsidRPr="00EE5475">
        <w:rPr>
          <w:rFonts w:ascii="Times New Roman" w:hAnsi="Times New Roman"/>
          <w:sz w:val="24"/>
          <w:szCs w:val="24"/>
        </w:rPr>
        <w:t xml:space="preserve"> електронній формі, відповідна заява має бути</w:t>
      </w:r>
      <w:r w:rsidR="003E4533" w:rsidRPr="00EE5475">
        <w:rPr>
          <w:rFonts w:ascii="Times New Roman" w:hAnsi="Times New Roman"/>
          <w:sz w:val="24"/>
          <w:szCs w:val="24"/>
        </w:rPr>
        <w:t xml:space="preserve"> оформлена та надіслана Розрахунковому центру </w:t>
      </w:r>
      <w:r w:rsidR="005C10EE" w:rsidRPr="00EE5475">
        <w:rPr>
          <w:rFonts w:ascii="Times New Roman" w:hAnsi="Times New Roman"/>
          <w:sz w:val="24"/>
          <w:szCs w:val="24"/>
        </w:rPr>
        <w:t xml:space="preserve">відповідно до вимог </w:t>
      </w:r>
      <w:r w:rsidR="003E4533" w:rsidRPr="00EE5475">
        <w:rPr>
          <w:rFonts w:ascii="Times New Roman" w:hAnsi="Times New Roman"/>
          <w:sz w:val="24"/>
          <w:szCs w:val="24"/>
        </w:rPr>
        <w:t>п. 4.7. цього Регламенту</w:t>
      </w:r>
      <w:r w:rsidRPr="00EE5475">
        <w:rPr>
          <w:rFonts w:ascii="Times New Roman" w:hAnsi="Times New Roman"/>
          <w:sz w:val="24"/>
          <w:szCs w:val="24"/>
        </w:rPr>
        <w:t>.</w:t>
      </w:r>
    </w:p>
    <w:p w14:paraId="63A4E52D" w14:textId="77777777" w:rsidR="00BF774A" w:rsidRPr="00EE5475" w:rsidRDefault="00BF774A">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4.</w:t>
      </w:r>
      <w:r w:rsidR="00C43E43" w:rsidRPr="00EE5475">
        <w:rPr>
          <w:rFonts w:ascii="Times New Roman" w:hAnsi="Times New Roman"/>
          <w:sz w:val="24"/>
          <w:szCs w:val="24"/>
        </w:rPr>
        <w:t>7</w:t>
      </w:r>
      <w:r w:rsidRPr="00EE5475">
        <w:rPr>
          <w:rFonts w:ascii="Times New Roman" w:hAnsi="Times New Roman"/>
          <w:sz w:val="24"/>
          <w:szCs w:val="24"/>
        </w:rPr>
        <w:t xml:space="preserve">.2. Опитувальник юридичної особи, підписаний керівником </w:t>
      </w:r>
      <w:r w:rsidR="00752EE4" w:rsidRPr="00EE5475">
        <w:rPr>
          <w:rFonts w:ascii="Times New Roman" w:hAnsi="Times New Roman"/>
          <w:sz w:val="24"/>
          <w:szCs w:val="24"/>
        </w:rPr>
        <w:t>або розпорядником рахунку</w:t>
      </w:r>
      <w:r w:rsidR="00752EE4" w:rsidRPr="00EE5475" w:rsidDel="00F95714">
        <w:rPr>
          <w:rFonts w:ascii="Times New Roman" w:hAnsi="Times New Roman"/>
          <w:sz w:val="24"/>
          <w:szCs w:val="24"/>
        </w:rPr>
        <w:t xml:space="preserve"> </w:t>
      </w:r>
      <w:r w:rsidR="00F95714" w:rsidRPr="00EE5475">
        <w:rPr>
          <w:rFonts w:ascii="Times New Roman" w:hAnsi="Times New Roman"/>
          <w:sz w:val="24"/>
          <w:szCs w:val="24"/>
        </w:rPr>
        <w:t>особи, яка має намір стати учасником клірингу</w:t>
      </w:r>
      <w:r w:rsidR="00752EE4" w:rsidRPr="00EE5475">
        <w:rPr>
          <w:rFonts w:ascii="Times New Roman" w:hAnsi="Times New Roman"/>
          <w:sz w:val="24"/>
          <w:szCs w:val="24"/>
        </w:rPr>
        <w:t xml:space="preserve"> та засвідчений відбитком печатки (у разі використання печатки)</w:t>
      </w:r>
      <w:r w:rsidR="00EF4C07" w:rsidRPr="00EE5475">
        <w:rPr>
          <w:rFonts w:ascii="Times New Roman" w:hAnsi="Times New Roman"/>
          <w:sz w:val="24"/>
          <w:szCs w:val="24"/>
        </w:rPr>
        <w:t>,</w:t>
      </w:r>
      <w:r w:rsidR="005D433C" w:rsidRPr="00EE5475">
        <w:rPr>
          <w:rFonts w:ascii="Times New Roman" w:hAnsi="Times New Roman"/>
          <w:sz w:val="24"/>
          <w:szCs w:val="24"/>
        </w:rPr>
        <w:t xml:space="preserve"> за формою, що наведена у додатку 30</w:t>
      </w:r>
      <w:r w:rsidR="009C5A99" w:rsidRPr="00EE5475">
        <w:rPr>
          <w:rFonts w:ascii="Times New Roman" w:hAnsi="Times New Roman"/>
          <w:sz w:val="24"/>
          <w:szCs w:val="24"/>
        </w:rPr>
        <w:t>.</w:t>
      </w:r>
    </w:p>
    <w:p w14:paraId="47F8ED87" w14:textId="77777777" w:rsidR="00F95714" w:rsidRPr="00EE5475" w:rsidRDefault="00F95714">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У разі надання особою, яка має намір стати учасником клірингу</w:t>
      </w:r>
      <w:r w:rsidR="00EF4C07" w:rsidRPr="00EE5475">
        <w:rPr>
          <w:rFonts w:ascii="Times New Roman" w:hAnsi="Times New Roman"/>
          <w:sz w:val="24"/>
          <w:szCs w:val="24"/>
        </w:rPr>
        <w:t>,</w:t>
      </w:r>
      <w:r w:rsidRPr="00EE5475">
        <w:rPr>
          <w:rFonts w:ascii="Times New Roman" w:hAnsi="Times New Roman"/>
          <w:sz w:val="24"/>
          <w:szCs w:val="24"/>
        </w:rPr>
        <w:t xml:space="preserve"> опитувальника юридичної особи </w:t>
      </w:r>
      <w:r w:rsidR="001A50DF" w:rsidRPr="00EE5475">
        <w:rPr>
          <w:rFonts w:ascii="Times New Roman" w:hAnsi="Times New Roman"/>
          <w:sz w:val="24"/>
          <w:szCs w:val="24"/>
        </w:rPr>
        <w:t>в</w:t>
      </w:r>
      <w:r w:rsidRPr="00EE5475">
        <w:rPr>
          <w:rFonts w:ascii="Times New Roman" w:hAnsi="Times New Roman"/>
          <w:sz w:val="24"/>
          <w:szCs w:val="24"/>
        </w:rPr>
        <w:t xml:space="preserve"> електронній формі, відповідний опитувальник має бути оформлений та надісланий Розрахунковому центру </w:t>
      </w:r>
      <w:r w:rsidR="005C10EE" w:rsidRPr="00EE5475">
        <w:rPr>
          <w:rFonts w:ascii="Times New Roman" w:hAnsi="Times New Roman"/>
          <w:sz w:val="24"/>
          <w:szCs w:val="24"/>
        </w:rPr>
        <w:t>відповідно до вимог</w:t>
      </w:r>
      <w:r w:rsidRPr="00EE5475">
        <w:rPr>
          <w:rFonts w:ascii="Times New Roman" w:hAnsi="Times New Roman"/>
          <w:sz w:val="24"/>
          <w:szCs w:val="24"/>
        </w:rPr>
        <w:t xml:space="preserve"> п. 4.7. цього Регламенту.</w:t>
      </w:r>
    </w:p>
    <w:p w14:paraId="33BD2963" w14:textId="77777777" w:rsidR="00F95714" w:rsidRPr="00EE5475" w:rsidRDefault="00C43E43" w:rsidP="00FC51DE">
      <w:pPr>
        <w:widowControl w:val="0"/>
        <w:tabs>
          <w:tab w:val="left" w:pos="1134"/>
        </w:tabs>
        <w:spacing w:before="120"/>
        <w:rPr>
          <w:rFonts w:ascii="Times New Roman" w:hAnsi="Times New Roman"/>
          <w:sz w:val="24"/>
          <w:szCs w:val="24"/>
        </w:rPr>
      </w:pPr>
      <w:r w:rsidRPr="00EE5475">
        <w:rPr>
          <w:rFonts w:ascii="Times New Roman" w:hAnsi="Times New Roman"/>
          <w:sz w:val="24"/>
          <w:szCs w:val="24"/>
        </w:rPr>
        <w:t>4.7.3.</w:t>
      </w:r>
      <w:r w:rsidR="009A0F5C" w:rsidRPr="00EE5475">
        <w:rPr>
          <w:rFonts w:ascii="Times New Roman" w:hAnsi="Times New Roman"/>
          <w:sz w:val="24"/>
          <w:szCs w:val="24"/>
        </w:rPr>
        <w:t xml:space="preserve"> </w:t>
      </w:r>
      <w:r w:rsidR="00A42483" w:rsidRPr="00EE5475">
        <w:rPr>
          <w:rFonts w:ascii="Times New Roman" w:hAnsi="Times New Roman"/>
          <w:sz w:val="24"/>
          <w:szCs w:val="24"/>
        </w:rPr>
        <w:t xml:space="preserve">Анкету </w:t>
      </w:r>
      <w:r w:rsidR="00412C2B" w:rsidRPr="00EE5475">
        <w:rPr>
          <w:rFonts w:ascii="Times New Roman" w:hAnsi="Times New Roman"/>
          <w:sz w:val="24"/>
          <w:szCs w:val="24"/>
        </w:rPr>
        <w:t xml:space="preserve">клірингового рахунку (рахунків) (додаток 2), підписану </w:t>
      </w:r>
      <w:r w:rsidR="009A0F5C" w:rsidRPr="00EE5475">
        <w:rPr>
          <w:rFonts w:ascii="Times New Roman" w:hAnsi="Times New Roman"/>
          <w:sz w:val="24"/>
          <w:szCs w:val="24"/>
        </w:rPr>
        <w:t xml:space="preserve">керівником або </w:t>
      </w:r>
      <w:r w:rsidR="00412C2B" w:rsidRPr="00EE5475">
        <w:rPr>
          <w:rFonts w:ascii="Times New Roman" w:hAnsi="Times New Roman"/>
          <w:sz w:val="24"/>
          <w:szCs w:val="24"/>
        </w:rPr>
        <w:t>розпорядником рахунку</w:t>
      </w:r>
      <w:r w:rsidR="00F95714" w:rsidRPr="00EE5475">
        <w:rPr>
          <w:rFonts w:ascii="Times New Roman" w:hAnsi="Times New Roman"/>
          <w:sz w:val="24"/>
          <w:szCs w:val="24"/>
        </w:rPr>
        <w:t xml:space="preserve"> особи, яка має намір стати учасником клірингу</w:t>
      </w:r>
      <w:r w:rsidR="00EF4C07" w:rsidRPr="00EE5475">
        <w:rPr>
          <w:rFonts w:ascii="Times New Roman" w:hAnsi="Times New Roman"/>
          <w:sz w:val="24"/>
          <w:szCs w:val="24"/>
        </w:rPr>
        <w:t>,</w:t>
      </w:r>
      <w:r w:rsidR="00412C2B" w:rsidRPr="00EE5475">
        <w:rPr>
          <w:rFonts w:ascii="Times New Roman" w:hAnsi="Times New Roman"/>
          <w:sz w:val="24"/>
          <w:szCs w:val="24"/>
        </w:rPr>
        <w:t xml:space="preserve"> та </w:t>
      </w:r>
      <w:r w:rsidR="009A0F5C" w:rsidRPr="00EE5475">
        <w:rPr>
          <w:rFonts w:ascii="Times New Roman" w:hAnsi="Times New Roman"/>
          <w:sz w:val="24"/>
          <w:szCs w:val="24"/>
        </w:rPr>
        <w:t xml:space="preserve">засвідчену </w:t>
      </w:r>
      <w:r w:rsidR="00412C2B" w:rsidRPr="00EE5475">
        <w:rPr>
          <w:rFonts w:ascii="Times New Roman" w:hAnsi="Times New Roman"/>
          <w:sz w:val="24"/>
          <w:szCs w:val="24"/>
        </w:rPr>
        <w:t>відбитком печатки (</w:t>
      </w:r>
      <w:r w:rsidR="00C343FA" w:rsidRPr="00EE5475">
        <w:rPr>
          <w:rFonts w:ascii="Times New Roman" w:hAnsi="Times New Roman"/>
          <w:sz w:val="24"/>
          <w:szCs w:val="24"/>
        </w:rPr>
        <w:t>у разі використання печатки</w:t>
      </w:r>
      <w:r w:rsidR="00412C2B" w:rsidRPr="00EE5475">
        <w:rPr>
          <w:rFonts w:ascii="Times New Roman" w:hAnsi="Times New Roman"/>
          <w:sz w:val="24"/>
          <w:szCs w:val="24"/>
        </w:rPr>
        <w:t>)</w:t>
      </w:r>
      <w:r w:rsidR="00193CFE" w:rsidRPr="00EE5475">
        <w:rPr>
          <w:rFonts w:ascii="Times New Roman" w:hAnsi="Times New Roman"/>
          <w:sz w:val="24"/>
          <w:szCs w:val="24"/>
        </w:rPr>
        <w:t>.</w:t>
      </w:r>
    </w:p>
    <w:p w14:paraId="7AE99088" w14:textId="77777777" w:rsidR="001B0ACC" w:rsidRPr="00EE5475" w:rsidRDefault="00F95714" w:rsidP="00FC51DE">
      <w:pPr>
        <w:widowControl w:val="0"/>
        <w:tabs>
          <w:tab w:val="left" w:pos="1134"/>
        </w:tabs>
        <w:spacing w:before="120"/>
        <w:rPr>
          <w:rFonts w:ascii="Times New Roman" w:hAnsi="Times New Roman"/>
          <w:sz w:val="24"/>
          <w:szCs w:val="24"/>
        </w:rPr>
      </w:pPr>
      <w:r w:rsidRPr="00EE5475">
        <w:rPr>
          <w:rFonts w:ascii="Times New Roman" w:hAnsi="Times New Roman"/>
          <w:sz w:val="24"/>
          <w:szCs w:val="24"/>
        </w:rPr>
        <w:lastRenderedPageBreak/>
        <w:t>У разі надання особою, яка має намір стати учасником клірингу</w:t>
      </w:r>
      <w:r w:rsidR="00EF4C07" w:rsidRPr="00EE5475">
        <w:rPr>
          <w:rFonts w:ascii="Times New Roman" w:hAnsi="Times New Roman"/>
          <w:sz w:val="24"/>
          <w:szCs w:val="24"/>
        </w:rPr>
        <w:t>,</w:t>
      </w:r>
      <w:r w:rsidRPr="00EE5475">
        <w:rPr>
          <w:rFonts w:ascii="Times New Roman" w:hAnsi="Times New Roman"/>
          <w:sz w:val="24"/>
          <w:szCs w:val="24"/>
        </w:rPr>
        <w:t xml:space="preserve"> анкети клірингового рахунку </w:t>
      </w:r>
      <w:r w:rsidR="001A50DF" w:rsidRPr="00EE5475">
        <w:rPr>
          <w:rFonts w:ascii="Times New Roman" w:hAnsi="Times New Roman"/>
          <w:sz w:val="24"/>
          <w:szCs w:val="24"/>
        </w:rPr>
        <w:t>в</w:t>
      </w:r>
      <w:r w:rsidRPr="00EE5475">
        <w:rPr>
          <w:rFonts w:ascii="Times New Roman" w:hAnsi="Times New Roman"/>
          <w:sz w:val="24"/>
          <w:szCs w:val="24"/>
        </w:rPr>
        <w:t xml:space="preserve"> електронній формі, відповідна анкета має бути оформлена та надіслана Розрахунковому центру </w:t>
      </w:r>
      <w:r w:rsidR="005C10EE" w:rsidRPr="00EE5475">
        <w:rPr>
          <w:rFonts w:ascii="Times New Roman" w:hAnsi="Times New Roman"/>
          <w:sz w:val="24"/>
          <w:szCs w:val="24"/>
        </w:rPr>
        <w:t>відповідно до вимог</w:t>
      </w:r>
      <w:r w:rsidRPr="00EE5475">
        <w:rPr>
          <w:rFonts w:ascii="Times New Roman" w:hAnsi="Times New Roman"/>
          <w:sz w:val="24"/>
          <w:szCs w:val="24"/>
        </w:rPr>
        <w:t xml:space="preserve"> п. 4.7. цього Регламенту.</w:t>
      </w:r>
      <w:r w:rsidR="00D22213" w:rsidRPr="00EE5475">
        <w:rPr>
          <w:rFonts w:ascii="Times New Roman" w:hAnsi="Times New Roman"/>
          <w:sz w:val="24"/>
          <w:szCs w:val="24"/>
        </w:rPr>
        <w:t xml:space="preserve"> </w:t>
      </w:r>
    </w:p>
    <w:p w14:paraId="6D5A9BE0" w14:textId="77777777" w:rsidR="00FC51DE" w:rsidRPr="00EE5475" w:rsidRDefault="00FC51DE" w:rsidP="00FC51DE">
      <w:pPr>
        <w:widowControl w:val="0"/>
        <w:tabs>
          <w:tab w:val="left" w:pos="1134"/>
        </w:tabs>
        <w:spacing w:before="120"/>
        <w:rPr>
          <w:rFonts w:ascii="Times New Roman" w:hAnsi="Times New Roman"/>
          <w:sz w:val="24"/>
          <w:szCs w:val="24"/>
        </w:rPr>
      </w:pPr>
      <w:r w:rsidRPr="00EE5475">
        <w:rPr>
          <w:rFonts w:ascii="Times New Roman" w:hAnsi="Times New Roman"/>
          <w:sz w:val="24"/>
          <w:szCs w:val="24"/>
        </w:rPr>
        <w:t>4.</w:t>
      </w:r>
      <w:r w:rsidR="00C43E43" w:rsidRPr="00EE5475">
        <w:rPr>
          <w:rFonts w:ascii="Times New Roman" w:hAnsi="Times New Roman"/>
          <w:sz w:val="24"/>
          <w:szCs w:val="24"/>
        </w:rPr>
        <w:t>7</w:t>
      </w:r>
      <w:r w:rsidRPr="00EE5475">
        <w:rPr>
          <w:rFonts w:ascii="Times New Roman" w:hAnsi="Times New Roman"/>
          <w:sz w:val="24"/>
          <w:szCs w:val="24"/>
        </w:rPr>
        <w:t>.4. К</w:t>
      </w:r>
      <w:r w:rsidRPr="00EE5475">
        <w:rPr>
          <w:rFonts w:ascii="Times New Roman" w:hAnsi="Times New Roman"/>
          <w:bCs/>
          <w:sz w:val="24"/>
          <w:szCs w:val="24"/>
        </w:rPr>
        <w:t>опію</w:t>
      </w:r>
      <w:r w:rsidRPr="00EE5475">
        <w:rPr>
          <w:rFonts w:ascii="Times New Roman" w:hAnsi="Times New Roman"/>
          <w:sz w:val="24"/>
          <w:szCs w:val="24"/>
        </w:rPr>
        <w:t xml:space="preserve"> належним чином зареєстрованого установчого документа (статуту / засновницького договору / установчого </w:t>
      </w:r>
      <w:proofErr w:type="spellStart"/>
      <w:r w:rsidRPr="00EE5475">
        <w:rPr>
          <w:rFonts w:ascii="Times New Roman" w:hAnsi="Times New Roman"/>
          <w:sz w:val="24"/>
          <w:szCs w:val="24"/>
        </w:rPr>
        <w:t>акта</w:t>
      </w:r>
      <w:proofErr w:type="spellEnd"/>
      <w:r w:rsidRPr="00EE5475">
        <w:rPr>
          <w:rFonts w:ascii="Times New Roman" w:hAnsi="Times New Roman"/>
          <w:sz w:val="24"/>
          <w:szCs w:val="24"/>
        </w:rPr>
        <w:t xml:space="preserve"> / положення), засвідчену </w:t>
      </w:r>
      <w:r w:rsidR="00752EE4" w:rsidRPr="00EE5475">
        <w:rPr>
          <w:rFonts w:ascii="Times New Roman" w:hAnsi="Times New Roman"/>
          <w:sz w:val="24"/>
          <w:szCs w:val="24"/>
        </w:rPr>
        <w:t>керівником або розпорядником рахунку особи, яка має намір стати учасником клірингу, та засвідчену відбитком печатки (у разі використання печатки)</w:t>
      </w:r>
      <w:r w:rsidRPr="00EE5475">
        <w:rPr>
          <w:rFonts w:ascii="Times New Roman" w:hAnsi="Times New Roman"/>
          <w:sz w:val="24"/>
          <w:szCs w:val="24"/>
        </w:rPr>
        <w:t>.</w:t>
      </w:r>
    </w:p>
    <w:p w14:paraId="481AE4EC" w14:textId="77777777" w:rsidR="00EB3159" w:rsidRPr="00EE5475" w:rsidRDefault="00EB3159" w:rsidP="00FC51DE">
      <w:pPr>
        <w:widowControl w:val="0"/>
        <w:tabs>
          <w:tab w:val="left" w:pos="1134"/>
        </w:tabs>
        <w:spacing w:before="120"/>
        <w:rPr>
          <w:rFonts w:ascii="Times New Roman" w:hAnsi="Times New Roman"/>
          <w:sz w:val="24"/>
          <w:szCs w:val="24"/>
        </w:rPr>
      </w:pPr>
      <w:r w:rsidRPr="00EE5475">
        <w:rPr>
          <w:rFonts w:ascii="Times New Roman" w:hAnsi="Times New Roman"/>
          <w:sz w:val="24"/>
          <w:szCs w:val="24"/>
        </w:rPr>
        <w:t>У разі надання особою, яка має намір стати учасником клірингу</w:t>
      </w:r>
      <w:r w:rsidR="00EF4C07" w:rsidRPr="00EE5475">
        <w:rPr>
          <w:rFonts w:ascii="Times New Roman" w:hAnsi="Times New Roman"/>
          <w:sz w:val="24"/>
          <w:szCs w:val="24"/>
        </w:rPr>
        <w:t>,</w:t>
      </w:r>
      <w:r w:rsidRPr="00EE5475">
        <w:rPr>
          <w:rFonts w:ascii="Times New Roman" w:hAnsi="Times New Roman"/>
          <w:sz w:val="24"/>
          <w:szCs w:val="24"/>
        </w:rPr>
        <w:t xml:space="preserve"> установчого документу (статуту / засновницького договору / установчого </w:t>
      </w:r>
      <w:proofErr w:type="spellStart"/>
      <w:r w:rsidRPr="00EE5475">
        <w:rPr>
          <w:rFonts w:ascii="Times New Roman" w:hAnsi="Times New Roman"/>
          <w:sz w:val="24"/>
          <w:szCs w:val="24"/>
        </w:rPr>
        <w:t>акта</w:t>
      </w:r>
      <w:proofErr w:type="spellEnd"/>
      <w:r w:rsidRPr="00EE5475">
        <w:rPr>
          <w:rFonts w:ascii="Times New Roman" w:hAnsi="Times New Roman"/>
          <w:sz w:val="24"/>
          <w:szCs w:val="24"/>
        </w:rPr>
        <w:t xml:space="preserve"> / положення) </w:t>
      </w:r>
      <w:r w:rsidR="009A73A6" w:rsidRPr="00EE5475">
        <w:rPr>
          <w:rFonts w:ascii="Times New Roman" w:hAnsi="Times New Roman"/>
          <w:sz w:val="24"/>
          <w:szCs w:val="24"/>
        </w:rPr>
        <w:t>в</w:t>
      </w:r>
      <w:r w:rsidRPr="00EE5475">
        <w:rPr>
          <w:rFonts w:ascii="Times New Roman" w:hAnsi="Times New Roman"/>
          <w:sz w:val="24"/>
          <w:szCs w:val="24"/>
        </w:rPr>
        <w:t xml:space="preserve"> електронній формі, відповідний установчий документ має бути оформлений та надісланий Розрахунковому центру </w:t>
      </w:r>
      <w:r w:rsidR="005C10EE" w:rsidRPr="00EE5475">
        <w:rPr>
          <w:rFonts w:ascii="Times New Roman" w:hAnsi="Times New Roman"/>
          <w:sz w:val="24"/>
          <w:szCs w:val="24"/>
        </w:rPr>
        <w:t>відповідно до вимог</w:t>
      </w:r>
      <w:r w:rsidRPr="00EE5475">
        <w:rPr>
          <w:rFonts w:ascii="Times New Roman" w:hAnsi="Times New Roman"/>
          <w:sz w:val="24"/>
          <w:szCs w:val="24"/>
        </w:rPr>
        <w:t xml:space="preserve"> п. 4.7. цього Регламенту.</w:t>
      </w:r>
    </w:p>
    <w:p w14:paraId="4ACD1803" w14:textId="77777777" w:rsidR="00FC51DE" w:rsidRPr="00EE5475" w:rsidRDefault="00EB3159" w:rsidP="00FC51DE">
      <w:pPr>
        <w:tabs>
          <w:tab w:val="left" w:pos="993"/>
          <w:tab w:val="left" w:pos="1134"/>
        </w:tabs>
        <w:spacing w:after="120"/>
        <w:rPr>
          <w:rFonts w:ascii="Times New Roman" w:hAnsi="Times New Roman"/>
          <w:sz w:val="24"/>
          <w:szCs w:val="24"/>
        </w:rPr>
      </w:pPr>
      <w:r w:rsidRPr="00EE5475">
        <w:rPr>
          <w:rFonts w:ascii="Times New Roman" w:hAnsi="Times New Roman"/>
          <w:sz w:val="24"/>
          <w:szCs w:val="24"/>
        </w:rPr>
        <w:t>Особи, які мають намір стати учасником клірингу</w:t>
      </w:r>
      <w:r w:rsidR="00FC51DE" w:rsidRPr="00EE5475">
        <w:rPr>
          <w:rFonts w:ascii="Times New Roman" w:hAnsi="Times New Roman"/>
          <w:sz w:val="24"/>
          <w:szCs w:val="24"/>
        </w:rPr>
        <w:t>, установчі документи яких оприлюднені на порталі електронних сервісів, установчий документ у паперовій формі не подають. Розрахунковий центр отримує</w:t>
      </w:r>
      <w:r w:rsidRPr="00EE5475">
        <w:rPr>
          <w:rFonts w:ascii="Times New Roman" w:hAnsi="Times New Roman"/>
          <w:sz w:val="24"/>
          <w:szCs w:val="24"/>
        </w:rPr>
        <w:t xml:space="preserve"> такі</w:t>
      </w:r>
      <w:r w:rsidR="00FC51DE" w:rsidRPr="00EE5475">
        <w:rPr>
          <w:rFonts w:ascii="Times New Roman" w:hAnsi="Times New Roman"/>
          <w:sz w:val="24"/>
          <w:szCs w:val="24"/>
        </w:rPr>
        <w:t xml:space="preserve"> установчі документи шляхом їх пошуку за кодом доступу, наданим/введеним представником</w:t>
      </w:r>
      <w:r w:rsidR="001A50DF" w:rsidRPr="00EE5475">
        <w:rPr>
          <w:rFonts w:ascii="Times New Roman" w:hAnsi="Times New Roman"/>
          <w:sz w:val="24"/>
          <w:szCs w:val="24"/>
        </w:rPr>
        <w:t xml:space="preserve"> </w:t>
      </w:r>
      <w:r w:rsidRPr="00EE5475">
        <w:rPr>
          <w:rFonts w:ascii="Times New Roman" w:hAnsi="Times New Roman"/>
          <w:sz w:val="24"/>
          <w:szCs w:val="24"/>
        </w:rPr>
        <w:t>особи, яка має намір стати учасником клірингу</w:t>
      </w:r>
      <w:r w:rsidR="00FC51DE" w:rsidRPr="00EE5475">
        <w:rPr>
          <w:rFonts w:ascii="Times New Roman" w:hAnsi="Times New Roman"/>
          <w:sz w:val="24"/>
          <w:szCs w:val="24"/>
        </w:rPr>
        <w:t>.</w:t>
      </w:r>
    </w:p>
    <w:p w14:paraId="391F029B" w14:textId="77777777" w:rsidR="00FC51DE" w:rsidRPr="00EE5475" w:rsidRDefault="00EB3159" w:rsidP="00FC51DE">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Учасник клірингу, який створений та</w:t>
      </w:r>
      <w:del w:id="0" w:author="Новосад Людмила Володимирівна" w:date="2023-10-30T16:39:00Z">
        <w:r w:rsidRPr="00EE5475" w:rsidDel="007E5FEA">
          <w:rPr>
            <w:rFonts w:ascii="Times New Roman" w:hAnsi="Times New Roman"/>
            <w:sz w:val="24"/>
            <w:szCs w:val="24"/>
          </w:rPr>
          <w:delText xml:space="preserve"> </w:delText>
        </w:r>
      </w:del>
      <w:r w:rsidRPr="00EE5475">
        <w:rPr>
          <w:rFonts w:ascii="Times New Roman" w:hAnsi="Times New Roman"/>
          <w:sz w:val="24"/>
          <w:szCs w:val="24"/>
        </w:rPr>
        <w:t>/</w:t>
      </w:r>
      <w:del w:id="1" w:author="Новосад Людмила Володимирівна" w:date="2023-10-30T16:39:00Z">
        <w:r w:rsidRPr="00EE5475" w:rsidDel="007E5FEA">
          <w:rPr>
            <w:rFonts w:ascii="Times New Roman" w:hAnsi="Times New Roman"/>
            <w:sz w:val="24"/>
            <w:szCs w:val="24"/>
          </w:rPr>
          <w:delText xml:space="preserve"> </w:delText>
        </w:r>
      </w:del>
      <w:r w:rsidRPr="00EE5475">
        <w:rPr>
          <w:rFonts w:ascii="Times New Roman" w:hAnsi="Times New Roman"/>
          <w:sz w:val="24"/>
          <w:szCs w:val="24"/>
        </w:rPr>
        <w:t>або діє на підставі модельного статуту, затвердженого Кабінетом Міністрів України, подає копію рішення про його створення або провадження діяльності на підставі модельного статуту, підписаного усіма засновниками.</w:t>
      </w:r>
    </w:p>
    <w:p w14:paraId="75B3D424" w14:textId="77777777" w:rsidR="00EB3159" w:rsidRPr="00EE5475" w:rsidRDefault="00EB3159" w:rsidP="00FC51DE">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Банк</w:t>
      </w:r>
      <w:r w:rsidR="00BE764C" w:rsidRPr="00EE5475">
        <w:rPr>
          <w:rFonts w:ascii="Times New Roman" w:hAnsi="Times New Roman"/>
          <w:sz w:val="24"/>
          <w:szCs w:val="24"/>
        </w:rPr>
        <w:t>и</w:t>
      </w:r>
      <w:r w:rsidRPr="00EE5475">
        <w:rPr>
          <w:rFonts w:ascii="Times New Roman" w:hAnsi="Times New Roman"/>
          <w:sz w:val="24"/>
          <w:szCs w:val="24"/>
        </w:rPr>
        <w:t xml:space="preserve">, які мають намір стати учасником клірингу, установчі документи яких оприлюднені на власних </w:t>
      </w:r>
      <w:proofErr w:type="spellStart"/>
      <w:r w:rsidRPr="00EE5475">
        <w:rPr>
          <w:rFonts w:ascii="Times New Roman" w:hAnsi="Times New Roman"/>
          <w:sz w:val="24"/>
          <w:szCs w:val="24"/>
        </w:rPr>
        <w:t>вебсайтах</w:t>
      </w:r>
      <w:proofErr w:type="spellEnd"/>
      <w:r w:rsidRPr="00EE5475">
        <w:rPr>
          <w:rFonts w:ascii="Times New Roman" w:hAnsi="Times New Roman"/>
          <w:sz w:val="24"/>
          <w:szCs w:val="24"/>
        </w:rPr>
        <w:t xml:space="preserve">, можуть подавати відповідну інформацію шляхом </w:t>
      </w:r>
      <w:r w:rsidR="008964C1" w:rsidRPr="00EE5475">
        <w:rPr>
          <w:rFonts w:ascii="Times New Roman" w:hAnsi="Times New Roman"/>
          <w:sz w:val="24"/>
          <w:szCs w:val="24"/>
        </w:rPr>
        <w:t>письмов</w:t>
      </w:r>
      <w:r w:rsidR="00EF4C07" w:rsidRPr="00EE5475">
        <w:rPr>
          <w:rFonts w:ascii="Times New Roman" w:hAnsi="Times New Roman"/>
          <w:sz w:val="24"/>
          <w:szCs w:val="24"/>
        </w:rPr>
        <w:t>о</w:t>
      </w:r>
      <w:r w:rsidR="008964C1" w:rsidRPr="00EE5475">
        <w:rPr>
          <w:rFonts w:ascii="Times New Roman" w:hAnsi="Times New Roman"/>
          <w:sz w:val="24"/>
          <w:szCs w:val="24"/>
        </w:rPr>
        <w:t xml:space="preserve">го </w:t>
      </w:r>
      <w:r w:rsidRPr="00EE5475">
        <w:rPr>
          <w:rFonts w:ascii="Times New Roman" w:hAnsi="Times New Roman"/>
          <w:sz w:val="24"/>
          <w:szCs w:val="24"/>
        </w:rPr>
        <w:t xml:space="preserve">повідомлення Розрахункового центру про </w:t>
      </w:r>
      <w:r w:rsidR="0002308D" w:rsidRPr="00EE5475">
        <w:rPr>
          <w:rFonts w:ascii="Times New Roman" w:hAnsi="Times New Roman"/>
          <w:iCs/>
          <w:sz w:val="24"/>
          <w:szCs w:val="24"/>
        </w:rPr>
        <w:t xml:space="preserve">власний </w:t>
      </w:r>
      <w:proofErr w:type="spellStart"/>
      <w:r w:rsidR="0002308D" w:rsidRPr="00EE5475">
        <w:rPr>
          <w:rFonts w:ascii="Times New Roman" w:hAnsi="Times New Roman"/>
          <w:iCs/>
          <w:sz w:val="24"/>
          <w:szCs w:val="24"/>
        </w:rPr>
        <w:t>вебсайт</w:t>
      </w:r>
      <w:proofErr w:type="spellEnd"/>
      <w:r w:rsidR="0002308D" w:rsidRPr="00EE5475">
        <w:rPr>
          <w:rFonts w:ascii="Times New Roman" w:hAnsi="Times New Roman"/>
          <w:iCs/>
          <w:sz w:val="24"/>
          <w:szCs w:val="24"/>
        </w:rPr>
        <w:t>, де оприлюднений установчий документ</w:t>
      </w:r>
      <w:r w:rsidRPr="00EE5475">
        <w:rPr>
          <w:rFonts w:ascii="Times New Roman" w:hAnsi="Times New Roman"/>
          <w:sz w:val="24"/>
          <w:szCs w:val="24"/>
        </w:rPr>
        <w:t>.</w:t>
      </w:r>
    </w:p>
    <w:p w14:paraId="0EDE4F22" w14:textId="77777777" w:rsidR="00D97774" w:rsidRPr="00EE5475" w:rsidRDefault="00D97774" w:rsidP="00D97774">
      <w:pPr>
        <w:widowControl w:val="0"/>
        <w:tabs>
          <w:tab w:val="left" w:pos="1134"/>
        </w:tabs>
        <w:spacing w:before="120"/>
        <w:rPr>
          <w:rFonts w:ascii="Times New Roman" w:hAnsi="Times New Roman"/>
          <w:sz w:val="24"/>
          <w:szCs w:val="24"/>
        </w:rPr>
      </w:pPr>
      <w:r w:rsidRPr="00EE5475">
        <w:rPr>
          <w:rFonts w:ascii="Times New Roman" w:hAnsi="Times New Roman"/>
          <w:sz w:val="24"/>
          <w:szCs w:val="24"/>
        </w:rPr>
        <w:t>4.</w:t>
      </w:r>
      <w:r w:rsidR="00C43E43" w:rsidRPr="00EE5475">
        <w:rPr>
          <w:rFonts w:ascii="Times New Roman" w:hAnsi="Times New Roman"/>
          <w:sz w:val="24"/>
          <w:szCs w:val="24"/>
        </w:rPr>
        <w:t>7</w:t>
      </w:r>
      <w:r w:rsidRPr="00EE5475">
        <w:rPr>
          <w:rFonts w:ascii="Times New Roman" w:hAnsi="Times New Roman"/>
          <w:sz w:val="24"/>
          <w:szCs w:val="24"/>
        </w:rPr>
        <w:t>.5. Документи (належним чином засвідчені їх копії) щодо структури власності</w:t>
      </w:r>
      <w:r w:rsidR="00EB3159" w:rsidRPr="00EE5475">
        <w:rPr>
          <w:rFonts w:ascii="Times New Roman" w:hAnsi="Times New Roman"/>
          <w:sz w:val="24"/>
          <w:szCs w:val="24"/>
        </w:rPr>
        <w:t xml:space="preserve"> особи, яка має намір стати учасником клірингу</w:t>
      </w:r>
      <w:r w:rsidRPr="00EE5475">
        <w:rPr>
          <w:rFonts w:ascii="Times New Roman" w:hAnsi="Times New Roman"/>
          <w:sz w:val="24"/>
          <w:szCs w:val="24"/>
        </w:rPr>
        <w:t xml:space="preserve">, що дають змогу встановити всіх кінцевих </w:t>
      </w:r>
      <w:proofErr w:type="spellStart"/>
      <w:r w:rsidRPr="00EE5475">
        <w:rPr>
          <w:rFonts w:ascii="Times New Roman" w:hAnsi="Times New Roman"/>
          <w:sz w:val="24"/>
          <w:szCs w:val="24"/>
        </w:rPr>
        <w:t>бенефіціарних</w:t>
      </w:r>
      <w:proofErr w:type="spellEnd"/>
      <w:r w:rsidRPr="00EE5475">
        <w:rPr>
          <w:rFonts w:ascii="Times New Roman" w:hAnsi="Times New Roman"/>
          <w:sz w:val="24"/>
          <w:szCs w:val="24"/>
        </w:rPr>
        <w:t xml:space="preserve"> власників, у тому числі відносин контролю між ними,</w:t>
      </w:r>
      <w:r w:rsidRPr="00EE5475" w:rsidDel="00356E48">
        <w:rPr>
          <w:rFonts w:ascii="Times New Roman" w:hAnsi="Times New Roman"/>
          <w:sz w:val="24"/>
          <w:szCs w:val="24"/>
        </w:rPr>
        <w:t xml:space="preserve"> </w:t>
      </w:r>
      <w:r w:rsidRPr="00EE5475">
        <w:rPr>
          <w:rFonts w:ascii="Times New Roman" w:hAnsi="Times New Roman"/>
          <w:sz w:val="24"/>
          <w:szCs w:val="24"/>
        </w:rPr>
        <w:t xml:space="preserve">або факт їх відсутності, в </w:t>
      </w:r>
      <w:proofErr w:type="spellStart"/>
      <w:r w:rsidRPr="00EE5475">
        <w:rPr>
          <w:rFonts w:ascii="Times New Roman" w:hAnsi="Times New Roman"/>
          <w:sz w:val="24"/>
          <w:szCs w:val="24"/>
        </w:rPr>
        <w:t>т.ч</w:t>
      </w:r>
      <w:proofErr w:type="spellEnd"/>
      <w:r w:rsidRPr="00EE5475">
        <w:rPr>
          <w:rFonts w:ascii="Times New Roman" w:hAnsi="Times New Roman"/>
          <w:sz w:val="24"/>
          <w:szCs w:val="24"/>
        </w:rPr>
        <w:t xml:space="preserve">. схематичне зображення структури власності. </w:t>
      </w:r>
    </w:p>
    <w:p w14:paraId="018E8E1E" w14:textId="77777777" w:rsidR="00D97774" w:rsidRPr="00EE5475" w:rsidRDefault="00D97774" w:rsidP="00D97774">
      <w:pPr>
        <w:widowControl w:val="0"/>
        <w:tabs>
          <w:tab w:val="left" w:pos="709"/>
          <w:tab w:val="left" w:pos="1134"/>
        </w:tabs>
        <w:spacing w:before="120"/>
        <w:rPr>
          <w:rFonts w:ascii="Times New Roman" w:hAnsi="Times New Roman"/>
          <w:sz w:val="24"/>
          <w:szCs w:val="24"/>
        </w:rPr>
      </w:pPr>
      <w:r w:rsidRPr="00EE5475">
        <w:rPr>
          <w:rFonts w:ascii="Times New Roman" w:hAnsi="Times New Roman"/>
          <w:sz w:val="24"/>
          <w:szCs w:val="24"/>
        </w:rPr>
        <w:t xml:space="preserve">Визначення структури власності </w:t>
      </w:r>
      <w:r w:rsidR="00EB3159" w:rsidRPr="00EE5475">
        <w:rPr>
          <w:rFonts w:ascii="Times New Roman" w:hAnsi="Times New Roman"/>
          <w:sz w:val="24"/>
          <w:szCs w:val="24"/>
        </w:rPr>
        <w:t>особи, яка має намір стати учасником клірингу</w:t>
      </w:r>
      <w:r w:rsidR="00EF4C07" w:rsidRPr="00EE5475">
        <w:rPr>
          <w:rFonts w:ascii="Times New Roman" w:hAnsi="Times New Roman"/>
          <w:sz w:val="24"/>
          <w:szCs w:val="24"/>
        </w:rPr>
        <w:t>,</w:t>
      </w:r>
      <w:r w:rsidRPr="00EE5475">
        <w:rPr>
          <w:rFonts w:ascii="Times New Roman" w:hAnsi="Times New Roman"/>
          <w:sz w:val="24"/>
          <w:szCs w:val="24"/>
        </w:rPr>
        <w:t xml:space="preserve"> з метою її розуміння здійснюється виключно на підставі поданих </w:t>
      </w:r>
      <w:r w:rsidR="003750B2" w:rsidRPr="00EE5475">
        <w:rPr>
          <w:rFonts w:ascii="Times New Roman" w:hAnsi="Times New Roman"/>
          <w:sz w:val="24"/>
          <w:szCs w:val="24"/>
        </w:rPr>
        <w:t xml:space="preserve">нею </w:t>
      </w:r>
      <w:r w:rsidRPr="00EE5475">
        <w:rPr>
          <w:rFonts w:ascii="Times New Roman" w:hAnsi="Times New Roman"/>
          <w:sz w:val="24"/>
          <w:szCs w:val="24"/>
        </w:rPr>
        <w:t xml:space="preserve">офіційних документів або засвідчених в установленому порядку їх копій (якщо інше не передбачено </w:t>
      </w:r>
      <w:r w:rsidR="004642DB" w:rsidRPr="00EE5475">
        <w:rPr>
          <w:rFonts w:ascii="Times New Roman" w:hAnsi="Times New Roman"/>
          <w:sz w:val="24"/>
          <w:szCs w:val="24"/>
        </w:rPr>
        <w:t>з</w:t>
      </w:r>
      <w:r w:rsidRPr="00EE5475">
        <w:rPr>
          <w:rFonts w:ascii="Times New Roman" w:hAnsi="Times New Roman"/>
          <w:sz w:val="24"/>
          <w:szCs w:val="24"/>
        </w:rPr>
        <w:t>аконо</w:t>
      </w:r>
      <w:r w:rsidR="004642DB" w:rsidRPr="00EE5475">
        <w:rPr>
          <w:rFonts w:ascii="Times New Roman" w:hAnsi="Times New Roman"/>
          <w:sz w:val="24"/>
          <w:szCs w:val="24"/>
        </w:rPr>
        <w:t>давством</w:t>
      </w:r>
      <w:r w:rsidR="00434493" w:rsidRPr="00EE5475">
        <w:rPr>
          <w:rFonts w:ascii="Times New Roman" w:hAnsi="Times New Roman"/>
          <w:sz w:val="24"/>
          <w:szCs w:val="24"/>
        </w:rPr>
        <w:t xml:space="preserve"> України</w:t>
      </w:r>
      <w:r w:rsidRPr="00EE5475">
        <w:rPr>
          <w:rFonts w:ascii="Times New Roman" w:hAnsi="Times New Roman"/>
          <w:sz w:val="24"/>
          <w:szCs w:val="24"/>
        </w:rPr>
        <w:t>), які мають бути чинними (дійсними) на момент їх подання та включати всі необхідні ідентифікаційні дані.</w:t>
      </w:r>
    </w:p>
    <w:p w14:paraId="54EEC24E" w14:textId="77777777" w:rsidR="003750B2" w:rsidRPr="00EE5475" w:rsidRDefault="003750B2" w:rsidP="00D97774">
      <w:pPr>
        <w:widowControl w:val="0"/>
        <w:tabs>
          <w:tab w:val="left" w:pos="709"/>
          <w:tab w:val="left" w:pos="1134"/>
        </w:tabs>
        <w:spacing w:before="120"/>
        <w:rPr>
          <w:rFonts w:ascii="Times New Roman" w:hAnsi="Times New Roman"/>
          <w:sz w:val="24"/>
          <w:szCs w:val="24"/>
        </w:rPr>
      </w:pPr>
      <w:r w:rsidRPr="00EE5475">
        <w:rPr>
          <w:rFonts w:ascii="Times New Roman" w:hAnsi="Times New Roman"/>
          <w:sz w:val="24"/>
          <w:szCs w:val="24"/>
        </w:rPr>
        <w:t>У разі надання особою, яка має намір стати учасником клірингу</w:t>
      </w:r>
      <w:r w:rsidR="00EF4C07" w:rsidRPr="00EE5475">
        <w:rPr>
          <w:rFonts w:ascii="Times New Roman" w:hAnsi="Times New Roman"/>
          <w:sz w:val="24"/>
          <w:szCs w:val="24"/>
        </w:rPr>
        <w:t>,</w:t>
      </w:r>
      <w:r w:rsidRPr="00EE5475">
        <w:rPr>
          <w:rFonts w:ascii="Times New Roman" w:hAnsi="Times New Roman"/>
          <w:sz w:val="24"/>
          <w:szCs w:val="24"/>
        </w:rPr>
        <w:t xml:space="preserve"> документів щодо структури власності </w:t>
      </w:r>
      <w:r w:rsidR="00EF4C07" w:rsidRPr="00EE5475">
        <w:rPr>
          <w:rFonts w:ascii="Times New Roman" w:hAnsi="Times New Roman"/>
          <w:sz w:val="24"/>
          <w:szCs w:val="24"/>
        </w:rPr>
        <w:t>в</w:t>
      </w:r>
      <w:r w:rsidRPr="00EE5475">
        <w:rPr>
          <w:rFonts w:ascii="Times New Roman" w:hAnsi="Times New Roman"/>
          <w:sz w:val="24"/>
          <w:szCs w:val="24"/>
        </w:rPr>
        <w:t xml:space="preserve"> електронній формі, відповідні документи мають бути оформлені та надіслані Розрахунковому центру </w:t>
      </w:r>
      <w:r w:rsidR="005C10EE" w:rsidRPr="00EE5475">
        <w:rPr>
          <w:rFonts w:ascii="Times New Roman" w:hAnsi="Times New Roman"/>
          <w:sz w:val="24"/>
          <w:szCs w:val="24"/>
        </w:rPr>
        <w:t>відповідно до вимог</w:t>
      </w:r>
      <w:r w:rsidRPr="00EE5475">
        <w:rPr>
          <w:rFonts w:ascii="Times New Roman" w:hAnsi="Times New Roman"/>
          <w:sz w:val="24"/>
          <w:szCs w:val="24"/>
        </w:rPr>
        <w:t xml:space="preserve"> п. 4.7. цього Регламенту.</w:t>
      </w:r>
    </w:p>
    <w:p w14:paraId="66A10705" w14:textId="77777777" w:rsidR="00D97774" w:rsidRPr="00EE5475" w:rsidRDefault="004642DB" w:rsidP="00D97774">
      <w:pPr>
        <w:widowControl w:val="0"/>
        <w:tabs>
          <w:tab w:val="left" w:pos="709"/>
          <w:tab w:val="left" w:pos="1134"/>
        </w:tabs>
        <w:spacing w:before="120" w:after="120"/>
        <w:rPr>
          <w:rFonts w:ascii="Times New Roman" w:hAnsi="Times New Roman"/>
          <w:sz w:val="24"/>
          <w:szCs w:val="24"/>
        </w:rPr>
      </w:pPr>
      <w:r w:rsidRPr="00EE5475">
        <w:rPr>
          <w:rFonts w:ascii="Times New Roman" w:hAnsi="Times New Roman"/>
          <w:sz w:val="24"/>
          <w:szCs w:val="24"/>
        </w:rPr>
        <w:t>Перелік документів щодо структури власності учасника клірингу:</w:t>
      </w:r>
    </w:p>
    <w:p w14:paraId="4A974A92" w14:textId="77777777" w:rsidR="004642DB" w:rsidRPr="00EE5475" w:rsidRDefault="00B76BF7" w:rsidP="001458E4">
      <w:pPr>
        <w:pStyle w:val="ad"/>
        <w:numPr>
          <w:ilvl w:val="0"/>
          <w:numId w:val="61"/>
        </w:numPr>
        <w:tabs>
          <w:tab w:val="left" w:pos="709"/>
          <w:tab w:val="left" w:pos="1134"/>
        </w:tabs>
        <w:spacing w:before="120" w:after="120"/>
        <w:jc w:val="both"/>
        <w:rPr>
          <w:rFonts w:ascii="Times New Roman" w:hAnsi="Times New Roman"/>
          <w:sz w:val="24"/>
          <w:szCs w:val="24"/>
          <w:lang w:val="uk-UA"/>
        </w:rPr>
      </w:pPr>
      <w:r w:rsidRPr="00EE5475">
        <w:rPr>
          <w:rFonts w:ascii="Times New Roman" w:hAnsi="Times New Roman"/>
          <w:sz w:val="24"/>
          <w:szCs w:val="24"/>
          <w:lang w:val="uk-UA"/>
        </w:rPr>
        <w:t>в</w:t>
      </w:r>
      <w:r w:rsidR="004642DB" w:rsidRPr="00EE5475">
        <w:rPr>
          <w:rFonts w:ascii="Times New Roman" w:hAnsi="Times New Roman"/>
          <w:sz w:val="24"/>
          <w:szCs w:val="24"/>
          <w:lang w:val="uk-UA"/>
        </w:rPr>
        <w:t xml:space="preserve">ідомості про структуру власності </w:t>
      </w:r>
      <w:r w:rsidR="003750B2" w:rsidRPr="00EE5475">
        <w:rPr>
          <w:rFonts w:ascii="Times New Roman" w:hAnsi="Times New Roman"/>
          <w:sz w:val="24"/>
          <w:szCs w:val="24"/>
          <w:lang w:val="uk-UA"/>
        </w:rPr>
        <w:t>особи, яка має намір стати учасником клірингу</w:t>
      </w:r>
      <w:r w:rsidR="009D1E02" w:rsidRPr="00EE5475">
        <w:rPr>
          <w:rFonts w:ascii="Times New Roman" w:hAnsi="Times New Roman"/>
          <w:sz w:val="24"/>
          <w:szCs w:val="24"/>
          <w:lang w:val="uk-UA"/>
        </w:rPr>
        <w:t xml:space="preserve"> (додаток 13)</w:t>
      </w:r>
      <w:r w:rsidR="004642DB" w:rsidRPr="00EE5475">
        <w:rPr>
          <w:rFonts w:ascii="Times New Roman" w:hAnsi="Times New Roman"/>
          <w:sz w:val="24"/>
          <w:szCs w:val="24"/>
          <w:lang w:val="uk-UA"/>
        </w:rPr>
        <w:t>;</w:t>
      </w:r>
    </w:p>
    <w:p w14:paraId="29149144" w14:textId="77777777" w:rsidR="004642DB" w:rsidRPr="00EE5475" w:rsidRDefault="00B76BF7" w:rsidP="001458E4">
      <w:pPr>
        <w:pStyle w:val="ad"/>
        <w:numPr>
          <w:ilvl w:val="0"/>
          <w:numId w:val="61"/>
        </w:numPr>
        <w:tabs>
          <w:tab w:val="left" w:pos="709"/>
          <w:tab w:val="left" w:pos="1134"/>
        </w:tabs>
        <w:spacing w:before="120" w:after="120"/>
        <w:jc w:val="both"/>
        <w:rPr>
          <w:rFonts w:ascii="Times New Roman" w:hAnsi="Times New Roman"/>
          <w:sz w:val="24"/>
          <w:szCs w:val="24"/>
          <w:lang w:val="uk-UA"/>
        </w:rPr>
      </w:pPr>
      <w:r w:rsidRPr="00EE5475">
        <w:rPr>
          <w:rFonts w:ascii="Times New Roman" w:hAnsi="Times New Roman"/>
          <w:sz w:val="24"/>
          <w:szCs w:val="24"/>
          <w:lang w:val="uk-UA"/>
        </w:rPr>
        <w:t>в</w:t>
      </w:r>
      <w:r w:rsidR="004642DB" w:rsidRPr="00EE5475">
        <w:rPr>
          <w:rFonts w:ascii="Times New Roman" w:hAnsi="Times New Roman"/>
          <w:sz w:val="24"/>
          <w:szCs w:val="24"/>
          <w:lang w:val="uk-UA"/>
        </w:rPr>
        <w:t>ідомості про структуру власності юридичних осіб</w:t>
      </w:r>
      <w:r w:rsidRPr="00EE5475">
        <w:rPr>
          <w:rFonts w:ascii="Times New Roman" w:hAnsi="Times New Roman"/>
          <w:sz w:val="24"/>
          <w:szCs w:val="24"/>
          <w:lang w:val="uk-UA"/>
        </w:rPr>
        <w:t xml:space="preserve"> - </w:t>
      </w:r>
      <w:r w:rsidR="004642DB" w:rsidRPr="00EE5475">
        <w:rPr>
          <w:rFonts w:ascii="Times New Roman" w:hAnsi="Times New Roman"/>
          <w:sz w:val="24"/>
          <w:szCs w:val="24"/>
          <w:lang w:val="uk-UA"/>
        </w:rPr>
        <w:t>прям</w:t>
      </w:r>
      <w:r w:rsidRPr="00EE5475">
        <w:rPr>
          <w:rFonts w:ascii="Times New Roman" w:hAnsi="Times New Roman"/>
          <w:sz w:val="24"/>
          <w:szCs w:val="24"/>
          <w:lang w:val="uk-UA"/>
        </w:rPr>
        <w:t>их</w:t>
      </w:r>
      <w:r w:rsidR="004642DB" w:rsidRPr="00EE5475">
        <w:rPr>
          <w:rFonts w:ascii="Times New Roman" w:hAnsi="Times New Roman"/>
          <w:sz w:val="24"/>
          <w:szCs w:val="24"/>
          <w:lang w:val="uk-UA"/>
        </w:rPr>
        <w:t xml:space="preserve"> (безпосередн</w:t>
      </w:r>
      <w:r w:rsidRPr="00EE5475">
        <w:rPr>
          <w:rFonts w:ascii="Times New Roman" w:hAnsi="Times New Roman"/>
          <w:sz w:val="24"/>
          <w:szCs w:val="24"/>
          <w:lang w:val="uk-UA"/>
        </w:rPr>
        <w:t>іх</w:t>
      </w:r>
      <w:r w:rsidR="004642DB" w:rsidRPr="00EE5475">
        <w:rPr>
          <w:rFonts w:ascii="Times New Roman" w:hAnsi="Times New Roman"/>
          <w:sz w:val="24"/>
          <w:szCs w:val="24"/>
          <w:lang w:val="uk-UA"/>
        </w:rPr>
        <w:t>)</w:t>
      </w:r>
      <w:r w:rsidRPr="00EE5475">
        <w:rPr>
          <w:rFonts w:ascii="Times New Roman" w:hAnsi="Times New Roman"/>
          <w:sz w:val="24"/>
          <w:szCs w:val="24"/>
          <w:lang w:val="uk-UA"/>
        </w:rPr>
        <w:t xml:space="preserve"> власників</w:t>
      </w:r>
      <w:r w:rsidR="004642DB" w:rsidRPr="00EE5475">
        <w:rPr>
          <w:rFonts w:ascii="Times New Roman" w:hAnsi="Times New Roman"/>
          <w:sz w:val="24"/>
          <w:szCs w:val="24"/>
          <w:lang w:val="uk-UA"/>
        </w:rPr>
        <w:t xml:space="preserve"> </w:t>
      </w:r>
      <w:r w:rsidR="003750B2" w:rsidRPr="00EE5475">
        <w:rPr>
          <w:rFonts w:ascii="Times New Roman" w:hAnsi="Times New Roman"/>
          <w:sz w:val="24"/>
          <w:szCs w:val="24"/>
          <w:lang w:val="uk-UA"/>
        </w:rPr>
        <w:t>особи, яка має намір стати учасником клірингу</w:t>
      </w:r>
      <w:r w:rsidR="009D1E02" w:rsidRPr="00EE5475">
        <w:rPr>
          <w:rFonts w:ascii="Times New Roman" w:hAnsi="Times New Roman"/>
          <w:sz w:val="24"/>
          <w:szCs w:val="24"/>
          <w:lang w:val="uk-UA"/>
        </w:rPr>
        <w:t xml:space="preserve"> (додаток 14)</w:t>
      </w:r>
      <w:r w:rsidRPr="00EE5475">
        <w:rPr>
          <w:rFonts w:ascii="Times New Roman" w:hAnsi="Times New Roman"/>
          <w:sz w:val="24"/>
          <w:szCs w:val="24"/>
          <w:lang w:val="uk-UA"/>
        </w:rPr>
        <w:t>;</w:t>
      </w:r>
    </w:p>
    <w:p w14:paraId="1515A975" w14:textId="77777777" w:rsidR="00B76BF7" w:rsidRPr="00EE5475" w:rsidRDefault="00B76BF7" w:rsidP="001458E4">
      <w:pPr>
        <w:pStyle w:val="ad"/>
        <w:numPr>
          <w:ilvl w:val="0"/>
          <w:numId w:val="61"/>
        </w:numPr>
        <w:tabs>
          <w:tab w:val="left" w:pos="709"/>
          <w:tab w:val="left" w:pos="1134"/>
        </w:tabs>
        <w:spacing w:before="120" w:after="120"/>
        <w:jc w:val="both"/>
        <w:rPr>
          <w:rFonts w:ascii="Times New Roman" w:hAnsi="Times New Roman"/>
          <w:sz w:val="24"/>
          <w:szCs w:val="24"/>
          <w:lang w:val="uk-UA"/>
        </w:rPr>
      </w:pPr>
      <w:r w:rsidRPr="00EE5475">
        <w:rPr>
          <w:rFonts w:ascii="Times New Roman" w:hAnsi="Times New Roman"/>
          <w:sz w:val="24"/>
          <w:szCs w:val="24"/>
          <w:lang w:val="uk-UA"/>
        </w:rPr>
        <w:t xml:space="preserve">схематичне зображення всієї групи юридичних та фізичних осіб, через яких прямо та / або опосередковано здійснюється володіння / контроль участю в </w:t>
      </w:r>
      <w:r w:rsidR="003750B2" w:rsidRPr="00EE5475">
        <w:rPr>
          <w:rFonts w:ascii="Times New Roman" w:hAnsi="Times New Roman"/>
          <w:sz w:val="24"/>
          <w:szCs w:val="24"/>
          <w:lang w:val="uk-UA"/>
        </w:rPr>
        <w:t>особі, яка має намір стати учасником клірингу</w:t>
      </w:r>
      <w:r w:rsidRPr="00EE5475">
        <w:rPr>
          <w:rFonts w:ascii="Times New Roman" w:hAnsi="Times New Roman"/>
          <w:sz w:val="24"/>
          <w:szCs w:val="24"/>
          <w:lang w:val="uk-UA"/>
        </w:rPr>
        <w:t>, із зазначенням взаємовідносин між ними, найменування кожної юридичної особи, прізвища, імені та (за наявності) по батькові кожної фізичної особи</w:t>
      </w:r>
      <w:r w:rsidR="009D1E02" w:rsidRPr="00EE5475">
        <w:rPr>
          <w:rFonts w:ascii="Times New Roman" w:hAnsi="Times New Roman"/>
          <w:sz w:val="24"/>
          <w:szCs w:val="24"/>
          <w:lang w:val="uk-UA"/>
        </w:rPr>
        <w:t xml:space="preserve"> (додаток 33)</w:t>
      </w:r>
      <w:r w:rsidRPr="00EE5475">
        <w:rPr>
          <w:rFonts w:ascii="Times New Roman" w:hAnsi="Times New Roman"/>
          <w:sz w:val="24"/>
          <w:szCs w:val="24"/>
          <w:lang w:val="uk-UA"/>
        </w:rPr>
        <w:t>;</w:t>
      </w:r>
    </w:p>
    <w:p w14:paraId="7B12B97A" w14:textId="77777777" w:rsidR="003750B2" w:rsidRPr="00EE5475" w:rsidRDefault="00B76BF7" w:rsidP="001458E4">
      <w:pPr>
        <w:pStyle w:val="ad"/>
        <w:numPr>
          <w:ilvl w:val="0"/>
          <w:numId w:val="61"/>
        </w:numPr>
        <w:tabs>
          <w:tab w:val="left" w:pos="709"/>
          <w:tab w:val="left" w:pos="1134"/>
        </w:tabs>
        <w:spacing w:before="120" w:after="120"/>
        <w:jc w:val="both"/>
        <w:rPr>
          <w:rFonts w:ascii="Times New Roman" w:hAnsi="Times New Roman"/>
          <w:sz w:val="24"/>
          <w:szCs w:val="24"/>
          <w:lang w:val="uk-UA"/>
        </w:rPr>
      </w:pPr>
      <w:r w:rsidRPr="00EE5475">
        <w:rPr>
          <w:rFonts w:ascii="Times New Roman" w:hAnsi="Times New Roman"/>
          <w:sz w:val="24"/>
          <w:szCs w:val="24"/>
          <w:lang w:val="uk-UA"/>
        </w:rPr>
        <w:t xml:space="preserve">інформацію (документи, завірені належним чином їх копії) про кінцевих </w:t>
      </w:r>
      <w:proofErr w:type="spellStart"/>
      <w:r w:rsidRPr="00EE5475">
        <w:rPr>
          <w:rFonts w:ascii="Times New Roman" w:hAnsi="Times New Roman"/>
          <w:sz w:val="24"/>
          <w:szCs w:val="24"/>
          <w:lang w:val="uk-UA"/>
        </w:rPr>
        <w:t>бенефіціарних</w:t>
      </w:r>
      <w:proofErr w:type="spellEnd"/>
      <w:r w:rsidRPr="00EE5475">
        <w:rPr>
          <w:rFonts w:ascii="Times New Roman" w:hAnsi="Times New Roman"/>
          <w:sz w:val="24"/>
          <w:szCs w:val="24"/>
          <w:lang w:val="uk-UA"/>
        </w:rPr>
        <w:t xml:space="preserve"> власників фізичних осіб, що незалежно від формального володіння мають можливість здійснювати вирішальний вплив на управління або </w:t>
      </w:r>
      <w:r w:rsidRPr="00EE5475">
        <w:rPr>
          <w:rFonts w:ascii="Times New Roman" w:hAnsi="Times New Roman"/>
          <w:sz w:val="24"/>
          <w:szCs w:val="24"/>
          <w:lang w:val="uk-UA"/>
        </w:rPr>
        <w:lastRenderedPageBreak/>
        <w:t xml:space="preserve">господарську діяльність </w:t>
      </w:r>
      <w:r w:rsidR="003750B2" w:rsidRPr="00EE5475">
        <w:rPr>
          <w:rFonts w:ascii="Times New Roman" w:hAnsi="Times New Roman"/>
          <w:sz w:val="24"/>
          <w:szCs w:val="24"/>
          <w:lang w:val="uk-UA"/>
        </w:rPr>
        <w:t>особи, яка має намір стати учасником клірингу</w:t>
      </w:r>
      <w:r w:rsidRPr="00EE5475">
        <w:rPr>
          <w:rFonts w:ascii="Times New Roman" w:hAnsi="Times New Roman"/>
          <w:sz w:val="24"/>
          <w:szCs w:val="24"/>
          <w:lang w:val="uk-UA"/>
        </w:rPr>
        <w:t xml:space="preserve"> (не мають прямої чи опосередкованої участі в юридичній особі).</w:t>
      </w:r>
    </w:p>
    <w:p w14:paraId="0EB30BF9" w14:textId="77777777" w:rsidR="001C2AD1" w:rsidRDefault="003750B2" w:rsidP="00193CFE">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Банк</w:t>
      </w:r>
      <w:r w:rsidR="00BE764C" w:rsidRPr="00EE5475">
        <w:rPr>
          <w:rFonts w:ascii="Times New Roman" w:hAnsi="Times New Roman"/>
          <w:sz w:val="24"/>
          <w:szCs w:val="24"/>
        </w:rPr>
        <w:t>и</w:t>
      </w:r>
      <w:r w:rsidRPr="00EE5475">
        <w:rPr>
          <w:rFonts w:ascii="Times New Roman" w:hAnsi="Times New Roman"/>
          <w:sz w:val="24"/>
          <w:szCs w:val="24"/>
        </w:rPr>
        <w:t xml:space="preserve">, які мають намір стати учасником клірингу, документи щодо структури власності яких оприлюднені на власних </w:t>
      </w:r>
      <w:proofErr w:type="spellStart"/>
      <w:r w:rsidRPr="00EE5475">
        <w:rPr>
          <w:rFonts w:ascii="Times New Roman" w:hAnsi="Times New Roman"/>
          <w:sz w:val="24"/>
          <w:szCs w:val="24"/>
        </w:rPr>
        <w:t>вебсайтах</w:t>
      </w:r>
      <w:proofErr w:type="spellEnd"/>
      <w:r w:rsidRPr="00EE5475">
        <w:rPr>
          <w:rFonts w:ascii="Times New Roman" w:hAnsi="Times New Roman"/>
          <w:sz w:val="24"/>
          <w:szCs w:val="24"/>
        </w:rPr>
        <w:t xml:space="preserve"> або сайт</w:t>
      </w:r>
      <w:r w:rsidR="00BE764C" w:rsidRPr="00EE5475">
        <w:rPr>
          <w:rFonts w:ascii="Times New Roman" w:hAnsi="Times New Roman"/>
          <w:sz w:val="24"/>
          <w:szCs w:val="24"/>
        </w:rPr>
        <w:t>і</w:t>
      </w:r>
      <w:r w:rsidR="0002308D" w:rsidRPr="00EE5475">
        <w:rPr>
          <w:rFonts w:ascii="Times New Roman" w:hAnsi="Times New Roman"/>
          <w:sz w:val="24"/>
          <w:szCs w:val="24"/>
        </w:rPr>
        <w:t xml:space="preserve"> </w:t>
      </w:r>
      <w:r w:rsidR="00BE764C" w:rsidRPr="00EE5475">
        <w:rPr>
          <w:rFonts w:ascii="Times New Roman" w:hAnsi="Times New Roman"/>
          <w:sz w:val="24"/>
          <w:szCs w:val="24"/>
        </w:rPr>
        <w:t>Національного банку України</w:t>
      </w:r>
      <w:r w:rsidRPr="00EE5475">
        <w:rPr>
          <w:rFonts w:ascii="Times New Roman" w:hAnsi="Times New Roman"/>
          <w:sz w:val="24"/>
          <w:szCs w:val="24"/>
        </w:rPr>
        <w:t xml:space="preserve">, можуть подавати відповідну інформацію шляхом </w:t>
      </w:r>
      <w:r w:rsidR="00BE764C" w:rsidRPr="00EE5475">
        <w:rPr>
          <w:rFonts w:ascii="Times New Roman" w:hAnsi="Times New Roman"/>
          <w:sz w:val="24"/>
          <w:szCs w:val="24"/>
        </w:rPr>
        <w:t xml:space="preserve">письмового </w:t>
      </w:r>
      <w:r w:rsidRPr="00EE5475">
        <w:rPr>
          <w:rFonts w:ascii="Times New Roman" w:hAnsi="Times New Roman"/>
          <w:sz w:val="24"/>
          <w:szCs w:val="24"/>
        </w:rPr>
        <w:t xml:space="preserve">повідомлення Розрахункового центру про такі </w:t>
      </w:r>
      <w:proofErr w:type="spellStart"/>
      <w:r w:rsidRPr="00EE5475">
        <w:rPr>
          <w:rFonts w:ascii="Times New Roman" w:hAnsi="Times New Roman"/>
          <w:sz w:val="24"/>
          <w:szCs w:val="24"/>
        </w:rPr>
        <w:t>вебсайти</w:t>
      </w:r>
      <w:proofErr w:type="spellEnd"/>
      <w:r w:rsidR="0002308D" w:rsidRPr="00EE5475">
        <w:rPr>
          <w:rFonts w:ascii="Times New Roman" w:hAnsi="Times New Roman"/>
          <w:sz w:val="24"/>
          <w:szCs w:val="24"/>
        </w:rPr>
        <w:t>, де оприлюднені документи щодо структури власності</w:t>
      </w:r>
      <w:r w:rsidRPr="00EE5475">
        <w:rPr>
          <w:rFonts w:ascii="Times New Roman" w:hAnsi="Times New Roman"/>
          <w:sz w:val="24"/>
          <w:szCs w:val="24"/>
        </w:rPr>
        <w:t>.</w:t>
      </w:r>
      <w:r w:rsidR="00BA081E" w:rsidRPr="00EE5475">
        <w:rPr>
          <w:rFonts w:ascii="Times New Roman" w:hAnsi="Times New Roman"/>
          <w:sz w:val="24"/>
          <w:szCs w:val="24"/>
        </w:rPr>
        <w:t xml:space="preserve"> </w:t>
      </w:r>
    </w:p>
    <w:p w14:paraId="74ACCAAD" w14:textId="0589B360" w:rsidR="00005370" w:rsidRPr="00EE5475" w:rsidRDefault="00C43E43" w:rsidP="00193CFE">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4.7.</w:t>
      </w:r>
      <w:r w:rsidR="009F021A" w:rsidRPr="00EE5475">
        <w:rPr>
          <w:rFonts w:ascii="Times New Roman" w:hAnsi="Times New Roman"/>
          <w:sz w:val="24"/>
          <w:szCs w:val="24"/>
        </w:rPr>
        <w:t>6</w:t>
      </w:r>
      <w:r w:rsidRPr="00EE5475">
        <w:rPr>
          <w:rFonts w:ascii="Times New Roman" w:hAnsi="Times New Roman"/>
          <w:sz w:val="24"/>
          <w:szCs w:val="24"/>
        </w:rPr>
        <w:t>.</w:t>
      </w:r>
      <w:r w:rsidR="00005370" w:rsidRPr="00EE5475">
        <w:rPr>
          <w:rFonts w:ascii="Times New Roman" w:hAnsi="Times New Roman"/>
          <w:sz w:val="24"/>
          <w:szCs w:val="24"/>
        </w:rPr>
        <w:t xml:space="preserve"> </w:t>
      </w:r>
      <w:r w:rsidR="00EC1D5C" w:rsidRPr="00EE5475">
        <w:rPr>
          <w:rFonts w:ascii="Times New Roman" w:hAnsi="Times New Roman"/>
          <w:sz w:val="24"/>
          <w:szCs w:val="24"/>
        </w:rPr>
        <w:t>Д</w:t>
      </w:r>
      <w:r w:rsidR="00005370" w:rsidRPr="00EE5475">
        <w:rPr>
          <w:rFonts w:ascii="Times New Roman" w:hAnsi="Times New Roman"/>
          <w:sz w:val="24"/>
          <w:szCs w:val="24"/>
        </w:rPr>
        <w:t xml:space="preserve">окумент, що містить </w:t>
      </w:r>
      <w:r w:rsidR="00D22213" w:rsidRPr="00EE5475">
        <w:rPr>
          <w:rFonts w:ascii="Times New Roman" w:hAnsi="Times New Roman"/>
          <w:sz w:val="24"/>
          <w:szCs w:val="24"/>
        </w:rPr>
        <w:t>інформацію про рахун</w:t>
      </w:r>
      <w:r w:rsidR="00F12E44" w:rsidRPr="00EE5475">
        <w:rPr>
          <w:rFonts w:ascii="Times New Roman" w:hAnsi="Times New Roman"/>
          <w:sz w:val="24"/>
          <w:szCs w:val="24"/>
        </w:rPr>
        <w:t>ки</w:t>
      </w:r>
      <w:r w:rsidR="00D22213" w:rsidRPr="00EE5475">
        <w:rPr>
          <w:rFonts w:ascii="Times New Roman" w:hAnsi="Times New Roman"/>
          <w:sz w:val="24"/>
          <w:szCs w:val="24"/>
        </w:rPr>
        <w:t xml:space="preserve"> у цінних паперах, депозитарний облік яких здійснює Центральний депозитарій</w:t>
      </w:r>
      <w:r w:rsidR="00B55373" w:rsidRPr="00EE5475">
        <w:rPr>
          <w:rFonts w:ascii="Times New Roman" w:hAnsi="Times New Roman"/>
          <w:sz w:val="24"/>
          <w:szCs w:val="24"/>
        </w:rPr>
        <w:t xml:space="preserve"> (додаток 3), підписаний керівником або розпорядником рахунку та засвідчений відбитком печатки (</w:t>
      </w:r>
      <w:r w:rsidR="00C343FA" w:rsidRPr="00EE5475">
        <w:rPr>
          <w:rFonts w:ascii="Times New Roman" w:hAnsi="Times New Roman"/>
          <w:sz w:val="24"/>
          <w:szCs w:val="24"/>
        </w:rPr>
        <w:t>у разі використання печатки</w:t>
      </w:r>
      <w:r w:rsidR="00B55373" w:rsidRPr="00EE5475">
        <w:rPr>
          <w:rFonts w:ascii="Times New Roman" w:hAnsi="Times New Roman"/>
          <w:sz w:val="24"/>
          <w:szCs w:val="24"/>
        </w:rPr>
        <w:t xml:space="preserve">) </w:t>
      </w:r>
      <w:r w:rsidR="003750B2" w:rsidRPr="00EE5475">
        <w:rPr>
          <w:rFonts w:ascii="Times New Roman" w:hAnsi="Times New Roman"/>
          <w:sz w:val="24"/>
          <w:szCs w:val="24"/>
        </w:rPr>
        <w:t>особи, яка має намір стати учасником клірингу</w:t>
      </w:r>
      <w:r w:rsidR="00B55373" w:rsidRPr="00EE5475">
        <w:rPr>
          <w:rFonts w:ascii="Times New Roman" w:hAnsi="Times New Roman"/>
          <w:sz w:val="24"/>
          <w:szCs w:val="24"/>
        </w:rPr>
        <w:t>.</w:t>
      </w:r>
    </w:p>
    <w:p w14:paraId="23E83C2C" w14:textId="77777777" w:rsidR="006C690A" w:rsidRPr="00EE5475" w:rsidRDefault="006C690A" w:rsidP="00193CFE">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У разі надання особою, яка має намір стати учасником клірингу документ</w:t>
      </w:r>
      <w:r w:rsidR="00584AD4" w:rsidRPr="00EE5475">
        <w:rPr>
          <w:rFonts w:ascii="Times New Roman" w:hAnsi="Times New Roman"/>
          <w:sz w:val="24"/>
          <w:szCs w:val="24"/>
        </w:rPr>
        <w:t>а</w:t>
      </w:r>
      <w:r w:rsidRPr="00EE5475">
        <w:rPr>
          <w:rFonts w:ascii="Times New Roman" w:hAnsi="Times New Roman"/>
          <w:sz w:val="24"/>
          <w:szCs w:val="24"/>
        </w:rPr>
        <w:t xml:space="preserve"> з інформацією про рахунки у цінних паперах, депозитарний облік яких здійснює Центральний депозитарій (додаток 3) </w:t>
      </w:r>
      <w:r w:rsidR="00584AD4" w:rsidRPr="00EE5475">
        <w:rPr>
          <w:rFonts w:ascii="Times New Roman" w:hAnsi="Times New Roman"/>
          <w:sz w:val="24"/>
          <w:szCs w:val="24"/>
        </w:rPr>
        <w:t>в</w:t>
      </w:r>
      <w:r w:rsidRPr="00EE5475">
        <w:rPr>
          <w:rFonts w:ascii="Times New Roman" w:hAnsi="Times New Roman"/>
          <w:sz w:val="24"/>
          <w:szCs w:val="24"/>
        </w:rPr>
        <w:t xml:space="preserve"> електронній формі, відповідний документ має бути оформлений та надісланий Розрахунковому центру </w:t>
      </w:r>
      <w:r w:rsidR="005C10EE" w:rsidRPr="00EE5475">
        <w:rPr>
          <w:rFonts w:ascii="Times New Roman" w:hAnsi="Times New Roman"/>
          <w:sz w:val="24"/>
          <w:szCs w:val="24"/>
        </w:rPr>
        <w:t>відповідно до вимог</w:t>
      </w:r>
      <w:r w:rsidRPr="00EE5475">
        <w:rPr>
          <w:rFonts w:ascii="Times New Roman" w:hAnsi="Times New Roman"/>
          <w:sz w:val="24"/>
          <w:szCs w:val="24"/>
        </w:rPr>
        <w:t xml:space="preserve"> п. 4.7. цього Регламенту.</w:t>
      </w:r>
    </w:p>
    <w:p w14:paraId="1F591810" w14:textId="7AC136BD" w:rsidR="00B55373" w:rsidRPr="00EE5475" w:rsidRDefault="00EC1D5C" w:rsidP="001458E4">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 xml:space="preserve">Документ подається у разі відкриття клірингового рахунку / субрахунку для клірингу за правочинами щодо цінних паперів, депозитарний облік яких здійснює Центральний депозитарій, </w:t>
      </w:r>
      <w:r w:rsidR="007E5FEA" w:rsidRPr="00EE5475">
        <w:rPr>
          <w:rFonts w:ascii="Times New Roman" w:hAnsi="Times New Roman"/>
          <w:sz w:val="24"/>
          <w:szCs w:val="24"/>
        </w:rPr>
        <w:t>вчиненими</w:t>
      </w:r>
      <w:r w:rsidRPr="00EE5475">
        <w:rPr>
          <w:rFonts w:ascii="Times New Roman" w:hAnsi="Times New Roman"/>
          <w:sz w:val="24"/>
          <w:szCs w:val="24"/>
        </w:rPr>
        <w:t xml:space="preserve"> у власних інтересах учасника клірингу або в інтересах клієнтів / контрагентів учасника клірингу (колективний облік клієнтів / контрагентів учасника клірингу).</w:t>
      </w:r>
    </w:p>
    <w:p w14:paraId="37FCDA81" w14:textId="77777777" w:rsidR="00DB3C0B" w:rsidRPr="00EE5475" w:rsidRDefault="00C43E43" w:rsidP="00450848">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4.7.</w:t>
      </w:r>
      <w:r w:rsidR="009F021A" w:rsidRPr="00EE5475">
        <w:rPr>
          <w:rFonts w:ascii="Times New Roman" w:hAnsi="Times New Roman"/>
          <w:sz w:val="24"/>
          <w:szCs w:val="24"/>
        </w:rPr>
        <w:t>7</w:t>
      </w:r>
      <w:r w:rsidRPr="00EE5475">
        <w:rPr>
          <w:rFonts w:ascii="Times New Roman" w:hAnsi="Times New Roman"/>
          <w:sz w:val="24"/>
          <w:szCs w:val="24"/>
        </w:rPr>
        <w:t>.</w:t>
      </w:r>
      <w:r w:rsidR="00193CFE" w:rsidRPr="00EE5475">
        <w:rPr>
          <w:rFonts w:ascii="Times New Roman" w:hAnsi="Times New Roman"/>
          <w:sz w:val="24"/>
          <w:szCs w:val="24"/>
        </w:rPr>
        <w:t xml:space="preserve"> Картку зі зразками підписів розпорядників клірингового рахунку (рахунків) та відбитка печатки (</w:t>
      </w:r>
      <w:r w:rsidR="00C343FA" w:rsidRPr="00EE5475">
        <w:rPr>
          <w:rFonts w:ascii="Times New Roman" w:hAnsi="Times New Roman"/>
          <w:sz w:val="24"/>
          <w:szCs w:val="24"/>
        </w:rPr>
        <w:t>у разі використання печатки</w:t>
      </w:r>
      <w:r w:rsidR="00193CFE" w:rsidRPr="00EE5475">
        <w:rPr>
          <w:rFonts w:ascii="Times New Roman" w:hAnsi="Times New Roman"/>
          <w:sz w:val="24"/>
          <w:szCs w:val="24"/>
        </w:rPr>
        <w:t>), затверджену керівником</w:t>
      </w:r>
      <w:r w:rsidR="00193CFE" w:rsidRPr="00EE5475">
        <w:rPr>
          <w:rFonts w:ascii="Times New Roman" w:hAnsi="Times New Roman"/>
        </w:rPr>
        <w:t xml:space="preserve"> </w:t>
      </w:r>
      <w:r w:rsidR="00193CFE" w:rsidRPr="00EE5475">
        <w:rPr>
          <w:rFonts w:ascii="Times New Roman" w:hAnsi="Times New Roman"/>
          <w:sz w:val="24"/>
          <w:szCs w:val="24"/>
        </w:rPr>
        <w:t xml:space="preserve">або </w:t>
      </w:r>
      <w:r w:rsidR="006C690A" w:rsidRPr="00EE5475">
        <w:rPr>
          <w:rFonts w:ascii="Times New Roman" w:hAnsi="Times New Roman"/>
          <w:sz w:val="24"/>
          <w:szCs w:val="24"/>
        </w:rPr>
        <w:t xml:space="preserve">розпорядником рахунку </w:t>
      </w:r>
      <w:r w:rsidR="00193CFE" w:rsidRPr="00EE5475">
        <w:rPr>
          <w:rFonts w:ascii="Times New Roman" w:hAnsi="Times New Roman"/>
          <w:sz w:val="24"/>
          <w:szCs w:val="24"/>
        </w:rPr>
        <w:t>особи, яка має намір стати учасником клірингу (додаток 6)</w:t>
      </w:r>
      <w:r w:rsidR="00DB3C0B" w:rsidRPr="00EE5475">
        <w:rPr>
          <w:rFonts w:ascii="Times New Roman" w:hAnsi="Times New Roman"/>
          <w:sz w:val="24"/>
          <w:szCs w:val="24"/>
        </w:rPr>
        <w:t>.</w:t>
      </w:r>
    </w:p>
    <w:p w14:paraId="7A5765A5" w14:textId="77777777" w:rsidR="006C690A" w:rsidRPr="00EE5475" w:rsidRDefault="006C690A" w:rsidP="00450848">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У разі надання особою, яка має намір стати учасником клірингу</w:t>
      </w:r>
      <w:r w:rsidR="00584AD4" w:rsidRPr="00EE5475">
        <w:rPr>
          <w:rFonts w:ascii="Times New Roman" w:hAnsi="Times New Roman"/>
          <w:sz w:val="24"/>
          <w:szCs w:val="24"/>
        </w:rPr>
        <w:t>,</w:t>
      </w:r>
      <w:r w:rsidRPr="00EE5475">
        <w:rPr>
          <w:rFonts w:ascii="Times New Roman" w:hAnsi="Times New Roman"/>
          <w:sz w:val="24"/>
          <w:szCs w:val="24"/>
        </w:rPr>
        <w:t xml:space="preserve"> картки зі зразками підписів розпорядників клірингового рахунку (рахунків) та відбитка печатки (у разі використання печатки) </w:t>
      </w:r>
      <w:r w:rsidR="00584AD4" w:rsidRPr="00EE5475">
        <w:rPr>
          <w:rFonts w:ascii="Times New Roman" w:hAnsi="Times New Roman"/>
          <w:sz w:val="24"/>
          <w:szCs w:val="24"/>
        </w:rPr>
        <w:t>в</w:t>
      </w:r>
      <w:r w:rsidRPr="00EE5475">
        <w:rPr>
          <w:rFonts w:ascii="Times New Roman" w:hAnsi="Times New Roman"/>
          <w:sz w:val="24"/>
          <w:szCs w:val="24"/>
        </w:rPr>
        <w:t xml:space="preserve"> електронній формі, сканована копія такої картки має бути оформлена та надіслана Розрахунковому центру </w:t>
      </w:r>
      <w:r w:rsidR="005C10EE" w:rsidRPr="00EE5475">
        <w:rPr>
          <w:rFonts w:ascii="Times New Roman" w:hAnsi="Times New Roman"/>
          <w:sz w:val="24"/>
          <w:szCs w:val="24"/>
        </w:rPr>
        <w:t>відповідно до вимог</w:t>
      </w:r>
      <w:r w:rsidRPr="00EE5475">
        <w:rPr>
          <w:rFonts w:ascii="Times New Roman" w:hAnsi="Times New Roman"/>
          <w:sz w:val="24"/>
          <w:szCs w:val="24"/>
        </w:rPr>
        <w:t xml:space="preserve"> п. 4.7. цього Регламенту.</w:t>
      </w:r>
    </w:p>
    <w:p w14:paraId="05E36288" w14:textId="77777777" w:rsidR="0045389E" w:rsidRPr="00EE5475" w:rsidRDefault="0045389E" w:rsidP="0045389E">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Картка зі зразками підписів та відбитка печатки (у разі використання печатки) може оформлюватись окремо щодо кожного розпорядника клірингового рахунку (рахунків) або шляхом в</w:t>
      </w:r>
      <w:r w:rsidR="001E6B1B" w:rsidRPr="00EE5475">
        <w:rPr>
          <w:rFonts w:ascii="Times New Roman" w:hAnsi="Times New Roman"/>
          <w:sz w:val="24"/>
          <w:szCs w:val="24"/>
        </w:rPr>
        <w:t>ключення</w:t>
      </w:r>
      <w:r w:rsidRPr="00EE5475">
        <w:rPr>
          <w:rFonts w:ascii="Times New Roman" w:hAnsi="Times New Roman"/>
          <w:sz w:val="24"/>
          <w:szCs w:val="24"/>
        </w:rPr>
        <w:t xml:space="preserve"> інформації про</w:t>
      </w:r>
      <w:r w:rsidR="001E6B1B" w:rsidRPr="00EE5475">
        <w:rPr>
          <w:rFonts w:ascii="Times New Roman" w:hAnsi="Times New Roman"/>
          <w:sz w:val="24"/>
          <w:szCs w:val="24"/>
        </w:rPr>
        <w:t xml:space="preserve"> всіх </w:t>
      </w:r>
      <w:r w:rsidRPr="00EE5475">
        <w:rPr>
          <w:rFonts w:ascii="Times New Roman" w:hAnsi="Times New Roman"/>
          <w:sz w:val="24"/>
          <w:szCs w:val="24"/>
        </w:rPr>
        <w:t xml:space="preserve">розпорядників клірингового рахунку (рахунків) та зразків підписів всіх розпорядників клірингового рахунку (рахунків) рахунку </w:t>
      </w:r>
      <w:r w:rsidR="001E6B1B" w:rsidRPr="00EE5475">
        <w:rPr>
          <w:rFonts w:ascii="Times New Roman" w:hAnsi="Times New Roman"/>
          <w:sz w:val="24"/>
          <w:szCs w:val="24"/>
        </w:rPr>
        <w:t>до</w:t>
      </w:r>
      <w:r w:rsidRPr="00EE5475">
        <w:rPr>
          <w:rFonts w:ascii="Times New Roman" w:hAnsi="Times New Roman"/>
          <w:sz w:val="24"/>
          <w:szCs w:val="24"/>
        </w:rPr>
        <w:t xml:space="preserve"> одні</w:t>
      </w:r>
      <w:r w:rsidR="001E6B1B" w:rsidRPr="00EE5475">
        <w:rPr>
          <w:rFonts w:ascii="Times New Roman" w:hAnsi="Times New Roman"/>
          <w:sz w:val="24"/>
          <w:szCs w:val="24"/>
        </w:rPr>
        <w:t>єї</w:t>
      </w:r>
      <w:r w:rsidRPr="00EE5475">
        <w:rPr>
          <w:rFonts w:ascii="Times New Roman" w:hAnsi="Times New Roman"/>
          <w:sz w:val="24"/>
          <w:szCs w:val="24"/>
        </w:rPr>
        <w:t xml:space="preserve"> карт</w:t>
      </w:r>
      <w:r w:rsidR="001E6B1B" w:rsidRPr="00EE5475">
        <w:rPr>
          <w:rFonts w:ascii="Times New Roman" w:hAnsi="Times New Roman"/>
          <w:sz w:val="24"/>
          <w:szCs w:val="24"/>
        </w:rPr>
        <w:t>ки</w:t>
      </w:r>
      <w:r w:rsidRPr="00EE5475">
        <w:rPr>
          <w:rFonts w:ascii="Times New Roman" w:hAnsi="Times New Roman"/>
          <w:sz w:val="24"/>
          <w:szCs w:val="24"/>
        </w:rPr>
        <w:t>.</w:t>
      </w:r>
    </w:p>
    <w:p w14:paraId="7F47AAFB" w14:textId="77777777" w:rsidR="00777D22" w:rsidRPr="00EE5475" w:rsidRDefault="00C43E43" w:rsidP="00450848">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4.7.</w:t>
      </w:r>
      <w:r w:rsidR="009F021A" w:rsidRPr="00EE5475">
        <w:rPr>
          <w:rFonts w:ascii="Times New Roman" w:hAnsi="Times New Roman"/>
          <w:sz w:val="24"/>
          <w:szCs w:val="24"/>
        </w:rPr>
        <w:t>8</w:t>
      </w:r>
      <w:r w:rsidRPr="00EE5475">
        <w:rPr>
          <w:rFonts w:ascii="Times New Roman" w:hAnsi="Times New Roman"/>
          <w:sz w:val="24"/>
          <w:szCs w:val="24"/>
        </w:rPr>
        <w:t>.</w:t>
      </w:r>
      <w:r w:rsidR="009A0F5C" w:rsidRPr="00EE5475">
        <w:rPr>
          <w:rFonts w:ascii="Times New Roman" w:hAnsi="Times New Roman"/>
          <w:sz w:val="24"/>
          <w:szCs w:val="24"/>
        </w:rPr>
        <w:t xml:space="preserve"> </w:t>
      </w:r>
      <w:r w:rsidR="00EC1D5C" w:rsidRPr="00EE5475">
        <w:rPr>
          <w:rFonts w:ascii="Times New Roman" w:hAnsi="Times New Roman"/>
          <w:sz w:val="24"/>
          <w:szCs w:val="24"/>
        </w:rPr>
        <w:t xml:space="preserve">Копії </w:t>
      </w:r>
      <w:r w:rsidR="00412C2B" w:rsidRPr="00EE5475">
        <w:rPr>
          <w:rFonts w:ascii="Times New Roman" w:hAnsi="Times New Roman"/>
          <w:sz w:val="24"/>
          <w:szCs w:val="24"/>
        </w:rPr>
        <w:t>документів, що підтверджують призначення на посаду</w:t>
      </w:r>
      <w:r w:rsidR="006C690A" w:rsidRPr="00EE5475">
        <w:rPr>
          <w:rFonts w:ascii="Times New Roman" w:hAnsi="Times New Roman"/>
          <w:sz w:val="24"/>
          <w:szCs w:val="24"/>
        </w:rPr>
        <w:t xml:space="preserve"> </w:t>
      </w:r>
      <w:r w:rsidR="00412C2B" w:rsidRPr="00EE5475">
        <w:rPr>
          <w:rFonts w:ascii="Times New Roman" w:hAnsi="Times New Roman"/>
          <w:sz w:val="24"/>
          <w:szCs w:val="24"/>
        </w:rPr>
        <w:t>осіб</w:t>
      </w:r>
      <w:r w:rsidR="00DE11E0" w:rsidRPr="00EE5475">
        <w:rPr>
          <w:rFonts w:ascii="Times New Roman" w:hAnsi="Times New Roman"/>
          <w:sz w:val="24"/>
          <w:szCs w:val="24"/>
        </w:rPr>
        <w:t xml:space="preserve"> (їх повноваження)</w:t>
      </w:r>
      <w:r w:rsidR="00412C2B" w:rsidRPr="00EE5475">
        <w:rPr>
          <w:rFonts w:ascii="Times New Roman" w:hAnsi="Times New Roman"/>
          <w:sz w:val="24"/>
          <w:szCs w:val="24"/>
        </w:rPr>
        <w:t xml:space="preserve">, що мають право діяти </w:t>
      </w:r>
      <w:r w:rsidR="007C5ADA" w:rsidRPr="00EE5475">
        <w:rPr>
          <w:rFonts w:ascii="Times New Roman" w:hAnsi="Times New Roman"/>
          <w:sz w:val="24"/>
          <w:szCs w:val="24"/>
        </w:rPr>
        <w:t xml:space="preserve">без довіреності </w:t>
      </w:r>
      <w:r w:rsidR="00412C2B" w:rsidRPr="00EE5475">
        <w:rPr>
          <w:rFonts w:ascii="Times New Roman" w:hAnsi="Times New Roman"/>
          <w:sz w:val="24"/>
          <w:szCs w:val="24"/>
        </w:rPr>
        <w:t>від імені особи, яка має намір стати учасником клірингу, засвідчен</w:t>
      </w:r>
      <w:r w:rsidR="00647792" w:rsidRPr="00EE5475">
        <w:rPr>
          <w:rFonts w:ascii="Times New Roman" w:hAnsi="Times New Roman"/>
          <w:sz w:val="24"/>
          <w:szCs w:val="24"/>
        </w:rPr>
        <w:t>і</w:t>
      </w:r>
      <w:r w:rsidR="00412C2B" w:rsidRPr="00EE5475">
        <w:rPr>
          <w:rFonts w:ascii="Times New Roman" w:hAnsi="Times New Roman"/>
          <w:sz w:val="24"/>
          <w:szCs w:val="24"/>
        </w:rPr>
        <w:t xml:space="preserve"> підписом </w:t>
      </w:r>
      <w:r w:rsidR="00A60D3B" w:rsidRPr="00EE5475">
        <w:rPr>
          <w:rFonts w:ascii="Times New Roman" w:hAnsi="Times New Roman"/>
          <w:sz w:val="24"/>
          <w:szCs w:val="24"/>
        </w:rPr>
        <w:t xml:space="preserve">керівника </w:t>
      </w:r>
      <w:r w:rsidR="00EC1D5C" w:rsidRPr="00EE5475">
        <w:rPr>
          <w:rFonts w:ascii="Times New Roman" w:hAnsi="Times New Roman"/>
          <w:sz w:val="24"/>
          <w:szCs w:val="24"/>
        </w:rPr>
        <w:t>або</w:t>
      </w:r>
      <w:r w:rsidR="00A60D3B" w:rsidRPr="00EE5475">
        <w:rPr>
          <w:rFonts w:ascii="Times New Roman" w:hAnsi="Times New Roman"/>
          <w:sz w:val="24"/>
          <w:szCs w:val="24"/>
        </w:rPr>
        <w:t xml:space="preserve"> </w:t>
      </w:r>
      <w:r w:rsidR="00412C2B" w:rsidRPr="00EE5475">
        <w:rPr>
          <w:rFonts w:ascii="Times New Roman" w:hAnsi="Times New Roman"/>
          <w:sz w:val="24"/>
          <w:szCs w:val="24"/>
        </w:rPr>
        <w:t>розпорядника рахунку та печаткою (</w:t>
      </w:r>
      <w:r w:rsidR="00C343FA" w:rsidRPr="00EE5475">
        <w:rPr>
          <w:rFonts w:ascii="Times New Roman" w:hAnsi="Times New Roman"/>
          <w:sz w:val="24"/>
          <w:szCs w:val="24"/>
        </w:rPr>
        <w:t>у разі використання печатки</w:t>
      </w:r>
      <w:r w:rsidR="00412C2B" w:rsidRPr="00EE5475">
        <w:rPr>
          <w:rFonts w:ascii="Times New Roman" w:hAnsi="Times New Roman"/>
          <w:sz w:val="24"/>
          <w:szCs w:val="24"/>
        </w:rPr>
        <w:t>)</w:t>
      </w:r>
      <w:r w:rsidR="00EC1D5C" w:rsidRPr="00EE5475">
        <w:rPr>
          <w:rFonts w:ascii="Times New Roman" w:hAnsi="Times New Roman"/>
          <w:sz w:val="24"/>
          <w:szCs w:val="24"/>
        </w:rPr>
        <w:t xml:space="preserve"> </w:t>
      </w:r>
      <w:r w:rsidR="006C690A" w:rsidRPr="00EE5475">
        <w:rPr>
          <w:rFonts w:ascii="Times New Roman" w:hAnsi="Times New Roman"/>
          <w:sz w:val="24"/>
          <w:szCs w:val="24"/>
        </w:rPr>
        <w:t xml:space="preserve">особи, яка має намір стати учасником клірингу. Якщо </w:t>
      </w:r>
      <w:r w:rsidR="00412C2B" w:rsidRPr="00EE5475">
        <w:rPr>
          <w:rFonts w:ascii="Times New Roman" w:hAnsi="Times New Roman"/>
          <w:sz w:val="24"/>
          <w:szCs w:val="24"/>
        </w:rPr>
        <w:t xml:space="preserve">копія викладена більше ніж на одному аркуші, то копія повинна бути прошита з пронумерованими аркушами, на зшиванні засвідчена підписом </w:t>
      </w:r>
      <w:r w:rsidR="00A60D3B" w:rsidRPr="00EE5475">
        <w:rPr>
          <w:rFonts w:ascii="Times New Roman" w:hAnsi="Times New Roman"/>
          <w:sz w:val="24"/>
          <w:szCs w:val="24"/>
        </w:rPr>
        <w:t xml:space="preserve">керівника / </w:t>
      </w:r>
      <w:r w:rsidR="00412C2B" w:rsidRPr="00EE5475">
        <w:rPr>
          <w:rFonts w:ascii="Times New Roman" w:hAnsi="Times New Roman"/>
          <w:sz w:val="24"/>
          <w:szCs w:val="24"/>
        </w:rPr>
        <w:t>розпорядника рахунку та печаткою (</w:t>
      </w:r>
      <w:r w:rsidR="00C343FA" w:rsidRPr="00EE5475">
        <w:rPr>
          <w:rFonts w:ascii="Times New Roman" w:hAnsi="Times New Roman"/>
          <w:sz w:val="24"/>
          <w:szCs w:val="24"/>
        </w:rPr>
        <w:t>у разі використання печатки</w:t>
      </w:r>
      <w:r w:rsidR="00412C2B" w:rsidRPr="00EE5475">
        <w:rPr>
          <w:rFonts w:ascii="Times New Roman" w:hAnsi="Times New Roman"/>
          <w:sz w:val="24"/>
          <w:szCs w:val="24"/>
        </w:rPr>
        <w:t>)</w:t>
      </w:r>
      <w:r w:rsidR="00816D76" w:rsidRPr="00EE5475">
        <w:rPr>
          <w:rFonts w:ascii="Times New Roman" w:hAnsi="Times New Roman"/>
          <w:sz w:val="24"/>
          <w:szCs w:val="24"/>
        </w:rPr>
        <w:t xml:space="preserve"> </w:t>
      </w:r>
      <w:r w:rsidR="006C690A" w:rsidRPr="00EE5475">
        <w:rPr>
          <w:rFonts w:ascii="Times New Roman" w:hAnsi="Times New Roman"/>
          <w:sz w:val="24"/>
          <w:szCs w:val="24"/>
        </w:rPr>
        <w:t>особи, яка має намір стати учасником клірингу</w:t>
      </w:r>
      <w:r w:rsidR="00412C2B" w:rsidRPr="00EE5475">
        <w:rPr>
          <w:rFonts w:ascii="Times New Roman" w:hAnsi="Times New Roman"/>
          <w:sz w:val="24"/>
          <w:szCs w:val="24"/>
        </w:rPr>
        <w:t>.</w:t>
      </w:r>
    </w:p>
    <w:p w14:paraId="7B776C7F" w14:textId="77777777" w:rsidR="00777D22" w:rsidRPr="00EE5475" w:rsidRDefault="00777D22" w:rsidP="00450848">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 xml:space="preserve">У разі призначення особи, яка має право діяти </w:t>
      </w:r>
      <w:r w:rsidR="007C5ADA" w:rsidRPr="00EE5475">
        <w:rPr>
          <w:rFonts w:ascii="Times New Roman" w:hAnsi="Times New Roman"/>
          <w:sz w:val="24"/>
          <w:szCs w:val="24"/>
        </w:rPr>
        <w:t xml:space="preserve">без довіреності </w:t>
      </w:r>
      <w:r w:rsidRPr="00EE5475">
        <w:rPr>
          <w:rFonts w:ascii="Times New Roman" w:hAnsi="Times New Roman"/>
          <w:sz w:val="24"/>
          <w:szCs w:val="24"/>
        </w:rPr>
        <w:t xml:space="preserve">від імені особи, яка має намір стати учасником клірингу, розпорядником рахунку, документи (протокол, контракт, наказ уповноваженого </w:t>
      </w:r>
      <w:r w:rsidR="00412C2B" w:rsidRPr="00EE5475">
        <w:rPr>
          <w:rFonts w:ascii="Times New Roman" w:hAnsi="Times New Roman"/>
          <w:sz w:val="24"/>
          <w:szCs w:val="24"/>
        </w:rPr>
        <w:t>органу управління, наказ уповноваженого органу державної влади, положення тощо) повинні як підтверджувати факт призначення або обрання на посаду цієї особи, так і містити або давати можливість прямо визначити термін дії її повноважень.</w:t>
      </w:r>
    </w:p>
    <w:p w14:paraId="2F8A3428" w14:textId="77777777" w:rsidR="003A404D" w:rsidRPr="00EE5475" w:rsidRDefault="003A404D" w:rsidP="00450848">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 xml:space="preserve">У разі надання копій документів, що підтверджують призначення на посаду осіб, що мають право діяти </w:t>
      </w:r>
      <w:r w:rsidR="007C5ADA" w:rsidRPr="00EE5475">
        <w:rPr>
          <w:rFonts w:ascii="Times New Roman" w:hAnsi="Times New Roman"/>
          <w:sz w:val="24"/>
          <w:szCs w:val="24"/>
        </w:rPr>
        <w:t xml:space="preserve">без довіреності  </w:t>
      </w:r>
      <w:r w:rsidRPr="00EE5475">
        <w:rPr>
          <w:rFonts w:ascii="Times New Roman" w:hAnsi="Times New Roman"/>
          <w:sz w:val="24"/>
          <w:szCs w:val="24"/>
        </w:rPr>
        <w:t xml:space="preserve">від імені особи, яка має намір стати учасником клірингу, </w:t>
      </w:r>
      <w:r w:rsidR="00D76325" w:rsidRPr="00EE5475">
        <w:rPr>
          <w:rFonts w:ascii="Times New Roman" w:hAnsi="Times New Roman"/>
          <w:sz w:val="24"/>
          <w:szCs w:val="24"/>
        </w:rPr>
        <w:t>в</w:t>
      </w:r>
      <w:r w:rsidRPr="00EE5475">
        <w:rPr>
          <w:rFonts w:ascii="Times New Roman" w:hAnsi="Times New Roman"/>
          <w:sz w:val="24"/>
          <w:szCs w:val="24"/>
        </w:rPr>
        <w:t xml:space="preserve"> електронній формі, скановані копії таких документів мають бути оформлені та надіслані Розрахунковому центру </w:t>
      </w:r>
      <w:r w:rsidR="005C10EE" w:rsidRPr="00EE5475">
        <w:rPr>
          <w:rFonts w:ascii="Times New Roman" w:hAnsi="Times New Roman"/>
          <w:sz w:val="24"/>
          <w:szCs w:val="24"/>
        </w:rPr>
        <w:t>відповідно до вимог</w:t>
      </w:r>
      <w:r w:rsidRPr="00EE5475">
        <w:rPr>
          <w:rFonts w:ascii="Times New Roman" w:hAnsi="Times New Roman"/>
          <w:sz w:val="24"/>
          <w:szCs w:val="24"/>
        </w:rPr>
        <w:t xml:space="preserve"> п. 4.7. цього Регламенту.</w:t>
      </w:r>
    </w:p>
    <w:p w14:paraId="63FFAB49" w14:textId="77777777" w:rsidR="00191040" w:rsidRPr="00EE5475" w:rsidRDefault="00412C2B" w:rsidP="00816D76">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 xml:space="preserve">Розрахунковий центр має право додатково витребувати документи (копії, витяги, листи), засвідчені підписом </w:t>
      </w:r>
      <w:r w:rsidR="00816D76" w:rsidRPr="00EE5475">
        <w:rPr>
          <w:rFonts w:ascii="Times New Roman" w:hAnsi="Times New Roman"/>
          <w:sz w:val="24"/>
          <w:szCs w:val="24"/>
        </w:rPr>
        <w:t xml:space="preserve">керівника або </w:t>
      </w:r>
      <w:r w:rsidRPr="00EE5475">
        <w:rPr>
          <w:rFonts w:ascii="Times New Roman" w:hAnsi="Times New Roman"/>
          <w:sz w:val="24"/>
          <w:szCs w:val="24"/>
        </w:rPr>
        <w:t>розпорядника рахунку та печаткою (</w:t>
      </w:r>
      <w:r w:rsidR="00C343FA" w:rsidRPr="00EE5475">
        <w:rPr>
          <w:rFonts w:ascii="Times New Roman" w:hAnsi="Times New Roman"/>
          <w:sz w:val="24"/>
          <w:szCs w:val="24"/>
        </w:rPr>
        <w:t>у разі використання печатки</w:t>
      </w:r>
      <w:r w:rsidRPr="00EE5475">
        <w:rPr>
          <w:rFonts w:ascii="Times New Roman" w:hAnsi="Times New Roman"/>
          <w:sz w:val="24"/>
          <w:szCs w:val="24"/>
        </w:rPr>
        <w:t>)</w:t>
      </w:r>
      <w:r w:rsidR="00816D76" w:rsidRPr="00EE5475">
        <w:rPr>
          <w:rFonts w:ascii="Times New Roman" w:hAnsi="Times New Roman"/>
          <w:sz w:val="24"/>
          <w:szCs w:val="24"/>
        </w:rPr>
        <w:t xml:space="preserve"> </w:t>
      </w:r>
      <w:r w:rsidR="003A404D" w:rsidRPr="00EE5475">
        <w:rPr>
          <w:rFonts w:ascii="Times New Roman" w:hAnsi="Times New Roman"/>
          <w:sz w:val="24"/>
          <w:szCs w:val="24"/>
        </w:rPr>
        <w:t>особи, яка має намір стати учасником клірингу</w:t>
      </w:r>
      <w:r w:rsidRPr="00EE5475">
        <w:rPr>
          <w:rFonts w:ascii="Times New Roman" w:hAnsi="Times New Roman"/>
          <w:sz w:val="24"/>
          <w:szCs w:val="24"/>
        </w:rPr>
        <w:t xml:space="preserve">, для підтвердження </w:t>
      </w:r>
      <w:r w:rsidRPr="00EE5475">
        <w:rPr>
          <w:rFonts w:ascii="Times New Roman" w:hAnsi="Times New Roman"/>
          <w:sz w:val="24"/>
          <w:szCs w:val="24"/>
        </w:rPr>
        <w:lastRenderedPageBreak/>
        <w:t xml:space="preserve">строку дії повноважень особи, яка має право діяти </w:t>
      </w:r>
      <w:r w:rsidR="007C5ADA" w:rsidRPr="00EE5475">
        <w:rPr>
          <w:rFonts w:ascii="Times New Roman" w:hAnsi="Times New Roman"/>
          <w:sz w:val="24"/>
          <w:szCs w:val="24"/>
        </w:rPr>
        <w:t xml:space="preserve">без довіреності </w:t>
      </w:r>
      <w:r w:rsidRPr="00EE5475">
        <w:rPr>
          <w:rFonts w:ascii="Times New Roman" w:hAnsi="Times New Roman"/>
          <w:sz w:val="24"/>
          <w:szCs w:val="24"/>
        </w:rPr>
        <w:t xml:space="preserve">від імені </w:t>
      </w:r>
      <w:r w:rsidR="00816D76" w:rsidRPr="00EE5475">
        <w:rPr>
          <w:rFonts w:ascii="Times New Roman" w:hAnsi="Times New Roman"/>
          <w:sz w:val="24"/>
          <w:szCs w:val="24"/>
        </w:rPr>
        <w:t>особи</w:t>
      </w:r>
      <w:r w:rsidR="00330296" w:rsidRPr="00EE5475">
        <w:rPr>
          <w:rFonts w:ascii="Times New Roman" w:hAnsi="Times New Roman"/>
          <w:sz w:val="24"/>
          <w:szCs w:val="24"/>
        </w:rPr>
        <w:t>,</w:t>
      </w:r>
      <w:r w:rsidR="00816D76" w:rsidRPr="00EE5475">
        <w:rPr>
          <w:rFonts w:ascii="Times New Roman" w:hAnsi="Times New Roman"/>
          <w:sz w:val="24"/>
          <w:szCs w:val="24"/>
        </w:rPr>
        <w:t xml:space="preserve"> </w:t>
      </w:r>
      <w:r w:rsidR="00330296" w:rsidRPr="00EE5475">
        <w:rPr>
          <w:rFonts w:ascii="Times New Roman" w:hAnsi="Times New Roman"/>
          <w:sz w:val="24"/>
          <w:szCs w:val="24"/>
        </w:rPr>
        <w:t xml:space="preserve">яка має намір стати учасником </w:t>
      </w:r>
      <w:r w:rsidR="00816D76" w:rsidRPr="00EE5475">
        <w:rPr>
          <w:rFonts w:ascii="Times New Roman" w:hAnsi="Times New Roman"/>
          <w:sz w:val="24"/>
          <w:szCs w:val="24"/>
        </w:rPr>
        <w:t>клірингу</w:t>
      </w:r>
      <w:r w:rsidRPr="00EE5475">
        <w:rPr>
          <w:rFonts w:ascii="Times New Roman" w:hAnsi="Times New Roman"/>
          <w:sz w:val="24"/>
          <w:szCs w:val="24"/>
        </w:rPr>
        <w:t>.</w:t>
      </w:r>
    </w:p>
    <w:p w14:paraId="625AF7AB" w14:textId="77777777" w:rsidR="00816D76" w:rsidRPr="00EE5475" w:rsidRDefault="00C43E43" w:rsidP="00816D76">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4.7.</w:t>
      </w:r>
      <w:r w:rsidR="009F021A" w:rsidRPr="00EE5475">
        <w:rPr>
          <w:rFonts w:ascii="Times New Roman" w:hAnsi="Times New Roman"/>
          <w:sz w:val="24"/>
          <w:szCs w:val="24"/>
        </w:rPr>
        <w:t>9</w:t>
      </w:r>
      <w:r w:rsidRPr="00EE5475">
        <w:rPr>
          <w:rFonts w:ascii="Times New Roman" w:hAnsi="Times New Roman"/>
          <w:sz w:val="24"/>
          <w:szCs w:val="24"/>
        </w:rPr>
        <w:t>.</w:t>
      </w:r>
      <w:r w:rsidR="00816D76" w:rsidRPr="00EE5475">
        <w:rPr>
          <w:rFonts w:ascii="Times New Roman" w:hAnsi="Times New Roman"/>
          <w:sz w:val="24"/>
          <w:szCs w:val="24"/>
        </w:rPr>
        <w:t xml:space="preserve"> Оригінал або</w:t>
      </w:r>
      <w:r w:rsidR="003A404D" w:rsidRPr="00EE5475">
        <w:rPr>
          <w:rFonts w:ascii="Times New Roman" w:hAnsi="Times New Roman"/>
          <w:sz w:val="24"/>
          <w:szCs w:val="24"/>
        </w:rPr>
        <w:t xml:space="preserve"> належним чином завірену</w:t>
      </w:r>
      <w:r w:rsidR="00816D76" w:rsidRPr="00EE5475">
        <w:rPr>
          <w:rFonts w:ascii="Times New Roman" w:hAnsi="Times New Roman"/>
          <w:sz w:val="24"/>
          <w:szCs w:val="24"/>
        </w:rPr>
        <w:t xml:space="preserve"> копію довіреності розпорядника рахунку, видану та підписану керівником або іншою особою, уповноваженою на це установчими документами особи, яка має намір стати учасником клірингу, і засвідчену печаткою цієї особи (</w:t>
      </w:r>
      <w:r w:rsidR="00EA2588" w:rsidRPr="00EE5475">
        <w:rPr>
          <w:rFonts w:ascii="Times New Roman" w:hAnsi="Times New Roman"/>
          <w:sz w:val="24"/>
          <w:szCs w:val="24"/>
        </w:rPr>
        <w:t>у разі використання печатки</w:t>
      </w:r>
      <w:r w:rsidR="00816D76" w:rsidRPr="00EE5475">
        <w:rPr>
          <w:rFonts w:ascii="Times New Roman" w:hAnsi="Times New Roman"/>
          <w:sz w:val="24"/>
          <w:szCs w:val="24"/>
        </w:rPr>
        <w:t xml:space="preserve">), якщо розпорядником рахунку є особа, яка не має права діяти </w:t>
      </w:r>
      <w:r w:rsidR="007C5ADA" w:rsidRPr="00EE5475">
        <w:rPr>
          <w:rFonts w:ascii="Times New Roman" w:hAnsi="Times New Roman"/>
          <w:sz w:val="24"/>
          <w:szCs w:val="24"/>
        </w:rPr>
        <w:t xml:space="preserve">без довіреності </w:t>
      </w:r>
      <w:r w:rsidR="00816D76" w:rsidRPr="00EE5475">
        <w:rPr>
          <w:rFonts w:ascii="Times New Roman" w:hAnsi="Times New Roman"/>
          <w:sz w:val="24"/>
          <w:szCs w:val="24"/>
        </w:rPr>
        <w:t>від імені цієї особи (у довіреності повинні бути вказані</w:t>
      </w:r>
      <w:r w:rsidR="00E5271A" w:rsidRPr="00EE5475">
        <w:rPr>
          <w:rFonts w:ascii="Times New Roman" w:hAnsi="Times New Roman"/>
          <w:sz w:val="24"/>
          <w:szCs w:val="24"/>
        </w:rPr>
        <w:t xml:space="preserve"> посада та</w:t>
      </w:r>
      <w:r w:rsidR="00816D76" w:rsidRPr="00EE5475">
        <w:rPr>
          <w:rFonts w:ascii="Times New Roman" w:hAnsi="Times New Roman"/>
          <w:sz w:val="24"/>
          <w:szCs w:val="24"/>
        </w:rPr>
        <w:t xml:space="preserve"> всі повноваження розпорядника рахунку, які наведені у формі довіреності у додатку 4)</w:t>
      </w:r>
      <w:r w:rsidR="00A27E15" w:rsidRPr="00EE5475">
        <w:rPr>
          <w:rFonts w:ascii="Times New Roman" w:hAnsi="Times New Roman"/>
          <w:sz w:val="24"/>
          <w:szCs w:val="24"/>
        </w:rPr>
        <w:t>.</w:t>
      </w:r>
    </w:p>
    <w:p w14:paraId="56DC4764" w14:textId="77777777" w:rsidR="00E5271A" w:rsidRPr="00EE5475" w:rsidRDefault="00E5271A" w:rsidP="00816D76">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У разі надання особою, яка має намір стати учасником клірингу</w:t>
      </w:r>
      <w:r w:rsidR="00330296" w:rsidRPr="00EE5475">
        <w:rPr>
          <w:rFonts w:ascii="Times New Roman" w:hAnsi="Times New Roman"/>
          <w:sz w:val="24"/>
          <w:szCs w:val="24"/>
        </w:rPr>
        <w:t>,</w:t>
      </w:r>
      <w:r w:rsidRPr="00EE5475">
        <w:rPr>
          <w:rFonts w:ascii="Times New Roman" w:hAnsi="Times New Roman"/>
          <w:sz w:val="24"/>
          <w:szCs w:val="24"/>
        </w:rPr>
        <w:t xml:space="preserve"> копії довіреності розпорядника рахунку </w:t>
      </w:r>
      <w:r w:rsidR="00D76325" w:rsidRPr="00EE5475">
        <w:rPr>
          <w:rFonts w:ascii="Times New Roman" w:hAnsi="Times New Roman"/>
          <w:sz w:val="24"/>
          <w:szCs w:val="24"/>
        </w:rPr>
        <w:t>в</w:t>
      </w:r>
      <w:r w:rsidRPr="00EE5475">
        <w:rPr>
          <w:rFonts w:ascii="Times New Roman" w:hAnsi="Times New Roman"/>
          <w:sz w:val="24"/>
          <w:szCs w:val="24"/>
        </w:rPr>
        <w:t xml:space="preserve"> електронній формі, сканована копія такої довіреності має бути оформлена та надіслана Розрахунковому центру </w:t>
      </w:r>
      <w:r w:rsidR="005C10EE" w:rsidRPr="00EE5475">
        <w:rPr>
          <w:rFonts w:ascii="Times New Roman" w:hAnsi="Times New Roman"/>
          <w:sz w:val="24"/>
          <w:szCs w:val="24"/>
        </w:rPr>
        <w:t>відповідно до вимог</w:t>
      </w:r>
      <w:r w:rsidRPr="00EE5475">
        <w:rPr>
          <w:rFonts w:ascii="Times New Roman" w:hAnsi="Times New Roman"/>
          <w:sz w:val="24"/>
          <w:szCs w:val="24"/>
        </w:rPr>
        <w:t xml:space="preserve"> п. 4.7. цього Регламенту.</w:t>
      </w:r>
    </w:p>
    <w:p w14:paraId="5BABB339" w14:textId="77777777" w:rsidR="00B05A6D" w:rsidRPr="00EE5475" w:rsidRDefault="00C43E43" w:rsidP="00B05A6D">
      <w:pPr>
        <w:tabs>
          <w:tab w:val="left" w:pos="1134"/>
        </w:tabs>
        <w:spacing w:after="120"/>
        <w:rPr>
          <w:rFonts w:ascii="Times New Roman" w:hAnsi="Times New Roman"/>
          <w:sz w:val="24"/>
          <w:szCs w:val="24"/>
        </w:rPr>
      </w:pPr>
      <w:r w:rsidRPr="00EE5475">
        <w:rPr>
          <w:rFonts w:ascii="Times New Roman" w:hAnsi="Times New Roman"/>
          <w:sz w:val="24"/>
          <w:szCs w:val="24"/>
        </w:rPr>
        <w:t>4.7.</w:t>
      </w:r>
      <w:r w:rsidR="009F021A" w:rsidRPr="00EE5475">
        <w:rPr>
          <w:rFonts w:ascii="Times New Roman" w:hAnsi="Times New Roman"/>
          <w:sz w:val="24"/>
          <w:szCs w:val="24"/>
        </w:rPr>
        <w:t>10</w:t>
      </w:r>
      <w:r w:rsidRPr="00EE5475">
        <w:rPr>
          <w:rFonts w:ascii="Times New Roman" w:hAnsi="Times New Roman"/>
          <w:sz w:val="24"/>
          <w:szCs w:val="24"/>
        </w:rPr>
        <w:t>.</w:t>
      </w:r>
      <w:r w:rsidR="009A0F5C" w:rsidRPr="00EE5475">
        <w:rPr>
          <w:rFonts w:ascii="Times New Roman" w:hAnsi="Times New Roman"/>
          <w:sz w:val="24"/>
          <w:szCs w:val="24"/>
        </w:rPr>
        <w:t xml:space="preserve"> </w:t>
      </w:r>
      <w:r w:rsidR="00A42483" w:rsidRPr="00EE5475">
        <w:rPr>
          <w:rFonts w:ascii="Times New Roman" w:hAnsi="Times New Roman"/>
          <w:sz w:val="24"/>
          <w:szCs w:val="24"/>
        </w:rPr>
        <w:t xml:space="preserve">Копію </w:t>
      </w:r>
      <w:r w:rsidR="00412C2B" w:rsidRPr="00EE5475">
        <w:rPr>
          <w:rFonts w:ascii="Times New Roman" w:hAnsi="Times New Roman"/>
          <w:sz w:val="24"/>
          <w:szCs w:val="24"/>
        </w:rPr>
        <w:t>паспорта (або іншого документа, що посвідчує особу</w:t>
      </w:r>
      <w:r w:rsidR="00D22213" w:rsidRPr="00EE5475">
        <w:t xml:space="preserve"> </w:t>
      </w:r>
      <w:r w:rsidR="001C0C49" w:rsidRPr="00EE5475">
        <w:rPr>
          <w:rFonts w:ascii="Times New Roman" w:hAnsi="Times New Roman"/>
          <w:sz w:val="24"/>
          <w:szCs w:val="24"/>
        </w:rPr>
        <w:t>та відповідно до законодавства України може бути використаним на території України для укладення правочинів</w:t>
      </w:r>
      <w:r w:rsidR="00412C2B" w:rsidRPr="00EE5475">
        <w:rPr>
          <w:rFonts w:ascii="Times New Roman" w:hAnsi="Times New Roman"/>
          <w:sz w:val="24"/>
          <w:szCs w:val="24"/>
        </w:rPr>
        <w:t>) розпорядника (розпорядників) рахунку</w:t>
      </w:r>
      <w:r w:rsidR="009359FB" w:rsidRPr="00EE5475">
        <w:rPr>
          <w:rFonts w:ascii="Times New Roman" w:hAnsi="Times New Roman"/>
          <w:sz w:val="24"/>
          <w:szCs w:val="24"/>
        </w:rPr>
        <w:t>,</w:t>
      </w:r>
      <w:r w:rsidR="00B219F8" w:rsidRPr="00EE5475">
        <w:rPr>
          <w:rFonts w:ascii="Times New Roman" w:hAnsi="Times New Roman"/>
          <w:sz w:val="24"/>
          <w:szCs w:val="24"/>
        </w:rPr>
        <w:t xml:space="preserve"> </w:t>
      </w:r>
      <w:r w:rsidR="009359FB" w:rsidRPr="00EE5475">
        <w:rPr>
          <w:rFonts w:ascii="Times New Roman" w:hAnsi="Times New Roman"/>
          <w:sz w:val="24"/>
          <w:szCs w:val="24"/>
        </w:rPr>
        <w:t>вказан</w:t>
      </w:r>
      <w:r w:rsidR="00B05A6D" w:rsidRPr="00EE5475">
        <w:rPr>
          <w:rFonts w:ascii="Times New Roman" w:hAnsi="Times New Roman"/>
          <w:sz w:val="24"/>
          <w:szCs w:val="24"/>
        </w:rPr>
        <w:t>ого</w:t>
      </w:r>
      <w:r w:rsidR="009359FB" w:rsidRPr="00EE5475">
        <w:rPr>
          <w:rFonts w:ascii="Times New Roman" w:hAnsi="Times New Roman"/>
          <w:sz w:val="24"/>
          <w:szCs w:val="24"/>
        </w:rPr>
        <w:t xml:space="preserve"> в картці зі зразками підписів розпорядників клірингового рахунку</w:t>
      </w:r>
      <w:r w:rsidR="00B05A6D" w:rsidRPr="00EE5475">
        <w:rPr>
          <w:rFonts w:ascii="Times New Roman" w:hAnsi="Times New Roman"/>
          <w:sz w:val="24"/>
          <w:szCs w:val="24"/>
        </w:rPr>
        <w:t xml:space="preserve"> (рахунків)</w:t>
      </w:r>
      <w:r w:rsidR="009359FB" w:rsidRPr="00EE5475">
        <w:rPr>
          <w:rFonts w:ascii="Times New Roman" w:hAnsi="Times New Roman"/>
          <w:sz w:val="24"/>
          <w:szCs w:val="24"/>
        </w:rPr>
        <w:t xml:space="preserve"> та відбитка печатки (</w:t>
      </w:r>
      <w:r w:rsidR="00EA2588" w:rsidRPr="00EE5475">
        <w:rPr>
          <w:rFonts w:ascii="Times New Roman" w:hAnsi="Times New Roman"/>
          <w:sz w:val="24"/>
          <w:szCs w:val="24"/>
        </w:rPr>
        <w:t>у разі використання печатки</w:t>
      </w:r>
      <w:r w:rsidR="009359FB" w:rsidRPr="00EE5475">
        <w:rPr>
          <w:rFonts w:ascii="Times New Roman" w:hAnsi="Times New Roman"/>
          <w:sz w:val="24"/>
          <w:szCs w:val="24"/>
        </w:rPr>
        <w:t>)</w:t>
      </w:r>
      <w:r w:rsidR="00B05A6D" w:rsidRPr="00EE5475">
        <w:rPr>
          <w:rFonts w:ascii="Times New Roman" w:hAnsi="Times New Roman"/>
          <w:sz w:val="24"/>
          <w:szCs w:val="24"/>
        </w:rPr>
        <w:t>,</w:t>
      </w:r>
      <w:r w:rsidR="00D22213" w:rsidRPr="00EE5475">
        <w:t xml:space="preserve"> </w:t>
      </w:r>
      <w:r w:rsidR="00D22213" w:rsidRPr="00EE5475">
        <w:rPr>
          <w:rFonts w:ascii="Times New Roman" w:hAnsi="Times New Roman"/>
          <w:sz w:val="24"/>
          <w:szCs w:val="24"/>
        </w:rPr>
        <w:t>що міст</w:t>
      </w:r>
      <w:r w:rsidR="00B05A6D" w:rsidRPr="00EE5475">
        <w:rPr>
          <w:rFonts w:ascii="Times New Roman" w:hAnsi="Times New Roman"/>
          <w:sz w:val="24"/>
          <w:szCs w:val="24"/>
        </w:rPr>
        <w:t>и</w:t>
      </w:r>
      <w:r w:rsidR="00D22213" w:rsidRPr="00EE5475">
        <w:rPr>
          <w:rFonts w:ascii="Times New Roman" w:hAnsi="Times New Roman"/>
          <w:sz w:val="24"/>
          <w:szCs w:val="24"/>
        </w:rPr>
        <w:t xml:space="preserve">ть наступну інформацію: </w:t>
      </w:r>
    </w:p>
    <w:p w14:paraId="65078120" w14:textId="77777777" w:rsidR="00B05A6D" w:rsidRPr="00EE5475"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EE5475">
        <w:rPr>
          <w:rFonts w:ascii="Times New Roman" w:hAnsi="Times New Roman"/>
          <w:sz w:val="24"/>
          <w:szCs w:val="24"/>
          <w:lang w:val="uk-UA"/>
        </w:rPr>
        <w:t>прізвище, ім’я</w:t>
      </w:r>
      <w:r w:rsidR="00091AD2" w:rsidRPr="00EE5475">
        <w:rPr>
          <w:rFonts w:ascii="Times New Roman" w:hAnsi="Times New Roman"/>
          <w:sz w:val="24"/>
          <w:szCs w:val="24"/>
          <w:lang w:val="uk-UA"/>
        </w:rPr>
        <w:t xml:space="preserve"> та (за наявності)</w:t>
      </w:r>
      <w:r w:rsidRPr="00EE5475">
        <w:rPr>
          <w:rFonts w:ascii="Times New Roman" w:hAnsi="Times New Roman"/>
          <w:sz w:val="24"/>
          <w:szCs w:val="24"/>
          <w:lang w:val="uk-UA"/>
        </w:rPr>
        <w:t xml:space="preserve"> по батькові; </w:t>
      </w:r>
    </w:p>
    <w:p w14:paraId="6BF18648" w14:textId="77777777" w:rsidR="00B05A6D" w:rsidRPr="00EE5475"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EE5475">
        <w:rPr>
          <w:rFonts w:ascii="Times New Roman" w:hAnsi="Times New Roman"/>
          <w:sz w:val="24"/>
          <w:szCs w:val="24"/>
          <w:lang w:val="uk-UA"/>
        </w:rPr>
        <w:t xml:space="preserve">дату народження; </w:t>
      </w:r>
    </w:p>
    <w:p w14:paraId="2BB97A4F" w14:textId="77777777" w:rsidR="00B05A6D" w:rsidRPr="00EE5475"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EE5475">
        <w:rPr>
          <w:rFonts w:ascii="Times New Roman" w:hAnsi="Times New Roman"/>
          <w:sz w:val="24"/>
          <w:szCs w:val="24"/>
          <w:lang w:val="uk-UA"/>
        </w:rPr>
        <w:t>номер (</w:t>
      </w:r>
      <w:r w:rsidR="00091AD2" w:rsidRPr="00EE5475">
        <w:rPr>
          <w:rFonts w:ascii="Times New Roman" w:hAnsi="Times New Roman"/>
          <w:sz w:val="24"/>
          <w:szCs w:val="24"/>
          <w:lang w:val="uk-UA"/>
        </w:rPr>
        <w:t xml:space="preserve">та </w:t>
      </w:r>
      <w:r w:rsidRPr="00EE5475">
        <w:rPr>
          <w:rFonts w:ascii="Times New Roman" w:hAnsi="Times New Roman"/>
          <w:sz w:val="24"/>
          <w:szCs w:val="24"/>
          <w:lang w:val="uk-UA"/>
        </w:rPr>
        <w:t>за наявності</w:t>
      </w:r>
      <w:r w:rsidR="00091AD2" w:rsidRPr="00EE5475">
        <w:rPr>
          <w:rFonts w:ascii="Times New Roman" w:hAnsi="Times New Roman"/>
          <w:sz w:val="24"/>
          <w:szCs w:val="24"/>
          <w:lang w:val="uk-UA"/>
        </w:rPr>
        <w:t xml:space="preserve"> серію</w:t>
      </w:r>
      <w:r w:rsidRPr="00EE5475">
        <w:rPr>
          <w:rFonts w:ascii="Times New Roman" w:hAnsi="Times New Roman"/>
          <w:sz w:val="24"/>
          <w:szCs w:val="24"/>
          <w:lang w:val="uk-UA"/>
        </w:rPr>
        <w:t xml:space="preserve">), дату видачі та орган, що </w:t>
      </w:r>
      <w:r w:rsidR="00091AD2" w:rsidRPr="00EE5475">
        <w:rPr>
          <w:rFonts w:ascii="Times New Roman" w:hAnsi="Times New Roman"/>
          <w:sz w:val="24"/>
          <w:szCs w:val="24"/>
          <w:lang w:val="uk-UA"/>
        </w:rPr>
        <w:t xml:space="preserve">його </w:t>
      </w:r>
      <w:r w:rsidRPr="00EE5475">
        <w:rPr>
          <w:rFonts w:ascii="Times New Roman" w:hAnsi="Times New Roman"/>
          <w:sz w:val="24"/>
          <w:szCs w:val="24"/>
          <w:lang w:val="uk-UA"/>
        </w:rPr>
        <w:t xml:space="preserve">видав; </w:t>
      </w:r>
    </w:p>
    <w:p w14:paraId="0595EFCF" w14:textId="77777777" w:rsidR="00B05A6D" w:rsidRPr="00EE5475"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EE5475">
        <w:rPr>
          <w:rFonts w:ascii="Times New Roman" w:hAnsi="Times New Roman"/>
          <w:sz w:val="24"/>
          <w:szCs w:val="24"/>
          <w:lang w:val="uk-UA"/>
        </w:rPr>
        <w:t>фотокартк</w:t>
      </w:r>
      <w:r w:rsidR="00FB661B" w:rsidRPr="00EE5475">
        <w:rPr>
          <w:rFonts w:ascii="Times New Roman" w:hAnsi="Times New Roman"/>
          <w:sz w:val="24"/>
          <w:szCs w:val="24"/>
          <w:lang w:val="uk-UA"/>
        </w:rPr>
        <w:t>у по досягненню особою відповідного віку та дату її вклеювання</w:t>
      </w:r>
      <w:r w:rsidRPr="00EE5475">
        <w:rPr>
          <w:rFonts w:ascii="Times New Roman" w:hAnsi="Times New Roman"/>
          <w:sz w:val="24"/>
          <w:szCs w:val="24"/>
          <w:lang w:val="uk-UA"/>
        </w:rPr>
        <w:t xml:space="preserve">; </w:t>
      </w:r>
    </w:p>
    <w:p w14:paraId="641D9A22" w14:textId="2E69FDE0" w:rsidR="00B05A6D" w:rsidRPr="00EE5475"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EE5475">
        <w:rPr>
          <w:rFonts w:ascii="Times New Roman" w:hAnsi="Times New Roman"/>
          <w:sz w:val="24"/>
          <w:szCs w:val="24"/>
          <w:lang w:val="uk-UA"/>
        </w:rPr>
        <w:t xml:space="preserve">місце проживання або </w:t>
      </w:r>
      <w:r w:rsidR="00FB661B" w:rsidRPr="00EE5475">
        <w:rPr>
          <w:rFonts w:ascii="Times New Roman" w:hAnsi="Times New Roman"/>
          <w:sz w:val="24"/>
          <w:szCs w:val="24"/>
          <w:lang w:val="uk-UA"/>
        </w:rPr>
        <w:t xml:space="preserve">місце </w:t>
      </w:r>
      <w:r w:rsidRPr="00EE5475">
        <w:rPr>
          <w:rFonts w:ascii="Times New Roman" w:hAnsi="Times New Roman"/>
          <w:sz w:val="24"/>
          <w:szCs w:val="24"/>
          <w:lang w:val="uk-UA"/>
        </w:rPr>
        <w:t>перебування фізичної особи-резидента (</w:t>
      </w:r>
      <w:r w:rsidR="00FB661B" w:rsidRPr="00EE5475">
        <w:rPr>
          <w:rFonts w:ascii="Times New Roman" w:hAnsi="Times New Roman"/>
          <w:sz w:val="24"/>
          <w:szCs w:val="24"/>
          <w:lang w:val="uk-UA"/>
        </w:rPr>
        <w:t xml:space="preserve">місце </w:t>
      </w:r>
      <w:r w:rsidRPr="00EE5475">
        <w:rPr>
          <w:rFonts w:ascii="Times New Roman" w:hAnsi="Times New Roman"/>
          <w:sz w:val="24"/>
          <w:szCs w:val="24"/>
          <w:lang w:val="uk-UA"/>
        </w:rPr>
        <w:t xml:space="preserve">проживання або </w:t>
      </w:r>
      <w:r w:rsidR="00FB661B" w:rsidRPr="00EE5475">
        <w:rPr>
          <w:rFonts w:ascii="Times New Roman" w:hAnsi="Times New Roman"/>
          <w:sz w:val="24"/>
          <w:szCs w:val="24"/>
          <w:lang w:val="uk-UA"/>
        </w:rPr>
        <w:t xml:space="preserve">місце </w:t>
      </w:r>
      <w:r w:rsidRPr="00EE5475">
        <w:rPr>
          <w:rFonts w:ascii="Times New Roman" w:hAnsi="Times New Roman"/>
          <w:sz w:val="24"/>
          <w:szCs w:val="24"/>
          <w:lang w:val="uk-UA"/>
        </w:rPr>
        <w:t xml:space="preserve">тимчасового перебування фізичної особи-нерезидента в Україні); </w:t>
      </w:r>
    </w:p>
    <w:p w14:paraId="5EAF048F" w14:textId="77777777" w:rsidR="00FB661B" w:rsidRPr="00EE5475" w:rsidRDefault="00FB661B"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EE5475">
        <w:rPr>
          <w:rFonts w:ascii="Times New Roman" w:hAnsi="Times New Roman"/>
          <w:sz w:val="24"/>
          <w:szCs w:val="24"/>
          <w:lang w:val="uk-UA"/>
        </w:rPr>
        <w:t>унікальний номер запису в Єдиному державному демографічному реєстрі (за наявності);</w:t>
      </w:r>
    </w:p>
    <w:p w14:paraId="7B4EC59A" w14:textId="77777777" w:rsidR="00B05A6D" w:rsidRPr="00EE5475"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EE5475">
        <w:rPr>
          <w:rFonts w:ascii="Times New Roman" w:hAnsi="Times New Roman"/>
          <w:sz w:val="24"/>
          <w:szCs w:val="24"/>
          <w:lang w:val="uk-UA"/>
        </w:rPr>
        <w:t>для нерезидентів (за наявності) – відмітка про продовження терміну перебування в Україні.</w:t>
      </w:r>
    </w:p>
    <w:p w14:paraId="17FF951E" w14:textId="77777777" w:rsidR="003C6D0C" w:rsidRPr="00EE5475" w:rsidRDefault="00B05A6D" w:rsidP="003A59D4">
      <w:pPr>
        <w:widowControl w:val="0"/>
        <w:tabs>
          <w:tab w:val="left" w:pos="0"/>
          <w:tab w:val="left" w:pos="142"/>
          <w:tab w:val="left" w:pos="1134"/>
        </w:tabs>
        <w:spacing w:after="120"/>
        <w:rPr>
          <w:rFonts w:ascii="Times New Roman" w:hAnsi="Times New Roman"/>
          <w:sz w:val="24"/>
          <w:szCs w:val="24"/>
        </w:rPr>
      </w:pPr>
      <w:r w:rsidRPr="00EE5475">
        <w:rPr>
          <w:rFonts w:ascii="Times New Roman" w:hAnsi="Times New Roman"/>
          <w:sz w:val="24"/>
          <w:szCs w:val="24"/>
        </w:rPr>
        <w:t xml:space="preserve">Копія </w:t>
      </w:r>
      <w:r w:rsidR="00CF1B0F" w:rsidRPr="00EE5475">
        <w:rPr>
          <w:rFonts w:ascii="Times New Roman" w:hAnsi="Times New Roman"/>
          <w:sz w:val="24"/>
          <w:szCs w:val="24"/>
        </w:rPr>
        <w:t>виготовляється уповноваженим працівником Розрахункового центру в особистій присутності розпорядника рахунку та засвідчується підписами уповноваженого працівника Розрахункового центру та фізичної особи – власника документа як такі, що відповідають оригіналу (додатково на копіях зазначається дата їх виготовлення).</w:t>
      </w:r>
    </w:p>
    <w:p w14:paraId="4308503A" w14:textId="23A1945E" w:rsidR="00A42483" w:rsidRPr="00EE5475" w:rsidRDefault="00C43E43" w:rsidP="008D0882">
      <w:pPr>
        <w:widowControl w:val="0"/>
        <w:tabs>
          <w:tab w:val="left" w:pos="0"/>
          <w:tab w:val="left" w:pos="142"/>
          <w:tab w:val="left" w:pos="1134"/>
          <w:tab w:val="left" w:pos="1560"/>
        </w:tabs>
        <w:spacing w:after="120"/>
        <w:rPr>
          <w:rFonts w:ascii="Times New Roman" w:hAnsi="Times New Roman"/>
          <w:sz w:val="24"/>
          <w:szCs w:val="24"/>
        </w:rPr>
      </w:pPr>
      <w:r w:rsidRPr="00EE5475">
        <w:rPr>
          <w:rFonts w:ascii="Times New Roman" w:hAnsi="Times New Roman"/>
          <w:sz w:val="24"/>
          <w:szCs w:val="24"/>
        </w:rPr>
        <w:t>4.7.</w:t>
      </w:r>
      <w:r w:rsidR="009F021A" w:rsidRPr="00EE5475">
        <w:rPr>
          <w:rFonts w:ascii="Times New Roman" w:hAnsi="Times New Roman"/>
          <w:sz w:val="24"/>
          <w:szCs w:val="24"/>
        </w:rPr>
        <w:t>11</w:t>
      </w:r>
      <w:r w:rsidR="003229E7" w:rsidRPr="00EE5475">
        <w:rPr>
          <w:rFonts w:ascii="Times New Roman" w:hAnsi="Times New Roman"/>
          <w:sz w:val="24"/>
          <w:szCs w:val="24"/>
        </w:rPr>
        <w:t>.</w:t>
      </w:r>
      <w:r w:rsidR="00A42483" w:rsidRPr="00EE5475">
        <w:rPr>
          <w:rFonts w:ascii="Times New Roman" w:hAnsi="Times New Roman"/>
          <w:sz w:val="24"/>
          <w:szCs w:val="24"/>
        </w:rPr>
        <w:t xml:space="preserve"> </w:t>
      </w:r>
      <w:r w:rsidR="00D22213" w:rsidRPr="00EE5475">
        <w:rPr>
          <w:rFonts w:ascii="Times New Roman" w:hAnsi="Times New Roman"/>
          <w:sz w:val="24"/>
          <w:szCs w:val="24"/>
        </w:rPr>
        <w:t xml:space="preserve"> </w:t>
      </w:r>
      <w:r w:rsidR="00A42483" w:rsidRPr="00EE5475">
        <w:rPr>
          <w:rFonts w:ascii="Times New Roman" w:hAnsi="Times New Roman"/>
          <w:sz w:val="24"/>
          <w:szCs w:val="24"/>
        </w:rPr>
        <w:t xml:space="preserve">Копію </w:t>
      </w:r>
      <w:r w:rsidR="00FB661B" w:rsidRPr="00EE5475">
        <w:rPr>
          <w:rFonts w:ascii="Times New Roman" w:hAnsi="Times New Roman"/>
          <w:sz w:val="24"/>
          <w:szCs w:val="24"/>
        </w:rPr>
        <w:t>реєстраційного номер</w:t>
      </w:r>
      <w:r w:rsidR="000C57E4" w:rsidRPr="00EE5475">
        <w:rPr>
          <w:rFonts w:ascii="Times New Roman" w:hAnsi="Times New Roman"/>
          <w:sz w:val="24"/>
          <w:szCs w:val="24"/>
        </w:rPr>
        <w:t>а</w:t>
      </w:r>
      <w:r w:rsidR="00FB661B" w:rsidRPr="00EE5475">
        <w:rPr>
          <w:rFonts w:ascii="Times New Roman" w:hAnsi="Times New Roman"/>
          <w:sz w:val="24"/>
          <w:szCs w:val="24"/>
        </w:rPr>
        <w:t xml:space="preserve"> облікової картки платника податків</w:t>
      </w:r>
      <w:r w:rsidR="00A42483" w:rsidRPr="00EE5475">
        <w:rPr>
          <w:rFonts w:ascii="Times New Roman" w:hAnsi="Times New Roman"/>
          <w:sz w:val="24"/>
          <w:szCs w:val="24"/>
        </w:rPr>
        <w:t xml:space="preserve"> (за наявності) розпорядника (розпорядників) рахунку, вказаного в картці зі зразками підписів розпорядників клірингового рахунку (рахунків) та відбитка печатки (</w:t>
      </w:r>
      <w:r w:rsidR="00EA2588" w:rsidRPr="00EE5475">
        <w:rPr>
          <w:rFonts w:ascii="Times New Roman" w:hAnsi="Times New Roman"/>
          <w:sz w:val="24"/>
          <w:szCs w:val="24"/>
        </w:rPr>
        <w:t>у разі використання печатки</w:t>
      </w:r>
      <w:r w:rsidR="00A42483" w:rsidRPr="00EE5475">
        <w:rPr>
          <w:rFonts w:ascii="Times New Roman" w:hAnsi="Times New Roman"/>
          <w:sz w:val="24"/>
          <w:szCs w:val="24"/>
        </w:rPr>
        <w:t>).</w:t>
      </w:r>
    </w:p>
    <w:p w14:paraId="30FAA0FB" w14:textId="77777777" w:rsidR="003C6D0C" w:rsidRPr="00EE5475" w:rsidRDefault="00A42483" w:rsidP="003A59D4">
      <w:pPr>
        <w:tabs>
          <w:tab w:val="left" w:pos="1134"/>
        </w:tabs>
        <w:spacing w:after="120"/>
        <w:rPr>
          <w:rFonts w:ascii="Times New Roman" w:hAnsi="Times New Roman"/>
          <w:sz w:val="24"/>
          <w:szCs w:val="24"/>
        </w:rPr>
      </w:pPr>
      <w:r w:rsidRPr="00EE5475">
        <w:rPr>
          <w:rFonts w:ascii="Times New Roman" w:hAnsi="Times New Roman"/>
          <w:sz w:val="24"/>
          <w:szCs w:val="24"/>
        </w:rPr>
        <w:t xml:space="preserve">Копія </w:t>
      </w:r>
      <w:r w:rsidR="00CF1B0F" w:rsidRPr="00EE5475">
        <w:rPr>
          <w:rFonts w:ascii="Times New Roman" w:hAnsi="Times New Roman"/>
          <w:sz w:val="24"/>
          <w:szCs w:val="24"/>
        </w:rPr>
        <w:t xml:space="preserve">виготовляється уповноваженим працівником Розрахункового центру в особистій присутності розпорядника рахунку та засвідчується підписами уповноваженого працівника Розрахункового центру та фізичної особи – власника документа як </w:t>
      </w:r>
      <w:r w:rsidR="003C6D0C" w:rsidRPr="00EE5475">
        <w:rPr>
          <w:rFonts w:ascii="Times New Roman" w:hAnsi="Times New Roman"/>
          <w:sz w:val="24"/>
          <w:szCs w:val="24"/>
        </w:rPr>
        <w:t>така</w:t>
      </w:r>
      <w:r w:rsidR="00CF1B0F" w:rsidRPr="00EE5475">
        <w:rPr>
          <w:rFonts w:ascii="Times New Roman" w:hAnsi="Times New Roman"/>
          <w:sz w:val="24"/>
          <w:szCs w:val="24"/>
        </w:rPr>
        <w:t>, що відповіда</w:t>
      </w:r>
      <w:r w:rsidR="003C6D0C" w:rsidRPr="00EE5475">
        <w:rPr>
          <w:rFonts w:ascii="Times New Roman" w:hAnsi="Times New Roman"/>
          <w:sz w:val="24"/>
          <w:szCs w:val="24"/>
        </w:rPr>
        <w:t>є</w:t>
      </w:r>
      <w:r w:rsidR="00CF1B0F" w:rsidRPr="00EE5475">
        <w:rPr>
          <w:rFonts w:ascii="Times New Roman" w:hAnsi="Times New Roman"/>
          <w:sz w:val="24"/>
          <w:szCs w:val="24"/>
        </w:rPr>
        <w:t xml:space="preserve"> оригіналу (додатково на копі</w:t>
      </w:r>
      <w:r w:rsidR="003C6D0C" w:rsidRPr="00EE5475">
        <w:rPr>
          <w:rFonts w:ascii="Times New Roman" w:hAnsi="Times New Roman"/>
          <w:sz w:val="24"/>
          <w:szCs w:val="24"/>
        </w:rPr>
        <w:t>ї</w:t>
      </w:r>
      <w:r w:rsidR="00CF1B0F" w:rsidRPr="00EE5475">
        <w:rPr>
          <w:rFonts w:ascii="Times New Roman" w:hAnsi="Times New Roman"/>
          <w:sz w:val="24"/>
          <w:szCs w:val="24"/>
        </w:rPr>
        <w:t xml:space="preserve"> зазначається дата їх виготовлення).</w:t>
      </w:r>
    </w:p>
    <w:p w14:paraId="19FE83D8" w14:textId="77777777" w:rsidR="00A42483" w:rsidRPr="00EE5475" w:rsidRDefault="005B48BA" w:rsidP="00A42483">
      <w:pPr>
        <w:tabs>
          <w:tab w:val="left" w:pos="1134"/>
        </w:tabs>
        <w:spacing w:after="120"/>
        <w:rPr>
          <w:rFonts w:ascii="Times New Roman" w:hAnsi="Times New Roman"/>
          <w:sz w:val="24"/>
          <w:szCs w:val="24"/>
        </w:rPr>
      </w:pPr>
      <w:r w:rsidRPr="00EE5475">
        <w:rPr>
          <w:rFonts w:ascii="Times New Roman" w:hAnsi="Times New Roman"/>
          <w:sz w:val="24"/>
          <w:szCs w:val="24"/>
        </w:rPr>
        <w:t xml:space="preserve">Реєстраційний номер облікової картки платника податків (далі </w:t>
      </w:r>
      <w:r w:rsidR="009762AF" w:rsidRPr="00EE5475">
        <w:rPr>
          <w:rFonts w:ascii="Times New Roman" w:hAnsi="Times New Roman"/>
          <w:sz w:val="24"/>
          <w:szCs w:val="24"/>
        </w:rPr>
        <w:t>–</w:t>
      </w:r>
      <w:r w:rsidRPr="00EE5475">
        <w:rPr>
          <w:rFonts w:ascii="Times New Roman" w:hAnsi="Times New Roman"/>
          <w:sz w:val="24"/>
          <w:szCs w:val="24"/>
        </w:rPr>
        <w:t xml:space="preserve"> РНОКПП)</w:t>
      </w:r>
      <w:r w:rsidR="00A42483" w:rsidRPr="00EE5475">
        <w:rPr>
          <w:rFonts w:ascii="Times New Roman" w:hAnsi="Times New Roman"/>
          <w:sz w:val="24"/>
          <w:szCs w:val="24"/>
        </w:rPr>
        <w:t>, не надається:</w:t>
      </w:r>
    </w:p>
    <w:p w14:paraId="5414B3F5" w14:textId="77777777" w:rsidR="00A42483" w:rsidRPr="00EE5475" w:rsidRDefault="00A42483" w:rsidP="00A42483">
      <w:pPr>
        <w:numPr>
          <w:ilvl w:val="0"/>
          <w:numId w:val="43"/>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 xml:space="preserve">якщо в паспорт </w:t>
      </w:r>
      <w:r w:rsidR="00817CAC" w:rsidRPr="00EE5475">
        <w:rPr>
          <w:rFonts w:ascii="Times New Roman" w:hAnsi="Times New Roman"/>
          <w:sz w:val="24"/>
          <w:szCs w:val="24"/>
        </w:rPr>
        <w:t>особи</w:t>
      </w:r>
      <w:r w:rsidRPr="00EE5475">
        <w:rPr>
          <w:rFonts w:ascii="Times New Roman" w:hAnsi="Times New Roman"/>
          <w:sz w:val="24"/>
          <w:szCs w:val="24"/>
        </w:rPr>
        <w:t xml:space="preserve"> внесена відмітка (інформація) про наявність права здійснювати будь-які платежі за серією </w:t>
      </w:r>
      <w:r w:rsidR="00966122" w:rsidRPr="00EE5475">
        <w:rPr>
          <w:rFonts w:ascii="Times New Roman" w:hAnsi="Times New Roman"/>
          <w:sz w:val="24"/>
          <w:szCs w:val="24"/>
        </w:rPr>
        <w:t>(за наявності)</w:t>
      </w:r>
      <w:r w:rsidR="00966122" w:rsidRPr="00EE5475">
        <w:rPr>
          <w:rFonts w:ascii="Times New Roman" w:hAnsi="Times New Roman"/>
          <w:szCs w:val="20"/>
        </w:rPr>
        <w:t xml:space="preserve"> </w:t>
      </w:r>
      <w:r w:rsidRPr="00EE5475">
        <w:rPr>
          <w:rFonts w:ascii="Times New Roman" w:hAnsi="Times New Roman"/>
          <w:sz w:val="24"/>
          <w:szCs w:val="24"/>
        </w:rPr>
        <w:t>та номером паспорта;</w:t>
      </w:r>
    </w:p>
    <w:p w14:paraId="3948AA93" w14:textId="77777777" w:rsidR="00A42483" w:rsidRPr="00EE5475" w:rsidRDefault="00A42483" w:rsidP="00A42483">
      <w:pPr>
        <w:numPr>
          <w:ilvl w:val="0"/>
          <w:numId w:val="43"/>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 xml:space="preserve">якщо до паспорта внесені дані про </w:t>
      </w:r>
      <w:r w:rsidR="005B48BA" w:rsidRPr="00EE5475">
        <w:rPr>
          <w:rFonts w:ascii="Times New Roman" w:hAnsi="Times New Roman"/>
          <w:sz w:val="24"/>
          <w:szCs w:val="24"/>
        </w:rPr>
        <w:t>РНОКПП</w:t>
      </w:r>
      <w:r w:rsidRPr="00EE5475">
        <w:rPr>
          <w:rFonts w:ascii="Times New Roman" w:hAnsi="Times New Roman"/>
          <w:sz w:val="24"/>
          <w:szCs w:val="24"/>
        </w:rPr>
        <w:t>;</w:t>
      </w:r>
    </w:p>
    <w:p w14:paraId="33C4AACF" w14:textId="77777777" w:rsidR="00340755" w:rsidRPr="00EE5475" w:rsidRDefault="00B219F8">
      <w:pPr>
        <w:pStyle w:val="ad"/>
        <w:numPr>
          <w:ilvl w:val="0"/>
          <w:numId w:val="43"/>
        </w:numPr>
        <w:ind w:left="1134" w:hanging="425"/>
        <w:jc w:val="both"/>
        <w:rPr>
          <w:rFonts w:ascii="Times New Roman" w:eastAsia="Calibri" w:hAnsi="Times New Roman"/>
          <w:sz w:val="24"/>
          <w:szCs w:val="24"/>
          <w:lang w:val="uk-UA" w:eastAsia="en-US"/>
        </w:rPr>
      </w:pPr>
      <w:r w:rsidRPr="00EE5475">
        <w:rPr>
          <w:rFonts w:ascii="Times New Roman" w:eastAsia="Calibri" w:hAnsi="Times New Roman"/>
          <w:sz w:val="24"/>
          <w:szCs w:val="24"/>
          <w:lang w:val="uk-UA" w:eastAsia="en-US"/>
        </w:rPr>
        <w:t xml:space="preserve">якщо територіальними підрозділами Державної міграційної служби України внесені дані про </w:t>
      </w:r>
      <w:r w:rsidR="005B48BA" w:rsidRPr="00EE5475">
        <w:rPr>
          <w:rFonts w:ascii="Times New Roman" w:hAnsi="Times New Roman"/>
          <w:sz w:val="24"/>
          <w:szCs w:val="24"/>
          <w:lang w:val="uk-UA"/>
        </w:rPr>
        <w:t>РНОКПП</w:t>
      </w:r>
      <w:r w:rsidRPr="00EE5475">
        <w:rPr>
          <w:rFonts w:ascii="Times New Roman" w:eastAsia="Calibri" w:hAnsi="Times New Roman"/>
          <w:sz w:val="24"/>
          <w:szCs w:val="24"/>
          <w:lang w:val="uk-UA" w:eastAsia="en-US"/>
        </w:rPr>
        <w:t xml:space="preserve">/ унесений запис про відмову від прийняття </w:t>
      </w:r>
      <w:r w:rsidR="005B48BA" w:rsidRPr="00EE5475">
        <w:rPr>
          <w:rFonts w:ascii="Times New Roman" w:hAnsi="Times New Roman"/>
          <w:sz w:val="24"/>
          <w:szCs w:val="24"/>
          <w:lang w:val="uk-UA"/>
        </w:rPr>
        <w:t>РНОКПП</w:t>
      </w:r>
      <w:r w:rsidR="005B48BA" w:rsidRPr="00EE5475" w:rsidDel="005B48BA">
        <w:rPr>
          <w:rFonts w:ascii="Times New Roman" w:eastAsia="Calibri" w:hAnsi="Times New Roman"/>
          <w:sz w:val="24"/>
          <w:szCs w:val="24"/>
          <w:lang w:val="uk-UA" w:eastAsia="en-US"/>
        </w:rPr>
        <w:t xml:space="preserve"> </w:t>
      </w:r>
      <w:r w:rsidRPr="00EE5475">
        <w:rPr>
          <w:rFonts w:ascii="Times New Roman" w:eastAsia="Calibri" w:hAnsi="Times New Roman"/>
          <w:sz w:val="24"/>
          <w:szCs w:val="24"/>
          <w:lang w:val="uk-UA" w:eastAsia="en-US"/>
        </w:rPr>
        <w:t>в електронному безконтактному носії, або на паспорті проставлено слово "відмова";</w:t>
      </w:r>
    </w:p>
    <w:p w14:paraId="1AD9A623" w14:textId="77777777" w:rsidR="00A42483" w:rsidRPr="00EE5475" w:rsidRDefault="00A42483" w:rsidP="00C21B9C">
      <w:pPr>
        <w:numPr>
          <w:ilvl w:val="0"/>
          <w:numId w:val="43"/>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 xml:space="preserve">нерезидентами (крім нерезидентів, які отримали  </w:t>
      </w:r>
      <w:r w:rsidR="002C56B1" w:rsidRPr="00EE5475">
        <w:rPr>
          <w:rFonts w:ascii="Times New Roman" w:hAnsi="Times New Roman"/>
          <w:sz w:val="24"/>
          <w:szCs w:val="24"/>
        </w:rPr>
        <w:t>РНОКПП</w:t>
      </w:r>
      <w:r w:rsidRPr="00EE5475">
        <w:rPr>
          <w:rFonts w:ascii="Times New Roman" w:hAnsi="Times New Roman"/>
          <w:sz w:val="24"/>
          <w:szCs w:val="24"/>
        </w:rPr>
        <w:t>)</w:t>
      </w:r>
      <w:r w:rsidR="00D22213" w:rsidRPr="00EE5475">
        <w:rPr>
          <w:rFonts w:ascii="Times New Roman" w:hAnsi="Times New Roman"/>
          <w:sz w:val="24"/>
          <w:szCs w:val="24"/>
        </w:rPr>
        <w:t>;</w:t>
      </w:r>
    </w:p>
    <w:p w14:paraId="2AC74583" w14:textId="77777777" w:rsidR="00816D76" w:rsidRPr="00EE5475" w:rsidRDefault="00C43E43" w:rsidP="00450848">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lastRenderedPageBreak/>
        <w:t>4.7.</w:t>
      </w:r>
      <w:r w:rsidR="009F021A" w:rsidRPr="00EE5475">
        <w:rPr>
          <w:rFonts w:ascii="Times New Roman" w:hAnsi="Times New Roman"/>
          <w:sz w:val="24"/>
          <w:szCs w:val="24"/>
        </w:rPr>
        <w:t>12</w:t>
      </w:r>
      <w:r w:rsidRPr="00EE5475">
        <w:rPr>
          <w:rFonts w:ascii="Times New Roman" w:hAnsi="Times New Roman"/>
          <w:sz w:val="24"/>
          <w:szCs w:val="24"/>
        </w:rPr>
        <w:t>.</w:t>
      </w:r>
      <w:r w:rsidR="00816D76" w:rsidRPr="00EE5475">
        <w:rPr>
          <w:rFonts w:ascii="Times New Roman" w:hAnsi="Times New Roman"/>
          <w:sz w:val="24"/>
          <w:szCs w:val="24"/>
        </w:rPr>
        <w:t xml:space="preserve"> З</w:t>
      </w:r>
      <w:r w:rsidR="00412C2B" w:rsidRPr="00EE5475">
        <w:rPr>
          <w:rFonts w:ascii="Times New Roman" w:hAnsi="Times New Roman"/>
          <w:sz w:val="24"/>
          <w:szCs w:val="24"/>
        </w:rPr>
        <w:t xml:space="preserve">году-повідомлення суб’єкта персональних даних на обробку його персональних даних (додаток 5). </w:t>
      </w:r>
    </w:p>
    <w:p w14:paraId="39C2804B" w14:textId="77777777" w:rsidR="00385B3E" w:rsidRPr="00EE5475" w:rsidRDefault="00385B3E" w:rsidP="00385B3E">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 xml:space="preserve">Згода-повідомлення на обробку персональних даних заповнюється та надається окремо для осіб, що мають право діяти </w:t>
      </w:r>
      <w:r w:rsidR="007C5ADA" w:rsidRPr="00EE5475">
        <w:rPr>
          <w:rFonts w:ascii="Times New Roman" w:hAnsi="Times New Roman"/>
          <w:sz w:val="24"/>
          <w:szCs w:val="24"/>
        </w:rPr>
        <w:t xml:space="preserve">без довіреності </w:t>
      </w:r>
      <w:r w:rsidRPr="00EE5475">
        <w:rPr>
          <w:rFonts w:ascii="Times New Roman" w:hAnsi="Times New Roman"/>
          <w:sz w:val="24"/>
          <w:szCs w:val="24"/>
        </w:rPr>
        <w:t xml:space="preserve">від імені особи, яка має намір стати учасником клірингу, та кожного розпорядника рахунку. </w:t>
      </w:r>
    </w:p>
    <w:p w14:paraId="75C07E95" w14:textId="77777777" w:rsidR="000A6105" w:rsidRPr="00EE5475" w:rsidRDefault="000A6105" w:rsidP="00450848">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У разі надання особою, яка має намір стати учасником клірингу</w:t>
      </w:r>
      <w:r w:rsidR="00D76325" w:rsidRPr="00EE5475">
        <w:rPr>
          <w:rFonts w:ascii="Times New Roman" w:hAnsi="Times New Roman"/>
          <w:sz w:val="24"/>
          <w:szCs w:val="24"/>
        </w:rPr>
        <w:t>,</w:t>
      </w:r>
      <w:r w:rsidRPr="00EE5475">
        <w:rPr>
          <w:rFonts w:ascii="Times New Roman" w:hAnsi="Times New Roman"/>
          <w:sz w:val="24"/>
          <w:szCs w:val="24"/>
        </w:rPr>
        <w:t xml:space="preserve"> згоди-повідомлення суб’єкта персональних даних на обробку його персональних даних </w:t>
      </w:r>
      <w:r w:rsidR="00D76325" w:rsidRPr="00EE5475">
        <w:rPr>
          <w:rFonts w:ascii="Times New Roman" w:hAnsi="Times New Roman"/>
          <w:sz w:val="24"/>
          <w:szCs w:val="24"/>
        </w:rPr>
        <w:t>в</w:t>
      </w:r>
      <w:r w:rsidRPr="00EE5475">
        <w:rPr>
          <w:rFonts w:ascii="Times New Roman" w:hAnsi="Times New Roman"/>
          <w:sz w:val="24"/>
          <w:szCs w:val="24"/>
        </w:rPr>
        <w:t xml:space="preserve"> електронній формі, </w:t>
      </w:r>
      <w:r w:rsidR="00385B3E" w:rsidRPr="00EE5475">
        <w:rPr>
          <w:rFonts w:ascii="Times New Roman" w:hAnsi="Times New Roman"/>
          <w:sz w:val="24"/>
          <w:szCs w:val="24"/>
        </w:rPr>
        <w:t xml:space="preserve"> згода-повідомлення </w:t>
      </w:r>
      <w:r w:rsidRPr="00EE5475">
        <w:rPr>
          <w:rFonts w:ascii="Times New Roman" w:hAnsi="Times New Roman"/>
          <w:sz w:val="24"/>
          <w:szCs w:val="24"/>
        </w:rPr>
        <w:t xml:space="preserve">має бути </w:t>
      </w:r>
      <w:r w:rsidR="007E4D50" w:rsidRPr="00EE5475">
        <w:rPr>
          <w:rFonts w:ascii="Times New Roman" w:hAnsi="Times New Roman"/>
          <w:sz w:val="24"/>
          <w:szCs w:val="24"/>
        </w:rPr>
        <w:t>підписана кваліфікованим</w:t>
      </w:r>
      <w:r w:rsidR="0094781F" w:rsidRPr="00EE5475">
        <w:rPr>
          <w:rFonts w:ascii="Times New Roman" w:hAnsi="Times New Roman"/>
          <w:sz w:val="24"/>
          <w:szCs w:val="24"/>
        </w:rPr>
        <w:t>/удосконаленим</w:t>
      </w:r>
      <w:r w:rsidR="007E4D50" w:rsidRPr="00EE5475">
        <w:rPr>
          <w:rFonts w:ascii="Times New Roman" w:hAnsi="Times New Roman"/>
          <w:sz w:val="24"/>
          <w:szCs w:val="24"/>
        </w:rPr>
        <w:t xml:space="preserve"> електронним підписом відповідного суб’єкта персональних даних щодо якого нада</w:t>
      </w:r>
      <w:r w:rsidR="0083227E" w:rsidRPr="00EE5475">
        <w:rPr>
          <w:rFonts w:ascii="Times New Roman" w:hAnsi="Times New Roman"/>
          <w:sz w:val="24"/>
          <w:szCs w:val="24"/>
        </w:rPr>
        <w:t>є</w:t>
      </w:r>
      <w:r w:rsidR="007E4D50" w:rsidRPr="00EE5475">
        <w:rPr>
          <w:rFonts w:ascii="Times New Roman" w:hAnsi="Times New Roman"/>
          <w:sz w:val="24"/>
          <w:szCs w:val="24"/>
        </w:rPr>
        <w:t xml:space="preserve">ться ця згода-повідомлення, </w:t>
      </w:r>
      <w:r w:rsidRPr="00EE5475">
        <w:rPr>
          <w:rFonts w:ascii="Times New Roman" w:hAnsi="Times New Roman"/>
          <w:sz w:val="24"/>
          <w:szCs w:val="24"/>
        </w:rPr>
        <w:t>оформлен</w:t>
      </w:r>
      <w:r w:rsidR="007E4D50" w:rsidRPr="00EE5475">
        <w:rPr>
          <w:rFonts w:ascii="Times New Roman" w:hAnsi="Times New Roman"/>
          <w:sz w:val="24"/>
          <w:szCs w:val="24"/>
        </w:rPr>
        <w:t>а</w:t>
      </w:r>
      <w:r w:rsidRPr="00EE5475">
        <w:rPr>
          <w:rFonts w:ascii="Times New Roman" w:hAnsi="Times New Roman"/>
          <w:sz w:val="24"/>
          <w:szCs w:val="24"/>
        </w:rPr>
        <w:t xml:space="preserve"> та надіслан</w:t>
      </w:r>
      <w:r w:rsidR="007E4D50" w:rsidRPr="00EE5475">
        <w:rPr>
          <w:rFonts w:ascii="Times New Roman" w:hAnsi="Times New Roman"/>
          <w:sz w:val="24"/>
          <w:szCs w:val="24"/>
        </w:rPr>
        <w:t>а</w:t>
      </w:r>
      <w:r w:rsidRPr="00EE5475">
        <w:rPr>
          <w:rFonts w:ascii="Times New Roman" w:hAnsi="Times New Roman"/>
          <w:sz w:val="24"/>
          <w:szCs w:val="24"/>
        </w:rPr>
        <w:t xml:space="preserve"> Розрахунковому центру </w:t>
      </w:r>
      <w:r w:rsidR="007E4D50" w:rsidRPr="00EE5475">
        <w:rPr>
          <w:rFonts w:ascii="Times New Roman" w:hAnsi="Times New Roman"/>
          <w:sz w:val="24"/>
          <w:szCs w:val="24"/>
        </w:rPr>
        <w:t>відповідно до вимог</w:t>
      </w:r>
      <w:r w:rsidRPr="00EE5475">
        <w:rPr>
          <w:rFonts w:ascii="Times New Roman" w:hAnsi="Times New Roman"/>
          <w:sz w:val="24"/>
          <w:szCs w:val="24"/>
        </w:rPr>
        <w:t xml:space="preserve"> п. 4.7. цього Регламенту.</w:t>
      </w:r>
      <w:r w:rsidR="00385B3E" w:rsidRPr="00EE5475">
        <w:rPr>
          <w:rFonts w:ascii="Times New Roman" w:hAnsi="Times New Roman"/>
          <w:sz w:val="24"/>
          <w:szCs w:val="24"/>
        </w:rPr>
        <w:t xml:space="preserve"> </w:t>
      </w:r>
    </w:p>
    <w:p w14:paraId="74C502F3" w14:textId="17AA4E7C" w:rsidR="0001396E" w:rsidRPr="00EE5475" w:rsidRDefault="0001396E" w:rsidP="00450848">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4.7.</w:t>
      </w:r>
      <w:r w:rsidR="009F021A" w:rsidRPr="00EE5475">
        <w:rPr>
          <w:rFonts w:ascii="Times New Roman" w:hAnsi="Times New Roman"/>
          <w:sz w:val="24"/>
          <w:szCs w:val="24"/>
        </w:rPr>
        <w:t>13</w:t>
      </w:r>
      <w:r w:rsidRPr="00EE5475">
        <w:rPr>
          <w:rFonts w:ascii="Times New Roman" w:hAnsi="Times New Roman"/>
          <w:sz w:val="24"/>
          <w:szCs w:val="24"/>
        </w:rPr>
        <w:t>. Копію ліцензії на провадження професійної діяльності на ринк</w:t>
      </w:r>
      <w:r w:rsidR="00AF481C" w:rsidRPr="00EE5475">
        <w:rPr>
          <w:rFonts w:ascii="Times New Roman" w:hAnsi="Times New Roman"/>
          <w:sz w:val="24"/>
          <w:szCs w:val="24"/>
        </w:rPr>
        <w:t>ах капіталу</w:t>
      </w:r>
      <w:r w:rsidRPr="00EE5475">
        <w:rPr>
          <w:rFonts w:ascii="Times New Roman" w:hAnsi="Times New Roman"/>
          <w:sz w:val="24"/>
          <w:szCs w:val="24"/>
        </w:rPr>
        <w:t xml:space="preserve"> - діяльності з торгівлі </w:t>
      </w:r>
      <w:r w:rsidR="00C83BD7" w:rsidRPr="00EE5475">
        <w:rPr>
          <w:rFonts w:ascii="Times New Roman" w:hAnsi="Times New Roman"/>
          <w:sz w:val="24"/>
          <w:szCs w:val="24"/>
        </w:rPr>
        <w:t>фінансовими інструментами</w:t>
      </w:r>
      <w:r w:rsidRPr="00EE5475">
        <w:rPr>
          <w:rFonts w:ascii="Times New Roman" w:hAnsi="Times New Roman"/>
          <w:sz w:val="24"/>
          <w:szCs w:val="24"/>
        </w:rPr>
        <w:t xml:space="preserve">, засвідчену </w:t>
      </w:r>
      <w:r w:rsidR="008723F3" w:rsidRPr="00EE5475">
        <w:rPr>
          <w:rFonts w:ascii="Times New Roman" w:hAnsi="Times New Roman"/>
          <w:sz w:val="24"/>
          <w:szCs w:val="24"/>
        </w:rPr>
        <w:t xml:space="preserve">підписом керівника або розпорядника рахунку та відбитком печатки (у разі використання печатки) </w:t>
      </w:r>
      <w:r w:rsidRPr="00EE5475">
        <w:rPr>
          <w:rFonts w:ascii="Times New Roman" w:hAnsi="Times New Roman"/>
          <w:sz w:val="24"/>
          <w:szCs w:val="24"/>
        </w:rPr>
        <w:t>(надається в разі наявності ліцензії на паперовому носії)</w:t>
      </w:r>
      <w:r w:rsidR="00C83BD7" w:rsidRPr="00EE5475">
        <w:rPr>
          <w:rFonts w:ascii="Times New Roman" w:hAnsi="Times New Roman"/>
          <w:sz w:val="24"/>
          <w:szCs w:val="24"/>
        </w:rPr>
        <w:t>.</w:t>
      </w:r>
    </w:p>
    <w:p w14:paraId="450F28FA" w14:textId="77777777" w:rsidR="008723F3" w:rsidRPr="00EE5475" w:rsidRDefault="008723F3" w:rsidP="008723F3">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У разі надання особою, яка має намір стати учасником клірингу</w:t>
      </w:r>
      <w:r w:rsidR="00A27E15" w:rsidRPr="00EE5475">
        <w:rPr>
          <w:rFonts w:ascii="Times New Roman" w:hAnsi="Times New Roman"/>
          <w:sz w:val="24"/>
          <w:szCs w:val="24"/>
        </w:rPr>
        <w:t>,</w:t>
      </w:r>
      <w:r w:rsidRPr="00EE5475">
        <w:rPr>
          <w:rFonts w:ascii="Times New Roman" w:hAnsi="Times New Roman"/>
          <w:sz w:val="24"/>
          <w:szCs w:val="24"/>
        </w:rPr>
        <w:t xml:space="preserve"> копії ліцензії в  електронній формі, сканована копія такої ліцензії має бути оформлена та надіслана Розрахунковому центру </w:t>
      </w:r>
      <w:r w:rsidR="005C10EE" w:rsidRPr="00EE5475">
        <w:rPr>
          <w:rFonts w:ascii="Times New Roman" w:hAnsi="Times New Roman"/>
          <w:sz w:val="24"/>
          <w:szCs w:val="24"/>
        </w:rPr>
        <w:t>відповідно вимог</w:t>
      </w:r>
      <w:r w:rsidRPr="00EE5475">
        <w:rPr>
          <w:rFonts w:ascii="Times New Roman" w:hAnsi="Times New Roman"/>
          <w:sz w:val="24"/>
          <w:szCs w:val="24"/>
        </w:rPr>
        <w:t xml:space="preserve"> п. 4.7. цього Регламенту.</w:t>
      </w:r>
    </w:p>
    <w:p w14:paraId="71A3CCAB" w14:textId="77777777" w:rsidR="008723F3" w:rsidRPr="00EE5475" w:rsidRDefault="008723F3" w:rsidP="00450848">
      <w:pPr>
        <w:tabs>
          <w:tab w:val="left" w:pos="709"/>
          <w:tab w:val="left" w:pos="851"/>
          <w:tab w:val="left" w:pos="1134"/>
        </w:tabs>
        <w:spacing w:after="0"/>
        <w:rPr>
          <w:rFonts w:ascii="Times New Roman" w:hAnsi="Times New Roman"/>
          <w:sz w:val="24"/>
          <w:szCs w:val="24"/>
        </w:rPr>
      </w:pPr>
    </w:p>
    <w:p w14:paraId="33EFB1C2" w14:textId="77777777" w:rsidR="004E7C7C" w:rsidRPr="00EE5475" w:rsidRDefault="00412C2B" w:rsidP="007E5FEA">
      <w:pPr>
        <w:pStyle w:val="ad"/>
        <w:numPr>
          <w:ilvl w:val="1"/>
          <w:numId w:val="62"/>
        </w:numPr>
        <w:tabs>
          <w:tab w:val="left" w:pos="0"/>
          <w:tab w:val="left" w:pos="851"/>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Розрахунковий центр має право вимагати від особи, яка має намір стати учасником клірингу,</w:t>
      </w:r>
      <w:r w:rsidR="00E34A9B" w:rsidRPr="00EE5475">
        <w:rPr>
          <w:rFonts w:ascii="Times New Roman" w:hAnsi="Times New Roman"/>
          <w:sz w:val="24"/>
          <w:szCs w:val="24"/>
          <w:lang w:val="uk-UA"/>
        </w:rPr>
        <w:t xml:space="preserve"> та від учасників клірингу</w:t>
      </w:r>
      <w:r w:rsidRPr="00EE5475">
        <w:rPr>
          <w:rFonts w:ascii="Times New Roman" w:hAnsi="Times New Roman"/>
          <w:sz w:val="24"/>
          <w:szCs w:val="24"/>
          <w:lang w:val="uk-UA"/>
        </w:rPr>
        <w:t xml:space="preserve"> надання крім документів, визначених цим Регламентом, додаткових документів, визначених</w:t>
      </w:r>
      <w:r w:rsidR="00C83BD7" w:rsidRPr="00EE5475">
        <w:rPr>
          <w:rFonts w:ascii="Times New Roman" w:hAnsi="Times New Roman"/>
          <w:sz w:val="24"/>
          <w:szCs w:val="24"/>
          <w:lang w:val="uk-UA"/>
        </w:rPr>
        <w:t xml:space="preserve"> законодавством </w:t>
      </w:r>
      <w:r w:rsidR="00434493" w:rsidRPr="00EE5475">
        <w:rPr>
          <w:rFonts w:ascii="Times New Roman" w:hAnsi="Times New Roman"/>
          <w:sz w:val="24"/>
          <w:szCs w:val="24"/>
          <w:lang w:val="uk-UA"/>
        </w:rPr>
        <w:t xml:space="preserve">України </w:t>
      </w:r>
      <w:r w:rsidR="00C83BD7" w:rsidRPr="00EE5475">
        <w:rPr>
          <w:rFonts w:ascii="Times New Roman" w:hAnsi="Times New Roman"/>
          <w:sz w:val="24"/>
          <w:szCs w:val="24"/>
          <w:lang w:val="uk-UA"/>
        </w:rPr>
        <w:t>та Правилами клірингу</w:t>
      </w:r>
      <w:r w:rsidR="00434493" w:rsidRPr="00EE5475">
        <w:rPr>
          <w:rFonts w:ascii="Times New Roman" w:hAnsi="Times New Roman"/>
          <w:sz w:val="24"/>
          <w:szCs w:val="24"/>
          <w:lang w:val="uk-UA"/>
        </w:rPr>
        <w:t xml:space="preserve"> або необхідних Розрахунковому центру для виконання ним вимог законодавства України</w:t>
      </w:r>
      <w:r w:rsidRPr="00EE5475">
        <w:rPr>
          <w:rFonts w:ascii="Times New Roman" w:hAnsi="Times New Roman"/>
          <w:sz w:val="24"/>
          <w:szCs w:val="24"/>
          <w:lang w:val="uk-UA"/>
        </w:rPr>
        <w:t>.</w:t>
      </w:r>
    </w:p>
    <w:p w14:paraId="0D834036" w14:textId="77777777" w:rsidR="00B634F5" w:rsidRPr="00EE5475" w:rsidRDefault="00412C2B" w:rsidP="00E74EB4">
      <w:pPr>
        <w:numPr>
          <w:ilvl w:val="1"/>
          <w:numId w:val="62"/>
        </w:numPr>
        <w:tabs>
          <w:tab w:val="left" w:pos="0"/>
          <w:tab w:val="left" w:pos="851"/>
          <w:tab w:val="left" w:pos="1134"/>
        </w:tabs>
        <w:spacing w:after="0"/>
        <w:ind w:left="0" w:firstLine="709"/>
        <w:rPr>
          <w:rFonts w:ascii="Times New Roman" w:hAnsi="Times New Roman"/>
          <w:sz w:val="24"/>
          <w:szCs w:val="24"/>
        </w:rPr>
      </w:pPr>
      <w:r w:rsidRPr="00EE5475">
        <w:rPr>
          <w:rFonts w:ascii="Times New Roman" w:hAnsi="Times New Roman"/>
          <w:sz w:val="24"/>
          <w:szCs w:val="24"/>
        </w:rPr>
        <w:t>У разі внесення змін до документів</w:t>
      </w:r>
      <w:r w:rsidR="00C83BD7" w:rsidRPr="00EE5475">
        <w:rPr>
          <w:rFonts w:ascii="Times New Roman" w:hAnsi="Times New Roman"/>
          <w:sz w:val="24"/>
          <w:szCs w:val="24"/>
        </w:rPr>
        <w:t xml:space="preserve"> або зміни даних, зазначених у документах</w:t>
      </w:r>
      <w:r w:rsidRPr="00EE5475">
        <w:rPr>
          <w:rFonts w:ascii="Times New Roman" w:hAnsi="Times New Roman"/>
          <w:sz w:val="24"/>
          <w:szCs w:val="24"/>
        </w:rPr>
        <w:t xml:space="preserve">, що надавалися Розрахунковому центру для взяття на облік учасника клірингу </w:t>
      </w:r>
      <w:r w:rsidR="00F25DA4" w:rsidRPr="00EE5475">
        <w:rPr>
          <w:rFonts w:ascii="Times New Roman" w:hAnsi="Times New Roman"/>
          <w:sz w:val="24"/>
          <w:szCs w:val="24"/>
        </w:rPr>
        <w:t>(</w:t>
      </w:r>
      <w:r w:rsidRPr="00EE5475">
        <w:rPr>
          <w:rFonts w:ascii="Times New Roman" w:hAnsi="Times New Roman"/>
          <w:sz w:val="24"/>
          <w:szCs w:val="24"/>
        </w:rPr>
        <w:t>у тому числі у разі запровадження тимчасової адміністрації у банку – учаснику клірингу</w:t>
      </w:r>
      <w:r w:rsidR="00F25DA4" w:rsidRPr="00EE5475">
        <w:rPr>
          <w:rFonts w:ascii="Times New Roman" w:hAnsi="Times New Roman"/>
          <w:sz w:val="24"/>
          <w:szCs w:val="24"/>
        </w:rPr>
        <w:t>)</w:t>
      </w:r>
      <w:r w:rsidRPr="00EE5475">
        <w:rPr>
          <w:rFonts w:ascii="Times New Roman" w:hAnsi="Times New Roman"/>
          <w:sz w:val="24"/>
          <w:szCs w:val="24"/>
        </w:rPr>
        <w:t>, учасник клірингу повинен не пізніше 10 (десяти) робочих днів з моменту виникнення відповідних змін надати до Розрахункового центру:</w:t>
      </w:r>
    </w:p>
    <w:p w14:paraId="7F431E32" w14:textId="77777777" w:rsidR="002A4306" w:rsidRPr="00EE5475" w:rsidRDefault="00412C2B">
      <w:pPr>
        <w:numPr>
          <w:ilvl w:val="0"/>
          <w:numId w:val="16"/>
        </w:numPr>
        <w:tabs>
          <w:tab w:val="left" w:pos="1134"/>
        </w:tabs>
        <w:spacing w:after="0"/>
        <w:ind w:left="1134" w:hanging="425"/>
        <w:rPr>
          <w:rFonts w:ascii="Times New Roman" w:hAnsi="Times New Roman"/>
          <w:sz w:val="24"/>
          <w:szCs w:val="24"/>
        </w:rPr>
      </w:pPr>
      <w:r w:rsidRPr="00EE5475">
        <w:rPr>
          <w:rFonts w:ascii="Times New Roman" w:hAnsi="Times New Roman"/>
          <w:sz w:val="24"/>
          <w:szCs w:val="24"/>
        </w:rPr>
        <w:t>заяву на внесення змін до реквізитів клірингового рахунку</w:t>
      </w:r>
      <w:r w:rsidR="00F25DA4" w:rsidRPr="00EE5475">
        <w:rPr>
          <w:rFonts w:ascii="Times New Roman" w:hAnsi="Times New Roman"/>
          <w:sz w:val="24"/>
          <w:szCs w:val="24"/>
        </w:rPr>
        <w:t xml:space="preserve"> </w:t>
      </w:r>
      <w:r w:rsidRPr="00EE5475">
        <w:rPr>
          <w:rFonts w:ascii="Times New Roman" w:hAnsi="Times New Roman"/>
          <w:sz w:val="24"/>
          <w:szCs w:val="24"/>
        </w:rPr>
        <w:t>/</w:t>
      </w:r>
      <w:r w:rsidR="00F25DA4" w:rsidRPr="00EE5475">
        <w:rPr>
          <w:rFonts w:ascii="Times New Roman" w:hAnsi="Times New Roman"/>
          <w:sz w:val="24"/>
          <w:szCs w:val="24"/>
        </w:rPr>
        <w:t xml:space="preserve"> </w:t>
      </w:r>
      <w:r w:rsidRPr="00EE5475">
        <w:rPr>
          <w:rFonts w:ascii="Times New Roman" w:hAnsi="Times New Roman"/>
          <w:sz w:val="24"/>
          <w:szCs w:val="24"/>
        </w:rPr>
        <w:t xml:space="preserve">субрахунку учасника клірингу (додаток 7), підписану </w:t>
      </w:r>
      <w:r w:rsidR="00F25DA4" w:rsidRPr="00EE5475">
        <w:rPr>
          <w:rFonts w:ascii="Times New Roman" w:hAnsi="Times New Roman"/>
          <w:sz w:val="24"/>
          <w:szCs w:val="24"/>
        </w:rPr>
        <w:t xml:space="preserve">керівником або </w:t>
      </w:r>
      <w:r w:rsidRPr="00EE5475">
        <w:rPr>
          <w:rFonts w:ascii="Times New Roman" w:hAnsi="Times New Roman"/>
          <w:sz w:val="24"/>
          <w:szCs w:val="24"/>
        </w:rPr>
        <w:t xml:space="preserve">розпорядником рахунку та </w:t>
      </w:r>
      <w:r w:rsidR="00F25DA4" w:rsidRPr="00EE5475">
        <w:rPr>
          <w:rFonts w:ascii="Times New Roman" w:hAnsi="Times New Roman"/>
          <w:sz w:val="24"/>
          <w:szCs w:val="24"/>
        </w:rPr>
        <w:t xml:space="preserve">засвідчену </w:t>
      </w:r>
      <w:r w:rsidRPr="00EE5475">
        <w:rPr>
          <w:rFonts w:ascii="Times New Roman" w:hAnsi="Times New Roman"/>
          <w:sz w:val="24"/>
          <w:szCs w:val="24"/>
        </w:rPr>
        <w:t>відбитком печатки (</w:t>
      </w:r>
      <w:r w:rsidR="00EA2588" w:rsidRPr="00EE5475">
        <w:rPr>
          <w:rFonts w:ascii="Times New Roman" w:hAnsi="Times New Roman"/>
          <w:sz w:val="24"/>
          <w:szCs w:val="24"/>
        </w:rPr>
        <w:t>у разі використання печатки</w:t>
      </w:r>
      <w:r w:rsidRPr="00EE5475">
        <w:rPr>
          <w:rFonts w:ascii="Times New Roman" w:hAnsi="Times New Roman"/>
          <w:sz w:val="24"/>
          <w:szCs w:val="24"/>
        </w:rPr>
        <w:t>)</w:t>
      </w:r>
      <w:r w:rsidR="00F25DA4" w:rsidRPr="00EE5475">
        <w:rPr>
          <w:rFonts w:ascii="Times New Roman" w:hAnsi="Times New Roman"/>
          <w:sz w:val="24"/>
          <w:szCs w:val="24"/>
        </w:rPr>
        <w:t xml:space="preserve"> учасника клірингу</w:t>
      </w:r>
      <w:r w:rsidRPr="00EE5475">
        <w:rPr>
          <w:rFonts w:ascii="Times New Roman" w:hAnsi="Times New Roman"/>
          <w:sz w:val="24"/>
          <w:szCs w:val="24"/>
        </w:rPr>
        <w:t>;</w:t>
      </w:r>
    </w:p>
    <w:p w14:paraId="4CEA6869" w14:textId="58F2CB34" w:rsidR="00340755" w:rsidRPr="00EE5475" w:rsidRDefault="00412C2B">
      <w:pPr>
        <w:numPr>
          <w:ilvl w:val="0"/>
          <w:numId w:val="16"/>
        </w:numPr>
        <w:tabs>
          <w:tab w:val="left" w:pos="1134"/>
        </w:tabs>
        <w:spacing w:after="0"/>
        <w:ind w:left="1134" w:hanging="425"/>
        <w:rPr>
          <w:rFonts w:ascii="Times New Roman" w:hAnsi="Times New Roman"/>
          <w:sz w:val="24"/>
          <w:szCs w:val="24"/>
        </w:rPr>
      </w:pPr>
      <w:r w:rsidRPr="00EE5475">
        <w:rPr>
          <w:rFonts w:ascii="Times New Roman" w:hAnsi="Times New Roman"/>
          <w:sz w:val="24"/>
          <w:szCs w:val="24"/>
        </w:rPr>
        <w:t xml:space="preserve">анкету клірингового рахунку (рахунків), підписану </w:t>
      </w:r>
      <w:r w:rsidR="00F25DA4" w:rsidRPr="00EE5475">
        <w:rPr>
          <w:rFonts w:ascii="Times New Roman" w:hAnsi="Times New Roman"/>
          <w:sz w:val="24"/>
          <w:szCs w:val="24"/>
        </w:rPr>
        <w:t xml:space="preserve">керівником або </w:t>
      </w:r>
      <w:r w:rsidRPr="00EE5475">
        <w:rPr>
          <w:rFonts w:ascii="Times New Roman" w:hAnsi="Times New Roman"/>
          <w:sz w:val="24"/>
          <w:szCs w:val="24"/>
        </w:rPr>
        <w:t xml:space="preserve">розпорядником рахунку та </w:t>
      </w:r>
      <w:r w:rsidR="00F25DA4" w:rsidRPr="00EE5475">
        <w:rPr>
          <w:rFonts w:ascii="Times New Roman" w:hAnsi="Times New Roman"/>
          <w:sz w:val="24"/>
          <w:szCs w:val="24"/>
        </w:rPr>
        <w:t xml:space="preserve">засвідчену </w:t>
      </w:r>
      <w:r w:rsidRPr="00EE5475">
        <w:rPr>
          <w:rFonts w:ascii="Times New Roman" w:hAnsi="Times New Roman"/>
          <w:sz w:val="24"/>
          <w:szCs w:val="24"/>
        </w:rPr>
        <w:t>відбитком печатки (</w:t>
      </w:r>
      <w:r w:rsidR="00EA2588" w:rsidRPr="00EE5475">
        <w:rPr>
          <w:rFonts w:ascii="Times New Roman" w:hAnsi="Times New Roman"/>
          <w:sz w:val="24"/>
          <w:szCs w:val="24"/>
        </w:rPr>
        <w:t>у разі використання печатки</w:t>
      </w:r>
      <w:r w:rsidRPr="00EE5475">
        <w:rPr>
          <w:rFonts w:ascii="Times New Roman" w:hAnsi="Times New Roman"/>
          <w:sz w:val="24"/>
          <w:szCs w:val="24"/>
        </w:rPr>
        <w:t>)</w:t>
      </w:r>
      <w:r w:rsidR="00F25DA4" w:rsidRPr="00EE5475">
        <w:rPr>
          <w:rFonts w:ascii="Times New Roman" w:hAnsi="Times New Roman"/>
          <w:sz w:val="24"/>
          <w:szCs w:val="24"/>
        </w:rPr>
        <w:t xml:space="preserve"> учасника клірингу</w:t>
      </w:r>
      <w:r w:rsidRPr="00EE5475">
        <w:rPr>
          <w:rFonts w:ascii="Times New Roman" w:hAnsi="Times New Roman"/>
          <w:sz w:val="24"/>
          <w:szCs w:val="24"/>
        </w:rPr>
        <w:t>. Анкета клірингового рахунку</w:t>
      </w:r>
      <w:r w:rsidR="00183FDF" w:rsidRPr="00EE5475">
        <w:rPr>
          <w:rFonts w:ascii="Times New Roman" w:hAnsi="Times New Roman"/>
          <w:sz w:val="24"/>
          <w:szCs w:val="24"/>
        </w:rPr>
        <w:t xml:space="preserve"> (рахунків)</w:t>
      </w:r>
      <w:r w:rsidRPr="00EE5475">
        <w:rPr>
          <w:rFonts w:ascii="Times New Roman" w:hAnsi="Times New Roman"/>
          <w:sz w:val="24"/>
          <w:szCs w:val="24"/>
        </w:rPr>
        <w:t xml:space="preserve"> не надається, якщо інформація, яка вказана в анкеті</w:t>
      </w:r>
      <w:r w:rsidR="00A27E15" w:rsidRPr="00EE5475">
        <w:rPr>
          <w:rFonts w:ascii="Times New Roman" w:hAnsi="Times New Roman"/>
          <w:sz w:val="24"/>
          <w:szCs w:val="24"/>
        </w:rPr>
        <w:t>,</w:t>
      </w:r>
      <w:r w:rsidRPr="00EE5475">
        <w:rPr>
          <w:rFonts w:ascii="Times New Roman" w:hAnsi="Times New Roman"/>
          <w:sz w:val="24"/>
          <w:szCs w:val="24"/>
        </w:rPr>
        <w:t xml:space="preserve"> не змінилася</w:t>
      </w:r>
      <w:r w:rsidR="00183FDF" w:rsidRPr="00EE5475">
        <w:rPr>
          <w:rFonts w:ascii="Times New Roman" w:hAnsi="Times New Roman"/>
          <w:sz w:val="24"/>
          <w:szCs w:val="24"/>
        </w:rPr>
        <w:t xml:space="preserve">. </w:t>
      </w:r>
      <w:r w:rsidR="003970CA" w:rsidRPr="00EE5475">
        <w:rPr>
          <w:rFonts w:ascii="Times New Roman" w:hAnsi="Times New Roman"/>
          <w:sz w:val="24"/>
          <w:szCs w:val="24"/>
        </w:rPr>
        <w:t>І</w:t>
      </w:r>
      <w:r w:rsidR="00183FDF" w:rsidRPr="00EE5475">
        <w:rPr>
          <w:rFonts w:ascii="Times New Roman" w:hAnsi="Times New Roman"/>
          <w:sz w:val="24"/>
          <w:szCs w:val="24"/>
        </w:rPr>
        <w:t>нформація, що зазначена в розділі 1</w:t>
      </w:r>
      <w:r w:rsidR="00511412" w:rsidRPr="00EE5475">
        <w:rPr>
          <w:rFonts w:ascii="Times New Roman" w:hAnsi="Times New Roman"/>
          <w:sz w:val="24"/>
          <w:szCs w:val="24"/>
        </w:rPr>
        <w:t>3</w:t>
      </w:r>
      <w:r w:rsidR="00183FDF" w:rsidRPr="00EE5475">
        <w:rPr>
          <w:rFonts w:ascii="Times New Roman" w:hAnsi="Times New Roman"/>
          <w:sz w:val="24"/>
          <w:szCs w:val="24"/>
        </w:rPr>
        <w:t xml:space="preserve">. «Інформація про рахунки у цінних паперах Учасника клірингу» анкети клірингового рахунку (рахунків) – не </w:t>
      </w:r>
      <w:r w:rsidR="00D22213" w:rsidRPr="00EE5475">
        <w:rPr>
          <w:rFonts w:ascii="Times New Roman" w:hAnsi="Times New Roman"/>
          <w:sz w:val="24"/>
          <w:szCs w:val="24"/>
        </w:rPr>
        <w:t>заповнюється;</w:t>
      </w:r>
    </w:p>
    <w:p w14:paraId="57B474E9" w14:textId="77777777" w:rsidR="00B634F5" w:rsidRPr="00EE5475" w:rsidRDefault="00412C2B" w:rsidP="00CF1B0F">
      <w:pPr>
        <w:numPr>
          <w:ilvl w:val="0"/>
          <w:numId w:val="16"/>
        </w:numPr>
        <w:tabs>
          <w:tab w:val="left" w:pos="1134"/>
        </w:tabs>
        <w:spacing w:before="0" w:after="0"/>
        <w:ind w:left="1134"/>
        <w:rPr>
          <w:rFonts w:ascii="Times New Roman" w:hAnsi="Times New Roman"/>
          <w:sz w:val="24"/>
          <w:szCs w:val="24"/>
        </w:rPr>
      </w:pPr>
      <w:r w:rsidRPr="00EE5475">
        <w:rPr>
          <w:rFonts w:ascii="Times New Roman" w:hAnsi="Times New Roman"/>
          <w:sz w:val="24"/>
          <w:szCs w:val="24"/>
        </w:rPr>
        <w:t xml:space="preserve">документи (копії документів), які підтверджують відповідні зміни. Документи (копії документів) подаються відповідно до вимог, вказаних в пункті </w:t>
      </w:r>
      <w:r w:rsidR="008117BF" w:rsidRPr="00EE5475">
        <w:rPr>
          <w:rFonts w:ascii="Times New Roman" w:hAnsi="Times New Roman"/>
          <w:sz w:val="24"/>
          <w:szCs w:val="24"/>
        </w:rPr>
        <w:t>4.7.</w:t>
      </w:r>
      <w:r w:rsidRPr="00EE5475">
        <w:rPr>
          <w:rFonts w:ascii="Times New Roman" w:hAnsi="Times New Roman"/>
          <w:sz w:val="24"/>
          <w:szCs w:val="24"/>
        </w:rPr>
        <w:t xml:space="preserve"> цього Регламенту. </w:t>
      </w:r>
    </w:p>
    <w:p w14:paraId="40F5F6A5" w14:textId="77777777" w:rsidR="005A420B" w:rsidRPr="00EE5475" w:rsidRDefault="005A420B" w:rsidP="00964FA7">
      <w:pPr>
        <w:tabs>
          <w:tab w:val="left" w:pos="567"/>
        </w:tabs>
        <w:spacing w:before="0" w:after="0"/>
        <w:ind w:left="142" w:firstLine="567"/>
        <w:rPr>
          <w:rFonts w:ascii="Times New Roman" w:hAnsi="Times New Roman"/>
          <w:sz w:val="24"/>
          <w:szCs w:val="24"/>
        </w:rPr>
      </w:pPr>
      <w:r w:rsidRPr="00EE5475">
        <w:rPr>
          <w:rFonts w:ascii="Times New Roman" w:hAnsi="Times New Roman"/>
          <w:sz w:val="24"/>
          <w:szCs w:val="24"/>
        </w:rPr>
        <w:t>У разі надання учасником клірингу заяви на внесення змін до реквізитів клірингового рахунку / субрахунку учасника клірингу та/або анкети клірингового рахунку (рахунків) у електронній формі, відповідні документи мають бути оформлені та надіслан</w:t>
      </w:r>
      <w:r w:rsidR="00C0636A" w:rsidRPr="00EE5475">
        <w:rPr>
          <w:rFonts w:ascii="Times New Roman" w:hAnsi="Times New Roman"/>
          <w:sz w:val="24"/>
          <w:szCs w:val="24"/>
        </w:rPr>
        <w:t>і</w:t>
      </w:r>
      <w:r w:rsidRPr="00EE5475">
        <w:rPr>
          <w:rFonts w:ascii="Times New Roman" w:hAnsi="Times New Roman"/>
          <w:sz w:val="24"/>
          <w:szCs w:val="24"/>
        </w:rPr>
        <w:t xml:space="preserve"> Розрахунковому центру </w:t>
      </w:r>
      <w:r w:rsidR="005C10EE" w:rsidRPr="00EE5475">
        <w:rPr>
          <w:rFonts w:ascii="Times New Roman" w:hAnsi="Times New Roman"/>
          <w:sz w:val="24"/>
          <w:szCs w:val="24"/>
        </w:rPr>
        <w:t>відповідно до вимог</w:t>
      </w:r>
      <w:r w:rsidRPr="00EE5475">
        <w:rPr>
          <w:rFonts w:ascii="Times New Roman" w:hAnsi="Times New Roman"/>
          <w:sz w:val="24"/>
          <w:szCs w:val="24"/>
        </w:rPr>
        <w:t xml:space="preserve"> п. 4.7. цього Регламенту</w:t>
      </w:r>
    </w:p>
    <w:p w14:paraId="3703F647" w14:textId="77777777" w:rsidR="00962A60" w:rsidRPr="00EE5475" w:rsidRDefault="00962A60" w:rsidP="00081B13">
      <w:pPr>
        <w:pStyle w:val="ad"/>
        <w:numPr>
          <w:ilvl w:val="1"/>
          <w:numId w:val="62"/>
        </w:numPr>
        <w:tabs>
          <w:tab w:val="left" w:pos="426"/>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Реєстрація </w:t>
      </w:r>
      <w:proofErr w:type="spellStart"/>
      <w:r w:rsidRPr="00EE5475">
        <w:rPr>
          <w:rFonts w:ascii="Times New Roman" w:hAnsi="Times New Roman"/>
          <w:sz w:val="24"/>
          <w:szCs w:val="24"/>
          <w:lang w:val="uk-UA"/>
        </w:rPr>
        <w:t>вигодоодержувачів</w:t>
      </w:r>
      <w:proofErr w:type="spellEnd"/>
      <w:r w:rsidRPr="00EE5475">
        <w:rPr>
          <w:rFonts w:ascii="Times New Roman" w:hAnsi="Times New Roman"/>
          <w:sz w:val="24"/>
          <w:szCs w:val="24"/>
          <w:lang w:val="uk-UA"/>
        </w:rPr>
        <w:t xml:space="preserve"> за кліринговим субрахунком колективного обліку учасника клірингу здійснюється за такою технологією:</w:t>
      </w:r>
    </w:p>
    <w:p w14:paraId="2E0BCF92" w14:textId="0F1791FC" w:rsidR="00F565F1" w:rsidRPr="00EE5475" w:rsidRDefault="00B671AB" w:rsidP="00081B13">
      <w:pPr>
        <w:pStyle w:val="ad"/>
        <w:numPr>
          <w:ilvl w:val="2"/>
          <w:numId w:val="62"/>
        </w:numPr>
        <w:tabs>
          <w:tab w:val="left" w:pos="1560"/>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Для реєстрації</w:t>
      </w:r>
      <w:r w:rsidR="00D93DF8" w:rsidRPr="00EE5475">
        <w:rPr>
          <w:rFonts w:ascii="Times New Roman" w:hAnsi="Times New Roman"/>
          <w:sz w:val="24"/>
          <w:szCs w:val="24"/>
          <w:lang w:val="uk-UA"/>
        </w:rPr>
        <w:t xml:space="preserve"> </w:t>
      </w:r>
      <w:proofErr w:type="spellStart"/>
      <w:r w:rsidR="00D93DF8" w:rsidRPr="00EE5475">
        <w:rPr>
          <w:rFonts w:ascii="Times New Roman" w:hAnsi="Times New Roman"/>
          <w:sz w:val="24"/>
          <w:szCs w:val="24"/>
          <w:lang w:val="uk-UA"/>
        </w:rPr>
        <w:t>вигодоодержувачів</w:t>
      </w:r>
      <w:proofErr w:type="spellEnd"/>
      <w:r w:rsidR="00D93DF8" w:rsidRPr="00EE5475">
        <w:rPr>
          <w:rFonts w:ascii="Times New Roman" w:hAnsi="Times New Roman"/>
          <w:sz w:val="24"/>
          <w:szCs w:val="24"/>
          <w:lang w:val="uk-UA"/>
        </w:rPr>
        <w:t xml:space="preserve"> за кліринговим субрахунком колективного обліку учасника клірингу подається заява на реєстрацію </w:t>
      </w:r>
      <w:proofErr w:type="spellStart"/>
      <w:r w:rsidR="00D93DF8" w:rsidRPr="00EE5475">
        <w:rPr>
          <w:rFonts w:ascii="Times New Roman" w:hAnsi="Times New Roman"/>
          <w:sz w:val="24"/>
          <w:szCs w:val="24"/>
          <w:lang w:val="uk-UA"/>
        </w:rPr>
        <w:t>вигодоодержувача</w:t>
      </w:r>
      <w:proofErr w:type="spellEnd"/>
      <w:r w:rsidR="00D93DF8" w:rsidRPr="00EE5475">
        <w:rPr>
          <w:rFonts w:ascii="Times New Roman" w:hAnsi="Times New Roman"/>
          <w:sz w:val="24"/>
          <w:szCs w:val="24"/>
          <w:lang w:val="uk-UA"/>
        </w:rPr>
        <w:t xml:space="preserve"> (додаток 27)</w:t>
      </w:r>
      <w:r w:rsidR="003229E7" w:rsidRPr="00EE5475">
        <w:rPr>
          <w:rFonts w:ascii="Times New Roman" w:hAnsi="Times New Roman"/>
          <w:sz w:val="24"/>
          <w:szCs w:val="24"/>
          <w:lang w:val="uk-UA"/>
        </w:rPr>
        <w:t xml:space="preserve"> підписана керівником або розпорядником рахунку та засвідчена відбитком печатки (у разі використання печатки) учасника клірингу</w:t>
      </w:r>
      <w:r w:rsidR="00D93DF8" w:rsidRPr="00EE5475">
        <w:rPr>
          <w:rFonts w:ascii="Times New Roman" w:hAnsi="Times New Roman"/>
          <w:sz w:val="24"/>
          <w:szCs w:val="24"/>
          <w:lang w:val="uk-UA"/>
        </w:rPr>
        <w:t xml:space="preserve">. Якщо здійснюється </w:t>
      </w:r>
      <w:r w:rsidRPr="00EE5475">
        <w:rPr>
          <w:rFonts w:ascii="Times New Roman" w:hAnsi="Times New Roman"/>
          <w:sz w:val="24"/>
          <w:szCs w:val="24"/>
          <w:lang w:val="uk-UA"/>
        </w:rPr>
        <w:t>реєстрація</w:t>
      </w:r>
      <w:r w:rsidR="00D93DF8" w:rsidRPr="00EE5475">
        <w:rPr>
          <w:rFonts w:ascii="Times New Roman" w:hAnsi="Times New Roman"/>
          <w:sz w:val="24"/>
          <w:szCs w:val="24"/>
          <w:lang w:val="uk-UA"/>
        </w:rPr>
        <w:t xml:space="preserve"> </w:t>
      </w:r>
      <w:proofErr w:type="spellStart"/>
      <w:r w:rsidR="00D93DF8" w:rsidRPr="00EE5475">
        <w:rPr>
          <w:rFonts w:ascii="Times New Roman" w:hAnsi="Times New Roman"/>
          <w:sz w:val="24"/>
          <w:szCs w:val="24"/>
          <w:lang w:val="uk-UA"/>
        </w:rPr>
        <w:t>вигодоодержувача</w:t>
      </w:r>
      <w:proofErr w:type="spellEnd"/>
      <w:r w:rsidR="00D93DF8" w:rsidRPr="00EE5475">
        <w:rPr>
          <w:rFonts w:ascii="Times New Roman" w:hAnsi="Times New Roman"/>
          <w:sz w:val="24"/>
          <w:szCs w:val="24"/>
          <w:lang w:val="uk-UA"/>
        </w:rPr>
        <w:t xml:space="preserve"> </w:t>
      </w:r>
      <w:r w:rsidR="00D93DF8" w:rsidRPr="00EE5475">
        <w:rPr>
          <w:rFonts w:ascii="Times New Roman" w:hAnsi="Times New Roman"/>
          <w:sz w:val="24"/>
          <w:szCs w:val="24"/>
          <w:lang w:val="uk-UA"/>
        </w:rPr>
        <w:lastRenderedPageBreak/>
        <w:t xml:space="preserve">за декількома кліринговими субрахунками колективного обліку, для кожного клірингового субрахунку колективного обліку подається окрема заява на реєстрацію </w:t>
      </w:r>
      <w:proofErr w:type="spellStart"/>
      <w:r w:rsidR="00D93DF8" w:rsidRPr="00EE5475">
        <w:rPr>
          <w:rFonts w:ascii="Times New Roman" w:hAnsi="Times New Roman"/>
          <w:sz w:val="24"/>
          <w:szCs w:val="24"/>
          <w:lang w:val="uk-UA"/>
        </w:rPr>
        <w:t>вигодоодержувача</w:t>
      </w:r>
      <w:proofErr w:type="spellEnd"/>
      <w:r w:rsidR="00D93DF8" w:rsidRPr="00EE5475">
        <w:rPr>
          <w:rFonts w:ascii="Times New Roman" w:hAnsi="Times New Roman"/>
          <w:sz w:val="24"/>
          <w:szCs w:val="24"/>
          <w:lang w:val="uk-UA"/>
        </w:rPr>
        <w:t>.</w:t>
      </w:r>
    </w:p>
    <w:p w14:paraId="1626DC59" w14:textId="77777777" w:rsidR="00F565F1" w:rsidRPr="00EE5475" w:rsidRDefault="00B671AB" w:rsidP="00081B13">
      <w:pPr>
        <w:pStyle w:val="ad"/>
        <w:numPr>
          <w:ilvl w:val="2"/>
          <w:numId w:val="62"/>
        </w:numPr>
        <w:tabs>
          <w:tab w:val="left" w:pos="1560"/>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У</w:t>
      </w:r>
      <w:r w:rsidR="000209A1" w:rsidRPr="00EE5475">
        <w:rPr>
          <w:rFonts w:ascii="Times New Roman" w:hAnsi="Times New Roman"/>
          <w:sz w:val="24"/>
          <w:szCs w:val="24"/>
          <w:lang w:val="uk-UA"/>
        </w:rPr>
        <w:t xml:space="preserve"> випадку зміни даних щодо </w:t>
      </w:r>
      <w:proofErr w:type="spellStart"/>
      <w:r w:rsidR="000209A1" w:rsidRPr="00EE5475">
        <w:rPr>
          <w:rFonts w:ascii="Times New Roman" w:hAnsi="Times New Roman"/>
          <w:sz w:val="24"/>
          <w:szCs w:val="24"/>
          <w:lang w:val="uk-UA"/>
        </w:rPr>
        <w:t>вигодоодержувача</w:t>
      </w:r>
      <w:proofErr w:type="spellEnd"/>
      <w:r w:rsidR="000209A1" w:rsidRPr="00EE5475">
        <w:rPr>
          <w:rFonts w:ascii="Times New Roman" w:hAnsi="Times New Roman"/>
          <w:sz w:val="24"/>
          <w:szCs w:val="24"/>
          <w:lang w:val="uk-UA"/>
        </w:rPr>
        <w:t xml:space="preserve"> за кліринговим субрахунком колективного обліку учасника клірингу подається заява на внесення змін до даних </w:t>
      </w:r>
      <w:proofErr w:type="spellStart"/>
      <w:r w:rsidR="000209A1" w:rsidRPr="00EE5475">
        <w:rPr>
          <w:rFonts w:ascii="Times New Roman" w:hAnsi="Times New Roman"/>
          <w:sz w:val="24"/>
          <w:szCs w:val="24"/>
          <w:lang w:val="uk-UA"/>
        </w:rPr>
        <w:t>виг</w:t>
      </w:r>
      <w:r w:rsidR="0041275A" w:rsidRPr="00EE5475">
        <w:rPr>
          <w:rFonts w:ascii="Times New Roman" w:hAnsi="Times New Roman"/>
          <w:sz w:val="24"/>
          <w:szCs w:val="24"/>
          <w:lang w:val="uk-UA"/>
        </w:rPr>
        <w:t>одо</w:t>
      </w:r>
      <w:r w:rsidR="000209A1" w:rsidRPr="00EE5475">
        <w:rPr>
          <w:rFonts w:ascii="Times New Roman" w:hAnsi="Times New Roman"/>
          <w:sz w:val="24"/>
          <w:szCs w:val="24"/>
          <w:lang w:val="uk-UA"/>
        </w:rPr>
        <w:t>одержувача</w:t>
      </w:r>
      <w:proofErr w:type="spellEnd"/>
      <w:r w:rsidR="000209A1" w:rsidRPr="00EE5475">
        <w:rPr>
          <w:rFonts w:ascii="Times New Roman" w:hAnsi="Times New Roman"/>
          <w:sz w:val="24"/>
          <w:szCs w:val="24"/>
          <w:lang w:val="uk-UA"/>
        </w:rPr>
        <w:t xml:space="preserve"> (додаток </w:t>
      </w:r>
      <w:r w:rsidR="007102CB" w:rsidRPr="00EE5475">
        <w:rPr>
          <w:rFonts w:ascii="Times New Roman" w:hAnsi="Times New Roman"/>
          <w:sz w:val="24"/>
          <w:szCs w:val="24"/>
          <w:lang w:val="uk-UA"/>
        </w:rPr>
        <w:t>27</w:t>
      </w:r>
      <w:r w:rsidR="000209A1" w:rsidRPr="00EE5475">
        <w:rPr>
          <w:rFonts w:ascii="Times New Roman" w:hAnsi="Times New Roman"/>
          <w:sz w:val="24"/>
          <w:szCs w:val="24"/>
          <w:lang w:val="uk-UA"/>
        </w:rPr>
        <w:t>)</w:t>
      </w:r>
      <w:r w:rsidR="00E20DD2" w:rsidRPr="00EE5475">
        <w:rPr>
          <w:rFonts w:ascii="Times New Roman" w:hAnsi="Times New Roman"/>
          <w:sz w:val="24"/>
          <w:szCs w:val="24"/>
          <w:lang w:val="uk-UA"/>
        </w:rPr>
        <w:t xml:space="preserve"> з новими даними </w:t>
      </w:r>
      <w:proofErr w:type="spellStart"/>
      <w:r w:rsidR="00E20DD2" w:rsidRPr="00EE5475">
        <w:rPr>
          <w:rFonts w:ascii="Times New Roman" w:hAnsi="Times New Roman"/>
          <w:sz w:val="24"/>
          <w:szCs w:val="24"/>
          <w:lang w:val="uk-UA"/>
        </w:rPr>
        <w:t>вигодоодержувача</w:t>
      </w:r>
      <w:proofErr w:type="spellEnd"/>
      <w:r w:rsidR="000209A1" w:rsidRPr="00EE5475">
        <w:rPr>
          <w:rFonts w:ascii="Times New Roman" w:hAnsi="Times New Roman"/>
          <w:sz w:val="24"/>
          <w:szCs w:val="24"/>
          <w:lang w:val="uk-UA"/>
        </w:rPr>
        <w:t xml:space="preserve">. Якщо зміна даних </w:t>
      </w:r>
      <w:proofErr w:type="spellStart"/>
      <w:r w:rsidR="000209A1" w:rsidRPr="00EE5475">
        <w:rPr>
          <w:rFonts w:ascii="Times New Roman" w:hAnsi="Times New Roman"/>
          <w:sz w:val="24"/>
          <w:szCs w:val="24"/>
          <w:lang w:val="uk-UA"/>
        </w:rPr>
        <w:t>вигодоодержувача</w:t>
      </w:r>
      <w:proofErr w:type="spellEnd"/>
      <w:r w:rsidR="000209A1" w:rsidRPr="00EE5475">
        <w:rPr>
          <w:rFonts w:ascii="Times New Roman" w:hAnsi="Times New Roman"/>
          <w:sz w:val="24"/>
          <w:szCs w:val="24"/>
          <w:lang w:val="uk-UA"/>
        </w:rPr>
        <w:t xml:space="preserve"> здійснюється за декількома кліринговими субрахунками колективного обліку, для кожного клірингового субрахунку колективного обліку </w:t>
      </w:r>
      <w:r w:rsidR="0041275A" w:rsidRPr="00EE5475">
        <w:rPr>
          <w:rFonts w:ascii="Times New Roman" w:hAnsi="Times New Roman"/>
          <w:sz w:val="24"/>
          <w:szCs w:val="24"/>
          <w:lang w:val="uk-UA"/>
        </w:rPr>
        <w:t>по</w:t>
      </w:r>
      <w:r w:rsidR="000209A1" w:rsidRPr="00EE5475">
        <w:rPr>
          <w:rFonts w:ascii="Times New Roman" w:hAnsi="Times New Roman"/>
          <w:sz w:val="24"/>
          <w:szCs w:val="24"/>
          <w:lang w:val="uk-UA"/>
        </w:rPr>
        <w:t>дається окрема заява</w:t>
      </w:r>
      <w:r w:rsidR="0041275A" w:rsidRPr="00EE5475">
        <w:rPr>
          <w:rFonts w:ascii="Times New Roman" w:hAnsi="Times New Roman"/>
          <w:sz w:val="24"/>
          <w:szCs w:val="24"/>
          <w:lang w:val="uk-UA"/>
        </w:rPr>
        <w:t xml:space="preserve"> на</w:t>
      </w:r>
      <w:r w:rsidR="000209A1" w:rsidRPr="00EE5475">
        <w:rPr>
          <w:rFonts w:ascii="Times New Roman" w:hAnsi="Times New Roman"/>
          <w:sz w:val="24"/>
          <w:szCs w:val="24"/>
          <w:lang w:val="uk-UA"/>
        </w:rPr>
        <w:t xml:space="preserve"> внесення змін до даних </w:t>
      </w:r>
      <w:proofErr w:type="spellStart"/>
      <w:r w:rsidR="007102CB" w:rsidRPr="00EE5475">
        <w:rPr>
          <w:rFonts w:ascii="Times New Roman" w:hAnsi="Times New Roman"/>
          <w:sz w:val="24"/>
          <w:szCs w:val="24"/>
          <w:lang w:val="uk-UA"/>
        </w:rPr>
        <w:t>вигодо</w:t>
      </w:r>
      <w:r w:rsidR="000209A1" w:rsidRPr="00EE5475">
        <w:rPr>
          <w:rFonts w:ascii="Times New Roman" w:hAnsi="Times New Roman"/>
          <w:sz w:val="24"/>
          <w:szCs w:val="24"/>
          <w:lang w:val="uk-UA"/>
        </w:rPr>
        <w:t>одержувача</w:t>
      </w:r>
      <w:proofErr w:type="spellEnd"/>
      <w:r w:rsidR="000209A1" w:rsidRPr="00EE5475">
        <w:rPr>
          <w:rFonts w:ascii="Times New Roman" w:hAnsi="Times New Roman"/>
          <w:sz w:val="24"/>
          <w:szCs w:val="24"/>
          <w:lang w:val="uk-UA"/>
        </w:rPr>
        <w:t>.</w:t>
      </w:r>
    </w:p>
    <w:p w14:paraId="6BE000AC" w14:textId="77777777" w:rsidR="00081B13" w:rsidRPr="00EE5475" w:rsidRDefault="00B671AB" w:rsidP="00081B13">
      <w:pPr>
        <w:pStyle w:val="ad"/>
        <w:numPr>
          <w:ilvl w:val="2"/>
          <w:numId w:val="62"/>
        </w:numPr>
        <w:tabs>
          <w:tab w:val="left" w:pos="1560"/>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У</w:t>
      </w:r>
      <w:r w:rsidR="0041275A" w:rsidRPr="00EE5475">
        <w:rPr>
          <w:rFonts w:ascii="Times New Roman" w:hAnsi="Times New Roman"/>
          <w:sz w:val="24"/>
          <w:szCs w:val="24"/>
          <w:lang w:val="uk-UA"/>
        </w:rPr>
        <w:t xml:space="preserve"> випадку зняття з реєстрації </w:t>
      </w:r>
      <w:proofErr w:type="spellStart"/>
      <w:r w:rsidR="0041275A" w:rsidRPr="00EE5475">
        <w:rPr>
          <w:rFonts w:ascii="Times New Roman" w:hAnsi="Times New Roman"/>
          <w:sz w:val="24"/>
          <w:szCs w:val="24"/>
          <w:lang w:val="uk-UA"/>
        </w:rPr>
        <w:t>вигодоодержувача</w:t>
      </w:r>
      <w:proofErr w:type="spellEnd"/>
      <w:r w:rsidR="0041275A" w:rsidRPr="00EE5475">
        <w:rPr>
          <w:rFonts w:ascii="Times New Roman" w:hAnsi="Times New Roman"/>
          <w:sz w:val="24"/>
          <w:szCs w:val="24"/>
          <w:lang w:val="uk-UA"/>
        </w:rPr>
        <w:t xml:space="preserve"> за кліринговим субрахунком колективного обліку учасника клірингу подається заява на зняття з реєстрації </w:t>
      </w:r>
      <w:proofErr w:type="spellStart"/>
      <w:r w:rsidR="0041275A" w:rsidRPr="00EE5475">
        <w:rPr>
          <w:rFonts w:ascii="Times New Roman" w:hAnsi="Times New Roman"/>
          <w:sz w:val="24"/>
          <w:szCs w:val="24"/>
          <w:lang w:val="uk-UA"/>
        </w:rPr>
        <w:t>вигодоодержувача</w:t>
      </w:r>
      <w:proofErr w:type="spellEnd"/>
      <w:r w:rsidR="0041275A" w:rsidRPr="00EE5475">
        <w:rPr>
          <w:rFonts w:ascii="Times New Roman" w:hAnsi="Times New Roman"/>
          <w:sz w:val="24"/>
          <w:szCs w:val="24"/>
          <w:lang w:val="uk-UA"/>
        </w:rPr>
        <w:t xml:space="preserve"> (додаток </w:t>
      </w:r>
      <w:r w:rsidR="007102CB" w:rsidRPr="00EE5475">
        <w:rPr>
          <w:rFonts w:ascii="Times New Roman" w:hAnsi="Times New Roman"/>
          <w:sz w:val="24"/>
          <w:szCs w:val="24"/>
          <w:lang w:val="uk-UA"/>
        </w:rPr>
        <w:t>27</w:t>
      </w:r>
      <w:r w:rsidR="0041275A" w:rsidRPr="00EE5475">
        <w:rPr>
          <w:rFonts w:ascii="Times New Roman" w:hAnsi="Times New Roman"/>
          <w:sz w:val="24"/>
          <w:szCs w:val="24"/>
          <w:lang w:val="uk-UA"/>
        </w:rPr>
        <w:t xml:space="preserve">). Якщо здійснюється зняття з реєстрації </w:t>
      </w:r>
      <w:proofErr w:type="spellStart"/>
      <w:r w:rsidR="0041275A" w:rsidRPr="00EE5475">
        <w:rPr>
          <w:rFonts w:ascii="Times New Roman" w:hAnsi="Times New Roman"/>
          <w:sz w:val="24"/>
          <w:szCs w:val="24"/>
          <w:lang w:val="uk-UA"/>
        </w:rPr>
        <w:t>вигодоодержувача</w:t>
      </w:r>
      <w:proofErr w:type="spellEnd"/>
      <w:r w:rsidR="0041275A" w:rsidRPr="00EE5475">
        <w:rPr>
          <w:rFonts w:ascii="Times New Roman" w:hAnsi="Times New Roman"/>
          <w:sz w:val="24"/>
          <w:szCs w:val="24"/>
          <w:lang w:val="uk-UA"/>
        </w:rPr>
        <w:t xml:space="preserve"> за декількома кліринговими субрахунками колективного обліку, для кожного клірингового субрахунку колективного обліку подається окрема заява на зняття з реєстрації </w:t>
      </w:r>
      <w:proofErr w:type="spellStart"/>
      <w:r w:rsidR="0041275A" w:rsidRPr="00EE5475">
        <w:rPr>
          <w:rFonts w:ascii="Times New Roman" w:hAnsi="Times New Roman"/>
          <w:sz w:val="24"/>
          <w:szCs w:val="24"/>
          <w:lang w:val="uk-UA"/>
        </w:rPr>
        <w:t>вигодоодержувача</w:t>
      </w:r>
      <w:proofErr w:type="spellEnd"/>
      <w:r w:rsidR="0041275A" w:rsidRPr="00EE5475">
        <w:rPr>
          <w:rFonts w:ascii="Times New Roman" w:hAnsi="Times New Roman"/>
          <w:sz w:val="24"/>
          <w:szCs w:val="24"/>
          <w:lang w:val="uk-UA"/>
        </w:rPr>
        <w:t>.</w:t>
      </w:r>
    </w:p>
    <w:p w14:paraId="0B86A51F" w14:textId="77777777" w:rsidR="002309A8" w:rsidRPr="00EE5475" w:rsidRDefault="00DF279F" w:rsidP="00081B13">
      <w:pPr>
        <w:pStyle w:val="ad"/>
        <w:numPr>
          <w:ilvl w:val="2"/>
          <w:numId w:val="62"/>
        </w:numPr>
        <w:tabs>
          <w:tab w:val="left" w:pos="1560"/>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Заява на реєстрацію / зняття з реєстрації / внесення змін до даних </w:t>
      </w:r>
      <w:proofErr w:type="spellStart"/>
      <w:r w:rsidRPr="00EE5475">
        <w:rPr>
          <w:rFonts w:ascii="Times New Roman" w:hAnsi="Times New Roman"/>
          <w:sz w:val="24"/>
          <w:szCs w:val="24"/>
          <w:lang w:val="uk-UA"/>
        </w:rPr>
        <w:t>вигодоодержувача</w:t>
      </w:r>
      <w:proofErr w:type="spellEnd"/>
      <w:r w:rsidRPr="00EE5475">
        <w:rPr>
          <w:rFonts w:ascii="Times New Roman" w:hAnsi="Times New Roman"/>
          <w:sz w:val="24"/>
          <w:szCs w:val="24"/>
          <w:lang w:val="uk-UA"/>
        </w:rPr>
        <w:t xml:space="preserve"> подається у  формі паперового документа, підписаного розпорядником рахунку та скріпленого відбитком печатки (</w:t>
      </w:r>
      <w:r w:rsidR="00EA2588" w:rsidRPr="00EE5475">
        <w:rPr>
          <w:rFonts w:ascii="Times New Roman" w:hAnsi="Times New Roman"/>
          <w:sz w:val="24"/>
          <w:szCs w:val="24"/>
          <w:lang w:val="uk-UA"/>
        </w:rPr>
        <w:t>у разі використання печатки</w:t>
      </w:r>
      <w:r w:rsidRPr="00EE5475">
        <w:rPr>
          <w:rFonts w:ascii="Times New Roman" w:hAnsi="Times New Roman"/>
          <w:sz w:val="24"/>
          <w:szCs w:val="24"/>
          <w:lang w:val="uk-UA"/>
        </w:rPr>
        <w:t>), вказаним в картці зі зразками підписів розпорядників клірингового рахунку та відбитка печатки або у формі електронного документа</w:t>
      </w:r>
      <w:r w:rsidR="005A420B" w:rsidRPr="00EE5475">
        <w:rPr>
          <w:rFonts w:ascii="Times New Roman" w:hAnsi="Times New Roman"/>
          <w:sz w:val="24"/>
          <w:szCs w:val="24"/>
          <w:lang w:val="uk-UA"/>
        </w:rPr>
        <w:t xml:space="preserve">, </w:t>
      </w:r>
      <w:r w:rsidR="00B72DAE" w:rsidRPr="00EE5475">
        <w:rPr>
          <w:rFonts w:ascii="Times New Roman" w:hAnsi="Times New Roman"/>
          <w:sz w:val="24"/>
          <w:szCs w:val="24"/>
          <w:lang w:val="uk-UA"/>
        </w:rPr>
        <w:t xml:space="preserve">оформленого та надісланого Розрахунковому центру відповідно до вимог п. 4.7. цього Регламенту </w:t>
      </w:r>
      <w:r w:rsidRPr="00EE5475">
        <w:rPr>
          <w:rFonts w:ascii="Times New Roman" w:hAnsi="Times New Roman"/>
          <w:sz w:val="24"/>
          <w:szCs w:val="24"/>
          <w:lang w:val="uk-UA"/>
        </w:rPr>
        <w:t xml:space="preserve">із найменуванням </w:t>
      </w:r>
      <w:proofErr w:type="spellStart"/>
      <w:r w:rsidRPr="00EE5475">
        <w:rPr>
          <w:rFonts w:ascii="Times New Roman" w:hAnsi="Times New Roman"/>
          <w:sz w:val="24"/>
          <w:szCs w:val="24"/>
          <w:lang w:val="uk-UA"/>
        </w:rPr>
        <w:t>файла</w:t>
      </w:r>
      <w:proofErr w:type="spellEnd"/>
      <w:r w:rsidRPr="00EE5475">
        <w:rPr>
          <w:rFonts w:ascii="Times New Roman" w:hAnsi="Times New Roman"/>
          <w:sz w:val="24"/>
          <w:szCs w:val="24"/>
          <w:lang w:val="uk-UA"/>
        </w:rPr>
        <w:t xml:space="preserve"> 00000000_YYMMDD_XXX_V.doc, де 000000000 – код ЄДРПОУ учасника клірингу, YYMMDD – рік місяць день, XXX – порядковий номер заяви за день, від 001 до 999, </w:t>
      </w:r>
      <w:r w:rsidR="00AA6250" w:rsidRPr="00EE5475">
        <w:rPr>
          <w:rFonts w:ascii="Times New Roman" w:hAnsi="Times New Roman"/>
          <w:sz w:val="24"/>
          <w:szCs w:val="24"/>
          <w:lang w:val="uk-UA"/>
        </w:rPr>
        <w:t xml:space="preserve">або </w:t>
      </w:r>
      <w:r w:rsidR="005A420B" w:rsidRPr="00EE5475">
        <w:rPr>
          <w:rFonts w:ascii="Times New Roman" w:hAnsi="Times New Roman"/>
          <w:sz w:val="24"/>
          <w:szCs w:val="24"/>
          <w:lang w:val="uk-UA"/>
        </w:rPr>
        <w:t>засобами</w:t>
      </w:r>
      <w:r w:rsidRPr="00EE5475">
        <w:rPr>
          <w:rFonts w:ascii="Times New Roman" w:hAnsi="Times New Roman"/>
          <w:sz w:val="24"/>
          <w:szCs w:val="24"/>
          <w:lang w:val="uk-UA"/>
        </w:rPr>
        <w:t xml:space="preserve"> інтернет-клірингу у вигляді повідомлення (із за</w:t>
      </w:r>
      <w:r w:rsidR="00077F99" w:rsidRPr="00EE5475">
        <w:rPr>
          <w:rFonts w:ascii="Times New Roman" w:hAnsi="Times New Roman"/>
          <w:sz w:val="24"/>
          <w:szCs w:val="24"/>
          <w:lang w:val="uk-UA"/>
        </w:rPr>
        <w:t>з</w:t>
      </w:r>
      <w:r w:rsidRPr="00EE5475">
        <w:rPr>
          <w:rFonts w:ascii="Times New Roman" w:hAnsi="Times New Roman"/>
          <w:sz w:val="24"/>
          <w:szCs w:val="24"/>
          <w:lang w:val="uk-UA"/>
        </w:rPr>
        <w:t xml:space="preserve">наченням всіх необхідних реквізитів, відповідно до  додатка 27) з електронним підписом </w:t>
      </w:r>
      <w:r w:rsidR="001104FC" w:rsidRPr="00EE5475">
        <w:rPr>
          <w:rFonts w:ascii="Times New Roman" w:hAnsi="Times New Roman"/>
          <w:sz w:val="24"/>
          <w:szCs w:val="24"/>
          <w:lang w:val="uk-UA"/>
        </w:rPr>
        <w:t xml:space="preserve">керівника або </w:t>
      </w:r>
      <w:r w:rsidRPr="00EE5475">
        <w:rPr>
          <w:rFonts w:ascii="Times New Roman" w:hAnsi="Times New Roman"/>
          <w:sz w:val="24"/>
          <w:szCs w:val="24"/>
          <w:lang w:val="uk-UA"/>
        </w:rPr>
        <w:t>розпорядника  рахунку.</w:t>
      </w:r>
    </w:p>
    <w:p w14:paraId="4779599F" w14:textId="77777777" w:rsidR="005609D4" w:rsidRPr="00EE5475" w:rsidRDefault="00762FD9" w:rsidP="00081B13">
      <w:pPr>
        <w:pStyle w:val="ad"/>
        <w:numPr>
          <w:ilvl w:val="2"/>
          <w:numId w:val="62"/>
        </w:numPr>
        <w:tabs>
          <w:tab w:val="left" w:pos="1560"/>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Реєстрація </w:t>
      </w:r>
      <w:proofErr w:type="spellStart"/>
      <w:r w:rsidRPr="00EE5475">
        <w:rPr>
          <w:rFonts w:ascii="Times New Roman" w:hAnsi="Times New Roman"/>
          <w:sz w:val="24"/>
          <w:szCs w:val="24"/>
          <w:lang w:val="uk-UA"/>
        </w:rPr>
        <w:t>вигодоодержувачів</w:t>
      </w:r>
      <w:proofErr w:type="spellEnd"/>
      <w:r w:rsidRPr="00EE5475">
        <w:rPr>
          <w:rFonts w:ascii="Times New Roman" w:hAnsi="Times New Roman"/>
          <w:sz w:val="24"/>
          <w:szCs w:val="24"/>
          <w:lang w:val="uk-UA"/>
        </w:rPr>
        <w:t xml:space="preserve"> – фізичних осіб може також здійснюватися в автоматичному режимі шляхом надання Розрахунковому центру</w:t>
      </w:r>
      <w:r w:rsidRPr="00EE5475" w:rsidDel="00762FD9">
        <w:rPr>
          <w:rFonts w:ascii="Times New Roman" w:hAnsi="Times New Roman"/>
          <w:sz w:val="24"/>
          <w:szCs w:val="24"/>
          <w:lang w:val="uk-UA"/>
        </w:rPr>
        <w:t xml:space="preserve"> </w:t>
      </w:r>
      <w:r w:rsidRPr="00EE5475">
        <w:rPr>
          <w:rFonts w:ascii="Times New Roman" w:hAnsi="Times New Roman"/>
          <w:sz w:val="24"/>
          <w:szCs w:val="24"/>
          <w:lang w:val="uk-UA"/>
        </w:rPr>
        <w:t>з</w:t>
      </w:r>
      <w:r w:rsidR="006B0686" w:rsidRPr="00EE5475">
        <w:rPr>
          <w:rFonts w:ascii="Times New Roman" w:hAnsi="Times New Roman"/>
          <w:sz w:val="24"/>
          <w:szCs w:val="24"/>
          <w:lang w:val="uk-UA"/>
        </w:rPr>
        <w:t>аяв</w:t>
      </w:r>
      <w:r w:rsidRPr="00EE5475">
        <w:rPr>
          <w:rFonts w:ascii="Times New Roman" w:hAnsi="Times New Roman"/>
          <w:sz w:val="24"/>
          <w:szCs w:val="24"/>
          <w:lang w:val="uk-UA"/>
        </w:rPr>
        <w:t>и</w:t>
      </w:r>
      <w:r w:rsidR="006B0686" w:rsidRPr="00EE5475">
        <w:rPr>
          <w:rFonts w:ascii="Times New Roman" w:hAnsi="Times New Roman"/>
          <w:sz w:val="24"/>
          <w:szCs w:val="24"/>
          <w:lang w:val="uk-UA"/>
        </w:rPr>
        <w:t xml:space="preserve"> на реєстрацію </w:t>
      </w:r>
      <w:proofErr w:type="spellStart"/>
      <w:r w:rsidR="006B0686" w:rsidRPr="00EE5475">
        <w:rPr>
          <w:rFonts w:ascii="Times New Roman" w:hAnsi="Times New Roman"/>
          <w:sz w:val="24"/>
          <w:szCs w:val="24"/>
          <w:lang w:val="uk-UA"/>
        </w:rPr>
        <w:t>вигодоодержувача</w:t>
      </w:r>
      <w:proofErr w:type="spellEnd"/>
      <w:r w:rsidR="006B0686" w:rsidRPr="00EE5475">
        <w:rPr>
          <w:rFonts w:ascii="Times New Roman" w:hAnsi="Times New Roman"/>
          <w:sz w:val="24"/>
          <w:szCs w:val="24"/>
          <w:lang w:val="uk-UA"/>
        </w:rPr>
        <w:t xml:space="preserve"> – фізичної особи у вигляді електронного повідомлення (файлу)</w:t>
      </w:r>
      <w:r w:rsidR="00537E48" w:rsidRPr="00EE5475">
        <w:rPr>
          <w:rFonts w:ascii="Times New Roman" w:hAnsi="Times New Roman"/>
          <w:sz w:val="24"/>
          <w:szCs w:val="24"/>
          <w:lang w:val="uk-UA"/>
        </w:rPr>
        <w:t>, підписаного електронним підписом розпорядника</w:t>
      </w:r>
      <w:r w:rsidR="00EA7893" w:rsidRPr="00EE5475">
        <w:rPr>
          <w:rFonts w:ascii="Times New Roman" w:hAnsi="Times New Roman"/>
          <w:sz w:val="24"/>
          <w:szCs w:val="24"/>
          <w:lang w:val="uk-UA"/>
        </w:rPr>
        <w:t xml:space="preserve"> клірингового</w:t>
      </w:r>
      <w:r w:rsidR="00537E48" w:rsidRPr="00EE5475">
        <w:rPr>
          <w:rFonts w:ascii="Times New Roman" w:hAnsi="Times New Roman"/>
          <w:sz w:val="24"/>
          <w:szCs w:val="24"/>
          <w:lang w:val="uk-UA"/>
        </w:rPr>
        <w:t xml:space="preserve"> рахунку або </w:t>
      </w:r>
      <w:r w:rsidR="0006446D" w:rsidRPr="00EE5475">
        <w:rPr>
          <w:rFonts w:ascii="Times New Roman" w:hAnsi="Times New Roman"/>
          <w:sz w:val="24"/>
          <w:szCs w:val="24"/>
          <w:lang w:val="uk-UA"/>
        </w:rPr>
        <w:t xml:space="preserve">особи, уповноваженої на реєстрацію </w:t>
      </w:r>
      <w:proofErr w:type="spellStart"/>
      <w:r w:rsidR="0006446D" w:rsidRPr="00EE5475">
        <w:rPr>
          <w:rFonts w:ascii="Times New Roman" w:hAnsi="Times New Roman"/>
          <w:sz w:val="24"/>
          <w:szCs w:val="24"/>
          <w:lang w:val="uk-UA"/>
        </w:rPr>
        <w:t>вигодоодержувачів</w:t>
      </w:r>
      <w:proofErr w:type="spellEnd"/>
      <w:r w:rsidR="0006446D" w:rsidRPr="00EE5475">
        <w:rPr>
          <w:rFonts w:ascii="Times New Roman" w:hAnsi="Times New Roman"/>
          <w:sz w:val="24"/>
          <w:szCs w:val="24"/>
          <w:lang w:val="uk-UA"/>
        </w:rPr>
        <w:t xml:space="preserve"> – фізичних осіб</w:t>
      </w:r>
      <w:r w:rsidR="006B0686" w:rsidRPr="00EE5475">
        <w:rPr>
          <w:rFonts w:ascii="Times New Roman" w:hAnsi="Times New Roman"/>
          <w:sz w:val="24"/>
          <w:szCs w:val="24"/>
          <w:lang w:val="uk-UA"/>
        </w:rPr>
        <w:t xml:space="preserve">. Формат файлу та формат запису файлу заяви на реєстрацію </w:t>
      </w:r>
      <w:proofErr w:type="spellStart"/>
      <w:r w:rsidR="006B0686" w:rsidRPr="00EE5475">
        <w:rPr>
          <w:rFonts w:ascii="Times New Roman" w:hAnsi="Times New Roman"/>
          <w:sz w:val="24"/>
          <w:szCs w:val="24"/>
          <w:lang w:val="uk-UA"/>
        </w:rPr>
        <w:t>вигодоодержувача</w:t>
      </w:r>
      <w:proofErr w:type="spellEnd"/>
      <w:r w:rsidR="006B0686" w:rsidRPr="00EE5475">
        <w:rPr>
          <w:rFonts w:ascii="Times New Roman" w:hAnsi="Times New Roman"/>
          <w:sz w:val="24"/>
          <w:szCs w:val="24"/>
          <w:lang w:val="uk-UA"/>
        </w:rPr>
        <w:t xml:space="preserve"> – фізичної особи наведено у додатку 27.1. до цього Регламенту</w:t>
      </w:r>
      <w:r w:rsidR="00F13ED4" w:rsidRPr="00EE5475">
        <w:rPr>
          <w:rFonts w:ascii="Times New Roman" w:hAnsi="Times New Roman"/>
          <w:sz w:val="24"/>
          <w:szCs w:val="24"/>
          <w:lang w:val="uk-UA"/>
        </w:rPr>
        <w:t>.</w:t>
      </w:r>
    </w:p>
    <w:p w14:paraId="15700DEB" w14:textId="56159E58" w:rsidR="006B0686" w:rsidRPr="00EE5475" w:rsidRDefault="006B0686" w:rsidP="00081B13">
      <w:pPr>
        <w:pStyle w:val="ad"/>
        <w:numPr>
          <w:ilvl w:val="2"/>
          <w:numId w:val="62"/>
        </w:numPr>
        <w:tabs>
          <w:tab w:val="left" w:pos="1560"/>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Для забезпечення</w:t>
      </w:r>
      <w:r w:rsidR="00762FD9" w:rsidRPr="00EE5475">
        <w:rPr>
          <w:rFonts w:ascii="Times New Roman" w:hAnsi="Times New Roman"/>
          <w:sz w:val="24"/>
          <w:szCs w:val="24"/>
          <w:lang w:val="uk-UA"/>
        </w:rPr>
        <w:t xml:space="preserve"> реєстрації </w:t>
      </w:r>
      <w:proofErr w:type="spellStart"/>
      <w:r w:rsidR="00762FD9" w:rsidRPr="00EE5475">
        <w:rPr>
          <w:rFonts w:ascii="Times New Roman" w:hAnsi="Times New Roman"/>
          <w:sz w:val="24"/>
          <w:szCs w:val="24"/>
          <w:lang w:val="uk-UA"/>
        </w:rPr>
        <w:t>вигодоодержувачів</w:t>
      </w:r>
      <w:proofErr w:type="spellEnd"/>
      <w:r w:rsidR="00E5460C">
        <w:rPr>
          <w:rFonts w:ascii="Times New Roman" w:hAnsi="Times New Roman"/>
          <w:sz w:val="24"/>
          <w:szCs w:val="24"/>
          <w:lang w:val="uk-UA"/>
        </w:rPr>
        <w:t>-</w:t>
      </w:r>
      <w:r w:rsidR="00762FD9" w:rsidRPr="00EE5475">
        <w:rPr>
          <w:rFonts w:ascii="Times New Roman" w:hAnsi="Times New Roman"/>
          <w:sz w:val="24"/>
          <w:szCs w:val="24"/>
          <w:lang w:val="uk-UA"/>
        </w:rPr>
        <w:t>фізичних осіб в автоматичному режимі та</w:t>
      </w:r>
      <w:r w:rsidRPr="00EE5475">
        <w:rPr>
          <w:rFonts w:ascii="Times New Roman" w:hAnsi="Times New Roman"/>
          <w:sz w:val="24"/>
          <w:szCs w:val="24"/>
          <w:lang w:val="uk-UA"/>
        </w:rPr>
        <w:t xml:space="preserve"> обміну інформацією щодо реєстрації у системі клірингового обліку Розрахункового центру </w:t>
      </w:r>
      <w:proofErr w:type="spellStart"/>
      <w:r w:rsidRPr="00EE5475">
        <w:rPr>
          <w:rFonts w:ascii="Times New Roman" w:hAnsi="Times New Roman"/>
          <w:sz w:val="24"/>
          <w:szCs w:val="24"/>
          <w:lang w:val="uk-UA"/>
        </w:rPr>
        <w:t>вигодоодержувачів</w:t>
      </w:r>
      <w:proofErr w:type="spellEnd"/>
      <w:r w:rsidR="00E5460C">
        <w:rPr>
          <w:rFonts w:ascii="Times New Roman" w:hAnsi="Times New Roman"/>
          <w:sz w:val="24"/>
          <w:szCs w:val="24"/>
          <w:lang w:val="uk-UA"/>
        </w:rPr>
        <w:t>-</w:t>
      </w:r>
      <w:r w:rsidRPr="00EE5475">
        <w:rPr>
          <w:rFonts w:ascii="Times New Roman" w:hAnsi="Times New Roman"/>
          <w:sz w:val="24"/>
          <w:szCs w:val="24"/>
          <w:lang w:val="uk-UA"/>
        </w:rPr>
        <w:t>фізичних осіб на підставі</w:t>
      </w:r>
      <w:r w:rsidR="00306E4B" w:rsidRPr="00EE5475">
        <w:rPr>
          <w:rFonts w:ascii="Times New Roman" w:hAnsi="Times New Roman"/>
          <w:sz w:val="24"/>
          <w:szCs w:val="24"/>
          <w:lang w:val="uk-UA"/>
        </w:rPr>
        <w:t xml:space="preserve"> електронних повідомлень, наданих учасниками клірингу, використовується FTP-сервер Розрахункового центру.</w:t>
      </w:r>
    </w:p>
    <w:p w14:paraId="06D2AC18" w14:textId="1BCFF530" w:rsidR="006506F7" w:rsidRPr="00EE5475" w:rsidRDefault="00964DE8" w:rsidP="00A920F3">
      <w:pPr>
        <w:pStyle w:val="ad"/>
        <w:numPr>
          <w:ilvl w:val="2"/>
          <w:numId w:val="62"/>
        </w:numPr>
        <w:tabs>
          <w:tab w:val="left" w:pos="1560"/>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Для отримання можливості використання FTP-серверу Розрахункового центру для обміну інформацією щодо реєстрації </w:t>
      </w:r>
      <w:proofErr w:type="spellStart"/>
      <w:r w:rsidRPr="00EE5475">
        <w:rPr>
          <w:rFonts w:ascii="Times New Roman" w:hAnsi="Times New Roman"/>
          <w:sz w:val="24"/>
          <w:szCs w:val="24"/>
          <w:lang w:val="uk-UA"/>
        </w:rPr>
        <w:t>вигодоодержувачів</w:t>
      </w:r>
      <w:proofErr w:type="spellEnd"/>
      <w:r w:rsidR="00E5460C">
        <w:rPr>
          <w:rFonts w:ascii="Times New Roman" w:hAnsi="Times New Roman"/>
          <w:sz w:val="24"/>
          <w:szCs w:val="24"/>
          <w:lang w:val="uk-UA"/>
        </w:rPr>
        <w:t>-</w:t>
      </w:r>
      <w:r w:rsidRPr="00EE5475">
        <w:rPr>
          <w:rFonts w:ascii="Times New Roman" w:hAnsi="Times New Roman"/>
          <w:sz w:val="24"/>
          <w:szCs w:val="24"/>
          <w:lang w:val="uk-UA"/>
        </w:rPr>
        <w:t xml:space="preserve">фізичних осіб </w:t>
      </w:r>
      <w:r w:rsidR="00E94247" w:rsidRPr="00EE5475">
        <w:rPr>
          <w:rFonts w:ascii="Times New Roman" w:hAnsi="Times New Roman"/>
          <w:sz w:val="24"/>
          <w:szCs w:val="24"/>
          <w:lang w:val="uk-UA"/>
        </w:rPr>
        <w:t>учасник кліринг</w:t>
      </w:r>
      <w:r w:rsidR="001C49F4" w:rsidRPr="00EE5475">
        <w:rPr>
          <w:rFonts w:ascii="Times New Roman" w:hAnsi="Times New Roman"/>
          <w:sz w:val="24"/>
          <w:szCs w:val="24"/>
          <w:lang w:val="uk-UA"/>
        </w:rPr>
        <w:t xml:space="preserve">у </w:t>
      </w:r>
      <w:r w:rsidR="00E94247" w:rsidRPr="00EE5475">
        <w:rPr>
          <w:rFonts w:ascii="Times New Roman" w:hAnsi="Times New Roman"/>
          <w:sz w:val="24"/>
          <w:szCs w:val="24"/>
          <w:lang w:val="uk-UA"/>
        </w:rPr>
        <w:t xml:space="preserve">має </w:t>
      </w:r>
      <w:r w:rsidR="001F44F7" w:rsidRPr="00EE5475">
        <w:rPr>
          <w:rFonts w:ascii="Times New Roman" w:hAnsi="Times New Roman"/>
          <w:sz w:val="24"/>
          <w:szCs w:val="24"/>
          <w:lang w:val="uk-UA"/>
        </w:rPr>
        <w:t>надати Розрахунковому центру</w:t>
      </w:r>
      <w:r w:rsidR="00402EFF" w:rsidRPr="00EE5475">
        <w:rPr>
          <w:rFonts w:ascii="Times New Roman" w:hAnsi="Times New Roman"/>
          <w:sz w:val="24"/>
          <w:szCs w:val="24"/>
          <w:lang w:val="uk-UA"/>
        </w:rPr>
        <w:t xml:space="preserve"> такі</w:t>
      </w:r>
      <w:r w:rsidR="001F44F7" w:rsidRPr="00EE5475">
        <w:rPr>
          <w:rFonts w:ascii="Times New Roman" w:hAnsi="Times New Roman"/>
          <w:sz w:val="24"/>
          <w:szCs w:val="24"/>
          <w:lang w:val="uk-UA"/>
        </w:rPr>
        <w:t xml:space="preserve"> документи</w:t>
      </w:r>
      <w:r w:rsidR="00402EFF" w:rsidRPr="00EE5475">
        <w:rPr>
          <w:rFonts w:ascii="Times New Roman" w:hAnsi="Times New Roman"/>
          <w:sz w:val="24"/>
          <w:szCs w:val="24"/>
          <w:lang w:val="uk-UA"/>
        </w:rPr>
        <w:t>:</w:t>
      </w:r>
    </w:p>
    <w:p w14:paraId="5B20BF47" w14:textId="3CBCFEFB" w:rsidR="000B0657" w:rsidRPr="00EE5475" w:rsidRDefault="00FF4B00" w:rsidP="00A920F3">
      <w:pPr>
        <w:pStyle w:val="ad"/>
        <w:numPr>
          <w:ilvl w:val="0"/>
          <w:numId w:val="81"/>
        </w:numPr>
        <w:tabs>
          <w:tab w:val="left" w:pos="993"/>
        </w:tabs>
        <w:spacing w:before="100"/>
        <w:ind w:left="993" w:hanging="284"/>
        <w:jc w:val="both"/>
        <w:rPr>
          <w:rFonts w:ascii="Times New Roman" w:hAnsi="Times New Roman"/>
          <w:sz w:val="24"/>
          <w:szCs w:val="24"/>
          <w:lang w:val="uk-UA"/>
        </w:rPr>
      </w:pPr>
      <w:r w:rsidRPr="00EE5475">
        <w:rPr>
          <w:rFonts w:ascii="Times New Roman" w:hAnsi="Times New Roman"/>
          <w:bCs/>
          <w:sz w:val="24"/>
          <w:szCs w:val="24"/>
          <w:lang w:val="uk-UA"/>
        </w:rPr>
        <w:t>з</w:t>
      </w:r>
      <w:r w:rsidR="000B0657" w:rsidRPr="00EE5475">
        <w:rPr>
          <w:rFonts w:ascii="Times New Roman" w:hAnsi="Times New Roman"/>
          <w:bCs/>
          <w:sz w:val="24"/>
          <w:szCs w:val="24"/>
          <w:lang w:val="uk-UA"/>
        </w:rPr>
        <w:t>аяв</w:t>
      </w:r>
      <w:r w:rsidRPr="00EE5475">
        <w:rPr>
          <w:rFonts w:ascii="Times New Roman" w:hAnsi="Times New Roman"/>
          <w:bCs/>
          <w:sz w:val="24"/>
          <w:szCs w:val="24"/>
          <w:lang w:val="uk-UA"/>
        </w:rPr>
        <w:t>у</w:t>
      </w:r>
      <w:r w:rsidR="000B0657" w:rsidRPr="00EE5475">
        <w:rPr>
          <w:rFonts w:ascii="Times New Roman" w:hAnsi="Times New Roman"/>
          <w:bCs/>
          <w:sz w:val="24"/>
          <w:szCs w:val="24"/>
          <w:lang w:val="uk-UA"/>
        </w:rPr>
        <w:t xml:space="preserve"> </w:t>
      </w:r>
      <w:r w:rsidR="000B0657" w:rsidRPr="00EE5475">
        <w:rPr>
          <w:rFonts w:ascii="Times New Roman" w:hAnsi="Times New Roman"/>
          <w:sz w:val="24"/>
          <w:szCs w:val="24"/>
          <w:lang w:val="uk-UA"/>
        </w:rPr>
        <w:t xml:space="preserve">на підключення до FTP-серверу Розрахункового центру для обміну інформацією щодо реєстрації </w:t>
      </w:r>
      <w:proofErr w:type="spellStart"/>
      <w:r w:rsidR="000B0657" w:rsidRPr="00EE5475">
        <w:rPr>
          <w:rFonts w:ascii="Times New Roman" w:hAnsi="Times New Roman"/>
          <w:sz w:val="24"/>
          <w:szCs w:val="24"/>
          <w:lang w:val="uk-UA"/>
        </w:rPr>
        <w:t>вигодоодержувачів</w:t>
      </w:r>
      <w:proofErr w:type="spellEnd"/>
      <w:r w:rsidR="00E5460C">
        <w:rPr>
          <w:rFonts w:ascii="Times New Roman" w:hAnsi="Times New Roman"/>
          <w:sz w:val="24"/>
          <w:szCs w:val="24"/>
          <w:lang w:val="uk-UA"/>
        </w:rPr>
        <w:t>-</w:t>
      </w:r>
      <w:r w:rsidR="000B0657" w:rsidRPr="00EE5475">
        <w:rPr>
          <w:rFonts w:ascii="Times New Roman" w:hAnsi="Times New Roman"/>
          <w:sz w:val="24"/>
          <w:szCs w:val="24"/>
          <w:lang w:val="uk-UA"/>
        </w:rPr>
        <w:t>фізичних осіб (додаток 40), підписану керівником або розпорядником рахунку та засвідчену відбитком печатки (у разі використання печатки) учасника клірингу.</w:t>
      </w:r>
    </w:p>
    <w:p w14:paraId="1256E73B" w14:textId="774A265F" w:rsidR="006506F7" w:rsidRPr="00EE5475" w:rsidRDefault="000B0657" w:rsidP="00A920F3">
      <w:pPr>
        <w:pStyle w:val="ad"/>
        <w:tabs>
          <w:tab w:val="left" w:pos="993"/>
        </w:tabs>
        <w:spacing w:before="100"/>
        <w:ind w:left="993"/>
        <w:jc w:val="both"/>
        <w:rPr>
          <w:rFonts w:ascii="Times New Roman" w:hAnsi="Times New Roman"/>
          <w:sz w:val="24"/>
          <w:szCs w:val="24"/>
          <w:lang w:val="uk-UA"/>
        </w:rPr>
      </w:pPr>
      <w:r w:rsidRPr="00EE5475">
        <w:rPr>
          <w:rFonts w:ascii="Times New Roman" w:hAnsi="Times New Roman"/>
          <w:sz w:val="24"/>
          <w:szCs w:val="24"/>
          <w:lang w:val="uk-UA"/>
        </w:rPr>
        <w:t xml:space="preserve">У разі надання заяви на підключення до FTP-серверу Розрахункового центру для обміну інформацією щодо реєстрації </w:t>
      </w:r>
      <w:proofErr w:type="spellStart"/>
      <w:r w:rsidRPr="00EE5475">
        <w:rPr>
          <w:rFonts w:ascii="Times New Roman" w:hAnsi="Times New Roman"/>
          <w:sz w:val="24"/>
          <w:szCs w:val="24"/>
          <w:lang w:val="uk-UA"/>
        </w:rPr>
        <w:t>вигодоодержувачів</w:t>
      </w:r>
      <w:proofErr w:type="spellEnd"/>
      <w:r w:rsidR="00E5460C">
        <w:rPr>
          <w:rFonts w:ascii="Times New Roman" w:hAnsi="Times New Roman"/>
          <w:sz w:val="24"/>
          <w:szCs w:val="24"/>
          <w:lang w:val="uk-UA"/>
        </w:rPr>
        <w:t>-</w:t>
      </w:r>
      <w:r w:rsidRPr="00EE5475">
        <w:rPr>
          <w:rFonts w:ascii="Times New Roman" w:hAnsi="Times New Roman"/>
          <w:sz w:val="24"/>
          <w:szCs w:val="24"/>
          <w:lang w:val="uk-UA"/>
        </w:rPr>
        <w:t>фізичних осіб в електронній формі, відповідна заява має бути оформлена та надіслана Розрахунковому центру відповідно до вимог п. 4.7. цього Регламенту</w:t>
      </w:r>
      <w:r w:rsidR="001F44F7" w:rsidRPr="00EE5475">
        <w:rPr>
          <w:rFonts w:ascii="Times New Roman" w:hAnsi="Times New Roman"/>
          <w:sz w:val="24"/>
          <w:szCs w:val="24"/>
          <w:lang w:val="uk-UA"/>
        </w:rPr>
        <w:t>;</w:t>
      </w:r>
      <w:r w:rsidRPr="00EE5475">
        <w:rPr>
          <w:rFonts w:ascii="Times New Roman" w:hAnsi="Times New Roman"/>
          <w:sz w:val="24"/>
          <w:szCs w:val="24"/>
          <w:lang w:val="uk-UA"/>
        </w:rPr>
        <w:t xml:space="preserve"> </w:t>
      </w:r>
    </w:p>
    <w:p w14:paraId="2AF16D25" w14:textId="72AEF1E9" w:rsidR="006506F7" w:rsidRPr="00EE5475" w:rsidRDefault="001F44F7" w:rsidP="00A920F3">
      <w:pPr>
        <w:pStyle w:val="ad"/>
        <w:numPr>
          <w:ilvl w:val="0"/>
          <w:numId w:val="81"/>
        </w:numPr>
        <w:tabs>
          <w:tab w:val="left" w:pos="993"/>
        </w:tabs>
        <w:spacing w:before="100"/>
        <w:ind w:left="993" w:hanging="284"/>
        <w:jc w:val="both"/>
        <w:rPr>
          <w:rFonts w:ascii="Times New Roman" w:hAnsi="Times New Roman"/>
          <w:sz w:val="24"/>
          <w:szCs w:val="24"/>
          <w:lang w:val="uk-UA"/>
        </w:rPr>
      </w:pPr>
      <w:r w:rsidRPr="00EE5475">
        <w:rPr>
          <w:rFonts w:ascii="Times New Roman" w:hAnsi="Times New Roman"/>
          <w:sz w:val="24"/>
          <w:szCs w:val="24"/>
          <w:lang w:val="uk-UA"/>
        </w:rPr>
        <w:t>з</w:t>
      </w:r>
      <w:r w:rsidR="006506F7" w:rsidRPr="00EE5475">
        <w:rPr>
          <w:rFonts w:ascii="Times New Roman" w:hAnsi="Times New Roman"/>
          <w:sz w:val="24"/>
          <w:szCs w:val="24"/>
          <w:lang w:val="uk-UA"/>
        </w:rPr>
        <w:t xml:space="preserve">аяву на </w:t>
      </w:r>
      <w:r w:rsidR="00717F1D" w:rsidRPr="00EE5475">
        <w:rPr>
          <w:rFonts w:ascii="Times New Roman" w:hAnsi="Times New Roman"/>
          <w:sz w:val="24"/>
          <w:szCs w:val="24"/>
          <w:lang w:val="uk-UA"/>
        </w:rPr>
        <w:t xml:space="preserve">отримання електронного підпису для обміну інформацією щодо реєстрації </w:t>
      </w:r>
      <w:proofErr w:type="spellStart"/>
      <w:r w:rsidR="00717F1D" w:rsidRPr="00EE5475">
        <w:rPr>
          <w:rFonts w:ascii="Times New Roman" w:hAnsi="Times New Roman"/>
          <w:sz w:val="24"/>
          <w:szCs w:val="24"/>
          <w:lang w:val="uk-UA"/>
        </w:rPr>
        <w:t>вигодоодержувачів</w:t>
      </w:r>
      <w:proofErr w:type="spellEnd"/>
      <w:r w:rsidR="00E5460C">
        <w:rPr>
          <w:rFonts w:ascii="Times New Roman" w:hAnsi="Times New Roman"/>
          <w:sz w:val="24"/>
          <w:szCs w:val="24"/>
          <w:lang w:val="uk-UA"/>
        </w:rPr>
        <w:t>-</w:t>
      </w:r>
      <w:r w:rsidR="00717F1D" w:rsidRPr="00EE5475">
        <w:rPr>
          <w:rFonts w:ascii="Times New Roman" w:hAnsi="Times New Roman"/>
          <w:sz w:val="24"/>
          <w:szCs w:val="24"/>
          <w:lang w:val="uk-UA"/>
        </w:rPr>
        <w:t xml:space="preserve">фізичних осіб </w:t>
      </w:r>
      <w:r w:rsidR="00956644" w:rsidRPr="00EE5475">
        <w:rPr>
          <w:rFonts w:ascii="Times New Roman" w:hAnsi="Times New Roman"/>
          <w:sz w:val="24"/>
          <w:szCs w:val="24"/>
          <w:lang w:val="uk-UA"/>
        </w:rPr>
        <w:t>(</w:t>
      </w:r>
      <w:r w:rsidR="00717F1D" w:rsidRPr="00EE5475">
        <w:rPr>
          <w:rFonts w:ascii="Times New Roman" w:hAnsi="Times New Roman"/>
          <w:sz w:val="24"/>
          <w:szCs w:val="24"/>
          <w:lang w:val="uk-UA"/>
        </w:rPr>
        <w:t>додат</w:t>
      </w:r>
      <w:r w:rsidR="00956644" w:rsidRPr="00EE5475">
        <w:rPr>
          <w:rFonts w:ascii="Times New Roman" w:hAnsi="Times New Roman"/>
          <w:sz w:val="24"/>
          <w:szCs w:val="24"/>
          <w:lang w:val="uk-UA"/>
        </w:rPr>
        <w:t>ок</w:t>
      </w:r>
      <w:r w:rsidR="00717F1D" w:rsidRPr="00EE5475">
        <w:rPr>
          <w:rFonts w:ascii="Times New Roman" w:hAnsi="Times New Roman"/>
          <w:sz w:val="24"/>
          <w:szCs w:val="24"/>
          <w:lang w:val="uk-UA"/>
        </w:rPr>
        <w:t xml:space="preserve"> </w:t>
      </w:r>
      <w:r w:rsidR="000B0657" w:rsidRPr="00EE5475">
        <w:rPr>
          <w:rFonts w:ascii="Times New Roman" w:hAnsi="Times New Roman"/>
          <w:sz w:val="24"/>
          <w:szCs w:val="24"/>
          <w:lang w:val="uk-UA"/>
        </w:rPr>
        <w:t>41</w:t>
      </w:r>
      <w:r w:rsidR="00956644" w:rsidRPr="00EE5475">
        <w:rPr>
          <w:rFonts w:ascii="Times New Roman" w:hAnsi="Times New Roman"/>
          <w:sz w:val="24"/>
          <w:szCs w:val="24"/>
          <w:lang w:val="uk-UA"/>
        </w:rPr>
        <w:t xml:space="preserve">), підписану керівником або розпорядником рахунку та засвідчену відбитком печатки (у разі використання </w:t>
      </w:r>
      <w:r w:rsidR="00956644" w:rsidRPr="00EE5475">
        <w:rPr>
          <w:rFonts w:ascii="Times New Roman" w:hAnsi="Times New Roman"/>
          <w:sz w:val="24"/>
          <w:szCs w:val="24"/>
          <w:lang w:val="uk-UA"/>
        </w:rPr>
        <w:lastRenderedPageBreak/>
        <w:t>печатки) учасника клірингу.</w:t>
      </w:r>
    </w:p>
    <w:p w14:paraId="0AF4EC73" w14:textId="612D858F" w:rsidR="001F44F7" w:rsidRPr="00EE5475" w:rsidRDefault="00956644" w:rsidP="00A920F3">
      <w:pPr>
        <w:pStyle w:val="ad"/>
        <w:tabs>
          <w:tab w:val="left" w:pos="993"/>
        </w:tabs>
        <w:spacing w:before="100"/>
        <w:ind w:left="993"/>
        <w:jc w:val="both"/>
        <w:rPr>
          <w:rFonts w:ascii="Times New Roman" w:hAnsi="Times New Roman"/>
          <w:sz w:val="24"/>
          <w:szCs w:val="24"/>
          <w:lang w:val="uk-UA"/>
        </w:rPr>
      </w:pPr>
      <w:r w:rsidRPr="00EE5475">
        <w:rPr>
          <w:rFonts w:ascii="Times New Roman" w:hAnsi="Times New Roman"/>
          <w:sz w:val="24"/>
          <w:szCs w:val="24"/>
          <w:lang w:val="uk-UA"/>
        </w:rPr>
        <w:t>У разі надання заяви на отримання електронного підпису для обміну інформацією що</w:t>
      </w:r>
      <w:r w:rsidR="001C2AD1">
        <w:rPr>
          <w:rFonts w:ascii="Times New Roman" w:hAnsi="Times New Roman"/>
          <w:sz w:val="24"/>
          <w:szCs w:val="24"/>
          <w:lang w:val="uk-UA"/>
        </w:rPr>
        <w:t xml:space="preserve">до реєстрації </w:t>
      </w:r>
      <w:proofErr w:type="spellStart"/>
      <w:r w:rsidR="001C2AD1">
        <w:rPr>
          <w:rFonts w:ascii="Times New Roman" w:hAnsi="Times New Roman"/>
          <w:sz w:val="24"/>
          <w:szCs w:val="24"/>
          <w:lang w:val="uk-UA"/>
        </w:rPr>
        <w:t>вигодоодержувачів</w:t>
      </w:r>
      <w:proofErr w:type="spellEnd"/>
      <w:r w:rsidR="001C2AD1">
        <w:rPr>
          <w:rFonts w:ascii="Times New Roman" w:hAnsi="Times New Roman"/>
          <w:sz w:val="24"/>
          <w:szCs w:val="24"/>
          <w:lang w:val="uk-UA"/>
        </w:rPr>
        <w:t>–</w:t>
      </w:r>
      <w:r w:rsidRPr="00EE5475">
        <w:rPr>
          <w:rFonts w:ascii="Times New Roman" w:hAnsi="Times New Roman"/>
          <w:sz w:val="24"/>
          <w:szCs w:val="24"/>
          <w:lang w:val="uk-UA"/>
        </w:rPr>
        <w:t>фізичних осіб в електронній формі, відповідна заява має бути оформлена та надіслана Розрахунковому центру відповідно до вимог п. 4.7. цього Регламенту;</w:t>
      </w:r>
    </w:p>
    <w:p w14:paraId="711FC09B" w14:textId="77777777" w:rsidR="00214F84" w:rsidRPr="00EE5475" w:rsidRDefault="00214F84" w:rsidP="00A920F3">
      <w:pPr>
        <w:pStyle w:val="ad"/>
        <w:numPr>
          <w:ilvl w:val="0"/>
          <w:numId w:val="81"/>
        </w:numPr>
        <w:tabs>
          <w:tab w:val="left" w:pos="993"/>
        </w:tabs>
        <w:spacing w:before="100"/>
        <w:ind w:left="993"/>
        <w:jc w:val="both"/>
        <w:rPr>
          <w:rFonts w:ascii="Times New Roman" w:hAnsi="Times New Roman"/>
          <w:sz w:val="24"/>
          <w:szCs w:val="24"/>
          <w:lang w:val="uk-UA"/>
        </w:rPr>
      </w:pPr>
      <w:r w:rsidRPr="00EE5475">
        <w:rPr>
          <w:rFonts w:ascii="Times New Roman" w:hAnsi="Times New Roman"/>
          <w:sz w:val="24"/>
          <w:szCs w:val="24"/>
          <w:lang w:val="uk-UA"/>
        </w:rPr>
        <w:t xml:space="preserve">оригінал або належним чином завірену копію довіреності </w:t>
      </w:r>
      <w:r w:rsidR="0099516F" w:rsidRPr="00EE5475">
        <w:rPr>
          <w:rFonts w:ascii="Times New Roman" w:hAnsi="Times New Roman"/>
          <w:sz w:val="24"/>
          <w:szCs w:val="24"/>
          <w:lang w:val="uk-UA"/>
        </w:rPr>
        <w:t>на виконання генерації особистих</w:t>
      </w:r>
      <w:r w:rsidR="00EE723D" w:rsidRPr="00EE5475">
        <w:rPr>
          <w:rFonts w:ascii="Times New Roman" w:hAnsi="Times New Roman"/>
          <w:sz w:val="24"/>
          <w:szCs w:val="24"/>
          <w:lang w:val="uk-UA" w:eastAsia="ru-RU"/>
        </w:rPr>
        <w:t xml:space="preserve"> та відкритих ключів</w:t>
      </w:r>
      <w:r w:rsidRPr="00EE5475">
        <w:rPr>
          <w:rFonts w:ascii="Times New Roman" w:hAnsi="Times New Roman"/>
          <w:sz w:val="24"/>
          <w:szCs w:val="24"/>
          <w:lang w:val="uk-UA"/>
        </w:rPr>
        <w:t xml:space="preserve">, видану та підписану керівником або іншою особою, уповноваженою на це установчими документами учасника клірингу, і засвідчену печаткою учасника клірингу (у разі використання печатки) </w:t>
      </w:r>
      <w:r w:rsidR="00EE723D" w:rsidRPr="00EE5475">
        <w:rPr>
          <w:rFonts w:ascii="Times New Roman" w:hAnsi="Times New Roman"/>
          <w:sz w:val="24"/>
          <w:szCs w:val="24"/>
          <w:lang w:val="uk-UA"/>
        </w:rPr>
        <w:t>(</w:t>
      </w:r>
      <w:r w:rsidRPr="00EE5475">
        <w:rPr>
          <w:rFonts w:ascii="Times New Roman" w:hAnsi="Times New Roman"/>
          <w:sz w:val="24"/>
          <w:szCs w:val="24"/>
          <w:lang w:val="uk-UA"/>
        </w:rPr>
        <w:t>додат</w:t>
      </w:r>
      <w:r w:rsidR="00EE723D" w:rsidRPr="00EE5475">
        <w:rPr>
          <w:rFonts w:ascii="Times New Roman" w:hAnsi="Times New Roman"/>
          <w:sz w:val="24"/>
          <w:szCs w:val="24"/>
          <w:lang w:val="uk-UA"/>
        </w:rPr>
        <w:t>ок</w:t>
      </w:r>
      <w:r w:rsidRPr="00EE5475">
        <w:rPr>
          <w:rFonts w:ascii="Times New Roman" w:hAnsi="Times New Roman"/>
          <w:sz w:val="24"/>
          <w:szCs w:val="24"/>
          <w:lang w:val="uk-UA"/>
        </w:rPr>
        <w:t xml:space="preserve"> 42)</w:t>
      </w:r>
      <w:r w:rsidR="00EE723D" w:rsidRPr="00EE5475">
        <w:rPr>
          <w:rFonts w:ascii="Times New Roman" w:hAnsi="Times New Roman"/>
          <w:sz w:val="24"/>
          <w:szCs w:val="24"/>
          <w:lang w:val="uk-UA"/>
        </w:rPr>
        <w:t>.</w:t>
      </w:r>
    </w:p>
    <w:p w14:paraId="6A2CE96D" w14:textId="77777777" w:rsidR="00214F84" w:rsidRPr="00EE5475" w:rsidRDefault="00214F84" w:rsidP="00A920F3">
      <w:pPr>
        <w:pStyle w:val="ad"/>
        <w:tabs>
          <w:tab w:val="left" w:pos="993"/>
        </w:tabs>
        <w:spacing w:before="100"/>
        <w:ind w:left="993"/>
        <w:jc w:val="both"/>
        <w:rPr>
          <w:rFonts w:ascii="Times New Roman" w:hAnsi="Times New Roman"/>
          <w:sz w:val="24"/>
          <w:szCs w:val="24"/>
          <w:lang w:val="uk-UA"/>
        </w:rPr>
      </w:pPr>
      <w:r w:rsidRPr="00EE5475">
        <w:rPr>
          <w:rFonts w:ascii="Times New Roman" w:hAnsi="Times New Roman"/>
          <w:sz w:val="24"/>
          <w:szCs w:val="24"/>
          <w:lang w:val="uk-UA"/>
        </w:rPr>
        <w:t>У разі надання копії довіреності розпорядника рахунку в електронній формі, сканована копія такої довіреності має бути оформлена та надіслана Розрахунковому центру відповідно до вимог п. 4.7. цього Регламенту</w:t>
      </w:r>
      <w:r w:rsidR="00EE723D" w:rsidRPr="00EE5475">
        <w:rPr>
          <w:rFonts w:ascii="Times New Roman" w:hAnsi="Times New Roman"/>
          <w:sz w:val="24"/>
          <w:szCs w:val="24"/>
          <w:lang w:val="uk-UA"/>
        </w:rPr>
        <w:t>;</w:t>
      </w:r>
    </w:p>
    <w:p w14:paraId="5803E2D2" w14:textId="77777777" w:rsidR="00EE723D" w:rsidRPr="00EE5475" w:rsidRDefault="00EE723D" w:rsidP="00A920F3">
      <w:pPr>
        <w:pStyle w:val="ad"/>
        <w:numPr>
          <w:ilvl w:val="0"/>
          <w:numId w:val="81"/>
        </w:numPr>
        <w:tabs>
          <w:tab w:val="left" w:pos="993"/>
        </w:tabs>
        <w:spacing w:before="100"/>
        <w:ind w:left="993"/>
        <w:jc w:val="both"/>
        <w:rPr>
          <w:rFonts w:ascii="Times New Roman" w:hAnsi="Times New Roman"/>
          <w:sz w:val="24"/>
          <w:szCs w:val="24"/>
          <w:lang w:val="uk-UA"/>
        </w:rPr>
      </w:pPr>
      <w:r w:rsidRPr="00EE5475">
        <w:rPr>
          <w:rFonts w:ascii="Times New Roman" w:hAnsi="Times New Roman"/>
          <w:sz w:val="24"/>
          <w:szCs w:val="24"/>
          <w:lang w:val="uk-UA"/>
        </w:rPr>
        <w:t>оригінал або належним чином завірену копію довіреності</w:t>
      </w:r>
      <w:r w:rsidR="0006446D" w:rsidRPr="00EE5475">
        <w:rPr>
          <w:rFonts w:ascii="Times New Roman" w:hAnsi="Times New Roman"/>
          <w:sz w:val="24"/>
          <w:szCs w:val="24"/>
          <w:lang w:val="uk-UA"/>
        </w:rPr>
        <w:t xml:space="preserve"> особи,</w:t>
      </w:r>
      <w:r w:rsidRPr="00EE5475">
        <w:rPr>
          <w:rFonts w:ascii="Times New Roman" w:hAnsi="Times New Roman"/>
          <w:sz w:val="24"/>
          <w:szCs w:val="24"/>
          <w:lang w:val="uk-UA"/>
        </w:rPr>
        <w:t xml:space="preserve"> </w:t>
      </w:r>
      <w:r w:rsidR="0006446D" w:rsidRPr="00EE5475">
        <w:rPr>
          <w:rFonts w:ascii="Times New Roman" w:hAnsi="Times New Roman"/>
          <w:sz w:val="24"/>
          <w:szCs w:val="24"/>
          <w:lang w:val="uk-UA"/>
        </w:rPr>
        <w:t xml:space="preserve">уповноваженої на реєстрацію </w:t>
      </w:r>
      <w:proofErr w:type="spellStart"/>
      <w:r w:rsidR="0006446D" w:rsidRPr="00EE5475">
        <w:rPr>
          <w:rFonts w:ascii="Times New Roman" w:hAnsi="Times New Roman"/>
          <w:sz w:val="24"/>
          <w:szCs w:val="24"/>
          <w:lang w:val="uk-UA"/>
        </w:rPr>
        <w:t>вигодоодержувачів</w:t>
      </w:r>
      <w:proofErr w:type="spellEnd"/>
      <w:r w:rsidR="0006446D" w:rsidRPr="00EE5475">
        <w:rPr>
          <w:rFonts w:ascii="Times New Roman" w:hAnsi="Times New Roman"/>
          <w:sz w:val="24"/>
          <w:szCs w:val="24"/>
          <w:lang w:val="uk-UA"/>
        </w:rPr>
        <w:t xml:space="preserve"> – фізичних осіб, видану та підписану керівником або іншою особою, уповноваженою на це установчими документами учасника клірингу, і засвідчену печаткою цієї особи (у разі використання печатки), (у довіреності повинні бути вказані всі повноваження, які наведені у формі довіреності у додатку 43).</w:t>
      </w:r>
      <w:r w:rsidR="00C57379" w:rsidRPr="00EE5475">
        <w:rPr>
          <w:rFonts w:ascii="Times New Roman" w:hAnsi="Times New Roman"/>
          <w:sz w:val="24"/>
          <w:szCs w:val="24"/>
          <w:lang w:val="uk-UA"/>
        </w:rPr>
        <w:t xml:space="preserve"> Довіреність</w:t>
      </w:r>
      <w:r w:rsidR="005218F5" w:rsidRPr="00EE5475">
        <w:rPr>
          <w:rFonts w:ascii="Times New Roman" w:hAnsi="Times New Roman"/>
          <w:sz w:val="24"/>
          <w:szCs w:val="24"/>
          <w:lang w:val="uk-UA"/>
        </w:rPr>
        <w:t xml:space="preserve"> не</w:t>
      </w:r>
      <w:r w:rsidR="00C57379" w:rsidRPr="00EE5475">
        <w:rPr>
          <w:rFonts w:ascii="Times New Roman" w:hAnsi="Times New Roman"/>
          <w:sz w:val="24"/>
          <w:szCs w:val="24"/>
          <w:lang w:val="uk-UA"/>
        </w:rPr>
        <w:t xml:space="preserve"> надається</w:t>
      </w:r>
      <w:r w:rsidR="005218F5" w:rsidRPr="00EE5475">
        <w:rPr>
          <w:rFonts w:ascii="Times New Roman" w:hAnsi="Times New Roman"/>
          <w:sz w:val="24"/>
          <w:szCs w:val="24"/>
          <w:lang w:val="uk-UA"/>
        </w:rPr>
        <w:t xml:space="preserve"> для розпорядника </w:t>
      </w:r>
      <w:r w:rsidR="00EA7893" w:rsidRPr="00EE5475">
        <w:rPr>
          <w:rFonts w:ascii="Times New Roman" w:hAnsi="Times New Roman"/>
          <w:sz w:val="24"/>
          <w:szCs w:val="24"/>
          <w:lang w:val="uk-UA"/>
        </w:rPr>
        <w:t>клірингового рахунку.</w:t>
      </w:r>
    </w:p>
    <w:p w14:paraId="28218588" w14:textId="77777777" w:rsidR="0006446D" w:rsidRPr="00EE5475" w:rsidRDefault="0006446D" w:rsidP="00A920F3">
      <w:pPr>
        <w:pStyle w:val="ad"/>
        <w:tabs>
          <w:tab w:val="left" w:pos="993"/>
        </w:tabs>
        <w:spacing w:before="100"/>
        <w:ind w:left="993"/>
        <w:jc w:val="both"/>
        <w:rPr>
          <w:rFonts w:ascii="Times New Roman" w:hAnsi="Times New Roman"/>
          <w:sz w:val="24"/>
          <w:szCs w:val="24"/>
          <w:lang w:val="uk-UA"/>
        </w:rPr>
      </w:pPr>
      <w:r w:rsidRPr="00EE5475">
        <w:rPr>
          <w:rFonts w:ascii="Times New Roman" w:hAnsi="Times New Roman"/>
          <w:sz w:val="24"/>
          <w:szCs w:val="24"/>
          <w:lang w:val="uk-UA"/>
        </w:rPr>
        <w:t>У разі надання копії довіреності в електронній формі, сканована копія такої довіреності має бути оформлена та надіслана Розрахунковому центру відповідно до вимог п. 4.7. цього Регламенту;</w:t>
      </w:r>
    </w:p>
    <w:p w14:paraId="290C73D2" w14:textId="77777777" w:rsidR="00956644" w:rsidRPr="00EE5475" w:rsidRDefault="00956644" w:rsidP="00A920F3">
      <w:pPr>
        <w:pStyle w:val="ad"/>
        <w:numPr>
          <w:ilvl w:val="0"/>
          <w:numId w:val="81"/>
        </w:numPr>
        <w:tabs>
          <w:tab w:val="left" w:pos="993"/>
        </w:tabs>
        <w:spacing w:before="100"/>
        <w:ind w:left="993" w:hanging="284"/>
        <w:jc w:val="both"/>
        <w:rPr>
          <w:rFonts w:ascii="Times New Roman" w:hAnsi="Times New Roman"/>
          <w:sz w:val="24"/>
          <w:szCs w:val="24"/>
          <w:lang w:val="uk-UA"/>
        </w:rPr>
      </w:pPr>
      <w:r w:rsidRPr="00EE5475">
        <w:rPr>
          <w:rFonts w:ascii="Times New Roman" w:hAnsi="Times New Roman"/>
          <w:sz w:val="24"/>
          <w:szCs w:val="24"/>
          <w:lang w:val="uk-UA"/>
        </w:rPr>
        <w:t>копію паспорт</w:t>
      </w:r>
      <w:r w:rsidR="00FF4B00" w:rsidRPr="00EE5475">
        <w:rPr>
          <w:rFonts w:ascii="Times New Roman" w:hAnsi="Times New Roman"/>
          <w:sz w:val="24"/>
          <w:szCs w:val="24"/>
          <w:lang w:val="uk-UA"/>
        </w:rPr>
        <w:t>а</w:t>
      </w:r>
      <w:r w:rsidRPr="00EE5475">
        <w:rPr>
          <w:rFonts w:ascii="Times New Roman" w:hAnsi="Times New Roman"/>
          <w:sz w:val="24"/>
          <w:szCs w:val="24"/>
          <w:lang w:val="uk-UA"/>
        </w:rPr>
        <w:t xml:space="preserve"> (або іншого документа, що посвідчує особу та відповідно до законодавства України може бути використан</w:t>
      </w:r>
      <w:r w:rsidR="00FF4B00" w:rsidRPr="00EE5475">
        <w:rPr>
          <w:rFonts w:ascii="Times New Roman" w:hAnsi="Times New Roman"/>
          <w:sz w:val="24"/>
          <w:szCs w:val="24"/>
          <w:lang w:val="uk-UA"/>
        </w:rPr>
        <w:t>им</w:t>
      </w:r>
      <w:r w:rsidRPr="00EE5475">
        <w:rPr>
          <w:rFonts w:ascii="Times New Roman" w:hAnsi="Times New Roman"/>
          <w:sz w:val="24"/>
          <w:szCs w:val="24"/>
          <w:lang w:val="uk-UA"/>
        </w:rPr>
        <w:t xml:space="preserve"> на території України для укладення правочинів)</w:t>
      </w:r>
      <w:r w:rsidR="00B014A9" w:rsidRPr="00EE5475">
        <w:rPr>
          <w:rFonts w:ascii="Times New Roman" w:hAnsi="Times New Roman"/>
          <w:sz w:val="24"/>
          <w:szCs w:val="24"/>
          <w:lang w:val="uk-UA"/>
        </w:rPr>
        <w:t xml:space="preserve"> особи, уповноваженої на реєстрацію </w:t>
      </w:r>
      <w:proofErr w:type="spellStart"/>
      <w:r w:rsidR="00B014A9" w:rsidRPr="00EE5475">
        <w:rPr>
          <w:rFonts w:ascii="Times New Roman" w:hAnsi="Times New Roman"/>
          <w:sz w:val="24"/>
          <w:szCs w:val="24"/>
          <w:lang w:val="uk-UA"/>
        </w:rPr>
        <w:t>вигодоодержувачів</w:t>
      </w:r>
      <w:proofErr w:type="spellEnd"/>
      <w:r w:rsidR="00B014A9" w:rsidRPr="00EE5475">
        <w:rPr>
          <w:rFonts w:ascii="Times New Roman" w:hAnsi="Times New Roman"/>
          <w:sz w:val="24"/>
          <w:szCs w:val="24"/>
          <w:lang w:val="uk-UA"/>
        </w:rPr>
        <w:t xml:space="preserve"> – фізичних осіб. Вимоги щодо оформлення копії паспорт</w:t>
      </w:r>
      <w:r w:rsidR="00FF4B00" w:rsidRPr="00EE5475">
        <w:rPr>
          <w:rFonts w:ascii="Times New Roman" w:hAnsi="Times New Roman"/>
          <w:sz w:val="24"/>
          <w:szCs w:val="24"/>
          <w:lang w:val="uk-UA"/>
        </w:rPr>
        <w:t>а</w:t>
      </w:r>
      <w:r w:rsidR="00B014A9" w:rsidRPr="00EE5475">
        <w:rPr>
          <w:rFonts w:ascii="Times New Roman" w:hAnsi="Times New Roman"/>
          <w:sz w:val="24"/>
          <w:szCs w:val="24"/>
          <w:lang w:val="uk-UA"/>
        </w:rPr>
        <w:t xml:space="preserve"> (або іншого документа, що посвідчує особу та відповідно до законодавства України може бути використан</w:t>
      </w:r>
      <w:r w:rsidR="00FF4B00" w:rsidRPr="00EE5475">
        <w:rPr>
          <w:rFonts w:ascii="Times New Roman" w:hAnsi="Times New Roman"/>
          <w:sz w:val="24"/>
          <w:szCs w:val="24"/>
          <w:lang w:val="uk-UA"/>
        </w:rPr>
        <w:t>им</w:t>
      </w:r>
      <w:r w:rsidR="00B014A9" w:rsidRPr="00EE5475">
        <w:rPr>
          <w:rFonts w:ascii="Times New Roman" w:hAnsi="Times New Roman"/>
          <w:sz w:val="24"/>
          <w:szCs w:val="24"/>
          <w:lang w:val="uk-UA"/>
        </w:rPr>
        <w:t xml:space="preserve"> на території України для укладення правочинів) зазначені у п. 4.7.10. цього Регламенту;</w:t>
      </w:r>
    </w:p>
    <w:p w14:paraId="5DC408B8" w14:textId="5727CFBF" w:rsidR="00B014A9" w:rsidRPr="00EE5475" w:rsidRDefault="00B014A9" w:rsidP="00A920F3">
      <w:pPr>
        <w:pStyle w:val="ad"/>
        <w:numPr>
          <w:ilvl w:val="0"/>
          <w:numId w:val="81"/>
        </w:numPr>
        <w:tabs>
          <w:tab w:val="left" w:pos="993"/>
        </w:tabs>
        <w:spacing w:before="100"/>
        <w:ind w:left="993" w:hanging="284"/>
        <w:jc w:val="both"/>
        <w:rPr>
          <w:rFonts w:ascii="Times New Roman" w:hAnsi="Times New Roman"/>
          <w:sz w:val="24"/>
          <w:szCs w:val="24"/>
          <w:lang w:val="uk-UA"/>
        </w:rPr>
      </w:pPr>
      <w:r w:rsidRPr="00EE5475">
        <w:rPr>
          <w:rFonts w:ascii="Times New Roman" w:hAnsi="Times New Roman"/>
          <w:sz w:val="24"/>
          <w:szCs w:val="24"/>
          <w:lang w:val="uk-UA"/>
        </w:rPr>
        <w:t>копію реєстраційного номер</w:t>
      </w:r>
      <w:r w:rsidR="000C57E4" w:rsidRPr="00EE5475">
        <w:rPr>
          <w:rFonts w:ascii="Times New Roman" w:hAnsi="Times New Roman"/>
          <w:sz w:val="24"/>
          <w:szCs w:val="24"/>
          <w:lang w:val="uk-UA"/>
        </w:rPr>
        <w:t>а</w:t>
      </w:r>
      <w:r w:rsidRPr="00EE5475">
        <w:rPr>
          <w:rFonts w:ascii="Times New Roman" w:hAnsi="Times New Roman"/>
          <w:sz w:val="24"/>
          <w:szCs w:val="24"/>
          <w:lang w:val="uk-UA"/>
        </w:rPr>
        <w:t xml:space="preserve"> облікової картки платника податків (за наявності) особи, уповноваженої </w:t>
      </w:r>
      <w:r w:rsidR="001C2AD1">
        <w:rPr>
          <w:rFonts w:ascii="Times New Roman" w:hAnsi="Times New Roman"/>
          <w:sz w:val="24"/>
          <w:szCs w:val="24"/>
          <w:lang w:val="uk-UA"/>
        </w:rPr>
        <w:t xml:space="preserve">на реєстрацію </w:t>
      </w:r>
      <w:proofErr w:type="spellStart"/>
      <w:r w:rsidR="001C2AD1">
        <w:rPr>
          <w:rFonts w:ascii="Times New Roman" w:hAnsi="Times New Roman"/>
          <w:sz w:val="24"/>
          <w:szCs w:val="24"/>
          <w:lang w:val="uk-UA"/>
        </w:rPr>
        <w:t>вигодоодержувачів</w:t>
      </w:r>
      <w:proofErr w:type="spellEnd"/>
      <w:r w:rsidR="001C2AD1">
        <w:rPr>
          <w:rFonts w:ascii="Times New Roman" w:hAnsi="Times New Roman"/>
          <w:sz w:val="24"/>
          <w:szCs w:val="24"/>
          <w:lang w:val="uk-UA"/>
        </w:rPr>
        <w:t>–</w:t>
      </w:r>
      <w:r w:rsidRPr="00EE5475">
        <w:rPr>
          <w:rFonts w:ascii="Times New Roman" w:hAnsi="Times New Roman"/>
          <w:sz w:val="24"/>
          <w:szCs w:val="24"/>
          <w:lang w:val="uk-UA"/>
        </w:rPr>
        <w:t>фізичних осіб.</w:t>
      </w:r>
      <w:r w:rsidR="001B5C10" w:rsidRPr="00EE5475">
        <w:rPr>
          <w:rFonts w:ascii="Times New Roman" w:hAnsi="Times New Roman"/>
          <w:sz w:val="24"/>
          <w:szCs w:val="24"/>
          <w:lang w:val="uk-UA"/>
        </w:rPr>
        <w:t xml:space="preserve"> Вимоги щодо оформлення копії</w:t>
      </w:r>
      <w:r w:rsidR="0094781F" w:rsidRPr="00EE5475">
        <w:rPr>
          <w:rFonts w:ascii="Times New Roman" w:hAnsi="Times New Roman"/>
          <w:sz w:val="24"/>
          <w:szCs w:val="24"/>
          <w:lang w:val="uk-UA"/>
        </w:rPr>
        <w:t xml:space="preserve"> реєстраційного номер</w:t>
      </w:r>
      <w:r w:rsidR="000C57E4" w:rsidRPr="00EE5475">
        <w:rPr>
          <w:rFonts w:ascii="Times New Roman" w:hAnsi="Times New Roman"/>
          <w:sz w:val="24"/>
          <w:szCs w:val="24"/>
          <w:lang w:val="uk-UA"/>
        </w:rPr>
        <w:t>а</w:t>
      </w:r>
      <w:r w:rsidR="0094781F" w:rsidRPr="00EE5475">
        <w:rPr>
          <w:rFonts w:ascii="Times New Roman" w:hAnsi="Times New Roman"/>
          <w:sz w:val="24"/>
          <w:szCs w:val="24"/>
          <w:lang w:val="uk-UA"/>
        </w:rPr>
        <w:t xml:space="preserve"> облікової картки платника податків</w:t>
      </w:r>
      <w:r w:rsidR="001B5C10" w:rsidRPr="00EE5475">
        <w:rPr>
          <w:rFonts w:ascii="Times New Roman" w:hAnsi="Times New Roman"/>
          <w:sz w:val="24"/>
          <w:szCs w:val="24"/>
          <w:lang w:val="uk-UA"/>
        </w:rPr>
        <w:t xml:space="preserve"> зазначені у п. 4.7.10. цього Регламенту</w:t>
      </w:r>
      <w:r w:rsidR="009525B5" w:rsidRPr="00EE5475">
        <w:rPr>
          <w:rFonts w:ascii="Times New Roman" w:hAnsi="Times New Roman"/>
          <w:sz w:val="24"/>
          <w:szCs w:val="24"/>
          <w:lang w:val="uk-UA"/>
        </w:rPr>
        <w:t>.</w:t>
      </w:r>
    </w:p>
    <w:p w14:paraId="448F54FC" w14:textId="77777777" w:rsidR="00306E4B" w:rsidRPr="00EE5475" w:rsidRDefault="00306E4B" w:rsidP="00A920F3">
      <w:pPr>
        <w:pStyle w:val="ad"/>
        <w:tabs>
          <w:tab w:val="left" w:pos="993"/>
        </w:tabs>
        <w:spacing w:before="100"/>
        <w:ind w:left="993"/>
        <w:jc w:val="both"/>
        <w:rPr>
          <w:rFonts w:ascii="Times New Roman" w:hAnsi="Times New Roman"/>
          <w:sz w:val="24"/>
          <w:szCs w:val="24"/>
          <w:lang w:val="uk-UA"/>
        </w:rPr>
      </w:pPr>
    </w:p>
    <w:p w14:paraId="49BC0EBA" w14:textId="2D7A91D9" w:rsidR="00847DAB" w:rsidRPr="00EE5475" w:rsidRDefault="00847DAB" w:rsidP="00A920F3">
      <w:pPr>
        <w:pStyle w:val="ad"/>
        <w:numPr>
          <w:ilvl w:val="2"/>
          <w:numId w:val="62"/>
        </w:numPr>
        <w:tabs>
          <w:tab w:val="left" w:pos="1560"/>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За результатом обробки заяви</w:t>
      </w:r>
      <w:r w:rsidR="001C2AD1">
        <w:rPr>
          <w:rFonts w:ascii="Times New Roman" w:hAnsi="Times New Roman"/>
          <w:sz w:val="24"/>
          <w:szCs w:val="24"/>
          <w:lang w:val="uk-UA"/>
        </w:rPr>
        <w:t xml:space="preserve"> на реєстрацію </w:t>
      </w:r>
      <w:proofErr w:type="spellStart"/>
      <w:r w:rsidR="001C2AD1">
        <w:rPr>
          <w:rFonts w:ascii="Times New Roman" w:hAnsi="Times New Roman"/>
          <w:sz w:val="24"/>
          <w:szCs w:val="24"/>
          <w:lang w:val="uk-UA"/>
        </w:rPr>
        <w:t>вигодоодержувача</w:t>
      </w:r>
      <w:proofErr w:type="spellEnd"/>
      <w:r w:rsidR="001C2AD1">
        <w:rPr>
          <w:rFonts w:ascii="Times New Roman" w:hAnsi="Times New Roman"/>
          <w:sz w:val="24"/>
          <w:szCs w:val="24"/>
          <w:lang w:val="uk-UA"/>
        </w:rPr>
        <w:t>–</w:t>
      </w:r>
      <w:r w:rsidRPr="00EE5475">
        <w:rPr>
          <w:rFonts w:ascii="Times New Roman" w:hAnsi="Times New Roman"/>
          <w:sz w:val="24"/>
          <w:szCs w:val="24"/>
          <w:lang w:val="uk-UA"/>
        </w:rPr>
        <w:t>фізичної особи, наданої у вигляді електронного повідомлення, Розрахунковий центр повідомляє учасника клірингу про здійсне</w:t>
      </w:r>
      <w:r w:rsidR="001C2AD1">
        <w:rPr>
          <w:rFonts w:ascii="Times New Roman" w:hAnsi="Times New Roman"/>
          <w:sz w:val="24"/>
          <w:szCs w:val="24"/>
          <w:lang w:val="uk-UA"/>
        </w:rPr>
        <w:t xml:space="preserve">ння реєстрації </w:t>
      </w:r>
      <w:proofErr w:type="spellStart"/>
      <w:r w:rsidR="001C2AD1">
        <w:rPr>
          <w:rFonts w:ascii="Times New Roman" w:hAnsi="Times New Roman"/>
          <w:sz w:val="24"/>
          <w:szCs w:val="24"/>
          <w:lang w:val="uk-UA"/>
        </w:rPr>
        <w:t>вигодоодержувача</w:t>
      </w:r>
      <w:proofErr w:type="spellEnd"/>
      <w:r w:rsidR="001C2AD1">
        <w:rPr>
          <w:rFonts w:ascii="Times New Roman" w:hAnsi="Times New Roman"/>
          <w:sz w:val="24"/>
          <w:szCs w:val="24"/>
          <w:lang w:val="uk-UA"/>
        </w:rPr>
        <w:t>–</w:t>
      </w:r>
      <w:r w:rsidRPr="00EE5475">
        <w:rPr>
          <w:rFonts w:ascii="Times New Roman" w:hAnsi="Times New Roman"/>
          <w:sz w:val="24"/>
          <w:szCs w:val="24"/>
          <w:lang w:val="uk-UA"/>
        </w:rPr>
        <w:t xml:space="preserve">фізичної особи / відмову від реєстрації </w:t>
      </w:r>
      <w:r w:rsidR="00F426A8" w:rsidRPr="00EE5475">
        <w:rPr>
          <w:rFonts w:ascii="Times New Roman" w:hAnsi="Times New Roman"/>
          <w:sz w:val="24"/>
          <w:szCs w:val="24"/>
          <w:lang w:val="uk-UA"/>
        </w:rPr>
        <w:t>шляхом надання</w:t>
      </w:r>
      <w:r w:rsidRPr="00EE5475">
        <w:rPr>
          <w:rFonts w:ascii="Times New Roman" w:hAnsi="Times New Roman"/>
          <w:sz w:val="24"/>
          <w:szCs w:val="24"/>
          <w:lang w:val="uk-UA"/>
        </w:rPr>
        <w:t xml:space="preserve"> файлу-звіту про реєстрацію / відмову від реєстрації</w:t>
      </w:r>
      <w:r w:rsidR="00F426A8" w:rsidRPr="00EE5475">
        <w:rPr>
          <w:rFonts w:ascii="Times New Roman" w:hAnsi="Times New Roman"/>
          <w:sz w:val="24"/>
          <w:szCs w:val="24"/>
          <w:lang w:val="uk-UA"/>
        </w:rPr>
        <w:t xml:space="preserve"> </w:t>
      </w:r>
      <w:proofErr w:type="spellStart"/>
      <w:r w:rsidR="00F426A8" w:rsidRPr="00EE5475">
        <w:rPr>
          <w:rFonts w:ascii="Times New Roman" w:hAnsi="Times New Roman"/>
          <w:sz w:val="24"/>
          <w:szCs w:val="24"/>
          <w:lang w:val="uk-UA"/>
        </w:rPr>
        <w:t>вигодоодержувача</w:t>
      </w:r>
      <w:proofErr w:type="spellEnd"/>
      <w:r w:rsidR="00E5460C">
        <w:rPr>
          <w:rFonts w:ascii="Times New Roman" w:hAnsi="Times New Roman"/>
          <w:sz w:val="24"/>
          <w:szCs w:val="24"/>
          <w:lang w:val="uk-UA"/>
        </w:rPr>
        <w:t>-</w:t>
      </w:r>
      <w:r w:rsidR="00F426A8" w:rsidRPr="00EE5475">
        <w:rPr>
          <w:rFonts w:ascii="Times New Roman" w:hAnsi="Times New Roman"/>
          <w:sz w:val="24"/>
          <w:szCs w:val="24"/>
          <w:lang w:val="uk-UA"/>
        </w:rPr>
        <w:t>фізичної особи</w:t>
      </w:r>
      <w:r w:rsidRPr="00EE5475">
        <w:rPr>
          <w:rFonts w:ascii="Times New Roman" w:hAnsi="Times New Roman"/>
          <w:sz w:val="24"/>
          <w:szCs w:val="24"/>
          <w:lang w:val="uk-UA"/>
        </w:rPr>
        <w:t>. Формат файлу та формат запису файлу-звіту про реєстрацію / відмову від реєстрації</w:t>
      </w:r>
      <w:r w:rsidR="00F426A8" w:rsidRPr="00EE5475">
        <w:rPr>
          <w:rFonts w:ascii="Times New Roman" w:hAnsi="Times New Roman"/>
          <w:sz w:val="24"/>
          <w:szCs w:val="24"/>
          <w:lang w:val="uk-UA"/>
        </w:rPr>
        <w:t xml:space="preserve"> </w:t>
      </w:r>
      <w:proofErr w:type="spellStart"/>
      <w:r w:rsidR="00F426A8" w:rsidRPr="00EE5475">
        <w:rPr>
          <w:rFonts w:ascii="Times New Roman" w:hAnsi="Times New Roman"/>
          <w:sz w:val="24"/>
          <w:szCs w:val="24"/>
          <w:lang w:val="uk-UA"/>
        </w:rPr>
        <w:t>вигодоодержувача</w:t>
      </w:r>
      <w:proofErr w:type="spellEnd"/>
      <w:r w:rsidR="00E5460C">
        <w:rPr>
          <w:rFonts w:ascii="Times New Roman" w:hAnsi="Times New Roman"/>
          <w:sz w:val="24"/>
          <w:szCs w:val="24"/>
          <w:lang w:val="uk-UA"/>
        </w:rPr>
        <w:t>-</w:t>
      </w:r>
      <w:r w:rsidR="00F426A8" w:rsidRPr="00EE5475">
        <w:rPr>
          <w:rFonts w:ascii="Times New Roman" w:hAnsi="Times New Roman"/>
          <w:sz w:val="24"/>
          <w:szCs w:val="24"/>
          <w:lang w:val="uk-UA"/>
        </w:rPr>
        <w:t>фізичної особи</w:t>
      </w:r>
      <w:r w:rsidRPr="00EE5475">
        <w:rPr>
          <w:rFonts w:ascii="Times New Roman" w:hAnsi="Times New Roman"/>
          <w:sz w:val="24"/>
          <w:szCs w:val="24"/>
          <w:lang w:val="uk-UA"/>
        </w:rPr>
        <w:t xml:space="preserve"> наведено у додатку 27.2. до цього Регламенту.</w:t>
      </w:r>
    </w:p>
    <w:p w14:paraId="4E8DE4D7" w14:textId="24F13B55" w:rsidR="00D620FF" w:rsidRPr="00EE5475" w:rsidRDefault="00D620FF" w:rsidP="00A920F3">
      <w:pPr>
        <w:pStyle w:val="ad"/>
        <w:numPr>
          <w:ilvl w:val="2"/>
          <w:numId w:val="62"/>
        </w:numPr>
        <w:tabs>
          <w:tab w:val="left" w:pos="1560"/>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Заяви на реєстрацію </w:t>
      </w:r>
      <w:proofErr w:type="spellStart"/>
      <w:r w:rsidR="00E77F49" w:rsidRPr="00EE5475">
        <w:rPr>
          <w:rFonts w:ascii="Times New Roman" w:hAnsi="Times New Roman"/>
          <w:sz w:val="24"/>
          <w:szCs w:val="24"/>
          <w:lang w:val="uk-UA"/>
        </w:rPr>
        <w:t>в</w:t>
      </w:r>
      <w:r w:rsidRPr="00EE5475">
        <w:rPr>
          <w:rFonts w:ascii="Times New Roman" w:hAnsi="Times New Roman"/>
          <w:sz w:val="24"/>
          <w:szCs w:val="24"/>
          <w:lang w:val="uk-UA"/>
        </w:rPr>
        <w:t>игодоодержувачів</w:t>
      </w:r>
      <w:proofErr w:type="spellEnd"/>
      <w:r w:rsidR="00E5460C">
        <w:rPr>
          <w:rFonts w:ascii="Times New Roman" w:hAnsi="Times New Roman"/>
          <w:sz w:val="24"/>
          <w:szCs w:val="24"/>
          <w:lang w:val="uk-UA"/>
        </w:rPr>
        <w:t>-</w:t>
      </w:r>
      <w:r w:rsidRPr="00EE5475">
        <w:rPr>
          <w:rFonts w:ascii="Times New Roman" w:hAnsi="Times New Roman"/>
          <w:sz w:val="24"/>
          <w:szCs w:val="24"/>
          <w:lang w:val="uk-UA"/>
        </w:rPr>
        <w:t xml:space="preserve">фізичних осіб у вигляді електронного повідомлення </w:t>
      </w:r>
      <w:r w:rsidR="00E77F49" w:rsidRPr="00EE5475">
        <w:rPr>
          <w:rFonts w:ascii="Times New Roman" w:hAnsi="Times New Roman"/>
          <w:sz w:val="24"/>
          <w:szCs w:val="24"/>
          <w:lang w:val="uk-UA"/>
        </w:rPr>
        <w:t xml:space="preserve">приймаються </w:t>
      </w:r>
      <w:r w:rsidRPr="00EE5475">
        <w:rPr>
          <w:rFonts w:ascii="Times New Roman" w:hAnsi="Times New Roman"/>
          <w:sz w:val="24"/>
          <w:szCs w:val="24"/>
          <w:lang w:val="uk-UA"/>
        </w:rPr>
        <w:t>Розрахунков</w:t>
      </w:r>
      <w:r w:rsidR="00E77F49" w:rsidRPr="00EE5475">
        <w:rPr>
          <w:rFonts w:ascii="Times New Roman" w:hAnsi="Times New Roman"/>
          <w:sz w:val="24"/>
          <w:szCs w:val="24"/>
          <w:lang w:val="uk-UA"/>
        </w:rPr>
        <w:t>им</w:t>
      </w:r>
      <w:r w:rsidRPr="00EE5475">
        <w:rPr>
          <w:rFonts w:ascii="Times New Roman" w:hAnsi="Times New Roman"/>
          <w:sz w:val="24"/>
          <w:szCs w:val="24"/>
          <w:lang w:val="uk-UA"/>
        </w:rPr>
        <w:t xml:space="preserve"> центр</w:t>
      </w:r>
      <w:r w:rsidR="00E77F49" w:rsidRPr="00EE5475">
        <w:rPr>
          <w:rFonts w:ascii="Times New Roman" w:hAnsi="Times New Roman"/>
          <w:sz w:val="24"/>
          <w:szCs w:val="24"/>
          <w:lang w:val="uk-UA"/>
        </w:rPr>
        <w:t>ом до обробки</w:t>
      </w:r>
      <w:r w:rsidRPr="00EE5475">
        <w:rPr>
          <w:rFonts w:ascii="Times New Roman" w:hAnsi="Times New Roman"/>
          <w:sz w:val="24"/>
          <w:szCs w:val="24"/>
          <w:lang w:val="uk-UA"/>
        </w:rPr>
        <w:t xml:space="preserve"> протягом операційного дня з 10:00 до 17:00.</w:t>
      </w:r>
    </w:p>
    <w:p w14:paraId="3490DBD5" w14:textId="5BBA4E88" w:rsidR="00847DAB" w:rsidRPr="00EE5475" w:rsidRDefault="00D620FF" w:rsidP="00A920F3">
      <w:pPr>
        <w:pStyle w:val="ad"/>
        <w:numPr>
          <w:ilvl w:val="2"/>
          <w:numId w:val="62"/>
        </w:numPr>
        <w:tabs>
          <w:tab w:val="left" w:pos="1560"/>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 </w:t>
      </w:r>
      <w:r w:rsidR="00F22F41" w:rsidRPr="00EE5475">
        <w:rPr>
          <w:rFonts w:ascii="Times New Roman" w:hAnsi="Times New Roman"/>
          <w:sz w:val="24"/>
          <w:szCs w:val="24"/>
          <w:lang w:val="uk-UA"/>
        </w:rPr>
        <w:t xml:space="preserve">Один файл заяви на реєстрації </w:t>
      </w:r>
      <w:proofErr w:type="spellStart"/>
      <w:r w:rsidR="00F22F41" w:rsidRPr="00EE5475">
        <w:rPr>
          <w:rFonts w:ascii="Times New Roman" w:hAnsi="Times New Roman"/>
          <w:sz w:val="24"/>
          <w:szCs w:val="24"/>
          <w:lang w:val="uk-UA"/>
        </w:rPr>
        <w:t>вигодоодержувача</w:t>
      </w:r>
      <w:proofErr w:type="spellEnd"/>
      <w:r w:rsidR="00E5460C">
        <w:rPr>
          <w:rFonts w:ascii="Times New Roman" w:hAnsi="Times New Roman"/>
          <w:sz w:val="24"/>
          <w:szCs w:val="24"/>
          <w:lang w:val="uk-UA"/>
        </w:rPr>
        <w:t>-</w:t>
      </w:r>
      <w:r w:rsidR="00F22F41" w:rsidRPr="00EE5475">
        <w:rPr>
          <w:rFonts w:ascii="Times New Roman" w:hAnsi="Times New Roman"/>
          <w:sz w:val="24"/>
          <w:szCs w:val="24"/>
          <w:lang w:val="uk-UA"/>
        </w:rPr>
        <w:t xml:space="preserve">фізичної особи має містити дані виключно щодо одного </w:t>
      </w:r>
      <w:proofErr w:type="spellStart"/>
      <w:r w:rsidR="00F22F41" w:rsidRPr="00EE5475">
        <w:rPr>
          <w:rFonts w:ascii="Times New Roman" w:hAnsi="Times New Roman"/>
          <w:sz w:val="24"/>
          <w:szCs w:val="24"/>
          <w:lang w:val="uk-UA"/>
        </w:rPr>
        <w:t>вигодоодержувача</w:t>
      </w:r>
      <w:proofErr w:type="spellEnd"/>
      <w:r w:rsidR="00E5460C">
        <w:rPr>
          <w:rFonts w:ascii="Times New Roman" w:hAnsi="Times New Roman"/>
          <w:sz w:val="24"/>
          <w:szCs w:val="24"/>
          <w:lang w:val="uk-UA"/>
        </w:rPr>
        <w:t>-</w:t>
      </w:r>
      <w:r w:rsidR="00F22F41" w:rsidRPr="00EE5475">
        <w:rPr>
          <w:rFonts w:ascii="Times New Roman" w:hAnsi="Times New Roman"/>
          <w:sz w:val="24"/>
          <w:szCs w:val="24"/>
          <w:lang w:val="uk-UA"/>
        </w:rPr>
        <w:t>фізичної особи.</w:t>
      </w:r>
    </w:p>
    <w:p w14:paraId="344E380C" w14:textId="77777777" w:rsidR="002309A8" w:rsidRPr="00EE5475" w:rsidRDefault="002309A8" w:rsidP="00081B13">
      <w:pPr>
        <w:pStyle w:val="ad"/>
        <w:numPr>
          <w:ilvl w:val="1"/>
          <w:numId w:val="32"/>
        </w:numPr>
        <w:spacing w:beforeLines="100" w:before="24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Відкриття </w:t>
      </w:r>
      <w:r w:rsidR="004C5636" w:rsidRPr="00EE5475">
        <w:rPr>
          <w:rFonts w:ascii="Times New Roman" w:hAnsi="Times New Roman"/>
          <w:sz w:val="24"/>
          <w:szCs w:val="24"/>
          <w:lang w:val="uk-UA"/>
        </w:rPr>
        <w:t xml:space="preserve">та умови функціонування </w:t>
      </w:r>
      <w:r w:rsidRPr="00EE5475">
        <w:rPr>
          <w:rFonts w:ascii="Times New Roman" w:hAnsi="Times New Roman"/>
          <w:sz w:val="24"/>
          <w:szCs w:val="24"/>
          <w:lang w:val="uk-UA"/>
        </w:rPr>
        <w:t>розподільчого клірингового субрахунку учасника клірингу:</w:t>
      </w:r>
    </w:p>
    <w:p w14:paraId="37C8EAA5" w14:textId="77777777" w:rsidR="007449B8" w:rsidRPr="00EE5475" w:rsidRDefault="007449B8" w:rsidP="00081B13">
      <w:pPr>
        <w:pStyle w:val="ad"/>
        <w:numPr>
          <w:ilvl w:val="2"/>
          <w:numId w:val="32"/>
        </w:numPr>
        <w:spacing w:beforeLines="100" w:before="24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 </w:t>
      </w:r>
      <w:r w:rsidR="002309A8" w:rsidRPr="00EE5475">
        <w:rPr>
          <w:rFonts w:ascii="Times New Roman" w:hAnsi="Times New Roman"/>
          <w:sz w:val="24"/>
          <w:szCs w:val="24"/>
          <w:lang w:val="uk-UA"/>
        </w:rPr>
        <w:t>Після відкриття клірингового рахунку</w:t>
      </w:r>
      <w:r w:rsidR="00D72808" w:rsidRPr="00EE5475">
        <w:rPr>
          <w:rFonts w:ascii="Times New Roman" w:hAnsi="Times New Roman"/>
          <w:sz w:val="24"/>
          <w:szCs w:val="24"/>
          <w:lang w:val="uk-UA"/>
        </w:rPr>
        <w:t xml:space="preserve"> учаснику клірингу, Розрахунковий центр </w:t>
      </w:r>
      <w:r w:rsidR="00D72808" w:rsidRPr="00EE5475">
        <w:rPr>
          <w:rFonts w:ascii="Times New Roman" w:hAnsi="Times New Roman"/>
          <w:sz w:val="24"/>
          <w:szCs w:val="24"/>
          <w:lang w:val="uk-UA"/>
        </w:rPr>
        <w:lastRenderedPageBreak/>
        <w:t>на підставі внутрішнього розпорядження відкриває цьому учаснику клірингу розподільчий кліринговий субрахунок.</w:t>
      </w:r>
    </w:p>
    <w:p w14:paraId="31DE7DF4" w14:textId="77777777" w:rsidR="000867CB" w:rsidRPr="00EE5475" w:rsidRDefault="000867CB" w:rsidP="00081B13">
      <w:pPr>
        <w:pStyle w:val="ad"/>
        <w:numPr>
          <w:ilvl w:val="2"/>
          <w:numId w:val="32"/>
        </w:numPr>
        <w:spacing w:beforeLines="100" w:before="24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На розподільчому кліринговому субрахунку учасника клірингу обліковуються </w:t>
      </w:r>
      <w:r w:rsidRPr="00EE5475">
        <w:rPr>
          <w:rFonts w:ascii="Times New Roman" w:hAnsi="Times New Roman"/>
          <w:color w:val="000000"/>
          <w:sz w:val="24"/>
          <w:szCs w:val="24"/>
          <w:lang w:val="uk-UA"/>
        </w:rPr>
        <w:t>клірингові активи щодо коштів учасника клірингу / клієнтів учасника клірингу / контрагентів учасника клірингу</w:t>
      </w:r>
      <w:r w:rsidR="00787DCD" w:rsidRPr="00EE5475">
        <w:rPr>
          <w:rFonts w:ascii="Times New Roman" w:hAnsi="Times New Roman"/>
          <w:color w:val="000000"/>
          <w:sz w:val="24"/>
          <w:szCs w:val="24"/>
          <w:lang w:val="uk-UA"/>
        </w:rPr>
        <w:t xml:space="preserve"> у гривні та іноземній валюті – доларах США та євро (далі – іноземна валюта)</w:t>
      </w:r>
      <w:r w:rsidRPr="00EE5475">
        <w:rPr>
          <w:rFonts w:ascii="Times New Roman" w:hAnsi="Times New Roman"/>
          <w:sz w:val="24"/>
          <w:szCs w:val="24"/>
          <w:lang w:val="uk-UA"/>
        </w:rPr>
        <w:t>, які зараховуються на розподільчий кліринговий субрахунок для подальшого переказу на інші клірингові рахунки / субрахунки даного учасника клірингу або списання з системи клірингового обліку.</w:t>
      </w:r>
    </w:p>
    <w:p w14:paraId="3F92D474" w14:textId="77777777" w:rsidR="00D72808" w:rsidRPr="00EE5475" w:rsidRDefault="0095778D" w:rsidP="00081B13">
      <w:pPr>
        <w:pStyle w:val="ad"/>
        <w:numPr>
          <w:ilvl w:val="2"/>
          <w:numId w:val="32"/>
        </w:numPr>
        <w:spacing w:beforeLines="100" w:before="24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Розподільчий кліринговий субрахунок відкривається учаснику клірингу </w:t>
      </w:r>
      <w:r w:rsidR="004C5636" w:rsidRPr="00EE5475">
        <w:rPr>
          <w:rFonts w:ascii="Times New Roman" w:hAnsi="Times New Roman"/>
          <w:sz w:val="24"/>
          <w:szCs w:val="24"/>
          <w:lang w:val="uk-UA"/>
        </w:rPr>
        <w:t xml:space="preserve">виключно </w:t>
      </w:r>
      <w:r w:rsidRPr="00EE5475">
        <w:rPr>
          <w:rFonts w:ascii="Times New Roman" w:hAnsi="Times New Roman"/>
          <w:sz w:val="24"/>
          <w:szCs w:val="24"/>
          <w:lang w:val="uk-UA"/>
        </w:rPr>
        <w:t>для обліку клірингових активів щодо коштів.</w:t>
      </w:r>
      <w:r w:rsidR="004C5636" w:rsidRPr="00EE5475">
        <w:rPr>
          <w:rFonts w:ascii="Times New Roman" w:hAnsi="Times New Roman"/>
          <w:sz w:val="24"/>
          <w:szCs w:val="24"/>
          <w:lang w:val="uk-UA"/>
        </w:rPr>
        <w:t xml:space="preserve"> Облік клірингових активів щодо цінних паперів на розподільчому кліринговому рахунку учасника клірингу не допускається.</w:t>
      </w:r>
    </w:p>
    <w:p w14:paraId="7EED45AC" w14:textId="77777777" w:rsidR="000867CB" w:rsidRPr="00EE5475" w:rsidRDefault="000867CB" w:rsidP="00081B13">
      <w:pPr>
        <w:pStyle w:val="ad"/>
        <w:numPr>
          <w:ilvl w:val="2"/>
          <w:numId w:val="32"/>
        </w:numPr>
        <w:spacing w:beforeLines="100" w:before="240"/>
        <w:ind w:left="0" w:firstLine="709"/>
        <w:jc w:val="both"/>
        <w:rPr>
          <w:rFonts w:ascii="Times New Roman" w:hAnsi="Times New Roman"/>
          <w:sz w:val="24"/>
          <w:szCs w:val="24"/>
          <w:lang w:val="uk-UA"/>
        </w:rPr>
      </w:pPr>
      <w:r w:rsidRPr="00EE5475">
        <w:rPr>
          <w:rFonts w:ascii="Times New Roman" w:hAnsi="Times New Roman"/>
          <w:sz w:val="24"/>
          <w:szCs w:val="24"/>
          <w:lang w:val="uk-UA"/>
        </w:rPr>
        <w:t>Учаснику клірингу відкривається лише один розподільчий кліринговий субрахунок</w:t>
      </w:r>
      <w:r w:rsidR="000D3331" w:rsidRPr="00EE5475">
        <w:rPr>
          <w:rFonts w:ascii="Times New Roman" w:hAnsi="Times New Roman"/>
          <w:sz w:val="24"/>
          <w:szCs w:val="24"/>
          <w:lang w:val="uk-UA"/>
        </w:rPr>
        <w:t>.</w:t>
      </w:r>
    </w:p>
    <w:p w14:paraId="6F96C806" w14:textId="77777777" w:rsidR="000D3331" w:rsidRPr="00EE5475" w:rsidRDefault="000D3331" w:rsidP="00081B13">
      <w:pPr>
        <w:pStyle w:val="ad"/>
        <w:numPr>
          <w:ilvl w:val="2"/>
          <w:numId w:val="32"/>
        </w:numPr>
        <w:spacing w:beforeLines="100" w:before="240"/>
        <w:ind w:left="0" w:firstLine="709"/>
        <w:jc w:val="both"/>
        <w:rPr>
          <w:rFonts w:ascii="Times New Roman" w:hAnsi="Times New Roman"/>
          <w:sz w:val="24"/>
          <w:szCs w:val="24"/>
          <w:lang w:val="uk-UA"/>
        </w:rPr>
      </w:pPr>
      <w:r w:rsidRPr="00EE5475">
        <w:rPr>
          <w:rFonts w:ascii="Times New Roman" w:hAnsi="Times New Roman"/>
          <w:sz w:val="24"/>
          <w:szCs w:val="24"/>
          <w:lang w:val="uk-UA"/>
        </w:rPr>
        <w:t>Переказ клірингових активів щодо коштів між розподільчим кліринговим субрахунком та кліринговими рахунками/субрахунками можливий в межах одного учасника клірингу.</w:t>
      </w:r>
    </w:p>
    <w:p w14:paraId="068487CB" w14:textId="56A19A8D" w:rsidR="00A07B2A" w:rsidRPr="00EE5475" w:rsidRDefault="00E36014" w:rsidP="00081B13">
      <w:pPr>
        <w:pStyle w:val="ad"/>
        <w:numPr>
          <w:ilvl w:val="2"/>
          <w:numId w:val="32"/>
        </w:numPr>
        <w:spacing w:beforeLines="100" w:before="240"/>
        <w:ind w:left="0" w:firstLine="709"/>
        <w:jc w:val="both"/>
        <w:rPr>
          <w:rFonts w:ascii="Times New Roman" w:hAnsi="Times New Roman"/>
          <w:sz w:val="24"/>
          <w:szCs w:val="24"/>
          <w:lang w:val="uk-UA"/>
        </w:rPr>
      </w:pPr>
      <w:r w:rsidRPr="00EE5475">
        <w:rPr>
          <w:rFonts w:ascii="Times New Roman" w:hAnsi="Times New Roman"/>
          <w:sz w:val="24"/>
          <w:szCs w:val="24"/>
          <w:lang w:val="uk-UA"/>
        </w:rPr>
        <w:t>По розподільчому кліринговому субрахунку учасника клірингу здійснюються наступні операції зарахування / списання клірингових активів щодо коштів, окрім операцій зарахування / списання клірингових активів щодо коштів на/з клірингових рахунків, відкритих</w:t>
      </w:r>
      <w:r w:rsidRPr="00EE5475">
        <w:rPr>
          <w:lang w:val="uk-UA"/>
        </w:rPr>
        <w:t xml:space="preserve"> </w:t>
      </w:r>
      <w:r w:rsidRPr="00EE5475">
        <w:rPr>
          <w:rFonts w:ascii="Times New Roman" w:hAnsi="Times New Roman"/>
          <w:sz w:val="24"/>
          <w:szCs w:val="24"/>
          <w:lang w:val="uk-UA"/>
        </w:rPr>
        <w:t xml:space="preserve">для </w:t>
      </w:r>
      <w:r w:rsidR="008868D0" w:rsidRPr="00EE5475">
        <w:rPr>
          <w:rFonts w:ascii="Times New Roman" w:hAnsi="Times New Roman"/>
          <w:sz w:val="24"/>
          <w:szCs w:val="24"/>
          <w:lang w:val="uk-UA"/>
        </w:rPr>
        <w:t xml:space="preserve">обліку власних клірингових активів </w:t>
      </w:r>
      <w:r w:rsidRPr="00EE5475">
        <w:rPr>
          <w:rFonts w:ascii="Times New Roman" w:hAnsi="Times New Roman"/>
          <w:sz w:val="24"/>
          <w:szCs w:val="24"/>
          <w:lang w:val="uk-UA"/>
        </w:rPr>
        <w:t>учасника клірингу та індивідуальних клірингових субрахунків:</w:t>
      </w:r>
    </w:p>
    <w:p w14:paraId="255A22BB" w14:textId="77777777" w:rsidR="001418DB" w:rsidRPr="00EE5475" w:rsidRDefault="001418DB" w:rsidP="00964865">
      <w:pPr>
        <w:pStyle w:val="ad"/>
        <w:numPr>
          <w:ilvl w:val="0"/>
          <w:numId w:val="63"/>
        </w:numPr>
        <w:spacing w:beforeLines="100" w:before="240"/>
        <w:ind w:left="1134" w:hanging="425"/>
        <w:jc w:val="both"/>
        <w:rPr>
          <w:rFonts w:ascii="Times New Roman" w:hAnsi="Times New Roman"/>
          <w:sz w:val="24"/>
          <w:szCs w:val="24"/>
          <w:lang w:val="uk-UA"/>
        </w:rPr>
      </w:pPr>
      <w:r w:rsidRPr="00EE5475">
        <w:rPr>
          <w:rFonts w:ascii="Times New Roman" w:hAnsi="Times New Roman"/>
          <w:sz w:val="24"/>
          <w:szCs w:val="24"/>
          <w:lang w:val="uk-UA"/>
        </w:rPr>
        <w:t>зарахування клірингових активів щодо коштів внаслідок відображення операції зарахування коштів</w:t>
      </w:r>
      <w:r w:rsidR="002C4173" w:rsidRPr="00EE5475">
        <w:rPr>
          <w:rFonts w:ascii="Times New Roman" w:hAnsi="Times New Roman"/>
          <w:sz w:val="24"/>
          <w:szCs w:val="24"/>
          <w:lang w:val="uk-UA"/>
        </w:rPr>
        <w:t xml:space="preserve"> у гривні</w:t>
      </w:r>
      <w:r w:rsidRPr="00EE5475">
        <w:rPr>
          <w:rFonts w:ascii="Times New Roman" w:hAnsi="Times New Roman"/>
          <w:sz w:val="24"/>
          <w:szCs w:val="24"/>
          <w:lang w:val="uk-UA"/>
        </w:rPr>
        <w:t xml:space="preserve"> на рахунок Розрахункового центру</w:t>
      </w:r>
      <w:r w:rsidR="003229E7" w:rsidRPr="00EE5475">
        <w:rPr>
          <w:rFonts w:ascii="Times New Roman" w:hAnsi="Times New Roman"/>
          <w:sz w:val="24"/>
          <w:szCs w:val="24"/>
          <w:lang w:val="uk-UA"/>
        </w:rPr>
        <w:t>, відкритий</w:t>
      </w:r>
      <w:r w:rsidRPr="00EE5475">
        <w:rPr>
          <w:rFonts w:ascii="Times New Roman" w:hAnsi="Times New Roman"/>
          <w:sz w:val="24"/>
          <w:szCs w:val="24"/>
          <w:lang w:val="uk-UA"/>
        </w:rPr>
        <w:t xml:space="preserve"> в Національному банку України</w:t>
      </w:r>
      <w:r w:rsidR="002C4173" w:rsidRPr="00EE5475">
        <w:rPr>
          <w:rFonts w:ascii="Times New Roman" w:hAnsi="Times New Roman"/>
          <w:sz w:val="24"/>
          <w:szCs w:val="24"/>
          <w:lang w:val="uk-UA"/>
        </w:rPr>
        <w:t xml:space="preserve"> </w:t>
      </w:r>
      <w:r w:rsidR="00777B7C" w:rsidRPr="00EE5475">
        <w:rPr>
          <w:rFonts w:ascii="Times New Roman" w:hAnsi="Times New Roman"/>
          <w:sz w:val="24"/>
          <w:szCs w:val="24"/>
          <w:lang w:val="uk-UA"/>
        </w:rPr>
        <w:t>та</w:t>
      </w:r>
      <w:r w:rsidR="002C4173" w:rsidRPr="00EE5475">
        <w:rPr>
          <w:rFonts w:ascii="Times New Roman" w:hAnsi="Times New Roman"/>
          <w:sz w:val="24"/>
          <w:szCs w:val="24"/>
          <w:lang w:val="uk-UA"/>
        </w:rPr>
        <w:t xml:space="preserve"> зарахування коштів </w:t>
      </w:r>
      <w:r w:rsidR="009A502D" w:rsidRPr="00EE5475">
        <w:rPr>
          <w:rFonts w:ascii="Times New Roman" w:hAnsi="Times New Roman"/>
          <w:sz w:val="24"/>
          <w:szCs w:val="24"/>
          <w:lang w:val="uk-UA"/>
        </w:rPr>
        <w:t>в</w:t>
      </w:r>
      <w:r w:rsidR="002C4173" w:rsidRPr="00EE5475">
        <w:rPr>
          <w:rFonts w:ascii="Times New Roman" w:hAnsi="Times New Roman"/>
          <w:sz w:val="24"/>
          <w:szCs w:val="24"/>
          <w:lang w:val="uk-UA"/>
        </w:rPr>
        <w:t xml:space="preserve"> іноземній валюті на рахунок Розрахункового центру, відкритий в АТ «Укрексімбанк»</w:t>
      </w:r>
      <w:r w:rsidR="00664EA6" w:rsidRPr="00EE5475">
        <w:rPr>
          <w:rFonts w:ascii="Times New Roman" w:hAnsi="Times New Roman"/>
          <w:sz w:val="24"/>
          <w:szCs w:val="24"/>
          <w:lang w:val="uk-UA"/>
        </w:rPr>
        <w:t>,</w:t>
      </w:r>
      <w:r w:rsidR="003229E7" w:rsidRPr="00EE5475">
        <w:rPr>
          <w:rFonts w:ascii="Times New Roman" w:eastAsia="Times New Roman" w:hAnsi="Times New Roman"/>
          <w:sz w:val="24"/>
          <w:szCs w:val="24"/>
          <w:lang w:val="uk-UA" w:eastAsia="ru-RU"/>
        </w:rPr>
        <w:t xml:space="preserve"> для здійснення розрахунків у системі клірингового обліку та/або організації проведення розрахунків за</w:t>
      </w:r>
      <w:r w:rsidR="005607E1" w:rsidRPr="00EE5475">
        <w:rPr>
          <w:rFonts w:ascii="Times New Roman" w:eastAsia="Times New Roman" w:hAnsi="Times New Roman"/>
          <w:sz w:val="24"/>
          <w:szCs w:val="24"/>
          <w:lang w:val="uk-UA" w:eastAsia="ru-RU"/>
        </w:rPr>
        <w:t xml:space="preserve"> </w:t>
      </w:r>
      <w:proofErr w:type="spellStart"/>
      <w:r w:rsidR="005607E1" w:rsidRPr="00EE5475">
        <w:rPr>
          <w:rFonts w:ascii="Times New Roman" w:eastAsia="Times New Roman" w:hAnsi="Times New Roman"/>
          <w:sz w:val="24"/>
          <w:szCs w:val="24"/>
          <w:lang w:val="uk-UA" w:eastAsia="ru-RU"/>
        </w:rPr>
        <w:t>деривативними</w:t>
      </w:r>
      <w:proofErr w:type="spellEnd"/>
      <w:r w:rsidR="005607E1" w:rsidRPr="00EE5475">
        <w:rPr>
          <w:rFonts w:ascii="Times New Roman" w:eastAsia="Times New Roman" w:hAnsi="Times New Roman"/>
          <w:sz w:val="24"/>
          <w:szCs w:val="24"/>
          <w:lang w:val="uk-UA" w:eastAsia="ru-RU"/>
        </w:rPr>
        <w:t xml:space="preserve"> контрактами /</w:t>
      </w:r>
      <w:r w:rsidR="003229E7" w:rsidRPr="00EE5475">
        <w:rPr>
          <w:rFonts w:ascii="Times New Roman" w:eastAsia="Times New Roman" w:hAnsi="Times New Roman"/>
          <w:sz w:val="24"/>
          <w:szCs w:val="24"/>
          <w:lang w:val="uk-UA" w:eastAsia="ru-RU"/>
        </w:rPr>
        <w:t xml:space="preserve"> правочинами щодо цінних паперів,</w:t>
      </w:r>
      <w:r w:rsidR="005607E1" w:rsidRPr="00EE5475">
        <w:rPr>
          <w:rFonts w:ascii="Times New Roman" w:eastAsia="Times New Roman" w:hAnsi="Times New Roman"/>
          <w:sz w:val="24"/>
          <w:szCs w:val="24"/>
          <w:lang w:val="uk-UA" w:eastAsia="ru-RU"/>
        </w:rPr>
        <w:t xml:space="preserve"> укладеними /</w:t>
      </w:r>
      <w:r w:rsidR="003229E7" w:rsidRPr="00EE5475">
        <w:rPr>
          <w:rFonts w:ascii="Times New Roman" w:eastAsia="Times New Roman" w:hAnsi="Times New Roman"/>
          <w:sz w:val="24"/>
          <w:szCs w:val="24"/>
          <w:lang w:val="uk-UA" w:eastAsia="ru-RU"/>
        </w:rPr>
        <w:t xml:space="preserve"> вчиненими на організованому ринку капіталу та поза ним</w:t>
      </w:r>
      <w:r w:rsidR="003229E7" w:rsidRPr="00EE5475">
        <w:rPr>
          <w:rFonts w:ascii="Times New Roman" w:hAnsi="Times New Roman"/>
          <w:sz w:val="24"/>
          <w:szCs w:val="24"/>
          <w:lang w:val="uk-UA"/>
        </w:rPr>
        <w:t xml:space="preserve"> </w:t>
      </w:r>
      <w:r w:rsidRPr="00EE5475">
        <w:rPr>
          <w:rFonts w:ascii="Times New Roman" w:hAnsi="Times New Roman"/>
          <w:sz w:val="24"/>
          <w:szCs w:val="24"/>
          <w:lang w:val="uk-UA"/>
        </w:rPr>
        <w:t xml:space="preserve">(далі </w:t>
      </w:r>
      <w:r w:rsidR="00F5241B" w:rsidRPr="00EE5475">
        <w:rPr>
          <w:rFonts w:ascii="Times New Roman" w:hAnsi="Times New Roman"/>
          <w:sz w:val="24"/>
          <w:szCs w:val="24"/>
          <w:lang w:val="uk-UA"/>
        </w:rPr>
        <w:t>–</w:t>
      </w:r>
      <w:r w:rsidRPr="00EE5475">
        <w:rPr>
          <w:rFonts w:ascii="Times New Roman" w:hAnsi="Times New Roman"/>
          <w:sz w:val="24"/>
          <w:szCs w:val="24"/>
          <w:lang w:val="uk-UA"/>
        </w:rPr>
        <w:t xml:space="preserve"> </w:t>
      </w:r>
      <w:r w:rsidR="0021381D" w:rsidRPr="00EE5475">
        <w:rPr>
          <w:rFonts w:ascii="Times New Roman" w:hAnsi="Times New Roman"/>
          <w:sz w:val="24"/>
          <w:szCs w:val="24"/>
          <w:lang w:val="uk-UA"/>
        </w:rPr>
        <w:t>Р</w:t>
      </w:r>
      <w:r w:rsidRPr="00EE5475">
        <w:rPr>
          <w:rFonts w:ascii="Times New Roman" w:hAnsi="Times New Roman"/>
          <w:sz w:val="24"/>
          <w:szCs w:val="24"/>
          <w:lang w:val="uk-UA"/>
        </w:rPr>
        <w:t>ахунок РЦ);</w:t>
      </w:r>
    </w:p>
    <w:p w14:paraId="0DF32B51" w14:textId="77777777" w:rsidR="001418DB" w:rsidRPr="00EE5475" w:rsidRDefault="001418DB" w:rsidP="00964865">
      <w:pPr>
        <w:pStyle w:val="ad"/>
        <w:numPr>
          <w:ilvl w:val="0"/>
          <w:numId w:val="63"/>
        </w:numPr>
        <w:spacing w:beforeLines="100" w:before="240"/>
        <w:ind w:left="1134" w:hanging="425"/>
        <w:jc w:val="both"/>
        <w:rPr>
          <w:rFonts w:ascii="Times New Roman" w:hAnsi="Times New Roman"/>
          <w:sz w:val="24"/>
          <w:szCs w:val="24"/>
          <w:lang w:val="uk-UA"/>
        </w:rPr>
      </w:pPr>
      <w:r w:rsidRPr="00EE5475">
        <w:rPr>
          <w:rFonts w:ascii="Times New Roman" w:hAnsi="Times New Roman"/>
          <w:sz w:val="24"/>
          <w:szCs w:val="24"/>
          <w:lang w:val="uk-UA"/>
        </w:rPr>
        <w:t>зарахування клірингових активів щодо коштів внаслідок переказу з інших клірингових рахунків / субрахунків даного учасника клірингу</w:t>
      </w:r>
      <w:r w:rsidR="0021381D" w:rsidRPr="00EE5475">
        <w:rPr>
          <w:rFonts w:ascii="Times New Roman" w:hAnsi="Times New Roman"/>
          <w:sz w:val="24"/>
          <w:szCs w:val="24"/>
          <w:lang w:val="uk-UA"/>
        </w:rPr>
        <w:t>;</w:t>
      </w:r>
    </w:p>
    <w:p w14:paraId="44D16B90" w14:textId="77777777" w:rsidR="0021381D" w:rsidRPr="00EE5475" w:rsidRDefault="0021381D" w:rsidP="00964865">
      <w:pPr>
        <w:pStyle w:val="ad"/>
        <w:numPr>
          <w:ilvl w:val="0"/>
          <w:numId w:val="63"/>
        </w:numPr>
        <w:spacing w:beforeLines="100" w:before="240"/>
        <w:ind w:left="1134" w:hanging="425"/>
        <w:jc w:val="both"/>
        <w:rPr>
          <w:rFonts w:ascii="Times New Roman" w:hAnsi="Times New Roman"/>
          <w:sz w:val="24"/>
          <w:szCs w:val="24"/>
          <w:lang w:val="uk-UA"/>
        </w:rPr>
      </w:pPr>
      <w:r w:rsidRPr="00EE5475">
        <w:rPr>
          <w:rFonts w:ascii="Times New Roman" w:hAnsi="Times New Roman"/>
          <w:sz w:val="24"/>
          <w:szCs w:val="24"/>
          <w:lang w:val="uk-UA"/>
        </w:rPr>
        <w:t>списання клірингових активів щодо коштів внаслідок здійснення операції списання клірингових активів щодо коштів з системи клірингового обліку та відповідного списання коштів з Рахунку РЦ;</w:t>
      </w:r>
    </w:p>
    <w:p w14:paraId="31184270" w14:textId="77777777" w:rsidR="0021381D" w:rsidRPr="00EE5475" w:rsidRDefault="0021381D" w:rsidP="00964865">
      <w:pPr>
        <w:pStyle w:val="ad"/>
        <w:numPr>
          <w:ilvl w:val="0"/>
          <w:numId w:val="63"/>
        </w:numPr>
        <w:spacing w:beforeLines="100" w:before="240"/>
        <w:ind w:left="1134" w:hanging="425"/>
        <w:jc w:val="both"/>
        <w:rPr>
          <w:rFonts w:ascii="Times New Roman" w:hAnsi="Times New Roman"/>
          <w:sz w:val="24"/>
          <w:szCs w:val="24"/>
          <w:lang w:val="uk-UA"/>
        </w:rPr>
      </w:pPr>
      <w:r w:rsidRPr="00EE5475">
        <w:rPr>
          <w:rFonts w:ascii="Times New Roman" w:hAnsi="Times New Roman"/>
          <w:sz w:val="24"/>
          <w:szCs w:val="24"/>
          <w:lang w:val="uk-UA"/>
        </w:rPr>
        <w:t>списання клірингових активів щодо коштів внаслідок переказу на інші клірингові рахунки / субрахунки даного учасника клірингу.</w:t>
      </w:r>
    </w:p>
    <w:p w14:paraId="0AB99556" w14:textId="77777777" w:rsidR="00F565F1" w:rsidRPr="00EE5475" w:rsidRDefault="00CD0EAA" w:rsidP="00CF1B0F">
      <w:pPr>
        <w:numPr>
          <w:ilvl w:val="1"/>
          <w:numId w:val="32"/>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Розрахунковий центр здійснює колективний та</w:t>
      </w:r>
      <w:r w:rsidR="00B32D60" w:rsidRPr="00EE5475">
        <w:rPr>
          <w:rFonts w:ascii="Times New Roman" w:hAnsi="Times New Roman"/>
          <w:sz w:val="24"/>
          <w:szCs w:val="24"/>
        </w:rPr>
        <w:t xml:space="preserve"> </w:t>
      </w:r>
      <w:r w:rsidRPr="00EE5475">
        <w:rPr>
          <w:rFonts w:ascii="Times New Roman" w:hAnsi="Times New Roman"/>
          <w:sz w:val="24"/>
          <w:szCs w:val="24"/>
        </w:rPr>
        <w:t>/</w:t>
      </w:r>
      <w:r w:rsidR="00B32D60" w:rsidRPr="00EE5475">
        <w:rPr>
          <w:rFonts w:ascii="Times New Roman" w:hAnsi="Times New Roman"/>
          <w:sz w:val="24"/>
          <w:szCs w:val="24"/>
        </w:rPr>
        <w:t xml:space="preserve"> </w:t>
      </w:r>
      <w:r w:rsidRPr="00EE5475">
        <w:rPr>
          <w:rFonts w:ascii="Times New Roman" w:hAnsi="Times New Roman"/>
          <w:sz w:val="24"/>
          <w:szCs w:val="24"/>
        </w:rPr>
        <w:t>або відокремлений облік клієнтів і контрагентів уч</w:t>
      </w:r>
      <w:r w:rsidR="00412C2B" w:rsidRPr="00EE5475">
        <w:rPr>
          <w:rFonts w:ascii="Times New Roman" w:hAnsi="Times New Roman"/>
          <w:sz w:val="24"/>
          <w:szCs w:val="24"/>
        </w:rPr>
        <w:t>асників клірингу. Спосіб обліку клієнтів</w:t>
      </w:r>
      <w:r w:rsidR="0007350D" w:rsidRPr="00EE5475">
        <w:rPr>
          <w:rFonts w:ascii="Times New Roman" w:hAnsi="Times New Roman"/>
          <w:sz w:val="24"/>
          <w:szCs w:val="24"/>
        </w:rPr>
        <w:t xml:space="preserve"> і контрагентів</w:t>
      </w:r>
      <w:r w:rsidR="00412C2B" w:rsidRPr="00EE5475">
        <w:rPr>
          <w:rFonts w:ascii="Times New Roman" w:hAnsi="Times New Roman"/>
          <w:sz w:val="24"/>
          <w:szCs w:val="24"/>
        </w:rPr>
        <w:t xml:space="preserve"> визначається учасником клірингу у заяві на відкриття клірингового субрахунку </w:t>
      </w:r>
      <w:r w:rsidR="00984392" w:rsidRPr="00EE5475">
        <w:rPr>
          <w:rFonts w:ascii="Times New Roman" w:hAnsi="Times New Roman"/>
          <w:sz w:val="24"/>
          <w:szCs w:val="24"/>
        </w:rPr>
        <w:t xml:space="preserve">для обліку </w:t>
      </w:r>
      <w:r w:rsidR="003229E7" w:rsidRPr="00EE5475">
        <w:rPr>
          <w:rFonts w:ascii="Times New Roman" w:hAnsi="Times New Roman"/>
          <w:sz w:val="24"/>
          <w:szCs w:val="24"/>
        </w:rPr>
        <w:t>клірингових активів</w:t>
      </w:r>
      <w:r w:rsidR="00984392" w:rsidRPr="00EE5475">
        <w:rPr>
          <w:rFonts w:ascii="Times New Roman" w:hAnsi="Times New Roman"/>
          <w:sz w:val="24"/>
          <w:szCs w:val="24"/>
        </w:rPr>
        <w:t xml:space="preserve"> клієнта учаснику клірингу / контрагента учасника клірингу </w:t>
      </w:r>
      <w:r w:rsidR="00412C2B" w:rsidRPr="00EE5475">
        <w:rPr>
          <w:rFonts w:ascii="Times New Roman" w:hAnsi="Times New Roman"/>
          <w:sz w:val="24"/>
          <w:szCs w:val="24"/>
        </w:rPr>
        <w:t xml:space="preserve">(додаток 8) або у заяві на відкриття клірингового рахунку/субрахунку учасника клірингу (додаток 1). </w:t>
      </w:r>
      <w:r w:rsidR="00384D23" w:rsidRPr="00EE5475">
        <w:rPr>
          <w:rFonts w:ascii="Times New Roman" w:hAnsi="Times New Roman"/>
          <w:sz w:val="24"/>
          <w:szCs w:val="24"/>
        </w:rPr>
        <w:t xml:space="preserve">Режими функціонування клірингових рахунків та субрахунків, у тому числі </w:t>
      </w:r>
      <w:r w:rsidR="00234BB5" w:rsidRPr="00EE5475">
        <w:rPr>
          <w:rFonts w:ascii="Times New Roman" w:hAnsi="Times New Roman"/>
          <w:sz w:val="24"/>
          <w:szCs w:val="24"/>
        </w:rPr>
        <w:t xml:space="preserve">розподільчих клірингових субрахунків та </w:t>
      </w:r>
      <w:r w:rsidR="00384D23" w:rsidRPr="00EE5475">
        <w:rPr>
          <w:rFonts w:ascii="Times New Roman" w:hAnsi="Times New Roman"/>
          <w:sz w:val="24"/>
          <w:szCs w:val="24"/>
        </w:rPr>
        <w:t xml:space="preserve">індивідуальних клірингових субрахунків для обліку клірингових активів </w:t>
      </w:r>
      <w:r w:rsidR="002125F5" w:rsidRPr="00EE5475">
        <w:rPr>
          <w:rFonts w:ascii="Times New Roman" w:hAnsi="Times New Roman"/>
          <w:sz w:val="24"/>
          <w:szCs w:val="24"/>
        </w:rPr>
        <w:t xml:space="preserve">щодо коштів </w:t>
      </w:r>
      <w:r w:rsidR="00384D23" w:rsidRPr="00EE5475">
        <w:rPr>
          <w:rFonts w:ascii="Times New Roman" w:hAnsi="Times New Roman"/>
          <w:sz w:val="24"/>
          <w:szCs w:val="24"/>
        </w:rPr>
        <w:t>клієнта учасника клірингу та/або контрагента учасника клірингу наведені у додатках 34-36 до цього Регламенту.</w:t>
      </w:r>
    </w:p>
    <w:p w14:paraId="0CA2C522" w14:textId="77777777" w:rsidR="00F565F1" w:rsidRPr="00EE5475" w:rsidRDefault="00412C2B">
      <w:pPr>
        <w:numPr>
          <w:ilvl w:val="1"/>
          <w:numId w:val="32"/>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lastRenderedPageBreak/>
        <w:t>При колективному обліку клієнтів</w:t>
      </w:r>
      <w:r w:rsidR="0007350D" w:rsidRPr="00EE5475">
        <w:rPr>
          <w:rFonts w:ascii="Times New Roman" w:hAnsi="Times New Roman"/>
          <w:sz w:val="24"/>
          <w:szCs w:val="24"/>
        </w:rPr>
        <w:t xml:space="preserve"> і контрагентів</w:t>
      </w:r>
      <w:r w:rsidRPr="00EE5475">
        <w:rPr>
          <w:rFonts w:ascii="Times New Roman" w:hAnsi="Times New Roman"/>
          <w:sz w:val="24"/>
          <w:szCs w:val="24"/>
        </w:rPr>
        <w:t xml:space="preserve"> учасника клірингу Розрахунковий центр відкриває цьому учаснику клірингу кліринговий субрахунок для загального обліку </w:t>
      </w:r>
      <w:r w:rsidR="001B1727" w:rsidRPr="00EE5475">
        <w:rPr>
          <w:rFonts w:ascii="Times New Roman" w:hAnsi="Times New Roman"/>
          <w:sz w:val="24"/>
          <w:szCs w:val="24"/>
        </w:rPr>
        <w:t xml:space="preserve">клірингових активів </w:t>
      </w:r>
      <w:r w:rsidRPr="00EE5475">
        <w:rPr>
          <w:rFonts w:ascii="Times New Roman" w:hAnsi="Times New Roman"/>
          <w:sz w:val="24"/>
          <w:szCs w:val="24"/>
        </w:rPr>
        <w:t>клієнтів</w:t>
      </w:r>
      <w:r w:rsidR="0007350D" w:rsidRPr="00EE5475">
        <w:rPr>
          <w:rFonts w:ascii="Times New Roman" w:hAnsi="Times New Roman"/>
          <w:sz w:val="24"/>
          <w:szCs w:val="24"/>
        </w:rPr>
        <w:t xml:space="preserve"> і контрагентів</w:t>
      </w:r>
      <w:r w:rsidRPr="00EE5475">
        <w:rPr>
          <w:rFonts w:ascii="Times New Roman" w:hAnsi="Times New Roman"/>
          <w:sz w:val="24"/>
          <w:szCs w:val="24"/>
        </w:rPr>
        <w:t xml:space="preserve"> цього учасника клірингу</w:t>
      </w:r>
      <w:r w:rsidR="002B597C" w:rsidRPr="00EE5475">
        <w:rPr>
          <w:rFonts w:ascii="Times New Roman" w:hAnsi="Times New Roman"/>
          <w:sz w:val="24"/>
          <w:szCs w:val="24"/>
        </w:rPr>
        <w:t xml:space="preserve"> (кліринговий субрахунок колективного обліку)</w:t>
      </w:r>
      <w:r w:rsidRPr="00EE5475">
        <w:rPr>
          <w:rFonts w:ascii="Times New Roman" w:hAnsi="Times New Roman"/>
          <w:sz w:val="24"/>
          <w:szCs w:val="24"/>
        </w:rPr>
        <w:t>.</w:t>
      </w:r>
    </w:p>
    <w:p w14:paraId="5B71685D" w14:textId="77777777" w:rsidR="00B32D60" w:rsidRPr="00EE5475" w:rsidRDefault="00777B7C">
      <w:pPr>
        <w:numPr>
          <w:ilvl w:val="2"/>
          <w:numId w:val="32"/>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У</w:t>
      </w:r>
      <w:r w:rsidR="00A65044" w:rsidRPr="00EE5475">
        <w:rPr>
          <w:rFonts w:ascii="Times New Roman" w:hAnsi="Times New Roman"/>
          <w:sz w:val="24"/>
          <w:szCs w:val="24"/>
        </w:rPr>
        <w:t>ВАГА</w:t>
      </w:r>
      <w:r w:rsidRPr="00EE5475">
        <w:rPr>
          <w:rFonts w:ascii="Times New Roman" w:hAnsi="Times New Roman"/>
          <w:sz w:val="24"/>
          <w:szCs w:val="24"/>
        </w:rPr>
        <w:t xml:space="preserve">! Для загального обліку клірингових активів щодо цінних паперів клієнтів і контрагентів учасника клірингу – </w:t>
      </w:r>
      <w:r w:rsidR="001A2184" w:rsidRPr="00EE5475">
        <w:rPr>
          <w:rFonts w:ascii="Times New Roman" w:hAnsi="Times New Roman"/>
          <w:sz w:val="24"/>
          <w:szCs w:val="24"/>
        </w:rPr>
        <w:t>фізичних</w:t>
      </w:r>
      <w:r w:rsidR="00B56804" w:rsidRPr="00EE5475">
        <w:rPr>
          <w:rFonts w:ascii="Times New Roman" w:hAnsi="Times New Roman"/>
          <w:sz w:val="24"/>
          <w:szCs w:val="24"/>
        </w:rPr>
        <w:t xml:space="preserve"> осіб-нерезидентів</w:t>
      </w:r>
      <w:r w:rsidR="001A2184" w:rsidRPr="00EE5475">
        <w:rPr>
          <w:rFonts w:ascii="Times New Roman" w:hAnsi="Times New Roman"/>
          <w:sz w:val="24"/>
          <w:szCs w:val="24"/>
        </w:rPr>
        <w:t xml:space="preserve"> та юридичних осіб-нерезидентів</w:t>
      </w:r>
      <w:r w:rsidR="00F5241B" w:rsidRPr="00EE5475">
        <w:rPr>
          <w:rFonts w:ascii="Times New Roman" w:hAnsi="Times New Roman"/>
          <w:sz w:val="24"/>
          <w:szCs w:val="24"/>
        </w:rPr>
        <w:t>,</w:t>
      </w:r>
      <w:r w:rsidR="001A2184" w:rsidRPr="00EE5475">
        <w:rPr>
          <w:rFonts w:ascii="Times New Roman" w:hAnsi="Times New Roman"/>
          <w:sz w:val="24"/>
          <w:szCs w:val="24"/>
        </w:rPr>
        <w:t xml:space="preserve"> депозитарний облік яких здійснює Національний банк України</w:t>
      </w:r>
      <w:r w:rsidR="00FF379B" w:rsidRPr="00EE5475">
        <w:rPr>
          <w:rFonts w:ascii="Times New Roman" w:hAnsi="Times New Roman"/>
          <w:sz w:val="24"/>
          <w:szCs w:val="24"/>
        </w:rPr>
        <w:t>, учаснику клірингу</w:t>
      </w:r>
      <w:r w:rsidR="001A2184" w:rsidRPr="00EE5475">
        <w:rPr>
          <w:rFonts w:ascii="Times New Roman" w:hAnsi="Times New Roman"/>
          <w:sz w:val="24"/>
          <w:szCs w:val="24"/>
        </w:rPr>
        <w:t xml:space="preserve"> відкриваються окремі клірингові субрахунки </w:t>
      </w:r>
      <w:r w:rsidR="00C3126C" w:rsidRPr="00EE5475">
        <w:rPr>
          <w:rFonts w:ascii="Times New Roman" w:hAnsi="Times New Roman"/>
          <w:sz w:val="24"/>
          <w:szCs w:val="24"/>
        </w:rPr>
        <w:t>колективного</w:t>
      </w:r>
      <w:r w:rsidR="001A2184" w:rsidRPr="00EE5475">
        <w:rPr>
          <w:rFonts w:ascii="Times New Roman" w:hAnsi="Times New Roman"/>
          <w:sz w:val="24"/>
          <w:szCs w:val="24"/>
        </w:rPr>
        <w:t xml:space="preserve"> обліку клірингових активів</w:t>
      </w:r>
      <w:r w:rsidR="00FF379B" w:rsidRPr="00EE5475">
        <w:rPr>
          <w:rFonts w:ascii="Times New Roman" w:hAnsi="Times New Roman"/>
          <w:sz w:val="24"/>
          <w:szCs w:val="24"/>
        </w:rPr>
        <w:t xml:space="preserve"> фізичних</w:t>
      </w:r>
      <w:r w:rsidR="00B56804" w:rsidRPr="00EE5475">
        <w:rPr>
          <w:rFonts w:ascii="Times New Roman" w:hAnsi="Times New Roman"/>
          <w:sz w:val="24"/>
          <w:szCs w:val="24"/>
        </w:rPr>
        <w:t xml:space="preserve"> осіб-нерезидентів</w:t>
      </w:r>
      <w:r w:rsidR="00FF379B" w:rsidRPr="00EE5475">
        <w:rPr>
          <w:rFonts w:ascii="Times New Roman" w:hAnsi="Times New Roman"/>
          <w:sz w:val="24"/>
          <w:szCs w:val="24"/>
        </w:rPr>
        <w:t xml:space="preserve"> та юридичних осіб-нерезидентів.</w:t>
      </w:r>
      <w:r w:rsidR="00FB2174" w:rsidRPr="00EE5475">
        <w:rPr>
          <w:rFonts w:ascii="Times New Roman" w:hAnsi="Times New Roman"/>
          <w:sz w:val="24"/>
          <w:szCs w:val="24"/>
        </w:rPr>
        <w:t xml:space="preserve"> </w:t>
      </w:r>
      <w:r w:rsidR="00412C2B" w:rsidRPr="00EE5475">
        <w:rPr>
          <w:rFonts w:ascii="Times New Roman" w:hAnsi="Times New Roman"/>
          <w:sz w:val="24"/>
          <w:szCs w:val="24"/>
        </w:rPr>
        <w:t xml:space="preserve">Для відкриття клірингового субрахунку </w:t>
      </w:r>
      <w:r w:rsidR="00C3126C" w:rsidRPr="00EE5475">
        <w:rPr>
          <w:rFonts w:ascii="Times New Roman" w:hAnsi="Times New Roman"/>
          <w:sz w:val="24"/>
          <w:szCs w:val="24"/>
        </w:rPr>
        <w:t>колективного</w:t>
      </w:r>
      <w:r w:rsidR="00412C2B" w:rsidRPr="00EE5475">
        <w:rPr>
          <w:rFonts w:ascii="Times New Roman" w:hAnsi="Times New Roman"/>
          <w:sz w:val="24"/>
          <w:szCs w:val="24"/>
        </w:rPr>
        <w:t xml:space="preserve"> обліку</w:t>
      </w:r>
      <w:r w:rsidR="009B35C0" w:rsidRPr="00EE5475">
        <w:rPr>
          <w:rFonts w:ascii="Times New Roman" w:hAnsi="Times New Roman"/>
          <w:sz w:val="24"/>
          <w:szCs w:val="24"/>
        </w:rPr>
        <w:t xml:space="preserve"> клірингових активів</w:t>
      </w:r>
      <w:r w:rsidR="00412C2B" w:rsidRPr="00EE5475">
        <w:rPr>
          <w:rFonts w:ascii="Times New Roman" w:hAnsi="Times New Roman"/>
          <w:sz w:val="24"/>
          <w:szCs w:val="24"/>
        </w:rPr>
        <w:t xml:space="preserve"> клієнтів</w:t>
      </w:r>
      <w:r w:rsidR="0007350D" w:rsidRPr="00EE5475">
        <w:rPr>
          <w:rFonts w:ascii="Times New Roman" w:hAnsi="Times New Roman"/>
          <w:sz w:val="24"/>
          <w:szCs w:val="24"/>
        </w:rPr>
        <w:t xml:space="preserve"> і контрагентів</w:t>
      </w:r>
      <w:r w:rsidR="00412C2B" w:rsidRPr="00EE5475">
        <w:rPr>
          <w:rFonts w:ascii="Times New Roman" w:hAnsi="Times New Roman"/>
          <w:sz w:val="24"/>
          <w:szCs w:val="24"/>
        </w:rPr>
        <w:t xml:space="preserve"> учасника клірингу</w:t>
      </w:r>
      <w:r w:rsidR="009B35C0" w:rsidRPr="00EE5475">
        <w:rPr>
          <w:rFonts w:ascii="Times New Roman" w:hAnsi="Times New Roman"/>
          <w:sz w:val="24"/>
          <w:szCs w:val="24"/>
        </w:rPr>
        <w:t>, цей</w:t>
      </w:r>
      <w:r w:rsidR="00412C2B" w:rsidRPr="00EE5475">
        <w:rPr>
          <w:rFonts w:ascii="Times New Roman" w:hAnsi="Times New Roman"/>
          <w:sz w:val="24"/>
          <w:szCs w:val="24"/>
        </w:rPr>
        <w:t xml:space="preserve"> учасник клірингу подає Розрахунковому центру</w:t>
      </w:r>
      <w:r w:rsidR="00D22213" w:rsidRPr="00EE5475">
        <w:rPr>
          <w:rFonts w:ascii="Times New Roman" w:hAnsi="Times New Roman"/>
          <w:sz w:val="24"/>
          <w:szCs w:val="24"/>
        </w:rPr>
        <w:t>:</w:t>
      </w:r>
      <w:r w:rsidR="00412C2B" w:rsidRPr="00EE5475">
        <w:rPr>
          <w:rFonts w:ascii="Times New Roman" w:hAnsi="Times New Roman"/>
          <w:sz w:val="24"/>
          <w:szCs w:val="24"/>
        </w:rPr>
        <w:t xml:space="preserve"> </w:t>
      </w:r>
    </w:p>
    <w:p w14:paraId="28BDAEC6" w14:textId="77777777" w:rsidR="00B32D60" w:rsidRPr="00EE5475" w:rsidRDefault="00B32D60" w:rsidP="00964865">
      <w:pPr>
        <w:pStyle w:val="ad"/>
        <w:numPr>
          <w:ilvl w:val="0"/>
          <w:numId w:val="47"/>
        </w:numPr>
        <w:tabs>
          <w:tab w:val="left" w:pos="1134"/>
        </w:tabs>
        <w:ind w:left="993" w:hanging="284"/>
        <w:jc w:val="both"/>
        <w:rPr>
          <w:rFonts w:ascii="Times New Roman" w:hAnsi="Times New Roman"/>
          <w:sz w:val="24"/>
          <w:szCs w:val="24"/>
          <w:lang w:val="uk-UA"/>
        </w:rPr>
      </w:pPr>
      <w:r w:rsidRPr="00EE5475">
        <w:rPr>
          <w:rFonts w:ascii="Times New Roman" w:hAnsi="Times New Roman"/>
          <w:sz w:val="24"/>
          <w:szCs w:val="24"/>
          <w:lang w:val="uk-UA"/>
        </w:rPr>
        <w:t>заяву на відкриття клірингового рахунку</w:t>
      </w:r>
      <w:r w:rsidR="00D22213" w:rsidRPr="00EE5475">
        <w:rPr>
          <w:rFonts w:ascii="Times New Roman" w:hAnsi="Times New Roman"/>
          <w:sz w:val="24"/>
          <w:szCs w:val="24"/>
          <w:lang w:val="uk-UA"/>
        </w:rPr>
        <w:t xml:space="preserve"> </w:t>
      </w:r>
      <w:r w:rsidRPr="00EE5475">
        <w:rPr>
          <w:rFonts w:ascii="Times New Roman" w:hAnsi="Times New Roman"/>
          <w:sz w:val="24"/>
          <w:szCs w:val="24"/>
          <w:lang w:val="uk-UA"/>
        </w:rPr>
        <w:t>/</w:t>
      </w:r>
      <w:r w:rsidR="00D22213" w:rsidRPr="00EE5475">
        <w:rPr>
          <w:rFonts w:ascii="Times New Roman" w:hAnsi="Times New Roman"/>
          <w:sz w:val="24"/>
          <w:szCs w:val="24"/>
          <w:lang w:val="uk-UA"/>
        </w:rPr>
        <w:t xml:space="preserve"> </w:t>
      </w:r>
      <w:r w:rsidRPr="00EE5475">
        <w:rPr>
          <w:rFonts w:ascii="Times New Roman" w:hAnsi="Times New Roman"/>
          <w:sz w:val="24"/>
          <w:szCs w:val="24"/>
          <w:lang w:val="uk-UA"/>
        </w:rPr>
        <w:t>субрахунку</w:t>
      </w:r>
      <w:r w:rsidR="00D22213" w:rsidRPr="00EE5475">
        <w:rPr>
          <w:rFonts w:ascii="Times New Roman" w:hAnsi="Times New Roman"/>
          <w:sz w:val="24"/>
          <w:szCs w:val="24"/>
          <w:lang w:val="uk-UA"/>
        </w:rPr>
        <w:t xml:space="preserve"> </w:t>
      </w:r>
      <w:r w:rsidRPr="00EE5475">
        <w:rPr>
          <w:rFonts w:ascii="Times New Roman" w:hAnsi="Times New Roman"/>
          <w:sz w:val="24"/>
          <w:szCs w:val="24"/>
          <w:lang w:val="uk-UA"/>
        </w:rPr>
        <w:t>учаснику клірингу (додаток 1), підписану керівником або розпорядником рахунку та засвідчену відбитком печатки (</w:t>
      </w:r>
      <w:r w:rsidR="00EA2588" w:rsidRPr="00EE5475">
        <w:rPr>
          <w:rFonts w:ascii="Times New Roman" w:hAnsi="Times New Roman"/>
          <w:sz w:val="24"/>
          <w:szCs w:val="24"/>
          <w:lang w:val="uk-UA"/>
        </w:rPr>
        <w:t>у разі використання печатки</w:t>
      </w:r>
      <w:r w:rsidRPr="00EE5475">
        <w:rPr>
          <w:rFonts w:ascii="Times New Roman" w:hAnsi="Times New Roman"/>
          <w:sz w:val="24"/>
          <w:szCs w:val="24"/>
          <w:lang w:val="uk-UA"/>
        </w:rPr>
        <w:t>) учасника клірингу</w:t>
      </w:r>
      <w:r w:rsidR="00E36014" w:rsidRPr="00EE5475">
        <w:rPr>
          <w:rFonts w:ascii="Times New Roman" w:hAnsi="Times New Roman"/>
          <w:sz w:val="24"/>
          <w:szCs w:val="24"/>
          <w:lang w:val="uk-UA"/>
        </w:rPr>
        <w:t>. У разі надання заяви на відкриття клірингового рахунку / субрахунку учаснику клірингу в електронній формі, відповідна заява має бути оформлена та надіслана Розрахунковому центру відповідно до вимог п. 4.7. цього Регламенту</w:t>
      </w:r>
      <w:r w:rsidR="00D22213" w:rsidRPr="00EE5475">
        <w:rPr>
          <w:rFonts w:ascii="Times New Roman" w:hAnsi="Times New Roman"/>
          <w:sz w:val="24"/>
          <w:szCs w:val="24"/>
          <w:lang w:val="uk-UA"/>
        </w:rPr>
        <w:t>;</w:t>
      </w:r>
    </w:p>
    <w:p w14:paraId="0FE6A67E" w14:textId="77777777" w:rsidR="00B32D60" w:rsidRPr="00EE5475" w:rsidRDefault="00D22213" w:rsidP="00964865">
      <w:pPr>
        <w:pStyle w:val="ad"/>
        <w:numPr>
          <w:ilvl w:val="0"/>
          <w:numId w:val="47"/>
        </w:numPr>
        <w:tabs>
          <w:tab w:val="left" w:pos="1134"/>
        </w:tabs>
        <w:ind w:left="993" w:hanging="284"/>
        <w:jc w:val="both"/>
        <w:rPr>
          <w:rFonts w:ascii="Times New Roman" w:hAnsi="Times New Roman"/>
          <w:sz w:val="24"/>
          <w:szCs w:val="24"/>
          <w:lang w:val="uk-UA"/>
        </w:rPr>
      </w:pPr>
      <w:r w:rsidRPr="00EE5475">
        <w:rPr>
          <w:rFonts w:ascii="Times New Roman" w:hAnsi="Times New Roman"/>
          <w:sz w:val="24"/>
          <w:szCs w:val="24"/>
          <w:lang w:val="uk-UA"/>
        </w:rPr>
        <w:t xml:space="preserve">документ (документи), </w:t>
      </w:r>
      <w:r w:rsidR="00B32D60" w:rsidRPr="00EE5475">
        <w:rPr>
          <w:rFonts w:ascii="Times New Roman" w:hAnsi="Times New Roman"/>
          <w:sz w:val="24"/>
          <w:szCs w:val="24"/>
          <w:lang w:val="uk-UA"/>
        </w:rPr>
        <w:t xml:space="preserve">відповідно до пункту </w:t>
      </w:r>
      <w:r w:rsidR="009B35C0" w:rsidRPr="00EE5475">
        <w:rPr>
          <w:rFonts w:ascii="Times New Roman" w:hAnsi="Times New Roman"/>
          <w:sz w:val="24"/>
          <w:szCs w:val="24"/>
          <w:lang w:val="uk-UA"/>
        </w:rPr>
        <w:t>4.7.6.</w:t>
      </w:r>
      <w:r w:rsidR="00B32D60" w:rsidRPr="00EE5475">
        <w:rPr>
          <w:rFonts w:ascii="Times New Roman" w:hAnsi="Times New Roman"/>
          <w:sz w:val="24"/>
          <w:szCs w:val="24"/>
          <w:lang w:val="uk-UA"/>
        </w:rPr>
        <w:t xml:space="preserve"> цього Регламенту.</w:t>
      </w:r>
    </w:p>
    <w:p w14:paraId="1E8DEAF8" w14:textId="77777777" w:rsidR="001E1BDB" w:rsidRPr="00EE5475" w:rsidRDefault="001E1BDB" w:rsidP="00C42983">
      <w:pPr>
        <w:pStyle w:val="ad"/>
        <w:numPr>
          <w:ilvl w:val="2"/>
          <w:numId w:val="32"/>
        </w:numPr>
        <w:tabs>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Кліринговий субрахунок </w:t>
      </w:r>
      <w:r w:rsidR="002B597C" w:rsidRPr="00EE5475">
        <w:rPr>
          <w:rFonts w:ascii="Times New Roman" w:hAnsi="Times New Roman"/>
          <w:sz w:val="24"/>
          <w:szCs w:val="24"/>
          <w:lang w:val="uk-UA"/>
        </w:rPr>
        <w:t>колективного</w:t>
      </w:r>
      <w:r w:rsidR="00BC229D" w:rsidRPr="00EE5475">
        <w:rPr>
          <w:rFonts w:ascii="Times New Roman" w:hAnsi="Times New Roman"/>
          <w:sz w:val="24"/>
          <w:szCs w:val="24"/>
          <w:lang w:val="uk-UA"/>
        </w:rPr>
        <w:t xml:space="preserve"> обліку</w:t>
      </w:r>
      <w:r w:rsidR="00843491" w:rsidRPr="00EE5475">
        <w:rPr>
          <w:rFonts w:ascii="Times New Roman" w:hAnsi="Times New Roman"/>
          <w:sz w:val="24"/>
          <w:szCs w:val="24"/>
          <w:lang w:val="uk-UA"/>
        </w:rPr>
        <w:t xml:space="preserve"> для обліку</w:t>
      </w:r>
      <w:r w:rsidR="00BC229D" w:rsidRPr="00EE5475">
        <w:rPr>
          <w:rFonts w:ascii="Times New Roman" w:hAnsi="Times New Roman"/>
          <w:sz w:val="24"/>
          <w:szCs w:val="24"/>
          <w:lang w:val="uk-UA"/>
        </w:rPr>
        <w:t xml:space="preserve"> клірингових активів </w:t>
      </w:r>
      <w:r w:rsidR="002A4899" w:rsidRPr="00EE5475">
        <w:rPr>
          <w:rFonts w:ascii="Times New Roman" w:hAnsi="Times New Roman"/>
          <w:sz w:val="24"/>
          <w:szCs w:val="24"/>
          <w:lang w:val="uk-UA"/>
        </w:rPr>
        <w:t xml:space="preserve">щодо цінних паперів </w:t>
      </w:r>
      <w:r w:rsidR="00BC229D" w:rsidRPr="00EE5475">
        <w:rPr>
          <w:rFonts w:ascii="Times New Roman" w:hAnsi="Times New Roman"/>
          <w:sz w:val="24"/>
          <w:szCs w:val="24"/>
          <w:lang w:val="uk-UA"/>
        </w:rPr>
        <w:t xml:space="preserve">клієнтів і контрагентів учасника клірингу, депозитарний облік яких здійснює </w:t>
      </w:r>
      <w:r w:rsidR="002B597C" w:rsidRPr="00EE5475">
        <w:rPr>
          <w:rFonts w:ascii="Times New Roman" w:hAnsi="Times New Roman"/>
          <w:sz w:val="24"/>
          <w:szCs w:val="24"/>
          <w:lang w:val="uk-UA"/>
        </w:rPr>
        <w:t>Національний депозитарій України</w:t>
      </w:r>
      <w:r w:rsidR="00BC229D" w:rsidRPr="00EE5475">
        <w:rPr>
          <w:rFonts w:ascii="Times New Roman" w:hAnsi="Times New Roman"/>
          <w:sz w:val="24"/>
          <w:szCs w:val="24"/>
          <w:lang w:val="uk-UA"/>
        </w:rPr>
        <w:t>, відкривається виключно за умови, що для розрахунків за таким субрахунком</w:t>
      </w:r>
      <w:r w:rsidR="00C3126C" w:rsidRPr="00EE5475">
        <w:rPr>
          <w:rFonts w:ascii="Times New Roman" w:hAnsi="Times New Roman"/>
          <w:sz w:val="24"/>
          <w:szCs w:val="24"/>
          <w:lang w:val="uk-UA"/>
        </w:rPr>
        <w:t xml:space="preserve"> колективного обліку</w:t>
      </w:r>
      <w:r w:rsidR="00BC229D" w:rsidRPr="00EE5475">
        <w:rPr>
          <w:rFonts w:ascii="Times New Roman" w:hAnsi="Times New Roman"/>
          <w:sz w:val="24"/>
          <w:szCs w:val="24"/>
          <w:lang w:val="uk-UA"/>
        </w:rPr>
        <w:t xml:space="preserve"> використовується </w:t>
      </w:r>
      <w:r w:rsidR="002B597C" w:rsidRPr="00EE5475">
        <w:rPr>
          <w:rFonts w:ascii="Times New Roman" w:hAnsi="Times New Roman"/>
          <w:sz w:val="24"/>
          <w:szCs w:val="24"/>
          <w:lang w:val="uk-UA"/>
        </w:rPr>
        <w:t>агрегований рахунок у цінних паперах, відкритий депозитарній установі Національним депозитарієм України</w:t>
      </w:r>
      <w:r w:rsidR="00BC229D" w:rsidRPr="00EE5475">
        <w:rPr>
          <w:rFonts w:ascii="Times New Roman" w:hAnsi="Times New Roman"/>
          <w:sz w:val="24"/>
          <w:szCs w:val="24"/>
          <w:lang w:val="uk-UA"/>
        </w:rPr>
        <w:t>.</w:t>
      </w:r>
    </w:p>
    <w:p w14:paraId="457BF29A" w14:textId="77777777" w:rsidR="00990E76" w:rsidRPr="00EE5475" w:rsidRDefault="005706A9" w:rsidP="007F65AB">
      <w:pPr>
        <w:pStyle w:val="ad"/>
        <w:numPr>
          <w:ilvl w:val="2"/>
          <w:numId w:val="32"/>
        </w:numPr>
        <w:tabs>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Для </w:t>
      </w:r>
      <w:r w:rsidR="0056484B" w:rsidRPr="00EE5475">
        <w:rPr>
          <w:rFonts w:ascii="Times New Roman" w:hAnsi="Times New Roman"/>
          <w:sz w:val="24"/>
          <w:szCs w:val="24"/>
          <w:lang w:val="uk-UA"/>
        </w:rPr>
        <w:t>зміни інформації щодо номер</w:t>
      </w:r>
      <w:r w:rsidR="000C57E4" w:rsidRPr="00EE5475">
        <w:rPr>
          <w:rFonts w:ascii="Times New Roman" w:hAnsi="Times New Roman"/>
          <w:sz w:val="24"/>
          <w:szCs w:val="24"/>
          <w:lang w:val="uk-UA"/>
        </w:rPr>
        <w:t>а</w:t>
      </w:r>
      <w:r w:rsidR="0056484B" w:rsidRPr="00EE5475">
        <w:rPr>
          <w:rFonts w:ascii="Times New Roman" w:hAnsi="Times New Roman"/>
          <w:sz w:val="24"/>
          <w:szCs w:val="24"/>
          <w:lang w:val="uk-UA"/>
        </w:rPr>
        <w:t xml:space="preserve"> банківського рахунку</w:t>
      </w:r>
      <w:r w:rsidR="00AB1F3C" w:rsidRPr="00EE5475">
        <w:rPr>
          <w:rFonts w:ascii="Times New Roman" w:hAnsi="Times New Roman"/>
          <w:sz w:val="24"/>
          <w:szCs w:val="24"/>
          <w:lang w:val="uk-UA"/>
        </w:rPr>
        <w:t xml:space="preserve"> у гривні</w:t>
      </w:r>
      <w:r w:rsidR="0056484B" w:rsidRPr="00EE5475">
        <w:rPr>
          <w:rFonts w:ascii="Times New Roman" w:hAnsi="Times New Roman"/>
          <w:sz w:val="24"/>
          <w:szCs w:val="24"/>
          <w:lang w:val="uk-UA"/>
        </w:rPr>
        <w:t>, який використовується учасником клірингу для проведення операцій за кліринговим субрахунком колективного обліку учасник клірингу надає до Розрахункового центру заяву на внесення змін до реквізитів</w:t>
      </w:r>
      <w:r w:rsidR="00BC67B0" w:rsidRPr="00EE5475">
        <w:rPr>
          <w:rFonts w:ascii="Times New Roman" w:hAnsi="Times New Roman"/>
          <w:sz w:val="24"/>
          <w:szCs w:val="24"/>
          <w:lang w:val="uk-UA"/>
        </w:rPr>
        <w:t xml:space="preserve"> клірингового субрахунку колективного обліку</w:t>
      </w:r>
      <w:r w:rsidR="0056484B" w:rsidRPr="00EE5475">
        <w:rPr>
          <w:rFonts w:ascii="Times New Roman" w:hAnsi="Times New Roman"/>
          <w:sz w:val="24"/>
          <w:szCs w:val="24"/>
          <w:lang w:val="uk-UA"/>
        </w:rPr>
        <w:t xml:space="preserve"> </w:t>
      </w:r>
      <w:r w:rsidR="00BC67B0" w:rsidRPr="00EE5475">
        <w:rPr>
          <w:rFonts w:ascii="Times New Roman" w:hAnsi="Times New Roman"/>
          <w:sz w:val="24"/>
          <w:szCs w:val="24"/>
          <w:lang w:val="uk-UA"/>
        </w:rPr>
        <w:t xml:space="preserve">/ </w:t>
      </w:r>
      <w:r w:rsidR="007F65AB" w:rsidRPr="00EE5475">
        <w:rPr>
          <w:rFonts w:ascii="Times New Roman" w:hAnsi="Times New Roman"/>
          <w:sz w:val="24"/>
          <w:szCs w:val="24"/>
          <w:lang w:val="uk-UA"/>
        </w:rPr>
        <w:t xml:space="preserve">клірингового субрахунку для обліку клірингових активів клієнта учасника клірингу / контрагента учасника </w:t>
      </w:r>
      <w:r w:rsidR="0056484B" w:rsidRPr="00EE5475">
        <w:rPr>
          <w:rFonts w:ascii="Times New Roman" w:hAnsi="Times New Roman"/>
          <w:sz w:val="24"/>
          <w:szCs w:val="24"/>
          <w:lang w:val="uk-UA"/>
        </w:rPr>
        <w:t>(додаток 7.1), підписану керівником або розпорядником рахунку та засвідчену відбитком печатки (у разі використання печатки) учасника клірингу або у формі електронного документа, оформленого та надісланого Розрахунковому центру відповідно до вимог п. 4.7. цього Регламенту.</w:t>
      </w:r>
    </w:p>
    <w:p w14:paraId="3F16D4DD" w14:textId="77777777" w:rsidR="003A59D4" w:rsidRPr="00EE5475" w:rsidRDefault="00412C2B" w:rsidP="003A59D4">
      <w:pPr>
        <w:numPr>
          <w:ilvl w:val="1"/>
          <w:numId w:val="32"/>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При відокремленому обліку клієнта</w:t>
      </w:r>
      <w:r w:rsidR="005F64C9" w:rsidRPr="00EE5475">
        <w:rPr>
          <w:rFonts w:ascii="Times New Roman" w:hAnsi="Times New Roman"/>
          <w:sz w:val="24"/>
          <w:szCs w:val="24"/>
        </w:rPr>
        <w:t xml:space="preserve"> та/або контрагента</w:t>
      </w:r>
      <w:r w:rsidRPr="00EE5475">
        <w:rPr>
          <w:rFonts w:ascii="Times New Roman" w:hAnsi="Times New Roman"/>
          <w:sz w:val="24"/>
          <w:szCs w:val="24"/>
        </w:rPr>
        <w:t xml:space="preserve"> учасника клірингу Розрахунковий центр відкриває</w:t>
      </w:r>
      <w:r w:rsidR="003A59D4" w:rsidRPr="00EE5475">
        <w:rPr>
          <w:rFonts w:ascii="Times New Roman" w:hAnsi="Times New Roman"/>
          <w:sz w:val="24"/>
          <w:szCs w:val="24"/>
        </w:rPr>
        <w:t>:</w:t>
      </w:r>
      <w:r w:rsidRPr="00EE5475">
        <w:rPr>
          <w:rFonts w:ascii="Times New Roman" w:hAnsi="Times New Roman"/>
          <w:sz w:val="24"/>
          <w:szCs w:val="24"/>
        </w:rPr>
        <w:t xml:space="preserve"> </w:t>
      </w:r>
    </w:p>
    <w:p w14:paraId="69F0F0BC" w14:textId="77777777" w:rsidR="003A59D4" w:rsidRPr="00EE5475" w:rsidRDefault="003A59D4" w:rsidP="003A59D4">
      <w:pPr>
        <w:tabs>
          <w:tab w:val="left" w:pos="993"/>
          <w:tab w:val="left" w:pos="1134"/>
        </w:tabs>
        <w:spacing w:after="0"/>
        <w:ind w:left="709" w:firstLine="0"/>
        <w:rPr>
          <w:rFonts w:ascii="Times New Roman" w:hAnsi="Times New Roman"/>
          <w:sz w:val="24"/>
          <w:szCs w:val="24"/>
        </w:rPr>
      </w:pPr>
      <w:r w:rsidRPr="00EE5475">
        <w:rPr>
          <w:rFonts w:ascii="Times New Roman" w:hAnsi="Times New Roman"/>
          <w:sz w:val="24"/>
          <w:szCs w:val="24"/>
        </w:rPr>
        <w:t xml:space="preserve">● </w:t>
      </w:r>
      <w:r w:rsidR="00412C2B" w:rsidRPr="00EE5475">
        <w:rPr>
          <w:rFonts w:ascii="Times New Roman" w:hAnsi="Times New Roman"/>
          <w:sz w:val="24"/>
          <w:szCs w:val="24"/>
        </w:rPr>
        <w:t>кліринговий субрахунок</w:t>
      </w:r>
      <w:r w:rsidRPr="00EE5475">
        <w:rPr>
          <w:rFonts w:ascii="Times New Roman" w:hAnsi="Times New Roman"/>
          <w:sz w:val="24"/>
          <w:szCs w:val="24"/>
        </w:rPr>
        <w:t xml:space="preserve"> для обліку клірингових активів клієнта та/або контрагента учасника клірингу;</w:t>
      </w:r>
    </w:p>
    <w:p w14:paraId="5B503CF4" w14:textId="4BC0ABCC" w:rsidR="003A59D4" w:rsidRPr="00EE5475" w:rsidRDefault="003A59D4" w:rsidP="003A59D4">
      <w:pPr>
        <w:tabs>
          <w:tab w:val="left" w:pos="993"/>
          <w:tab w:val="left" w:pos="1134"/>
        </w:tabs>
        <w:spacing w:after="0"/>
        <w:ind w:left="709" w:firstLine="0"/>
        <w:rPr>
          <w:rFonts w:ascii="Times New Roman" w:hAnsi="Times New Roman"/>
          <w:sz w:val="24"/>
          <w:szCs w:val="24"/>
        </w:rPr>
      </w:pPr>
      <w:r w:rsidRPr="00EE5475">
        <w:rPr>
          <w:rFonts w:ascii="Times New Roman" w:hAnsi="Times New Roman"/>
          <w:sz w:val="24"/>
          <w:szCs w:val="24"/>
        </w:rPr>
        <w:t>● індивідуальний кліринговий субрахунок для обліку клірингових активів клієнта учасника клірингу</w:t>
      </w:r>
      <w:r w:rsidR="004A5DF8" w:rsidRPr="00EE5475">
        <w:rPr>
          <w:rFonts w:ascii="Times New Roman" w:hAnsi="Times New Roman"/>
          <w:sz w:val="24"/>
          <w:szCs w:val="24"/>
        </w:rPr>
        <w:t xml:space="preserve"> (відкривається виключно для обліку клірингових активів клієнта учасника клірингу – юридичної особи</w:t>
      </w:r>
      <w:r w:rsidR="00E36014" w:rsidRPr="00EE5475">
        <w:rPr>
          <w:rFonts w:ascii="Times New Roman" w:hAnsi="Times New Roman"/>
          <w:sz w:val="24"/>
          <w:szCs w:val="24"/>
        </w:rPr>
        <w:t>-резидента</w:t>
      </w:r>
      <w:r w:rsidR="004A5DF8" w:rsidRPr="00EE5475">
        <w:rPr>
          <w:rFonts w:ascii="Times New Roman" w:hAnsi="Times New Roman"/>
          <w:sz w:val="24"/>
          <w:szCs w:val="24"/>
        </w:rPr>
        <w:t>)</w:t>
      </w:r>
      <w:r w:rsidR="001170AD" w:rsidRPr="00EE5475">
        <w:rPr>
          <w:rFonts w:ascii="Times New Roman" w:hAnsi="Times New Roman"/>
          <w:sz w:val="24"/>
          <w:szCs w:val="24"/>
        </w:rPr>
        <w:t>.</w:t>
      </w:r>
    </w:p>
    <w:p w14:paraId="303F429F" w14:textId="398B804F" w:rsidR="00F565F1" w:rsidRPr="00EE5475" w:rsidRDefault="00412C2B" w:rsidP="00A22608">
      <w:pPr>
        <w:numPr>
          <w:ilvl w:val="2"/>
          <w:numId w:val="32"/>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Для відкриття клірингового субрахунку для обліку </w:t>
      </w:r>
      <w:r w:rsidR="00A22608" w:rsidRPr="00EE5475">
        <w:rPr>
          <w:rFonts w:ascii="Times New Roman" w:hAnsi="Times New Roman"/>
          <w:sz w:val="24"/>
          <w:szCs w:val="24"/>
        </w:rPr>
        <w:t>клірингових активів</w:t>
      </w:r>
      <w:r w:rsidRPr="00EE5475">
        <w:rPr>
          <w:rFonts w:ascii="Times New Roman" w:hAnsi="Times New Roman"/>
          <w:sz w:val="24"/>
          <w:szCs w:val="24"/>
        </w:rPr>
        <w:t xml:space="preserve"> клієнта</w:t>
      </w:r>
      <w:r w:rsidR="005F64C9" w:rsidRPr="00EE5475">
        <w:rPr>
          <w:rFonts w:ascii="Times New Roman" w:hAnsi="Times New Roman"/>
          <w:sz w:val="24"/>
          <w:szCs w:val="24"/>
        </w:rPr>
        <w:t xml:space="preserve"> та/або контрагента</w:t>
      </w:r>
      <w:r w:rsidRPr="00EE5475">
        <w:rPr>
          <w:rFonts w:ascii="Times New Roman" w:hAnsi="Times New Roman"/>
          <w:sz w:val="24"/>
          <w:szCs w:val="24"/>
        </w:rPr>
        <w:t xml:space="preserve"> учасника клірингу, учасник клірингу подає Розрахунковому центру:</w:t>
      </w:r>
    </w:p>
    <w:p w14:paraId="05EB8969" w14:textId="77777777" w:rsidR="00CF73F1" w:rsidRPr="00EE5475" w:rsidRDefault="00AA65BD" w:rsidP="00D46CD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заяву на відкриття клірингового субрахунку </w:t>
      </w:r>
      <w:r w:rsidR="0068213C" w:rsidRPr="00EE5475">
        <w:rPr>
          <w:rFonts w:ascii="Times New Roman" w:hAnsi="Times New Roman"/>
          <w:sz w:val="24"/>
          <w:szCs w:val="24"/>
        </w:rPr>
        <w:t xml:space="preserve">для обліку </w:t>
      </w:r>
      <w:r w:rsidR="00B542FB" w:rsidRPr="00EE5475">
        <w:rPr>
          <w:rFonts w:ascii="Times New Roman" w:hAnsi="Times New Roman"/>
          <w:sz w:val="24"/>
          <w:szCs w:val="24"/>
        </w:rPr>
        <w:t>клірингових активів</w:t>
      </w:r>
      <w:r w:rsidR="0068213C" w:rsidRPr="00EE5475">
        <w:rPr>
          <w:rFonts w:ascii="Times New Roman" w:hAnsi="Times New Roman"/>
          <w:sz w:val="24"/>
          <w:szCs w:val="24"/>
        </w:rPr>
        <w:t xml:space="preserve"> клієнта учаснику клірингу / контрагента учасника кліри</w:t>
      </w:r>
      <w:r w:rsidR="00F66239" w:rsidRPr="00EE5475">
        <w:rPr>
          <w:rFonts w:ascii="Times New Roman" w:hAnsi="Times New Roman"/>
          <w:sz w:val="24"/>
          <w:szCs w:val="24"/>
        </w:rPr>
        <w:t>нгу</w:t>
      </w:r>
      <w:r w:rsidR="0068213C" w:rsidRPr="00EE5475">
        <w:rPr>
          <w:rFonts w:ascii="Times New Roman" w:hAnsi="Times New Roman"/>
          <w:sz w:val="24"/>
          <w:szCs w:val="24"/>
        </w:rPr>
        <w:t xml:space="preserve"> </w:t>
      </w:r>
      <w:r w:rsidRPr="00EE5475">
        <w:rPr>
          <w:rFonts w:ascii="Times New Roman" w:hAnsi="Times New Roman"/>
          <w:sz w:val="24"/>
          <w:szCs w:val="24"/>
        </w:rPr>
        <w:t>(додаток 8)</w:t>
      </w:r>
      <w:r w:rsidR="00CF73F1" w:rsidRPr="00EE5475">
        <w:rPr>
          <w:rFonts w:ascii="Times New Roman" w:hAnsi="Times New Roman"/>
          <w:sz w:val="24"/>
          <w:szCs w:val="24"/>
        </w:rPr>
        <w:t>.</w:t>
      </w:r>
    </w:p>
    <w:p w14:paraId="380324BC" w14:textId="77777777" w:rsidR="001A1FAA" w:rsidRPr="00EE5475" w:rsidRDefault="00B13BFA" w:rsidP="00964FA7">
      <w:pPr>
        <w:spacing w:before="80" w:after="80"/>
        <w:rPr>
          <w:rFonts w:ascii="Times New Roman" w:hAnsi="Times New Roman"/>
          <w:sz w:val="24"/>
          <w:szCs w:val="24"/>
        </w:rPr>
      </w:pPr>
      <w:r w:rsidRPr="00EE5475">
        <w:rPr>
          <w:rFonts w:ascii="Times New Roman" w:hAnsi="Times New Roman"/>
          <w:sz w:val="24"/>
          <w:szCs w:val="24"/>
        </w:rPr>
        <w:t xml:space="preserve">Заява на відкриття клірингового субрахунку для обліку клірингових активів клієнта учаснику клірингу / контрагента учасника клірингу подається у формі паперового документа, підписаного розпорядником рахунку та скріпленого відбитком печатки (у разі використання печатки), вказаним в картці зі зразками підписів розпорядників клірингового рахунку та відбитка печатки або у формі електронного документа, </w:t>
      </w:r>
      <w:r w:rsidR="00AA6250" w:rsidRPr="00EE5475">
        <w:rPr>
          <w:rFonts w:ascii="Times New Roman" w:hAnsi="Times New Roman"/>
          <w:sz w:val="24"/>
          <w:szCs w:val="24"/>
        </w:rPr>
        <w:t>оформленого та надісланого Розрахунковому центру відповідно до вимог п. 4.7. цього Регламенту</w:t>
      </w:r>
      <w:r w:rsidRPr="00EE5475">
        <w:rPr>
          <w:rFonts w:ascii="Times New Roman" w:hAnsi="Times New Roman"/>
          <w:sz w:val="24"/>
          <w:szCs w:val="24"/>
        </w:rPr>
        <w:t xml:space="preserve"> із найменуванням </w:t>
      </w:r>
      <w:proofErr w:type="spellStart"/>
      <w:r w:rsidRPr="00EE5475">
        <w:rPr>
          <w:rFonts w:ascii="Times New Roman" w:hAnsi="Times New Roman"/>
          <w:sz w:val="24"/>
          <w:szCs w:val="24"/>
        </w:rPr>
        <w:t>файла</w:t>
      </w:r>
      <w:proofErr w:type="spellEnd"/>
      <w:r w:rsidRPr="00EE5475">
        <w:rPr>
          <w:rFonts w:ascii="Times New Roman" w:hAnsi="Times New Roman"/>
          <w:sz w:val="24"/>
          <w:szCs w:val="24"/>
        </w:rPr>
        <w:t xml:space="preserve"> 00000000_YYMMDD_XXX_R.doc, де 00000000 – код ЄДРПОУ учасника клірингу, YYMMDD – рік місяць день, XXX – порядковий номер заяви за день, від 001 до 999</w:t>
      </w:r>
      <w:r w:rsidR="00AA6250" w:rsidRPr="00EE5475">
        <w:rPr>
          <w:rFonts w:ascii="Times New Roman" w:hAnsi="Times New Roman"/>
          <w:sz w:val="24"/>
          <w:szCs w:val="24"/>
        </w:rPr>
        <w:t xml:space="preserve">, або засобами </w:t>
      </w:r>
      <w:r w:rsidR="00AA6250" w:rsidRPr="00EE5475">
        <w:rPr>
          <w:rFonts w:ascii="Times New Roman" w:hAnsi="Times New Roman"/>
          <w:sz w:val="24"/>
          <w:szCs w:val="24"/>
        </w:rPr>
        <w:lastRenderedPageBreak/>
        <w:t>інтернет-клірингу у вигляді повідомлення (із зазначенням всіх необхідних реквізитів, відповідно до  додатка 8) з електронним підписом розпорядника  рахунку</w:t>
      </w:r>
      <w:r w:rsidRPr="00EE5475">
        <w:rPr>
          <w:rFonts w:ascii="Times New Roman" w:hAnsi="Times New Roman"/>
          <w:sz w:val="24"/>
          <w:szCs w:val="24"/>
        </w:rPr>
        <w:t>.</w:t>
      </w:r>
    </w:p>
    <w:p w14:paraId="033EB6E5" w14:textId="77777777" w:rsidR="00CF0AA9" w:rsidRDefault="005706A9" w:rsidP="00CF73F1">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Для</w:t>
      </w:r>
      <w:r w:rsidR="008E5A0D" w:rsidRPr="00EE5475">
        <w:rPr>
          <w:rFonts w:ascii="Times New Roman" w:hAnsi="Times New Roman"/>
          <w:sz w:val="24"/>
          <w:szCs w:val="24"/>
        </w:rPr>
        <w:t xml:space="preserve"> зміни інформації щодо номер</w:t>
      </w:r>
      <w:r w:rsidR="000C57E4" w:rsidRPr="00EE5475">
        <w:rPr>
          <w:rFonts w:ascii="Times New Roman" w:hAnsi="Times New Roman"/>
          <w:sz w:val="24"/>
          <w:szCs w:val="24"/>
        </w:rPr>
        <w:t>а</w:t>
      </w:r>
      <w:r w:rsidR="008E5A0D" w:rsidRPr="00EE5475">
        <w:rPr>
          <w:rFonts w:ascii="Times New Roman" w:hAnsi="Times New Roman"/>
          <w:sz w:val="24"/>
          <w:szCs w:val="24"/>
        </w:rPr>
        <w:t xml:space="preserve"> банківського рахунку</w:t>
      </w:r>
      <w:r w:rsidR="000C3333" w:rsidRPr="00EE5475">
        <w:rPr>
          <w:rFonts w:ascii="Times New Roman" w:hAnsi="Times New Roman"/>
          <w:sz w:val="24"/>
          <w:szCs w:val="24"/>
        </w:rPr>
        <w:t xml:space="preserve"> у гривні</w:t>
      </w:r>
      <w:r w:rsidR="008E5A0D" w:rsidRPr="00EE5475">
        <w:rPr>
          <w:rFonts w:ascii="Times New Roman" w:hAnsi="Times New Roman"/>
          <w:sz w:val="24"/>
          <w:szCs w:val="24"/>
        </w:rPr>
        <w:t xml:space="preserve">, який використовується учасником клірингу для проведення операцій за кліринговим субрахунком </w:t>
      </w:r>
      <w:r w:rsidR="008E5A0D" w:rsidRPr="002F0154">
        <w:rPr>
          <w:rFonts w:ascii="Times New Roman" w:hAnsi="Times New Roman"/>
          <w:sz w:val="24"/>
          <w:szCs w:val="24"/>
        </w:rPr>
        <w:t>для обліку клірингових активів клієнта учасник</w:t>
      </w:r>
      <w:r w:rsidR="00BC67B0" w:rsidRPr="002F0154">
        <w:rPr>
          <w:rFonts w:ascii="Times New Roman" w:hAnsi="Times New Roman"/>
          <w:sz w:val="24"/>
          <w:szCs w:val="24"/>
        </w:rPr>
        <w:t>а</w:t>
      </w:r>
      <w:r w:rsidR="008E5A0D" w:rsidRPr="002F0154">
        <w:rPr>
          <w:rFonts w:ascii="Times New Roman" w:hAnsi="Times New Roman"/>
          <w:sz w:val="24"/>
          <w:szCs w:val="24"/>
        </w:rPr>
        <w:t xml:space="preserve"> клірингу / контрагента учасника клірингу учасник клірингу надає до Розрахункового центру заяву на внесення змін до </w:t>
      </w:r>
      <w:r w:rsidR="00BC67B0" w:rsidRPr="002F0154">
        <w:rPr>
          <w:rFonts w:ascii="Times New Roman" w:hAnsi="Times New Roman"/>
          <w:sz w:val="24"/>
          <w:szCs w:val="24"/>
        </w:rPr>
        <w:t>реквізитів к</w:t>
      </w:r>
      <w:r w:rsidR="00BC67B0" w:rsidRPr="00EE5475">
        <w:rPr>
          <w:rFonts w:ascii="Times New Roman" w:hAnsi="Times New Roman"/>
          <w:sz w:val="24"/>
          <w:szCs w:val="24"/>
        </w:rPr>
        <w:t>лірингового субрахунку колективного обліку / клірингового субрахунку для обліку клірингових активів клієнта учасника клірингу / контрагента учасника (додаток 7.1)</w:t>
      </w:r>
      <w:r w:rsidR="008E5A0D" w:rsidRPr="00EE5475">
        <w:rPr>
          <w:rFonts w:ascii="Times New Roman" w:hAnsi="Times New Roman"/>
          <w:sz w:val="24"/>
          <w:szCs w:val="24"/>
        </w:rPr>
        <w:t xml:space="preserve">, підписану керівником або розпорядником рахунку та засвідчену відбитком печатки (у разі використання печатки) учасника клірингу або у формі електронного документа, оформленого та надісланого Розрахунковому центру відповідно до </w:t>
      </w:r>
      <w:r w:rsidR="00CF0AA9">
        <w:rPr>
          <w:rFonts w:ascii="Times New Roman" w:hAnsi="Times New Roman"/>
          <w:sz w:val="24"/>
          <w:szCs w:val="24"/>
        </w:rPr>
        <w:t>вимог п. 4.7. цього Регламенту.</w:t>
      </w:r>
    </w:p>
    <w:p w14:paraId="07340FCC" w14:textId="6BD5C6F6" w:rsidR="00CF73F1" w:rsidRPr="00EE5475" w:rsidRDefault="00A46887" w:rsidP="00CF73F1">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4.14.2. Відкриття індивідуального клірингового субрахунку для обліку клірингових активів клієнта учасника клірингу можливе лише за умови укладання тр</w:t>
      </w:r>
      <w:r w:rsidR="00C16236" w:rsidRPr="00EE5475">
        <w:rPr>
          <w:rFonts w:ascii="Times New Roman" w:hAnsi="Times New Roman"/>
          <w:sz w:val="24"/>
          <w:szCs w:val="24"/>
        </w:rPr>
        <w:t>и</w:t>
      </w:r>
      <w:r w:rsidRPr="00EE5475">
        <w:rPr>
          <w:rFonts w:ascii="Times New Roman" w:hAnsi="Times New Roman"/>
          <w:sz w:val="24"/>
          <w:szCs w:val="24"/>
        </w:rPr>
        <w:t>сторонньо</w:t>
      </w:r>
      <w:r w:rsidR="00C16236" w:rsidRPr="00EE5475">
        <w:rPr>
          <w:rFonts w:ascii="Times New Roman" w:hAnsi="Times New Roman"/>
          <w:sz w:val="24"/>
          <w:szCs w:val="24"/>
        </w:rPr>
        <w:t>го</w:t>
      </w:r>
      <w:r w:rsidRPr="00EE5475">
        <w:rPr>
          <w:rFonts w:ascii="Times New Roman" w:hAnsi="Times New Roman"/>
          <w:sz w:val="24"/>
          <w:szCs w:val="24"/>
        </w:rPr>
        <w:t xml:space="preserve"> </w:t>
      </w:r>
      <w:r w:rsidR="00C16236" w:rsidRPr="00EE5475">
        <w:rPr>
          <w:rFonts w:ascii="Times New Roman" w:hAnsi="Times New Roman"/>
          <w:sz w:val="24"/>
          <w:szCs w:val="24"/>
        </w:rPr>
        <w:t>договору</w:t>
      </w:r>
      <w:r w:rsidRPr="00EE5475">
        <w:rPr>
          <w:rFonts w:ascii="Times New Roman" w:hAnsi="Times New Roman"/>
          <w:sz w:val="24"/>
          <w:szCs w:val="24"/>
        </w:rPr>
        <w:t xml:space="preserve"> між Розрахунковим центром, учасником клірингу та клієнтом учасника клірингу. </w:t>
      </w:r>
      <w:r w:rsidR="00CF73F1" w:rsidRPr="00EE5475">
        <w:rPr>
          <w:rFonts w:ascii="Times New Roman" w:hAnsi="Times New Roman"/>
          <w:sz w:val="24"/>
          <w:szCs w:val="24"/>
        </w:rPr>
        <w:t>Розпорядження на проведення клірингових операцій на індивідуальному кліринговому субрахунку надаються учасником клірингу і підписуються розпорядником рахунку цього учасника клірингу.</w:t>
      </w:r>
    </w:p>
    <w:p w14:paraId="734EC326" w14:textId="77777777" w:rsidR="00587BFC" w:rsidRPr="00EE5475" w:rsidRDefault="006E06F3" w:rsidP="00587BFC">
      <w:pPr>
        <w:tabs>
          <w:tab w:val="left" w:pos="284"/>
        </w:tabs>
        <w:spacing w:before="80" w:after="80"/>
        <w:rPr>
          <w:rFonts w:ascii="Times New Roman" w:hAnsi="Times New Roman"/>
          <w:sz w:val="24"/>
          <w:szCs w:val="24"/>
        </w:rPr>
      </w:pPr>
      <w:r w:rsidRPr="00EE5475">
        <w:rPr>
          <w:rFonts w:ascii="Times New Roman" w:hAnsi="Times New Roman"/>
          <w:sz w:val="24"/>
          <w:szCs w:val="24"/>
        </w:rPr>
        <w:t>4.14.2.1. Для укладання тристороннього договору між Розрахунковим центром, учасником клірингу та клієнтом учасника клірингу клієнт учасника клірингу надає Розрахунковому центру</w:t>
      </w:r>
      <w:r w:rsidR="00B83AEA" w:rsidRPr="00EE5475">
        <w:rPr>
          <w:rFonts w:ascii="Times New Roman" w:hAnsi="Times New Roman"/>
          <w:sz w:val="24"/>
          <w:szCs w:val="24"/>
        </w:rPr>
        <w:t xml:space="preserve"> документи, визначені цим пунктом Регламенту</w:t>
      </w:r>
      <w:r w:rsidR="00587BFC" w:rsidRPr="00EE5475">
        <w:rPr>
          <w:rFonts w:ascii="Times New Roman" w:hAnsi="Times New Roman"/>
          <w:sz w:val="24"/>
          <w:szCs w:val="24"/>
        </w:rPr>
        <w:t>.</w:t>
      </w:r>
    </w:p>
    <w:p w14:paraId="2FA171EE" w14:textId="77777777" w:rsidR="004F124D" w:rsidRPr="00EE5475" w:rsidRDefault="004F124D" w:rsidP="004F124D">
      <w:pPr>
        <w:tabs>
          <w:tab w:val="left" w:pos="851"/>
          <w:tab w:val="left" w:pos="1134"/>
        </w:tabs>
        <w:spacing w:after="0"/>
        <w:rPr>
          <w:rFonts w:ascii="Times New Roman" w:hAnsi="Times New Roman"/>
          <w:sz w:val="24"/>
          <w:szCs w:val="24"/>
        </w:rPr>
      </w:pPr>
      <w:r w:rsidRPr="00EE5475">
        <w:rPr>
          <w:rFonts w:ascii="Times New Roman" w:hAnsi="Times New Roman"/>
          <w:sz w:val="24"/>
          <w:szCs w:val="24"/>
        </w:rPr>
        <w:t xml:space="preserve">Зазначені у </w:t>
      </w:r>
      <w:r w:rsidR="00B83AEA" w:rsidRPr="00EE5475">
        <w:rPr>
          <w:rFonts w:ascii="Times New Roman" w:hAnsi="Times New Roman"/>
          <w:sz w:val="24"/>
          <w:szCs w:val="24"/>
        </w:rPr>
        <w:t xml:space="preserve">підпунктах </w:t>
      </w:r>
      <w:r w:rsidR="00964865" w:rsidRPr="00EE5475">
        <w:rPr>
          <w:rFonts w:ascii="Times New Roman" w:hAnsi="Times New Roman"/>
          <w:sz w:val="24"/>
          <w:szCs w:val="24"/>
        </w:rPr>
        <w:t>1) –</w:t>
      </w:r>
      <w:r w:rsidR="000B33A9" w:rsidRPr="00EE5475">
        <w:rPr>
          <w:rFonts w:ascii="Times New Roman" w:hAnsi="Times New Roman"/>
          <w:sz w:val="24"/>
          <w:szCs w:val="24"/>
        </w:rPr>
        <w:t xml:space="preserve"> 5) та 8)</w:t>
      </w:r>
      <w:r w:rsidRPr="00EE5475">
        <w:rPr>
          <w:rFonts w:ascii="Times New Roman" w:hAnsi="Times New Roman"/>
          <w:sz w:val="24"/>
          <w:szCs w:val="24"/>
        </w:rPr>
        <w:t xml:space="preserve"> цього </w:t>
      </w:r>
      <w:r w:rsidR="00B83AEA" w:rsidRPr="00EE5475">
        <w:rPr>
          <w:rFonts w:ascii="Times New Roman" w:hAnsi="Times New Roman"/>
          <w:sz w:val="24"/>
          <w:szCs w:val="24"/>
        </w:rPr>
        <w:t xml:space="preserve">пункту </w:t>
      </w:r>
      <w:r w:rsidRPr="00EE5475">
        <w:rPr>
          <w:rFonts w:ascii="Times New Roman" w:hAnsi="Times New Roman"/>
          <w:sz w:val="24"/>
          <w:szCs w:val="24"/>
        </w:rPr>
        <w:t xml:space="preserve">Регламенту документи </w:t>
      </w:r>
      <w:r w:rsidR="00B83AEA" w:rsidRPr="00EE5475">
        <w:rPr>
          <w:rFonts w:ascii="Times New Roman" w:hAnsi="Times New Roman"/>
          <w:sz w:val="24"/>
          <w:szCs w:val="24"/>
        </w:rPr>
        <w:t xml:space="preserve">можуть </w:t>
      </w:r>
      <w:r w:rsidRPr="00EE5475">
        <w:rPr>
          <w:rFonts w:ascii="Times New Roman" w:hAnsi="Times New Roman"/>
          <w:sz w:val="24"/>
          <w:szCs w:val="24"/>
        </w:rPr>
        <w:t>пода</w:t>
      </w:r>
      <w:r w:rsidR="00B83AEA" w:rsidRPr="00EE5475">
        <w:rPr>
          <w:rFonts w:ascii="Times New Roman" w:hAnsi="Times New Roman"/>
          <w:sz w:val="24"/>
          <w:szCs w:val="24"/>
        </w:rPr>
        <w:t>ватися</w:t>
      </w:r>
      <w:r w:rsidRPr="00EE5475">
        <w:rPr>
          <w:rFonts w:ascii="Times New Roman" w:hAnsi="Times New Roman"/>
          <w:sz w:val="24"/>
          <w:szCs w:val="24"/>
        </w:rPr>
        <w:t xml:space="preserve"> </w:t>
      </w:r>
      <w:r w:rsidR="000B33A9" w:rsidRPr="00EE5475">
        <w:rPr>
          <w:rFonts w:ascii="Times New Roman" w:hAnsi="Times New Roman"/>
          <w:sz w:val="24"/>
          <w:szCs w:val="24"/>
        </w:rPr>
        <w:t xml:space="preserve">клієнтом учасника клірингу </w:t>
      </w:r>
      <w:r w:rsidR="00B83AEA" w:rsidRPr="00EE5475">
        <w:rPr>
          <w:rFonts w:ascii="Times New Roman" w:hAnsi="Times New Roman"/>
          <w:sz w:val="24"/>
          <w:szCs w:val="24"/>
        </w:rPr>
        <w:t>як</w:t>
      </w:r>
      <w:r w:rsidRPr="00EE5475">
        <w:rPr>
          <w:rFonts w:ascii="Times New Roman" w:hAnsi="Times New Roman"/>
          <w:sz w:val="24"/>
          <w:szCs w:val="24"/>
        </w:rPr>
        <w:t xml:space="preserve"> у паперовій формі </w:t>
      </w:r>
      <w:r w:rsidR="00B83AEA" w:rsidRPr="00EE5475">
        <w:rPr>
          <w:rFonts w:ascii="Times New Roman" w:hAnsi="Times New Roman"/>
          <w:sz w:val="24"/>
          <w:szCs w:val="24"/>
        </w:rPr>
        <w:t xml:space="preserve">так і </w:t>
      </w:r>
      <w:r w:rsidRPr="00EE5475">
        <w:rPr>
          <w:rFonts w:ascii="Times New Roman" w:hAnsi="Times New Roman"/>
          <w:sz w:val="24"/>
          <w:szCs w:val="24"/>
        </w:rPr>
        <w:t xml:space="preserve">в електронній формі. </w:t>
      </w:r>
    </w:p>
    <w:p w14:paraId="5F9C8B4E" w14:textId="77777777" w:rsidR="004F124D" w:rsidRPr="00EE5475" w:rsidRDefault="004F124D" w:rsidP="004F124D">
      <w:pPr>
        <w:tabs>
          <w:tab w:val="left" w:pos="851"/>
          <w:tab w:val="left" w:pos="1134"/>
        </w:tabs>
        <w:spacing w:before="0" w:after="0"/>
        <w:rPr>
          <w:rFonts w:ascii="Times New Roman" w:hAnsi="Times New Roman"/>
          <w:sz w:val="24"/>
          <w:szCs w:val="24"/>
        </w:rPr>
      </w:pPr>
      <w:r w:rsidRPr="00EE5475">
        <w:rPr>
          <w:rFonts w:ascii="Times New Roman" w:hAnsi="Times New Roman"/>
          <w:sz w:val="24"/>
          <w:szCs w:val="24"/>
        </w:rPr>
        <w:t>Документи, в тому числі скановані копії, що надаються Розрахунковому центру в електронній формі, повинні відповідати таким вимогам:</w:t>
      </w:r>
    </w:p>
    <w:p w14:paraId="139912FE" w14:textId="77777777" w:rsidR="004F124D" w:rsidRPr="00EE5475" w:rsidRDefault="004F124D" w:rsidP="00964FA7">
      <w:pPr>
        <w:pStyle w:val="ad"/>
        <w:numPr>
          <w:ilvl w:val="0"/>
          <w:numId w:val="8"/>
        </w:numPr>
        <w:tabs>
          <w:tab w:val="left" w:pos="1134"/>
        </w:tabs>
        <w:ind w:left="1134"/>
        <w:jc w:val="both"/>
        <w:rPr>
          <w:rFonts w:ascii="Times New Roman" w:hAnsi="Times New Roman"/>
          <w:sz w:val="24"/>
          <w:szCs w:val="24"/>
          <w:lang w:val="uk-UA"/>
        </w:rPr>
      </w:pPr>
      <w:r w:rsidRPr="00EE5475">
        <w:rPr>
          <w:rFonts w:ascii="Times New Roman" w:hAnsi="Times New Roman"/>
          <w:sz w:val="24"/>
          <w:szCs w:val="24"/>
          <w:lang w:val="uk-UA"/>
        </w:rPr>
        <w:t>кожен документ має бути підписаний кваліфікованим</w:t>
      </w:r>
      <w:r w:rsidR="0094781F" w:rsidRPr="00EE5475">
        <w:rPr>
          <w:rFonts w:ascii="Times New Roman" w:hAnsi="Times New Roman"/>
          <w:sz w:val="24"/>
          <w:szCs w:val="24"/>
          <w:lang w:val="uk-UA"/>
        </w:rPr>
        <w:t>/удосконаленим</w:t>
      </w:r>
      <w:r w:rsidRPr="00EE5475">
        <w:rPr>
          <w:rFonts w:ascii="Times New Roman" w:hAnsi="Times New Roman"/>
          <w:sz w:val="24"/>
          <w:szCs w:val="24"/>
          <w:lang w:val="uk-UA"/>
        </w:rPr>
        <w:t xml:space="preserve"> електронним підписом керівника або </w:t>
      </w:r>
      <w:r w:rsidR="000B33A9" w:rsidRPr="00EE5475">
        <w:rPr>
          <w:rFonts w:ascii="Times New Roman" w:hAnsi="Times New Roman"/>
          <w:sz w:val="24"/>
          <w:szCs w:val="24"/>
          <w:lang w:val="uk-UA"/>
        </w:rPr>
        <w:t xml:space="preserve">іншої уповноваженої особи </w:t>
      </w:r>
      <w:r w:rsidRPr="00EE5475">
        <w:rPr>
          <w:rFonts w:ascii="Times New Roman" w:hAnsi="Times New Roman"/>
          <w:sz w:val="24"/>
          <w:szCs w:val="24"/>
          <w:lang w:val="uk-UA"/>
        </w:rPr>
        <w:t xml:space="preserve">клієнта учасника клірингу </w:t>
      </w:r>
      <w:r w:rsidR="000B33A9" w:rsidRPr="00EE5475">
        <w:rPr>
          <w:rFonts w:ascii="Times New Roman" w:hAnsi="Times New Roman"/>
          <w:sz w:val="24"/>
          <w:szCs w:val="24"/>
          <w:lang w:val="uk-UA"/>
        </w:rPr>
        <w:t>щодо якої Розрахунковому центру надана довіреність згідно підпункту 5) цього пункту Регламенту</w:t>
      </w:r>
      <w:r w:rsidR="00061DCC" w:rsidRPr="00EE5475">
        <w:rPr>
          <w:rFonts w:ascii="Times New Roman" w:hAnsi="Times New Roman"/>
          <w:sz w:val="24"/>
          <w:szCs w:val="24"/>
          <w:lang w:val="uk-UA"/>
        </w:rPr>
        <w:t xml:space="preserve"> (далі – уповноважена особа клієнта учасника клірингу</w:t>
      </w:r>
      <w:r w:rsidR="000B33A9" w:rsidRPr="00EE5475">
        <w:rPr>
          <w:rFonts w:ascii="Times New Roman" w:hAnsi="Times New Roman"/>
          <w:sz w:val="24"/>
          <w:szCs w:val="24"/>
          <w:lang w:val="uk-UA"/>
        </w:rPr>
        <w:t xml:space="preserve">) </w:t>
      </w:r>
      <w:r w:rsidRPr="00EE5475">
        <w:rPr>
          <w:rFonts w:ascii="Times New Roman" w:hAnsi="Times New Roman"/>
          <w:sz w:val="24"/>
          <w:szCs w:val="24"/>
          <w:lang w:val="uk-UA"/>
        </w:rPr>
        <w:t>та кваліфікованою</w:t>
      </w:r>
      <w:r w:rsidR="0094781F" w:rsidRPr="00EE5475">
        <w:rPr>
          <w:rFonts w:ascii="Times New Roman" w:hAnsi="Times New Roman"/>
          <w:sz w:val="24"/>
          <w:szCs w:val="24"/>
          <w:lang w:val="uk-UA"/>
        </w:rPr>
        <w:t>/удосконаленою</w:t>
      </w:r>
      <w:r w:rsidRPr="00EE5475">
        <w:rPr>
          <w:rFonts w:ascii="Times New Roman" w:hAnsi="Times New Roman"/>
          <w:sz w:val="24"/>
          <w:szCs w:val="24"/>
          <w:lang w:val="uk-UA"/>
        </w:rPr>
        <w:t xml:space="preserve"> електронною печаткою клієнта учасника клірингу (у разі використання печатки);</w:t>
      </w:r>
    </w:p>
    <w:p w14:paraId="727A6413" w14:textId="77777777" w:rsidR="004F124D" w:rsidRPr="00EE5475" w:rsidRDefault="004F124D" w:rsidP="00964FA7">
      <w:pPr>
        <w:pStyle w:val="ad"/>
        <w:numPr>
          <w:ilvl w:val="0"/>
          <w:numId w:val="8"/>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документ повинен мати формат *.</w:t>
      </w:r>
      <w:proofErr w:type="spellStart"/>
      <w:r w:rsidRPr="00EE5475">
        <w:rPr>
          <w:rFonts w:ascii="Times New Roman" w:hAnsi="Times New Roman"/>
          <w:sz w:val="24"/>
          <w:szCs w:val="24"/>
          <w:lang w:val="uk-UA"/>
        </w:rPr>
        <w:t>docx</w:t>
      </w:r>
      <w:proofErr w:type="spellEnd"/>
      <w:r w:rsidRPr="00EE5475">
        <w:rPr>
          <w:rFonts w:ascii="Times New Roman" w:hAnsi="Times New Roman"/>
          <w:sz w:val="24"/>
          <w:szCs w:val="24"/>
          <w:lang w:val="uk-UA"/>
        </w:rPr>
        <w:t>, *.</w:t>
      </w:r>
      <w:proofErr w:type="spellStart"/>
      <w:r w:rsidRPr="00EE5475">
        <w:rPr>
          <w:rFonts w:ascii="Times New Roman" w:hAnsi="Times New Roman"/>
          <w:sz w:val="24"/>
          <w:szCs w:val="24"/>
          <w:lang w:val="uk-UA"/>
        </w:rPr>
        <w:t>doc</w:t>
      </w:r>
      <w:proofErr w:type="spellEnd"/>
      <w:r w:rsidRPr="00EE5475">
        <w:rPr>
          <w:rFonts w:ascii="Times New Roman" w:hAnsi="Times New Roman"/>
          <w:sz w:val="24"/>
          <w:szCs w:val="24"/>
          <w:lang w:val="uk-UA"/>
        </w:rPr>
        <w:t>, *.</w:t>
      </w:r>
      <w:proofErr w:type="spellStart"/>
      <w:r w:rsidRPr="00EE5475">
        <w:rPr>
          <w:rFonts w:ascii="Times New Roman" w:hAnsi="Times New Roman"/>
          <w:sz w:val="24"/>
          <w:szCs w:val="24"/>
          <w:lang w:val="uk-UA"/>
        </w:rPr>
        <w:t>pdf</w:t>
      </w:r>
      <w:proofErr w:type="spellEnd"/>
      <w:r w:rsidRPr="00EE5475">
        <w:rPr>
          <w:rFonts w:ascii="Times New Roman" w:hAnsi="Times New Roman"/>
          <w:sz w:val="24"/>
          <w:szCs w:val="24"/>
          <w:lang w:val="uk-UA"/>
        </w:rPr>
        <w:t>, *.</w:t>
      </w:r>
      <w:proofErr w:type="spellStart"/>
      <w:r w:rsidRPr="00EE5475">
        <w:rPr>
          <w:rFonts w:ascii="Times New Roman" w:hAnsi="Times New Roman"/>
          <w:sz w:val="24"/>
          <w:szCs w:val="24"/>
          <w:lang w:val="uk-UA"/>
        </w:rPr>
        <w:t>rtf</w:t>
      </w:r>
      <w:proofErr w:type="spellEnd"/>
      <w:r w:rsidRPr="00EE5475">
        <w:rPr>
          <w:rFonts w:ascii="Times New Roman" w:hAnsi="Times New Roman"/>
          <w:sz w:val="24"/>
          <w:szCs w:val="24"/>
          <w:lang w:val="uk-UA"/>
        </w:rPr>
        <w:t>;</w:t>
      </w:r>
    </w:p>
    <w:p w14:paraId="5C5E29E2" w14:textId="77777777" w:rsidR="004F124D" w:rsidRPr="00EE5475" w:rsidRDefault="004F124D" w:rsidP="00964FA7">
      <w:pPr>
        <w:pStyle w:val="ad"/>
        <w:numPr>
          <w:ilvl w:val="0"/>
          <w:numId w:val="8"/>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файл документа повинен мати назву, що вказується латинськими літерами та складається з коду ЄДРПОУ клієнта учасника клірингу та назви документа;</w:t>
      </w:r>
    </w:p>
    <w:p w14:paraId="23799C0B" w14:textId="77777777" w:rsidR="004F124D" w:rsidRPr="00EE5475" w:rsidRDefault="004F124D" w:rsidP="00964FA7">
      <w:pPr>
        <w:pStyle w:val="ad"/>
        <w:numPr>
          <w:ilvl w:val="0"/>
          <w:numId w:val="8"/>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якщо надається кілька документів, то всі документи повинні бути стиснуті в єдиний архів. Архівний файл повинен мати назву, складається з коду ЄДРПОУ клієнта учасника клірингу;</w:t>
      </w:r>
    </w:p>
    <w:p w14:paraId="0B641CC7" w14:textId="77777777" w:rsidR="004F124D" w:rsidRPr="00EE5475" w:rsidRDefault="004F124D" w:rsidP="00964FA7">
      <w:pPr>
        <w:pStyle w:val="ad"/>
        <w:numPr>
          <w:ilvl w:val="0"/>
          <w:numId w:val="8"/>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 xml:space="preserve">документи надаються Розрахунковому центру засобами електронної пошти на адресу dogovor.info@settlement.com.ua. </w:t>
      </w:r>
    </w:p>
    <w:p w14:paraId="1AB0BC69" w14:textId="77777777" w:rsidR="004F124D" w:rsidRPr="00EE5475" w:rsidRDefault="004F124D" w:rsidP="004F124D">
      <w:pPr>
        <w:tabs>
          <w:tab w:val="left" w:pos="851"/>
          <w:tab w:val="left" w:pos="1134"/>
        </w:tabs>
        <w:spacing w:before="0" w:after="0"/>
        <w:rPr>
          <w:rFonts w:ascii="Times New Roman" w:hAnsi="Times New Roman"/>
          <w:sz w:val="24"/>
          <w:szCs w:val="24"/>
        </w:rPr>
      </w:pPr>
      <w:r w:rsidRPr="00EE5475">
        <w:rPr>
          <w:rFonts w:ascii="Times New Roman" w:hAnsi="Times New Roman"/>
          <w:sz w:val="24"/>
          <w:szCs w:val="24"/>
        </w:rPr>
        <w:t>Скановані копії з документів в паперовій формі виготовляються з урахуванням таких вимог:</w:t>
      </w:r>
    </w:p>
    <w:p w14:paraId="0938D1E1" w14:textId="77777777" w:rsidR="004F124D" w:rsidRPr="00EE5475" w:rsidRDefault="004F124D" w:rsidP="00964FA7">
      <w:pPr>
        <w:pStyle w:val="ad"/>
        <w:numPr>
          <w:ilvl w:val="0"/>
          <w:numId w:val="80"/>
        </w:numPr>
        <w:tabs>
          <w:tab w:val="left" w:pos="1134"/>
        </w:tabs>
        <w:ind w:left="1134" w:hanging="425"/>
        <w:rPr>
          <w:rFonts w:ascii="Times New Roman" w:hAnsi="Times New Roman"/>
          <w:sz w:val="24"/>
          <w:szCs w:val="24"/>
          <w:lang w:val="uk-UA"/>
        </w:rPr>
      </w:pPr>
      <w:r w:rsidRPr="00EE5475">
        <w:rPr>
          <w:rFonts w:ascii="Times New Roman" w:hAnsi="Times New Roman"/>
          <w:sz w:val="24"/>
          <w:szCs w:val="24"/>
          <w:lang w:val="uk-UA"/>
        </w:rPr>
        <w:t>документ сканується у файл формату *.</w:t>
      </w:r>
      <w:proofErr w:type="spellStart"/>
      <w:r w:rsidRPr="00EE5475">
        <w:rPr>
          <w:rFonts w:ascii="Times New Roman" w:hAnsi="Times New Roman"/>
          <w:sz w:val="24"/>
          <w:szCs w:val="24"/>
          <w:lang w:val="uk-UA"/>
        </w:rPr>
        <w:t>pdf</w:t>
      </w:r>
      <w:proofErr w:type="spellEnd"/>
      <w:r w:rsidRPr="00EE5475">
        <w:rPr>
          <w:rFonts w:ascii="Times New Roman" w:hAnsi="Times New Roman"/>
          <w:sz w:val="24"/>
          <w:szCs w:val="24"/>
          <w:lang w:val="uk-UA"/>
        </w:rPr>
        <w:t>;</w:t>
      </w:r>
    </w:p>
    <w:p w14:paraId="63D84E06" w14:textId="77777777" w:rsidR="004F124D" w:rsidRPr="00EE5475" w:rsidRDefault="004F124D" w:rsidP="00964FA7">
      <w:pPr>
        <w:pStyle w:val="ad"/>
        <w:numPr>
          <w:ilvl w:val="0"/>
          <w:numId w:val="80"/>
        </w:numPr>
        <w:tabs>
          <w:tab w:val="left" w:pos="1134"/>
        </w:tabs>
        <w:ind w:left="1134" w:hanging="425"/>
        <w:rPr>
          <w:rFonts w:ascii="Times New Roman" w:hAnsi="Times New Roman"/>
          <w:sz w:val="24"/>
          <w:szCs w:val="24"/>
          <w:lang w:val="uk-UA"/>
        </w:rPr>
      </w:pPr>
      <w:r w:rsidRPr="00EE5475">
        <w:rPr>
          <w:rFonts w:ascii="Times New Roman" w:hAnsi="Times New Roman"/>
          <w:sz w:val="24"/>
          <w:szCs w:val="24"/>
          <w:lang w:val="uk-UA"/>
        </w:rPr>
        <w:t>сканована копія кожного окремого документа зберігається як окремий файл;</w:t>
      </w:r>
    </w:p>
    <w:p w14:paraId="7C36193D" w14:textId="77777777" w:rsidR="004F124D" w:rsidRPr="00EE5475" w:rsidRDefault="004F124D" w:rsidP="00964FA7">
      <w:pPr>
        <w:pStyle w:val="ad"/>
        <w:numPr>
          <w:ilvl w:val="0"/>
          <w:numId w:val="80"/>
        </w:numPr>
        <w:tabs>
          <w:tab w:val="left" w:pos="1134"/>
        </w:tabs>
        <w:ind w:left="1134" w:hanging="425"/>
        <w:rPr>
          <w:rFonts w:ascii="Times New Roman" w:hAnsi="Times New Roman"/>
          <w:sz w:val="24"/>
          <w:szCs w:val="24"/>
          <w:lang w:val="uk-UA"/>
        </w:rPr>
      </w:pPr>
      <w:r w:rsidRPr="00EE5475">
        <w:rPr>
          <w:rFonts w:ascii="Times New Roman" w:hAnsi="Times New Roman"/>
          <w:sz w:val="24"/>
          <w:szCs w:val="24"/>
          <w:lang w:val="uk-UA"/>
        </w:rPr>
        <w:t>файл повинен мати назву, що вказується латинськими літерами</w:t>
      </w:r>
      <w:r w:rsidR="00964865" w:rsidRPr="00EE5475">
        <w:rPr>
          <w:rFonts w:ascii="Times New Roman" w:hAnsi="Times New Roman"/>
          <w:sz w:val="24"/>
          <w:szCs w:val="24"/>
          <w:lang w:val="uk-UA"/>
        </w:rPr>
        <w:t xml:space="preserve"> та складається з коду</w:t>
      </w:r>
      <w:r w:rsidR="000B33A9" w:rsidRPr="00EE5475">
        <w:rPr>
          <w:rFonts w:ascii="Times New Roman" w:hAnsi="Times New Roman"/>
          <w:sz w:val="24"/>
          <w:szCs w:val="24"/>
          <w:lang w:val="uk-UA"/>
        </w:rPr>
        <w:t xml:space="preserve"> </w:t>
      </w:r>
      <w:r w:rsidRPr="00EE5475">
        <w:rPr>
          <w:rFonts w:ascii="Times New Roman" w:hAnsi="Times New Roman"/>
          <w:sz w:val="24"/>
          <w:szCs w:val="24"/>
          <w:lang w:val="uk-UA"/>
        </w:rPr>
        <w:t>ЄДРПОУ клієнта учасника клірингу та назви документа;</w:t>
      </w:r>
    </w:p>
    <w:p w14:paraId="427329ED" w14:textId="77777777" w:rsidR="004F124D" w:rsidRPr="00EE5475" w:rsidRDefault="004F124D" w:rsidP="00964FA7">
      <w:pPr>
        <w:pStyle w:val="ad"/>
        <w:numPr>
          <w:ilvl w:val="0"/>
          <w:numId w:val="80"/>
        </w:numPr>
        <w:tabs>
          <w:tab w:val="left" w:pos="1134"/>
        </w:tabs>
        <w:ind w:left="1134" w:hanging="425"/>
        <w:rPr>
          <w:rFonts w:ascii="Times New Roman" w:hAnsi="Times New Roman"/>
          <w:sz w:val="24"/>
          <w:szCs w:val="24"/>
          <w:lang w:val="uk-UA"/>
        </w:rPr>
      </w:pPr>
      <w:r w:rsidRPr="00EE5475">
        <w:rPr>
          <w:rFonts w:ascii="Times New Roman" w:hAnsi="Times New Roman"/>
          <w:sz w:val="24"/>
          <w:szCs w:val="24"/>
          <w:lang w:val="uk-UA"/>
        </w:rPr>
        <w:t>документи, що містять більше однієї сторінки, скануються в один файл;</w:t>
      </w:r>
    </w:p>
    <w:p w14:paraId="571C512C" w14:textId="77777777" w:rsidR="004F124D" w:rsidRPr="00EE5475" w:rsidRDefault="004F124D" w:rsidP="00964FA7">
      <w:pPr>
        <w:pStyle w:val="ad"/>
        <w:numPr>
          <w:ilvl w:val="0"/>
          <w:numId w:val="80"/>
        </w:numPr>
        <w:tabs>
          <w:tab w:val="left" w:pos="1134"/>
        </w:tabs>
        <w:ind w:left="1134" w:hanging="425"/>
        <w:rPr>
          <w:rFonts w:ascii="Times New Roman" w:hAnsi="Times New Roman"/>
          <w:sz w:val="24"/>
          <w:szCs w:val="24"/>
          <w:lang w:val="uk-UA"/>
        </w:rPr>
      </w:pPr>
      <w:r w:rsidRPr="00EE5475">
        <w:rPr>
          <w:rFonts w:ascii="Times New Roman" w:hAnsi="Times New Roman"/>
          <w:sz w:val="24"/>
          <w:szCs w:val="24"/>
          <w:lang w:val="uk-UA"/>
        </w:rPr>
        <w:t xml:space="preserve">роздільна здатність сканування має бути </w:t>
      </w:r>
      <w:r w:rsidR="00061DCC" w:rsidRPr="00EE5475">
        <w:rPr>
          <w:rFonts w:ascii="Times New Roman" w:hAnsi="Times New Roman"/>
          <w:sz w:val="24"/>
          <w:szCs w:val="24"/>
          <w:lang w:val="uk-UA"/>
        </w:rPr>
        <w:t>у межах 150-200</w:t>
      </w:r>
      <w:r w:rsidRPr="00EE5475">
        <w:rPr>
          <w:rFonts w:ascii="Times New Roman" w:hAnsi="Times New Roman"/>
          <w:sz w:val="24"/>
          <w:szCs w:val="24"/>
          <w:lang w:val="uk-UA"/>
        </w:rPr>
        <w:t xml:space="preserve"> </w:t>
      </w:r>
      <w:proofErr w:type="spellStart"/>
      <w:r w:rsidRPr="00EE5475">
        <w:rPr>
          <w:rFonts w:ascii="Times New Roman" w:hAnsi="Times New Roman"/>
          <w:sz w:val="24"/>
          <w:szCs w:val="24"/>
          <w:lang w:val="uk-UA"/>
        </w:rPr>
        <w:t>dpi</w:t>
      </w:r>
      <w:proofErr w:type="spellEnd"/>
      <w:r w:rsidRPr="00EE5475">
        <w:rPr>
          <w:rFonts w:ascii="Times New Roman" w:hAnsi="Times New Roman"/>
          <w:sz w:val="24"/>
          <w:szCs w:val="24"/>
          <w:lang w:val="uk-UA"/>
        </w:rPr>
        <w:t>.</w:t>
      </w:r>
    </w:p>
    <w:p w14:paraId="7462EA49" w14:textId="77777777" w:rsidR="00C16236" w:rsidRPr="00EE5475" w:rsidRDefault="00E36014" w:rsidP="00964FA7">
      <w:pPr>
        <w:tabs>
          <w:tab w:val="left" w:pos="0"/>
          <w:tab w:val="left" w:pos="1985"/>
        </w:tabs>
        <w:spacing w:before="80" w:after="80"/>
        <w:rPr>
          <w:rFonts w:ascii="Times New Roman" w:hAnsi="Times New Roman"/>
          <w:sz w:val="24"/>
          <w:szCs w:val="24"/>
        </w:rPr>
      </w:pPr>
      <w:r w:rsidRPr="00EE5475">
        <w:rPr>
          <w:rFonts w:ascii="Times New Roman" w:hAnsi="Times New Roman"/>
          <w:sz w:val="24"/>
          <w:szCs w:val="24"/>
        </w:rPr>
        <w:t>Перелік документів для укладання тристороннього договору між Розрахунковим центром, учасником клірингу та клієнтом учасника клірингу:</w:t>
      </w:r>
    </w:p>
    <w:p w14:paraId="11C2E28A" w14:textId="77777777" w:rsidR="00B530BB" w:rsidRPr="00EE5475" w:rsidRDefault="00964865" w:rsidP="00964FA7">
      <w:pPr>
        <w:tabs>
          <w:tab w:val="left" w:pos="142"/>
          <w:tab w:val="left" w:pos="1985"/>
        </w:tabs>
        <w:spacing w:before="80" w:after="80"/>
        <w:rPr>
          <w:rFonts w:ascii="Times New Roman" w:eastAsia="Times NR Cyr MT" w:hAnsi="Times New Roman"/>
          <w:sz w:val="24"/>
          <w:szCs w:val="24"/>
          <w:lang w:eastAsia="uk-UA"/>
        </w:rPr>
      </w:pPr>
      <w:r w:rsidRPr="00EE5475">
        <w:rPr>
          <w:rFonts w:ascii="Times New Roman" w:eastAsia="Times NR Cyr MT" w:hAnsi="Times New Roman"/>
          <w:sz w:val="24"/>
          <w:szCs w:val="24"/>
          <w:lang w:eastAsia="uk-UA"/>
        </w:rPr>
        <w:t xml:space="preserve">1) </w:t>
      </w:r>
      <w:r w:rsidR="00B530BB" w:rsidRPr="00EE5475">
        <w:rPr>
          <w:rFonts w:ascii="Times New Roman" w:eastAsia="Times NR Cyr MT" w:hAnsi="Times New Roman"/>
          <w:sz w:val="24"/>
          <w:szCs w:val="24"/>
          <w:lang w:eastAsia="uk-UA"/>
        </w:rPr>
        <w:t xml:space="preserve">Опитувальник юридичної особи, підписаний керівником </w:t>
      </w:r>
      <w:r w:rsidR="000905ED" w:rsidRPr="00EE5475">
        <w:rPr>
          <w:rFonts w:ascii="Times New Roman" w:hAnsi="Times New Roman"/>
          <w:sz w:val="24"/>
          <w:szCs w:val="24"/>
        </w:rPr>
        <w:t xml:space="preserve">або іншою уповноваженою особою </w:t>
      </w:r>
      <w:r w:rsidR="00C16236" w:rsidRPr="00EE5475">
        <w:rPr>
          <w:rFonts w:ascii="Times New Roman" w:eastAsia="Times NR Cyr MT" w:hAnsi="Times New Roman"/>
          <w:sz w:val="24"/>
          <w:szCs w:val="24"/>
          <w:lang w:eastAsia="uk-UA"/>
        </w:rPr>
        <w:t>клієнта учасника клірингу</w:t>
      </w:r>
      <w:r w:rsidR="00B530BB" w:rsidRPr="00EE5475">
        <w:rPr>
          <w:rFonts w:ascii="Times New Roman" w:eastAsia="Times NR Cyr MT" w:hAnsi="Times New Roman"/>
          <w:sz w:val="24"/>
          <w:szCs w:val="24"/>
          <w:lang w:eastAsia="uk-UA"/>
        </w:rPr>
        <w:t xml:space="preserve"> та засвідчений відбитком печатки</w:t>
      </w:r>
      <w:r w:rsidR="00C16236" w:rsidRPr="00EE5475">
        <w:rPr>
          <w:rFonts w:ascii="Times New Roman" w:eastAsia="Times NR Cyr MT" w:hAnsi="Times New Roman"/>
          <w:sz w:val="24"/>
          <w:szCs w:val="24"/>
          <w:lang w:eastAsia="uk-UA"/>
        </w:rPr>
        <w:t xml:space="preserve"> </w:t>
      </w:r>
      <w:r w:rsidR="00ED761E" w:rsidRPr="00EE5475">
        <w:rPr>
          <w:rFonts w:ascii="Times New Roman" w:eastAsia="Times NR Cyr MT" w:hAnsi="Times New Roman"/>
          <w:sz w:val="24"/>
          <w:szCs w:val="24"/>
          <w:lang w:eastAsia="uk-UA"/>
        </w:rPr>
        <w:t xml:space="preserve">клієнта </w:t>
      </w:r>
      <w:r w:rsidR="00C16236" w:rsidRPr="00EE5475">
        <w:rPr>
          <w:rFonts w:ascii="Times New Roman" w:eastAsia="Times NR Cyr MT" w:hAnsi="Times New Roman"/>
          <w:sz w:val="24"/>
          <w:szCs w:val="24"/>
          <w:lang w:eastAsia="uk-UA"/>
        </w:rPr>
        <w:t>учасника клірингу</w:t>
      </w:r>
      <w:r w:rsidR="00C16236" w:rsidRPr="00EE5475" w:rsidDel="00C16236">
        <w:rPr>
          <w:rFonts w:ascii="Times New Roman" w:eastAsia="Times NR Cyr MT" w:hAnsi="Times New Roman"/>
          <w:sz w:val="24"/>
          <w:szCs w:val="24"/>
          <w:lang w:eastAsia="uk-UA"/>
        </w:rPr>
        <w:t xml:space="preserve"> </w:t>
      </w:r>
      <w:r w:rsidR="00B530BB" w:rsidRPr="00EE5475">
        <w:rPr>
          <w:rFonts w:ascii="Times New Roman" w:eastAsia="Times NR Cyr MT" w:hAnsi="Times New Roman"/>
          <w:sz w:val="24"/>
          <w:szCs w:val="24"/>
          <w:lang w:eastAsia="uk-UA"/>
        </w:rPr>
        <w:t xml:space="preserve">(у разі використання печатки), або у формі електронного документа, оформленого та </w:t>
      </w:r>
      <w:r w:rsidR="00B530BB" w:rsidRPr="00EE5475">
        <w:rPr>
          <w:rFonts w:ascii="Times New Roman" w:eastAsia="Times NR Cyr MT" w:hAnsi="Times New Roman"/>
          <w:sz w:val="24"/>
          <w:szCs w:val="24"/>
          <w:lang w:eastAsia="uk-UA"/>
        </w:rPr>
        <w:lastRenderedPageBreak/>
        <w:t xml:space="preserve">надісланого Розрахунковому центру відповідно до вимог цього </w:t>
      </w:r>
      <w:r w:rsidRPr="00EE5475">
        <w:rPr>
          <w:rFonts w:ascii="Times New Roman" w:eastAsia="Times NR Cyr MT" w:hAnsi="Times New Roman"/>
          <w:sz w:val="24"/>
          <w:szCs w:val="24"/>
          <w:lang w:eastAsia="uk-UA"/>
        </w:rPr>
        <w:t xml:space="preserve">пункту </w:t>
      </w:r>
      <w:r w:rsidR="00B530BB" w:rsidRPr="00EE5475">
        <w:rPr>
          <w:rFonts w:ascii="Times New Roman" w:eastAsia="Times NR Cyr MT" w:hAnsi="Times New Roman"/>
          <w:sz w:val="24"/>
          <w:szCs w:val="24"/>
          <w:lang w:eastAsia="uk-UA"/>
        </w:rPr>
        <w:t>Регламенту за формою, що наведена у додатку 30</w:t>
      </w:r>
      <w:r w:rsidR="00412859" w:rsidRPr="00EE5475">
        <w:rPr>
          <w:rFonts w:ascii="Times New Roman" w:eastAsia="Times NR Cyr MT" w:hAnsi="Times New Roman"/>
          <w:sz w:val="24"/>
          <w:szCs w:val="24"/>
          <w:lang w:eastAsia="uk-UA"/>
        </w:rPr>
        <w:t xml:space="preserve">. </w:t>
      </w:r>
    </w:p>
    <w:p w14:paraId="7C7990E3" w14:textId="77777777" w:rsidR="00B530BB" w:rsidRPr="00EE5475" w:rsidRDefault="00964865" w:rsidP="00964FA7">
      <w:pPr>
        <w:tabs>
          <w:tab w:val="left" w:pos="142"/>
          <w:tab w:val="left" w:pos="1985"/>
        </w:tabs>
        <w:spacing w:before="80" w:after="80"/>
        <w:rPr>
          <w:rFonts w:ascii="Times New Roman" w:eastAsia="Times NR Cyr MT" w:hAnsi="Times New Roman"/>
          <w:sz w:val="24"/>
          <w:szCs w:val="24"/>
          <w:lang w:eastAsia="uk-UA"/>
        </w:rPr>
      </w:pPr>
      <w:r w:rsidRPr="00EE5475">
        <w:rPr>
          <w:rFonts w:ascii="Times New Roman" w:eastAsia="Times NR Cyr MT" w:hAnsi="Times New Roman"/>
          <w:sz w:val="24"/>
          <w:szCs w:val="24"/>
          <w:lang w:eastAsia="uk-UA"/>
        </w:rPr>
        <w:t xml:space="preserve">2) </w:t>
      </w:r>
      <w:r w:rsidR="00B530BB" w:rsidRPr="00EE5475">
        <w:rPr>
          <w:rFonts w:ascii="Times New Roman" w:eastAsia="Times NR Cyr MT" w:hAnsi="Times New Roman"/>
          <w:sz w:val="24"/>
          <w:szCs w:val="24"/>
          <w:lang w:eastAsia="uk-UA"/>
        </w:rPr>
        <w:t>К</w:t>
      </w:r>
      <w:r w:rsidR="00B530BB" w:rsidRPr="00EE5475">
        <w:rPr>
          <w:rFonts w:ascii="Times New Roman" w:eastAsia="Times NR Cyr MT" w:hAnsi="Times New Roman"/>
          <w:bCs/>
          <w:sz w:val="24"/>
          <w:szCs w:val="24"/>
          <w:lang w:eastAsia="uk-UA"/>
        </w:rPr>
        <w:t>опію</w:t>
      </w:r>
      <w:r w:rsidR="00B530BB" w:rsidRPr="00EE5475">
        <w:rPr>
          <w:rFonts w:ascii="Times New Roman" w:eastAsia="Times NR Cyr MT" w:hAnsi="Times New Roman"/>
          <w:sz w:val="24"/>
          <w:szCs w:val="24"/>
          <w:lang w:eastAsia="uk-UA"/>
        </w:rPr>
        <w:t xml:space="preserve"> належним чином зареєстрованого установчого документа (статуту / засновницького договору / установчого </w:t>
      </w:r>
      <w:proofErr w:type="spellStart"/>
      <w:r w:rsidR="00B530BB" w:rsidRPr="00EE5475">
        <w:rPr>
          <w:rFonts w:ascii="Times New Roman" w:eastAsia="Times NR Cyr MT" w:hAnsi="Times New Roman"/>
          <w:sz w:val="24"/>
          <w:szCs w:val="24"/>
          <w:lang w:eastAsia="uk-UA"/>
        </w:rPr>
        <w:t>акта</w:t>
      </w:r>
      <w:proofErr w:type="spellEnd"/>
      <w:r w:rsidR="00B530BB" w:rsidRPr="00EE5475">
        <w:rPr>
          <w:rFonts w:ascii="Times New Roman" w:eastAsia="Times NR Cyr MT" w:hAnsi="Times New Roman"/>
          <w:sz w:val="24"/>
          <w:szCs w:val="24"/>
          <w:lang w:eastAsia="uk-UA"/>
        </w:rPr>
        <w:t xml:space="preserve"> / положення), засвідчену керівником</w:t>
      </w:r>
      <w:r w:rsidR="002179C0" w:rsidRPr="00EE5475">
        <w:rPr>
          <w:rFonts w:ascii="Times New Roman" w:hAnsi="Times New Roman"/>
          <w:sz w:val="24"/>
          <w:szCs w:val="24"/>
        </w:rPr>
        <w:t xml:space="preserve"> або іншою уповноваженою особою</w:t>
      </w:r>
      <w:r w:rsidR="00B530BB" w:rsidRPr="00EE5475">
        <w:rPr>
          <w:rFonts w:ascii="Times New Roman" w:eastAsia="Times NR Cyr MT" w:hAnsi="Times New Roman"/>
          <w:sz w:val="24"/>
          <w:szCs w:val="24"/>
          <w:lang w:eastAsia="uk-UA"/>
        </w:rPr>
        <w:t xml:space="preserve"> </w:t>
      </w:r>
      <w:r w:rsidR="00C16236" w:rsidRPr="00EE5475">
        <w:rPr>
          <w:rFonts w:ascii="Times New Roman" w:eastAsia="Times NR Cyr MT" w:hAnsi="Times New Roman"/>
          <w:sz w:val="24"/>
          <w:szCs w:val="24"/>
          <w:lang w:eastAsia="uk-UA"/>
        </w:rPr>
        <w:t xml:space="preserve">клієнта учасника клірингу </w:t>
      </w:r>
      <w:r w:rsidR="00B530BB" w:rsidRPr="00EE5475">
        <w:rPr>
          <w:rFonts w:ascii="Times New Roman" w:eastAsia="Times NR Cyr MT" w:hAnsi="Times New Roman"/>
          <w:sz w:val="24"/>
          <w:szCs w:val="24"/>
          <w:lang w:eastAsia="uk-UA"/>
        </w:rPr>
        <w:t xml:space="preserve">та відбитком печатки </w:t>
      </w:r>
      <w:r w:rsidR="00C16236" w:rsidRPr="00EE5475">
        <w:rPr>
          <w:rFonts w:ascii="Times New Roman" w:eastAsia="Times NR Cyr MT" w:hAnsi="Times New Roman"/>
          <w:sz w:val="24"/>
          <w:szCs w:val="24"/>
          <w:lang w:eastAsia="uk-UA"/>
        </w:rPr>
        <w:t xml:space="preserve">клієнта учасника клірингу </w:t>
      </w:r>
      <w:r w:rsidR="00B530BB" w:rsidRPr="00EE5475">
        <w:rPr>
          <w:rFonts w:ascii="Times New Roman" w:eastAsia="Times NR Cyr MT" w:hAnsi="Times New Roman"/>
          <w:sz w:val="24"/>
          <w:szCs w:val="24"/>
          <w:lang w:eastAsia="uk-UA"/>
        </w:rPr>
        <w:t xml:space="preserve">(у разі використання печатки) або у формі електронного документа, оформленого та надісланого Розрахунковому центру відповідно до вимог цього </w:t>
      </w:r>
      <w:r w:rsidRPr="00EE5475">
        <w:rPr>
          <w:rFonts w:ascii="Times New Roman" w:eastAsia="Times NR Cyr MT" w:hAnsi="Times New Roman"/>
          <w:sz w:val="24"/>
          <w:szCs w:val="24"/>
          <w:lang w:eastAsia="uk-UA"/>
        </w:rPr>
        <w:t xml:space="preserve">пункту </w:t>
      </w:r>
      <w:r w:rsidR="00B530BB" w:rsidRPr="00EE5475">
        <w:rPr>
          <w:rFonts w:ascii="Times New Roman" w:eastAsia="Times NR Cyr MT" w:hAnsi="Times New Roman"/>
          <w:sz w:val="24"/>
          <w:szCs w:val="24"/>
          <w:lang w:eastAsia="uk-UA"/>
        </w:rPr>
        <w:t>Регламенту</w:t>
      </w:r>
      <w:r w:rsidR="002179C0" w:rsidRPr="00EE5475">
        <w:rPr>
          <w:rFonts w:ascii="Times New Roman" w:eastAsia="Times NR Cyr MT" w:hAnsi="Times New Roman"/>
          <w:sz w:val="24"/>
          <w:szCs w:val="24"/>
          <w:lang w:eastAsia="uk-UA"/>
        </w:rPr>
        <w:t>.</w:t>
      </w:r>
      <w:r w:rsidR="00DB336D" w:rsidRPr="00EE5475">
        <w:rPr>
          <w:rFonts w:ascii="Times New Roman" w:eastAsia="Times NR Cyr MT" w:hAnsi="Times New Roman"/>
          <w:sz w:val="24"/>
          <w:szCs w:val="24"/>
          <w:lang w:eastAsia="uk-UA"/>
        </w:rPr>
        <w:t xml:space="preserve"> </w:t>
      </w:r>
    </w:p>
    <w:p w14:paraId="5EB83C9D" w14:textId="77777777" w:rsidR="00B530BB" w:rsidRPr="00EE5475" w:rsidRDefault="00B530BB" w:rsidP="00B530BB">
      <w:pPr>
        <w:tabs>
          <w:tab w:val="left" w:pos="1134"/>
        </w:tabs>
        <w:spacing w:after="0"/>
        <w:rPr>
          <w:rFonts w:ascii="Times New Roman" w:hAnsi="Times New Roman"/>
          <w:sz w:val="24"/>
          <w:szCs w:val="24"/>
        </w:rPr>
      </w:pPr>
      <w:r w:rsidRPr="00EE5475">
        <w:rPr>
          <w:rFonts w:ascii="Times New Roman" w:hAnsi="Times New Roman"/>
          <w:sz w:val="24"/>
          <w:szCs w:val="24"/>
        </w:rPr>
        <w:t>Клієнти учасника клірингу, установчі документи яких оприлюднені на порталі електронних сервісів, установчий документ у паперовій формі не подають. Розрахунковий центр отримує такі установчі документи шляхом їх пошуку за кодом доступу, наданим/введеним представником клієнта учасника клірингу.</w:t>
      </w:r>
    </w:p>
    <w:p w14:paraId="5CFA3F74" w14:textId="43864DD7" w:rsidR="00B530BB" w:rsidRPr="00EE5475" w:rsidRDefault="00B530BB" w:rsidP="00964FA7">
      <w:pPr>
        <w:tabs>
          <w:tab w:val="left" w:pos="142"/>
          <w:tab w:val="left" w:pos="1985"/>
        </w:tabs>
        <w:spacing w:before="80" w:after="80"/>
        <w:rPr>
          <w:rFonts w:ascii="Times New Roman" w:hAnsi="Times New Roman"/>
          <w:iCs/>
          <w:sz w:val="24"/>
          <w:szCs w:val="24"/>
        </w:rPr>
      </w:pPr>
      <w:r w:rsidRPr="00EE5475">
        <w:rPr>
          <w:rFonts w:ascii="Times New Roman" w:hAnsi="Times New Roman"/>
          <w:sz w:val="24"/>
          <w:szCs w:val="24"/>
        </w:rPr>
        <w:t xml:space="preserve">Клієнти учасника клірингу-банки, установчі документи яких оприлюднені на власних </w:t>
      </w:r>
      <w:proofErr w:type="spellStart"/>
      <w:r w:rsidRPr="00EE5475">
        <w:rPr>
          <w:rFonts w:ascii="Times New Roman" w:hAnsi="Times New Roman"/>
          <w:sz w:val="24"/>
          <w:szCs w:val="24"/>
        </w:rPr>
        <w:t>вебсайтах</w:t>
      </w:r>
      <w:proofErr w:type="spellEnd"/>
      <w:r w:rsidRPr="00EE5475">
        <w:rPr>
          <w:rFonts w:ascii="Times New Roman" w:hAnsi="Times New Roman"/>
          <w:sz w:val="24"/>
          <w:szCs w:val="24"/>
        </w:rPr>
        <w:t xml:space="preserve">, можуть подавати відповідну інформацію шляхом письмового повідомлення Розрахункового центру про </w:t>
      </w:r>
      <w:r w:rsidRPr="00EE5475">
        <w:rPr>
          <w:rFonts w:ascii="Times New Roman" w:hAnsi="Times New Roman"/>
          <w:iCs/>
          <w:sz w:val="24"/>
          <w:szCs w:val="24"/>
        </w:rPr>
        <w:t xml:space="preserve">власний </w:t>
      </w:r>
      <w:proofErr w:type="spellStart"/>
      <w:r w:rsidRPr="00EE5475">
        <w:rPr>
          <w:rFonts w:ascii="Times New Roman" w:hAnsi="Times New Roman"/>
          <w:iCs/>
          <w:sz w:val="24"/>
          <w:szCs w:val="24"/>
        </w:rPr>
        <w:t>вебсайт</w:t>
      </w:r>
      <w:proofErr w:type="spellEnd"/>
      <w:r w:rsidRPr="00EE5475">
        <w:rPr>
          <w:rFonts w:ascii="Times New Roman" w:hAnsi="Times New Roman"/>
          <w:iCs/>
          <w:sz w:val="24"/>
          <w:szCs w:val="24"/>
        </w:rPr>
        <w:t>, де оприлюднений установчий документ.</w:t>
      </w:r>
    </w:p>
    <w:p w14:paraId="07613EFA" w14:textId="77777777" w:rsidR="00B530BB" w:rsidRPr="00EE5475" w:rsidRDefault="00964865" w:rsidP="00964FA7">
      <w:pPr>
        <w:tabs>
          <w:tab w:val="left" w:pos="142"/>
          <w:tab w:val="left" w:pos="1985"/>
        </w:tabs>
        <w:spacing w:before="80" w:after="80"/>
        <w:rPr>
          <w:rFonts w:ascii="Times New Roman" w:eastAsia="Times NR Cyr MT" w:hAnsi="Times New Roman"/>
          <w:sz w:val="24"/>
          <w:szCs w:val="24"/>
          <w:lang w:eastAsia="uk-UA"/>
        </w:rPr>
      </w:pPr>
      <w:r w:rsidRPr="00EE5475">
        <w:rPr>
          <w:rFonts w:ascii="Times New Roman" w:hAnsi="Times New Roman"/>
          <w:iCs/>
          <w:sz w:val="24"/>
          <w:szCs w:val="24"/>
        </w:rPr>
        <w:t xml:space="preserve">3) </w:t>
      </w:r>
      <w:r w:rsidR="00B530BB" w:rsidRPr="00EE5475">
        <w:rPr>
          <w:rFonts w:ascii="Times New Roman" w:hAnsi="Times New Roman"/>
          <w:iCs/>
          <w:sz w:val="24"/>
          <w:szCs w:val="24"/>
        </w:rPr>
        <w:t>Д</w:t>
      </w:r>
      <w:r w:rsidR="00B530BB" w:rsidRPr="00EE5475">
        <w:rPr>
          <w:rFonts w:ascii="Times New Roman" w:eastAsia="Times NR Cyr MT" w:hAnsi="Times New Roman"/>
          <w:sz w:val="24"/>
          <w:szCs w:val="24"/>
          <w:lang w:eastAsia="uk-UA"/>
        </w:rPr>
        <w:t>окументи (належним чином засвідчені їх копії) щодо структури власності</w:t>
      </w:r>
      <w:r w:rsidR="00837198" w:rsidRPr="00EE5475">
        <w:rPr>
          <w:rFonts w:ascii="Times New Roman" w:eastAsia="Times NR Cyr MT" w:hAnsi="Times New Roman"/>
          <w:sz w:val="24"/>
          <w:szCs w:val="24"/>
          <w:lang w:eastAsia="uk-UA"/>
        </w:rPr>
        <w:t xml:space="preserve"> клієнта учасника клірингу</w:t>
      </w:r>
      <w:r w:rsidR="00B530BB" w:rsidRPr="00EE5475">
        <w:rPr>
          <w:rFonts w:ascii="Times New Roman" w:eastAsia="Times NR Cyr MT" w:hAnsi="Times New Roman"/>
          <w:sz w:val="24"/>
          <w:szCs w:val="24"/>
          <w:lang w:eastAsia="uk-UA"/>
        </w:rPr>
        <w:t xml:space="preserve">, що дають змогу встановити всіх кінцевих </w:t>
      </w:r>
      <w:proofErr w:type="spellStart"/>
      <w:r w:rsidR="00B530BB" w:rsidRPr="00EE5475">
        <w:rPr>
          <w:rFonts w:ascii="Times New Roman" w:eastAsia="Times NR Cyr MT" w:hAnsi="Times New Roman"/>
          <w:sz w:val="24"/>
          <w:szCs w:val="24"/>
          <w:lang w:eastAsia="uk-UA"/>
        </w:rPr>
        <w:t>бенефіціарних</w:t>
      </w:r>
      <w:proofErr w:type="spellEnd"/>
      <w:r w:rsidR="00B530BB" w:rsidRPr="00EE5475">
        <w:rPr>
          <w:rFonts w:ascii="Times New Roman" w:eastAsia="Times NR Cyr MT" w:hAnsi="Times New Roman"/>
          <w:sz w:val="24"/>
          <w:szCs w:val="24"/>
          <w:lang w:eastAsia="uk-UA"/>
        </w:rPr>
        <w:t xml:space="preserve"> власників, у тому числі відносин контролю між ними,</w:t>
      </w:r>
      <w:r w:rsidR="00B530BB" w:rsidRPr="00EE5475" w:rsidDel="00356E48">
        <w:rPr>
          <w:rFonts w:ascii="Times New Roman" w:eastAsia="Times NR Cyr MT" w:hAnsi="Times New Roman"/>
          <w:sz w:val="24"/>
          <w:szCs w:val="24"/>
          <w:lang w:eastAsia="uk-UA"/>
        </w:rPr>
        <w:t xml:space="preserve"> </w:t>
      </w:r>
      <w:r w:rsidR="00B530BB" w:rsidRPr="00EE5475">
        <w:rPr>
          <w:rFonts w:ascii="Times New Roman" w:eastAsia="Times NR Cyr MT" w:hAnsi="Times New Roman"/>
          <w:sz w:val="24"/>
          <w:szCs w:val="24"/>
          <w:lang w:eastAsia="uk-UA"/>
        </w:rPr>
        <w:t xml:space="preserve">або факт їх відсутності, в </w:t>
      </w:r>
      <w:proofErr w:type="spellStart"/>
      <w:r w:rsidR="00B530BB" w:rsidRPr="00EE5475">
        <w:rPr>
          <w:rFonts w:ascii="Times New Roman" w:eastAsia="Times NR Cyr MT" w:hAnsi="Times New Roman"/>
          <w:sz w:val="24"/>
          <w:szCs w:val="24"/>
          <w:lang w:eastAsia="uk-UA"/>
        </w:rPr>
        <w:t>т.ч</w:t>
      </w:r>
      <w:proofErr w:type="spellEnd"/>
      <w:r w:rsidR="00B530BB" w:rsidRPr="00EE5475">
        <w:rPr>
          <w:rFonts w:ascii="Times New Roman" w:eastAsia="Times NR Cyr MT" w:hAnsi="Times New Roman"/>
          <w:sz w:val="24"/>
          <w:szCs w:val="24"/>
          <w:lang w:eastAsia="uk-UA"/>
        </w:rPr>
        <w:t>. схематичне зображення структури власності.</w:t>
      </w:r>
    </w:p>
    <w:p w14:paraId="38B9BDA2" w14:textId="77777777" w:rsidR="00B530BB" w:rsidRPr="00EE5475" w:rsidRDefault="00B530BB" w:rsidP="00964FA7">
      <w:pPr>
        <w:tabs>
          <w:tab w:val="left" w:pos="142"/>
          <w:tab w:val="left" w:pos="1985"/>
        </w:tabs>
        <w:spacing w:before="80" w:after="80"/>
        <w:rPr>
          <w:rFonts w:ascii="Times New Roman" w:hAnsi="Times New Roman"/>
          <w:sz w:val="24"/>
          <w:szCs w:val="24"/>
        </w:rPr>
      </w:pPr>
      <w:r w:rsidRPr="00EE5475">
        <w:rPr>
          <w:rFonts w:ascii="Times New Roman" w:hAnsi="Times New Roman"/>
          <w:sz w:val="24"/>
          <w:szCs w:val="24"/>
        </w:rPr>
        <w:t>Визначення структури власності з метою її розуміння здійснюється виключно на підставі поданих офіційних документів або засвідчених в установленому порядку їх копій (якщо інше не передбачено законодавством</w:t>
      </w:r>
      <w:r w:rsidR="00434493" w:rsidRPr="00EE5475">
        <w:rPr>
          <w:rFonts w:ascii="Times New Roman" w:hAnsi="Times New Roman"/>
          <w:sz w:val="24"/>
          <w:szCs w:val="24"/>
        </w:rPr>
        <w:t xml:space="preserve"> України</w:t>
      </w:r>
      <w:r w:rsidRPr="00EE5475">
        <w:rPr>
          <w:rFonts w:ascii="Times New Roman" w:hAnsi="Times New Roman"/>
          <w:sz w:val="24"/>
          <w:szCs w:val="24"/>
        </w:rPr>
        <w:t>), які мають бути чинними (дійсними) на момент їх подання та включати всі необхідні ідентифікаційні дані.</w:t>
      </w:r>
      <w:r w:rsidR="002179C0" w:rsidRPr="00EE5475">
        <w:rPr>
          <w:rFonts w:ascii="Times New Roman" w:hAnsi="Times New Roman"/>
          <w:sz w:val="24"/>
          <w:szCs w:val="24"/>
        </w:rPr>
        <w:t xml:space="preserve"> </w:t>
      </w:r>
    </w:p>
    <w:p w14:paraId="48ACCE43" w14:textId="77777777" w:rsidR="002179C0" w:rsidRPr="00EE5475" w:rsidRDefault="002179C0" w:rsidP="00964FA7">
      <w:pPr>
        <w:tabs>
          <w:tab w:val="left" w:pos="142"/>
          <w:tab w:val="left" w:pos="1985"/>
        </w:tabs>
        <w:spacing w:before="80" w:after="80"/>
        <w:rPr>
          <w:rFonts w:ascii="Times New Roman" w:hAnsi="Times New Roman"/>
          <w:sz w:val="24"/>
          <w:szCs w:val="24"/>
        </w:rPr>
      </w:pPr>
      <w:r w:rsidRPr="00EE5475">
        <w:rPr>
          <w:rFonts w:ascii="Times New Roman" w:eastAsia="Times NR Cyr MT" w:hAnsi="Times New Roman"/>
          <w:sz w:val="24"/>
          <w:szCs w:val="24"/>
          <w:lang w:eastAsia="uk-UA"/>
        </w:rPr>
        <w:t>Документи надаються у паперовій формі, засвідчені підписом керівника</w:t>
      </w:r>
      <w:r w:rsidRPr="00EE5475">
        <w:rPr>
          <w:rFonts w:ascii="Times New Roman" w:hAnsi="Times New Roman"/>
          <w:sz w:val="24"/>
          <w:szCs w:val="24"/>
        </w:rPr>
        <w:t xml:space="preserve"> або іншо</w:t>
      </w:r>
      <w:r w:rsidR="00837198" w:rsidRPr="00EE5475">
        <w:rPr>
          <w:rFonts w:ascii="Times New Roman" w:hAnsi="Times New Roman"/>
          <w:sz w:val="24"/>
          <w:szCs w:val="24"/>
        </w:rPr>
        <w:t>ї</w:t>
      </w:r>
      <w:r w:rsidRPr="00EE5475">
        <w:rPr>
          <w:rFonts w:ascii="Times New Roman" w:hAnsi="Times New Roman"/>
          <w:sz w:val="24"/>
          <w:szCs w:val="24"/>
        </w:rPr>
        <w:t xml:space="preserve"> уповноважено</w:t>
      </w:r>
      <w:r w:rsidR="00837198" w:rsidRPr="00EE5475">
        <w:rPr>
          <w:rFonts w:ascii="Times New Roman" w:hAnsi="Times New Roman"/>
          <w:sz w:val="24"/>
          <w:szCs w:val="24"/>
        </w:rPr>
        <w:t xml:space="preserve">ї </w:t>
      </w:r>
      <w:r w:rsidRPr="00EE5475">
        <w:rPr>
          <w:rFonts w:ascii="Times New Roman" w:hAnsi="Times New Roman"/>
          <w:sz w:val="24"/>
          <w:szCs w:val="24"/>
        </w:rPr>
        <w:t>особ</w:t>
      </w:r>
      <w:r w:rsidR="00837198" w:rsidRPr="00EE5475">
        <w:rPr>
          <w:rFonts w:ascii="Times New Roman" w:hAnsi="Times New Roman"/>
          <w:sz w:val="24"/>
          <w:szCs w:val="24"/>
        </w:rPr>
        <w:t>и</w:t>
      </w:r>
      <w:r w:rsidRPr="00EE5475">
        <w:rPr>
          <w:rFonts w:ascii="Times New Roman" w:eastAsia="Times NR Cyr MT" w:hAnsi="Times New Roman"/>
          <w:sz w:val="24"/>
          <w:szCs w:val="24"/>
          <w:lang w:eastAsia="uk-UA"/>
        </w:rPr>
        <w:t xml:space="preserve"> клієнта учасника клірингу та відбитком печатки клієнта учасника клірингу (у разі використання печатки) або у формі електронного документа, оформленого та надісланого Розрахунковому центру відповідно до вимог цього</w:t>
      </w:r>
      <w:r w:rsidR="00964865" w:rsidRPr="00EE5475">
        <w:rPr>
          <w:rFonts w:ascii="Times New Roman" w:eastAsia="Times NR Cyr MT" w:hAnsi="Times New Roman"/>
          <w:sz w:val="24"/>
          <w:szCs w:val="24"/>
          <w:lang w:eastAsia="uk-UA"/>
        </w:rPr>
        <w:t xml:space="preserve"> пункту</w:t>
      </w:r>
      <w:r w:rsidRPr="00EE5475">
        <w:rPr>
          <w:rFonts w:ascii="Times New Roman" w:eastAsia="Times NR Cyr MT" w:hAnsi="Times New Roman"/>
          <w:sz w:val="24"/>
          <w:szCs w:val="24"/>
          <w:lang w:eastAsia="uk-UA"/>
        </w:rPr>
        <w:t xml:space="preserve"> Регламенту.</w:t>
      </w:r>
      <w:r w:rsidR="00DB336D" w:rsidRPr="00EE5475">
        <w:rPr>
          <w:rFonts w:ascii="Times New Roman" w:hAnsi="Times New Roman"/>
          <w:iCs/>
          <w:sz w:val="24"/>
          <w:szCs w:val="24"/>
        </w:rPr>
        <w:t xml:space="preserve"> </w:t>
      </w:r>
    </w:p>
    <w:p w14:paraId="2871B516" w14:textId="77777777" w:rsidR="002C5B76" w:rsidRPr="00EE5475" w:rsidRDefault="002C5B76" w:rsidP="002C5B76">
      <w:pPr>
        <w:widowControl w:val="0"/>
        <w:tabs>
          <w:tab w:val="left" w:pos="709"/>
          <w:tab w:val="left" w:pos="1134"/>
        </w:tabs>
        <w:spacing w:before="120" w:after="120"/>
        <w:rPr>
          <w:rFonts w:ascii="Times New Roman" w:hAnsi="Times New Roman"/>
          <w:sz w:val="24"/>
          <w:szCs w:val="24"/>
        </w:rPr>
      </w:pPr>
      <w:r w:rsidRPr="00EE5475">
        <w:rPr>
          <w:rFonts w:ascii="Times New Roman" w:hAnsi="Times New Roman"/>
          <w:sz w:val="24"/>
          <w:szCs w:val="24"/>
        </w:rPr>
        <w:t>Перелік документів щодо структури власності клієнта учасника клірингу:</w:t>
      </w:r>
    </w:p>
    <w:p w14:paraId="2D3CD12E" w14:textId="77777777" w:rsidR="002C5B76" w:rsidRPr="00EE5475" w:rsidRDefault="002C5B76" w:rsidP="00964FA7">
      <w:pPr>
        <w:pStyle w:val="ad"/>
        <w:numPr>
          <w:ilvl w:val="0"/>
          <w:numId w:val="61"/>
        </w:numPr>
        <w:tabs>
          <w:tab w:val="left" w:pos="709"/>
          <w:tab w:val="left" w:pos="1134"/>
        </w:tabs>
        <w:spacing w:before="120" w:after="120"/>
        <w:ind w:left="1134" w:hanging="425"/>
        <w:jc w:val="both"/>
        <w:rPr>
          <w:rFonts w:ascii="Times New Roman" w:hAnsi="Times New Roman"/>
          <w:sz w:val="24"/>
          <w:szCs w:val="24"/>
          <w:lang w:val="uk-UA"/>
        </w:rPr>
      </w:pPr>
      <w:r w:rsidRPr="00EE5475">
        <w:rPr>
          <w:rFonts w:ascii="Times New Roman" w:hAnsi="Times New Roman"/>
          <w:sz w:val="24"/>
          <w:szCs w:val="24"/>
          <w:lang w:val="uk-UA"/>
        </w:rPr>
        <w:t>відомості про структуру власності юридичної особи – клієнта Розрахункового центру (додаток 13);</w:t>
      </w:r>
    </w:p>
    <w:p w14:paraId="1131906E" w14:textId="77777777" w:rsidR="002C5B76" w:rsidRPr="00EE5475" w:rsidRDefault="002C5B76" w:rsidP="00964FA7">
      <w:pPr>
        <w:pStyle w:val="ad"/>
        <w:numPr>
          <w:ilvl w:val="0"/>
          <w:numId w:val="61"/>
        </w:numPr>
        <w:tabs>
          <w:tab w:val="left" w:pos="709"/>
          <w:tab w:val="left" w:pos="1134"/>
        </w:tabs>
        <w:spacing w:before="120" w:after="120"/>
        <w:ind w:left="1134" w:hanging="425"/>
        <w:jc w:val="both"/>
        <w:rPr>
          <w:rFonts w:ascii="Times New Roman" w:hAnsi="Times New Roman"/>
          <w:sz w:val="24"/>
          <w:szCs w:val="24"/>
          <w:lang w:val="uk-UA"/>
        </w:rPr>
      </w:pPr>
      <w:r w:rsidRPr="00EE5475">
        <w:rPr>
          <w:rFonts w:ascii="Times New Roman" w:hAnsi="Times New Roman"/>
          <w:sz w:val="24"/>
          <w:szCs w:val="24"/>
          <w:lang w:val="uk-UA"/>
        </w:rPr>
        <w:t>відомості про структуру власності юридичних осіб - прямих (безпосередніх) власників юридичної особи – клієнта Розрахункового центру (додаток 14);</w:t>
      </w:r>
    </w:p>
    <w:p w14:paraId="357E80B6" w14:textId="77777777" w:rsidR="002C5B76" w:rsidRPr="00EE5475" w:rsidRDefault="002C5B76" w:rsidP="00964FA7">
      <w:pPr>
        <w:pStyle w:val="ad"/>
        <w:numPr>
          <w:ilvl w:val="0"/>
          <w:numId w:val="61"/>
        </w:numPr>
        <w:tabs>
          <w:tab w:val="left" w:pos="709"/>
          <w:tab w:val="left" w:pos="1134"/>
        </w:tabs>
        <w:spacing w:before="120" w:after="120"/>
        <w:ind w:left="1134" w:hanging="425"/>
        <w:jc w:val="both"/>
        <w:rPr>
          <w:rFonts w:ascii="Times New Roman" w:hAnsi="Times New Roman"/>
          <w:sz w:val="24"/>
          <w:szCs w:val="24"/>
          <w:lang w:val="uk-UA"/>
        </w:rPr>
      </w:pPr>
      <w:r w:rsidRPr="00EE5475">
        <w:rPr>
          <w:rFonts w:ascii="Times New Roman" w:hAnsi="Times New Roman"/>
          <w:sz w:val="24"/>
          <w:szCs w:val="24"/>
          <w:lang w:val="uk-UA"/>
        </w:rPr>
        <w:t>схематичне зображення всієї групи юридичних та фізичних осіб, через яких прямо та / або опосередковано здійснюється володіння / контроль участю в юридичній особі – клієнті Розрахункового центру, із зазначенням взаємовідносин між ними, найменування кожної юридичної особи, прізвища, імені та (за наявності) по батькові кожної фізичної особи (додаток 33);</w:t>
      </w:r>
    </w:p>
    <w:p w14:paraId="511C9B29" w14:textId="77777777" w:rsidR="002C5B76" w:rsidRPr="00EE5475" w:rsidRDefault="002C5B76" w:rsidP="00964FA7">
      <w:pPr>
        <w:pStyle w:val="ad"/>
        <w:numPr>
          <w:ilvl w:val="0"/>
          <w:numId w:val="61"/>
        </w:numPr>
        <w:tabs>
          <w:tab w:val="left" w:pos="709"/>
          <w:tab w:val="left" w:pos="1134"/>
        </w:tabs>
        <w:spacing w:before="120" w:after="120"/>
        <w:ind w:left="1134" w:hanging="425"/>
        <w:jc w:val="both"/>
        <w:rPr>
          <w:rFonts w:ascii="Times New Roman" w:hAnsi="Times New Roman"/>
          <w:sz w:val="24"/>
          <w:szCs w:val="24"/>
          <w:lang w:val="uk-UA"/>
        </w:rPr>
      </w:pPr>
      <w:r w:rsidRPr="00EE5475">
        <w:rPr>
          <w:rFonts w:ascii="Times New Roman" w:hAnsi="Times New Roman"/>
          <w:sz w:val="24"/>
          <w:szCs w:val="24"/>
          <w:lang w:val="uk-UA"/>
        </w:rPr>
        <w:t xml:space="preserve">інформацію (документи, завірені належним чином їх копії) про кінцевих </w:t>
      </w:r>
      <w:proofErr w:type="spellStart"/>
      <w:r w:rsidRPr="00EE5475">
        <w:rPr>
          <w:rFonts w:ascii="Times New Roman" w:hAnsi="Times New Roman"/>
          <w:sz w:val="24"/>
          <w:szCs w:val="24"/>
          <w:lang w:val="uk-UA"/>
        </w:rPr>
        <w:t>бенефіціарних</w:t>
      </w:r>
      <w:proofErr w:type="spellEnd"/>
      <w:r w:rsidRPr="00EE5475">
        <w:rPr>
          <w:rFonts w:ascii="Times New Roman" w:hAnsi="Times New Roman"/>
          <w:sz w:val="24"/>
          <w:szCs w:val="24"/>
          <w:lang w:val="uk-UA"/>
        </w:rPr>
        <w:t xml:space="preserve"> власників фізичних осіб, що незалежно від формального володіння мають можливість здійснювати вирішальний вплив на управління або господарську діяльність юридичної особи – клієнта </w:t>
      </w:r>
      <w:r w:rsidR="00156022" w:rsidRPr="00EE5475">
        <w:rPr>
          <w:rFonts w:ascii="Times New Roman" w:hAnsi="Times New Roman"/>
          <w:sz w:val="24"/>
          <w:szCs w:val="24"/>
          <w:lang w:val="uk-UA"/>
        </w:rPr>
        <w:t>учасника клірингу</w:t>
      </w:r>
      <w:r w:rsidRPr="00EE5475">
        <w:rPr>
          <w:rFonts w:ascii="Times New Roman" w:hAnsi="Times New Roman"/>
          <w:sz w:val="24"/>
          <w:szCs w:val="24"/>
          <w:lang w:val="uk-UA"/>
        </w:rPr>
        <w:t xml:space="preserve"> (не мають прямої чи опосередкованої участі в юридичній особі).</w:t>
      </w:r>
    </w:p>
    <w:p w14:paraId="517953F4" w14:textId="43650451" w:rsidR="002C5B76" w:rsidRPr="00EE5475" w:rsidRDefault="002C5B76" w:rsidP="00964FA7">
      <w:pPr>
        <w:pStyle w:val="ad"/>
        <w:tabs>
          <w:tab w:val="left" w:pos="709"/>
          <w:tab w:val="left" w:pos="851"/>
        </w:tabs>
        <w:spacing w:before="120" w:after="120"/>
        <w:ind w:left="0" w:firstLine="709"/>
        <w:jc w:val="both"/>
        <w:rPr>
          <w:rFonts w:ascii="Times New Roman" w:hAnsi="Times New Roman"/>
          <w:sz w:val="24"/>
          <w:szCs w:val="24"/>
          <w:lang w:val="uk-UA"/>
        </w:rPr>
      </w:pPr>
      <w:r w:rsidRPr="00EE5475">
        <w:rPr>
          <w:rFonts w:ascii="Times New Roman" w:hAnsi="Times New Roman"/>
          <w:sz w:val="24"/>
          <w:szCs w:val="24"/>
          <w:lang w:val="uk-UA"/>
        </w:rPr>
        <w:t>Клієнти учасника клірингу-</w:t>
      </w:r>
      <w:r w:rsidR="00C16236" w:rsidRPr="00EE5475">
        <w:rPr>
          <w:rFonts w:ascii="Times New Roman" w:hAnsi="Times New Roman"/>
          <w:sz w:val="24"/>
          <w:szCs w:val="24"/>
          <w:lang w:val="uk-UA"/>
        </w:rPr>
        <w:t>б</w:t>
      </w:r>
      <w:r w:rsidRPr="00EE5475">
        <w:rPr>
          <w:rFonts w:ascii="Times New Roman" w:hAnsi="Times New Roman"/>
          <w:sz w:val="24"/>
          <w:szCs w:val="24"/>
          <w:lang w:val="uk-UA"/>
        </w:rPr>
        <w:t xml:space="preserve">анки, документи щодо структури власності яких оприлюднені на власних </w:t>
      </w:r>
      <w:proofErr w:type="spellStart"/>
      <w:r w:rsidRPr="00EE5475">
        <w:rPr>
          <w:rFonts w:ascii="Times New Roman" w:hAnsi="Times New Roman"/>
          <w:sz w:val="24"/>
          <w:szCs w:val="24"/>
          <w:lang w:val="uk-UA"/>
        </w:rPr>
        <w:t>вебсайтах</w:t>
      </w:r>
      <w:proofErr w:type="spellEnd"/>
      <w:r w:rsidRPr="00EE5475">
        <w:rPr>
          <w:rFonts w:ascii="Times New Roman" w:hAnsi="Times New Roman"/>
          <w:sz w:val="24"/>
          <w:szCs w:val="24"/>
          <w:lang w:val="uk-UA"/>
        </w:rPr>
        <w:t xml:space="preserve"> або сайті Національного банку України, можуть подавати відповідну інформацію шляхом письмового повідомлення Розрахункового центру про такі </w:t>
      </w:r>
      <w:proofErr w:type="spellStart"/>
      <w:r w:rsidRPr="00EE5475">
        <w:rPr>
          <w:rFonts w:ascii="Times New Roman" w:hAnsi="Times New Roman"/>
          <w:sz w:val="24"/>
          <w:szCs w:val="24"/>
          <w:lang w:val="uk-UA"/>
        </w:rPr>
        <w:t>вебсайти</w:t>
      </w:r>
      <w:proofErr w:type="spellEnd"/>
      <w:r w:rsidRPr="00EE5475">
        <w:rPr>
          <w:rFonts w:ascii="Times New Roman" w:hAnsi="Times New Roman"/>
          <w:sz w:val="24"/>
          <w:szCs w:val="24"/>
          <w:lang w:val="uk-UA"/>
        </w:rPr>
        <w:t>, де оприлюднені документи щодо структури власності.</w:t>
      </w:r>
    </w:p>
    <w:p w14:paraId="36968C3C" w14:textId="77777777" w:rsidR="00FB158C" w:rsidRPr="00EE5475" w:rsidRDefault="00964865" w:rsidP="00964FA7">
      <w:pPr>
        <w:pStyle w:val="ad"/>
        <w:tabs>
          <w:tab w:val="left" w:pos="426"/>
          <w:tab w:val="left" w:pos="1134"/>
          <w:tab w:val="left" w:pos="1985"/>
        </w:tabs>
        <w:spacing w:before="120" w:after="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4) </w:t>
      </w:r>
      <w:r w:rsidR="00FB158C" w:rsidRPr="00EE5475">
        <w:rPr>
          <w:rFonts w:ascii="Times New Roman" w:hAnsi="Times New Roman"/>
          <w:sz w:val="24"/>
          <w:szCs w:val="24"/>
          <w:lang w:val="uk-UA"/>
        </w:rPr>
        <w:t xml:space="preserve">Копії документів, що підтверджують призначення на посаду осіб (їх повноваження), що мають право діяти без довіреності від імені клієнта учасника клірингу, засвідчені підписом керівника </w:t>
      </w:r>
      <w:r w:rsidR="00837198" w:rsidRPr="00EE5475">
        <w:rPr>
          <w:rFonts w:ascii="Times New Roman" w:hAnsi="Times New Roman"/>
          <w:sz w:val="24"/>
          <w:szCs w:val="24"/>
          <w:lang w:val="uk-UA"/>
        </w:rPr>
        <w:t xml:space="preserve">або іншої уповноваженої особи </w:t>
      </w:r>
      <w:r w:rsidR="00C16236" w:rsidRPr="00EE5475">
        <w:rPr>
          <w:rFonts w:ascii="Times New Roman" w:hAnsi="Times New Roman"/>
          <w:sz w:val="24"/>
          <w:szCs w:val="24"/>
          <w:lang w:val="uk-UA"/>
        </w:rPr>
        <w:t xml:space="preserve">клієнта учасника клірингу </w:t>
      </w:r>
      <w:r w:rsidR="00FB158C" w:rsidRPr="00EE5475">
        <w:rPr>
          <w:rFonts w:ascii="Times New Roman" w:hAnsi="Times New Roman"/>
          <w:sz w:val="24"/>
          <w:szCs w:val="24"/>
          <w:lang w:val="uk-UA"/>
        </w:rPr>
        <w:t>та печаткою</w:t>
      </w:r>
      <w:r w:rsidR="00C16236" w:rsidRPr="00EE5475">
        <w:rPr>
          <w:rFonts w:ascii="Times New Roman" w:hAnsi="Times New Roman"/>
          <w:sz w:val="24"/>
          <w:szCs w:val="24"/>
          <w:lang w:val="uk-UA"/>
        </w:rPr>
        <w:t xml:space="preserve"> клієнта </w:t>
      </w:r>
      <w:r w:rsidR="00C16236" w:rsidRPr="00EE5475">
        <w:rPr>
          <w:rFonts w:ascii="Times New Roman" w:hAnsi="Times New Roman"/>
          <w:sz w:val="24"/>
          <w:szCs w:val="24"/>
          <w:lang w:val="uk-UA"/>
        </w:rPr>
        <w:lastRenderedPageBreak/>
        <w:t>учасника клірингу</w:t>
      </w:r>
      <w:r w:rsidR="00FB158C" w:rsidRPr="00EE5475">
        <w:rPr>
          <w:rFonts w:ascii="Times New Roman" w:hAnsi="Times New Roman"/>
          <w:sz w:val="24"/>
          <w:szCs w:val="24"/>
          <w:lang w:val="uk-UA"/>
        </w:rPr>
        <w:t xml:space="preserve"> (у разі використання печатки). Якщо копія викладена більше ніж на одному аркуші, то копія повинна бути прошита з пронумерованими аркушами, на зшиванні засвідчена підписом керівника</w:t>
      </w:r>
      <w:r w:rsidR="00C16236" w:rsidRPr="00EE5475">
        <w:rPr>
          <w:rFonts w:ascii="Times New Roman" w:hAnsi="Times New Roman"/>
          <w:sz w:val="24"/>
          <w:szCs w:val="24"/>
          <w:lang w:val="uk-UA"/>
        </w:rPr>
        <w:t xml:space="preserve"> </w:t>
      </w:r>
      <w:r w:rsidR="002179C0" w:rsidRPr="00EE5475">
        <w:rPr>
          <w:rFonts w:ascii="Times New Roman" w:hAnsi="Times New Roman"/>
          <w:sz w:val="24"/>
          <w:szCs w:val="24"/>
          <w:lang w:val="uk-UA"/>
        </w:rPr>
        <w:t xml:space="preserve">або іншої уповноваженої особи </w:t>
      </w:r>
      <w:r w:rsidR="00C16236" w:rsidRPr="00EE5475">
        <w:rPr>
          <w:rFonts w:ascii="Times New Roman" w:hAnsi="Times New Roman"/>
          <w:sz w:val="24"/>
          <w:szCs w:val="24"/>
          <w:lang w:val="uk-UA"/>
        </w:rPr>
        <w:t>клієнта учасника клірингу</w:t>
      </w:r>
      <w:r w:rsidR="00FB158C" w:rsidRPr="00EE5475">
        <w:rPr>
          <w:rFonts w:ascii="Times New Roman" w:hAnsi="Times New Roman"/>
          <w:sz w:val="24"/>
          <w:szCs w:val="24"/>
          <w:lang w:val="uk-UA"/>
        </w:rPr>
        <w:t xml:space="preserve"> та печаткою </w:t>
      </w:r>
      <w:r w:rsidR="00C16236" w:rsidRPr="00EE5475">
        <w:rPr>
          <w:rFonts w:ascii="Times New Roman" w:hAnsi="Times New Roman"/>
          <w:sz w:val="24"/>
          <w:szCs w:val="24"/>
          <w:lang w:val="uk-UA"/>
        </w:rPr>
        <w:t xml:space="preserve">клієнта учасника клірингу </w:t>
      </w:r>
      <w:r w:rsidR="00FB158C" w:rsidRPr="00EE5475">
        <w:rPr>
          <w:rFonts w:ascii="Times New Roman" w:hAnsi="Times New Roman"/>
          <w:sz w:val="24"/>
          <w:szCs w:val="24"/>
          <w:lang w:val="uk-UA"/>
        </w:rPr>
        <w:t>(у разі використання печатки) клієнта учасника клірингу.</w:t>
      </w:r>
    </w:p>
    <w:p w14:paraId="488EB668" w14:textId="77777777" w:rsidR="00FB158C" w:rsidRPr="00EE5475" w:rsidRDefault="00FB158C" w:rsidP="00964FA7">
      <w:pPr>
        <w:tabs>
          <w:tab w:val="left" w:pos="1134"/>
          <w:tab w:val="left" w:pos="1985"/>
        </w:tabs>
        <w:spacing w:before="120" w:after="120"/>
        <w:rPr>
          <w:rFonts w:ascii="Times New Roman" w:hAnsi="Times New Roman"/>
          <w:sz w:val="24"/>
          <w:szCs w:val="24"/>
        </w:rPr>
      </w:pPr>
      <w:r w:rsidRPr="00EE5475">
        <w:rPr>
          <w:rFonts w:ascii="Times New Roman" w:hAnsi="Times New Roman"/>
          <w:sz w:val="24"/>
          <w:szCs w:val="24"/>
        </w:rPr>
        <w:t>У разі надання копій документів, що підтверджують призначення на посаду осіб, що мають право діяти без довіреності  від імені клієнта учасника клірингу, в електронній формі, скановані копії таких документів мають бути оформлені та надіслані Розрахунковому центру відповідно до вимог цього</w:t>
      </w:r>
      <w:r w:rsidR="00964865" w:rsidRPr="00EE5475">
        <w:rPr>
          <w:rFonts w:ascii="Times New Roman" w:hAnsi="Times New Roman"/>
          <w:sz w:val="24"/>
          <w:szCs w:val="24"/>
        </w:rPr>
        <w:t xml:space="preserve"> пункту</w:t>
      </w:r>
      <w:r w:rsidRPr="00EE5475">
        <w:rPr>
          <w:rFonts w:ascii="Times New Roman" w:hAnsi="Times New Roman"/>
          <w:sz w:val="24"/>
          <w:szCs w:val="24"/>
        </w:rPr>
        <w:t xml:space="preserve"> Регламенту.</w:t>
      </w:r>
      <w:r w:rsidR="00994B68" w:rsidRPr="00EE5475">
        <w:rPr>
          <w:rFonts w:ascii="Times New Roman" w:hAnsi="Times New Roman"/>
          <w:sz w:val="24"/>
          <w:szCs w:val="24"/>
        </w:rPr>
        <w:t xml:space="preserve"> </w:t>
      </w:r>
    </w:p>
    <w:p w14:paraId="25F8A11B" w14:textId="77777777" w:rsidR="00FB158C" w:rsidRPr="00EE5475" w:rsidRDefault="00FB158C" w:rsidP="00964FA7">
      <w:pPr>
        <w:pStyle w:val="ad"/>
        <w:tabs>
          <w:tab w:val="left" w:pos="709"/>
          <w:tab w:val="left" w:pos="851"/>
        </w:tabs>
        <w:spacing w:before="120" w:after="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Розрахунковий центр має право додатково витребувати документи (копії, витяги, листи), засвідчені підписом керівника </w:t>
      </w:r>
      <w:r w:rsidR="002179C0" w:rsidRPr="00EE5475">
        <w:rPr>
          <w:rFonts w:ascii="Times New Roman" w:hAnsi="Times New Roman"/>
          <w:sz w:val="24"/>
          <w:szCs w:val="24"/>
          <w:lang w:val="uk-UA"/>
        </w:rPr>
        <w:t xml:space="preserve">або іншої уповноваженої особи </w:t>
      </w:r>
      <w:r w:rsidRPr="00EE5475">
        <w:rPr>
          <w:rFonts w:ascii="Times New Roman" w:hAnsi="Times New Roman"/>
          <w:sz w:val="24"/>
          <w:szCs w:val="24"/>
          <w:lang w:val="uk-UA"/>
        </w:rPr>
        <w:t>клієнта учасника клірингу та печаткою (у разі використання печатки</w:t>
      </w:r>
      <w:r w:rsidR="00156022" w:rsidRPr="00EE5475">
        <w:rPr>
          <w:rFonts w:ascii="Times New Roman" w:hAnsi="Times New Roman"/>
          <w:sz w:val="24"/>
          <w:szCs w:val="24"/>
          <w:lang w:val="uk-UA"/>
        </w:rPr>
        <w:t>)</w:t>
      </w:r>
      <w:r w:rsidRPr="00EE5475">
        <w:rPr>
          <w:rFonts w:ascii="Times New Roman" w:hAnsi="Times New Roman"/>
          <w:sz w:val="24"/>
          <w:szCs w:val="24"/>
          <w:lang w:val="uk-UA"/>
        </w:rPr>
        <w:t>, для підтвердження строку дії повноважень особи, яка має право діяти без довіреності від імені клієнта учасника клірингу.</w:t>
      </w:r>
    </w:p>
    <w:p w14:paraId="4E493CCF" w14:textId="77777777" w:rsidR="002179C0" w:rsidRPr="00EE5475" w:rsidRDefault="000B33A9" w:rsidP="00964FA7">
      <w:pPr>
        <w:pStyle w:val="ad"/>
        <w:tabs>
          <w:tab w:val="left" w:pos="0"/>
          <w:tab w:val="left" w:pos="1134"/>
        </w:tabs>
        <w:spacing w:after="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5) </w:t>
      </w:r>
      <w:r w:rsidR="002179C0" w:rsidRPr="00EE5475">
        <w:rPr>
          <w:rFonts w:ascii="Times New Roman" w:hAnsi="Times New Roman"/>
          <w:sz w:val="24"/>
          <w:szCs w:val="24"/>
          <w:lang w:val="uk-UA"/>
        </w:rPr>
        <w:t>Оригінал або належним чином завірену копію довіреності уповноваженої особи клієнта учасника клірингу</w:t>
      </w:r>
      <w:r w:rsidR="00ED761E" w:rsidRPr="00EE5475">
        <w:rPr>
          <w:rFonts w:ascii="Times New Roman" w:hAnsi="Times New Roman"/>
          <w:sz w:val="24"/>
          <w:szCs w:val="24"/>
          <w:lang w:val="uk-UA"/>
        </w:rPr>
        <w:t xml:space="preserve">, яка має повноваження діяти від імені клієнта учасника клірингу перед Розрахунковим центром </w:t>
      </w:r>
      <w:r w:rsidR="002179C0" w:rsidRPr="00EE5475">
        <w:rPr>
          <w:rFonts w:ascii="Times New Roman" w:hAnsi="Times New Roman"/>
          <w:sz w:val="24"/>
          <w:szCs w:val="24"/>
          <w:lang w:val="uk-UA"/>
        </w:rPr>
        <w:t>(</w:t>
      </w:r>
      <w:r w:rsidR="00062FDD" w:rsidRPr="00EE5475">
        <w:rPr>
          <w:rFonts w:ascii="Times New Roman" w:hAnsi="Times New Roman"/>
          <w:sz w:val="24"/>
          <w:szCs w:val="24"/>
          <w:lang w:val="uk-UA"/>
        </w:rPr>
        <w:t xml:space="preserve">надається </w:t>
      </w:r>
      <w:r w:rsidR="002179C0" w:rsidRPr="00EE5475">
        <w:rPr>
          <w:rFonts w:ascii="Times New Roman" w:hAnsi="Times New Roman"/>
          <w:sz w:val="24"/>
          <w:szCs w:val="24"/>
          <w:lang w:val="uk-UA"/>
        </w:rPr>
        <w:t xml:space="preserve">у разі </w:t>
      </w:r>
      <w:r w:rsidR="00ED761E" w:rsidRPr="00EE5475">
        <w:rPr>
          <w:rFonts w:ascii="Times New Roman" w:hAnsi="Times New Roman"/>
          <w:sz w:val="24"/>
          <w:szCs w:val="24"/>
          <w:lang w:val="uk-UA"/>
        </w:rPr>
        <w:t>наявності</w:t>
      </w:r>
      <w:r w:rsidR="002179C0" w:rsidRPr="00EE5475">
        <w:rPr>
          <w:rFonts w:ascii="Times New Roman" w:hAnsi="Times New Roman"/>
          <w:sz w:val="24"/>
          <w:szCs w:val="24"/>
          <w:lang w:val="uk-UA"/>
        </w:rPr>
        <w:t xml:space="preserve"> </w:t>
      </w:r>
      <w:r w:rsidR="00C90533" w:rsidRPr="00EE5475">
        <w:rPr>
          <w:rFonts w:ascii="Times New Roman" w:hAnsi="Times New Roman"/>
          <w:sz w:val="24"/>
          <w:szCs w:val="24"/>
          <w:lang w:val="uk-UA"/>
        </w:rPr>
        <w:t xml:space="preserve">в клієнта учасника клірингу </w:t>
      </w:r>
      <w:r w:rsidR="002179C0" w:rsidRPr="00EE5475">
        <w:rPr>
          <w:rFonts w:ascii="Times New Roman" w:hAnsi="Times New Roman"/>
          <w:sz w:val="24"/>
          <w:szCs w:val="24"/>
          <w:lang w:val="uk-UA"/>
        </w:rPr>
        <w:t>такої особи), видану та підписану керівником або іншою особою, уповноваженою на це установчими документами клієнта учасника клірингу, і засвідчену печаткою клієнта учасника клірингу (у разі використання печатки)</w:t>
      </w:r>
      <w:r w:rsidR="00ED761E" w:rsidRPr="00EE5475">
        <w:rPr>
          <w:rFonts w:ascii="Times New Roman" w:hAnsi="Times New Roman"/>
          <w:sz w:val="24"/>
          <w:szCs w:val="24"/>
          <w:lang w:val="uk-UA"/>
        </w:rPr>
        <w:t>.</w:t>
      </w:r>
      <w:r w:rsidR="002179C0" w:rsidRPr="00EE5475">
        <w:rPr>
          <w:rFonts w:ascii="Times New Roman" w:hAnsi="Times New Roman"/>
          <w:sz w:val="24"/>
          <w:szCs w:val="24"/>
          <w:lang w:val="uk-UA"/>
        </w:rPr>
        <w:t xml:space="preserve"> </w:t>
      </w:r>
      <w:r w:rsidR="00ED761E" w:rsidRPr="00EE5475">
        <w:rPr>
          <w:rFonts w:ascii="Times New Roman" w:hAnsi="Times New Roman"/>
          <w:sz w:val="24"/>
          <w:szCs w:val="24"/>
          <w:lang w:val="uk-UA"/>
        </w:rPr>
        <w:t>У</w:t>
      </w:r>
      <w:r w:rsidR="002179C0" w:rsidRPr="00EE5475">
        <w:rPr>
          <w:rFonts w:ascii="Times New Roman" w:hAnsi="Times New Roman"/>
          <w:sz w:val="24"/>
          <w:szCs w:val="24"/>
          <w:lang w:val="uk-UA"/>
        </w:rPr>
        <w:t xml:space="preserve"> довіреності повинні бути вказані посада уповноваженої особи та повноваження, які наведені у зразку довіреності у додатку 39.</w:t>
      </w:r>
    </w:p>
    <w:p w14:paraId="6AAEAD49" w14:textId="77777777" w:rsidR="002179C0" w:rsidRPr="00EE5475" w:rsidRDefault="002179C0" w:rsidP="00964FA7">
      <w:pPr>
        <w:pStyle w:val="ad"/>
        <w:tabs>
          <w:tab w:val="left" w:pos="0"/>
          <w:tab w:val="left" w:pos="1134"/>
        </w:tabs>
        <w:spacing w:after="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У разі надання </w:t>
      </w:r>
      <w:r w:rsidR="00ED761E" w:rsidRPr="00EE5475">
        <w:rPr>
          <w:rFonts w:ascii="Times New Roman" w:hAnsi="Times New Roman"/>
          <w:sz w:val="24"/>
          <w:szCs w:val="24"/>
          <w:lang w:val="uk-UA"/>
        </w:rPr>
        <w:t>клієнтом учасника</w:t>
      </w:r>
      <w:r w:rsidRPr="00EE5475">
        <w:rPr>
          <w:rFonts w:ascii="Times New Roman" w:hAnsi="Times New Roman"/>
          <w:sz w:val="24"/>
          <w:szCs w:val="24"/>
          <w:lang w:val="uk-UA"/>
        </w:rPr>
        <w:t xml:space="preserve"> клірингу копії довіреності </w:t>
      </w:r>
      <w:r w:rsidR="00ED761E" w:rsidRPr="00EE5475">
        <w:rPr>
          <w:rFonts w:ascii="Times New Roman" w:hAnsi="Times New Roman"/>
          <w:sz w:val="24"/>
          <w:szCs w:val="24"/>
          <w:lang w:val="uk-UA"/>
        </w:rPr>
        <w:t>в</w:t>
      </w:r>
      <w:r w:rsidRPr="00EE5475">
        <w:rPr>
          <w:rFonts w:ascii="Times New Roman" w:hAnsi="Times New Roman"/>
          <w:sz w:val="24"/>
          <w:szCs w:val="24"/>
          <w:lang w:val="uk-UA"/>
        </w:rPr>
        <w:t xml:space="preserve"> електронній формі, сканована копія такої довіреності має бути оформлена та надіслана Розрахунковому центру </w:t>
      </w:r>
      <w:r w:rsidR="000B33A9" w:rsidRPr="00EE5475">
        <w:rPr>
          <w:rFonts w:ascii="Times New Roman" w:hAnsi="Times New Roman"/>
          <w:sz w:val="24"/>
          <w:szCs w:val="24"/>
          <w:lang w:val="uk-UA"/>
        </w:rPr>
        <w:t xml:space="preserve">відповідно до вимог цього пункту </w:t>
      </w:r>
      <w:r w:rsidRPr="00EE5475">
        <w:rPr>
          <w:rFonts w:ascii="Times New Roman" w:hAnsi="Times New Roman"/>
          <w:sz w:val="24"/>
          <w:szCs w:val="24"/>
          <w:lang w:val="uk-UA"/>
        </w:rPr>
        <w:t>Регламенту.</w:t>
      </w:r>
      <w:r w:rsidR="00994B68" w:rsidRPr="00EE5475">
        <w:rPr>
          <w:rFonts w:ascii="Times New Roman" w:hAnsi="Times New Roman"/>
          <w:sz w:val="24"/>
          <w:szCs w:val="24"/>
          <w:lang w:val="uk-UA"/>
        </w:rPr>
        <w:t xml:space="preserve"> </w:t>
      </w:r>
    </w:p>
    <w:p w14:paraId="4A3AAC6D" w14:textId="77777777" w:rsidR="00FB158C" w:rsidRPr="00EE5475" w:rsidRDefault="000B33A9" w:rsidP="00964FA7">
      <w:pPr>
        <w:pStyle w:val="ad"/>
        <w:tabs>
          <w:tab w:val="left" w:pos="0"/>
          <w:tab w:val="left" w:pos="1134"/>
        </w:tabs>
        <w:spacing w:after="120"/>
        <w:ind w:left="0" w:firstLine="709"/>
        <w:jc w:val="both"/>
        <w:rPr>
          <w:rFonts w:ascii="Times New Roman" w:hAnsi="Times New Roman"/>
          <w:sz w:val="24"/>
          <w:szCs w:val="24"/>
          <w:lang w:val="uk-UA"/>
        </w:rPr>
      </w:pPr>
      <w:r w:rsidRPr="00EE5475">
        <w:rPr>
          <w:rFonts w:ascii="Times New Roman" w:hAnsi="Times New Roman"/>
          <w:sz w:val="24"/>
          <w:szCs w:val="24"/>
          <w:lang w:val="uk-UA"/>
        </w:rPr>
        <w:t>6)</w:t>
      </w:r>
      <w:r w:rsidR="00ED761E" w:rsidRPr="00EE5475">
        <w:rPr>
          <w:rFonts w:ascii="Times New Roman" w:hAnsi="Times New Roman"/>
          <w:sz w:val="24"/>
          <w:szCs w:val="24"/>
          <w:lang w:val="uk-UA"/>
        </w:rPr>
        <w:t xml:space="preserve"> </w:t>
      </w:r>
      <w:r w:rsidR="00FB158C" w:rsidRPr="00EE5475">
        <w:rPr>
          <w:rFonts w:ascii="Times New Roman" w:hAnsi="Times New Roman"/>
          <w:sz w:val="24"/>
          <w:szCs w:val="24"/>
          <w:lang w:val="uk-UA"/>
        </w:rPr>
        <w:t>Копію паспорта (або іншого документа, що посвідчує особу</w:t>
      </w:r>
      <w:r w:rsidR="00FB158C" w:rsidRPr="00EE5475">
        <w:rPr>
          <w:lang w:val="uk-UA"/>
        </w:rPr>
        <w:t xml:space="preserve"> </w:t>
      </w:r>
      <w:r w:rsidR="00FB158C" w:rsidRPr="00EE5475">
        <w:rPr>
          <w:rFonts w:ascii="Times New Roman" w:hAnsi="Times New Roman"/>
          <w:sz w:val="24"/>
          <w:szCs w:val="24"/>
          <w:lang w:val="uk-UA"/>
        </w:rPr>
        <w:t>та відповідно до законодавства України може бути використаним на території України для укладення правочинів) особи, яка має право діяти без довіреності від імені клієнта учасника клірингу</w:t>
      </w:r>
      <w:r w:rsidR="000905ED" w:rsidRPr="00EE5475">
        <w:rPr>
          <w:rFonts w:ascii="Times New Roman" w:hAnsi="Times New Roman"/>
          <w:sz w:val="24"/>
          <w:szCs w:val="24"/>
          <w:lang w:val="uk-UA"/>
        </w:rPr>
        <w:t xml:space="preserve"> та іншої уповноваженої особи клієнта учасника клірингу</w:t>
      </w:r>
      <w:r w:rsidR="00FB158C" w:rsidRPr="00EE5475">
        <w:rPr>
          <w:rFonts w:ascii="Times New Roman" w:hAnsi="Times New Roman"/>
          <w:sz w:val="24"/>
          <w:szCs w:val="24"/>
          <w:lang w:val="uk-UA"/>
        </w:rPr>
        <w:t>,</w:t>
      </w:r>
      <w:r w:rsidR="00FB158C" w:rsidRPr="00EE5475">
        <w:rPr>
          <w:lang w:val="uk-UA"/>
        </w:rPr>
        <w:t xml:space="preserve"> </w:t>
      </w:r>
      <w:r w:rsidR="00FB158C" w:rsidRPr="00EE5475">
        <w:rPr>
          <w:rFonts w:ascii="Times New Roman" w:hAnsi="Times New Roman"/>
          <w:sz w:val="24"/>
          <w:szCs w:val="24"/>
          <w:lang w:val="uk-UA"/>
        </w:rPr>
        <w:t xml:space="preserve">що містить наступну інформацію: </w:t>
      </w:r>
    </w:p>
    <w:p w14:paraId="47F5A272" w14:textId="77777777" w:rsidR="00FB158C" w:rsidRPr="00EE5475" w:rsidRDefault="00FB158C" w:rsidP="00FB158C">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EE5475">
        <w:rPr>
          <w:rFonts w:ascii="Times New Roman" w:hAnsi="Times New Roman"/>
          <w:sz w:val="24"/>
          <w:szCs w:val="24"/>
          <w:lang w:val="uk-UA"/>
        </w:rPr>
        <w:t xml:space="preserve">прізвище, ім’я та (за наявності) по батькові; </w:t>
      </w:r>
    </w:p>
    <w:p w14:paraId="3565C8E1" w14:textId="77777777" w:rsidR="00FB158C" w:rsidRPr="00EE5475" w:rsidRDefault="00FB158C" w:rsidP="00FB158C">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EE5475">
        <w:rPr>
          <w:rFonts w:ascii="Times New Roman" w:hAnsi="Times New Roman"/>
          <w:sz w:val="24"/>
          <w:szCs w:val="24"/>
          <w:lang w:val="uk-UA"/>
        </w:rPr>
        <w:t xml:space="preserve">дату народження; </w:t>
      </w:r>
    </w:p>
    <w:p w14:paraId="1CD834EF" w14:textId="77777777" w:rsidR="00FB158C" w:rsidRPr="00EE5475" w:rsidRDefault="00FB158C" w:rsidP="00FB158C">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EE5475">
        <w:rPr>
          <w:rFonts w:ascii="Times New Roman" w:hAnsi="Times New Roman"/>
          <w:sz w:val="24"/>
          <w:szCs w:val="24"/>
          <w:lang w:val="uk-UA"/>
        </w:rPr>
        <w:t xml:space="preserve">номер (та за наявності серію), дату видачі та орган, що його видав; </w:t>
      </w:r>
    </w:p>
    <w:p w14:paraId="2D737C75" w14:textId="77777777" w:rsidR="00FB158C" w:rsidRPr="00EE5475" w:rsidRDefault="00FB158C" w:rsidP="00FB158C">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EE5475">
        <w:rPr>
          <w:rFonts w:ascii="Times New Roman" w:hAnsi="Times New Roman"/>
          <w:sz w:val="24"/>
          <w:szCs w:val="24"/>
          <w:lang w:val="uk-UA"/>
        </w:rPr>
        <w:t xml:space="preserve">фотокартку по досягненню особою відповідного віку та дату її вклеювання; </w:t>
      </w:r>
    </w:p>
    <w:p w14:paraId="427A60DB" w14:textId="3BC810BB" w:rsidR="00FB158C" w:rsidRPr="00EE5475" w:rsidRDefault="00FB158C" w:rsidP="00FB158C">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EE5475">
        <w:rPr>
          <w:rFonts w:ascii="Times New Roman" w:hAnsi="Times New Roman"/>
          <w:sz w:val="24"/>
          <w:szCs w:val="24"/>
          <w:lang w:val="uk-UA"/>
        </w:rPr>
        <w:t xml:space="preserve">місце проживання або місце перебування фізичної особи-резидента (місце проживання або місце тимчасового перебування фізичної особи-нерезидента в Україні); </w:t>
      </w:r>
    </w:p>
    <w:p w14:paraId="6BE28EEB" w14:textId="77777777" w:rsidR="00FB158C" w:rsidRPr="00EE5475" w:rsidRDefault="00FB158C" w:rsidP="00FB158C">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EE5475">
        <w:rPr>
          <w:rFonts w:ascii="Times New Roman" w:hAnsi="Times New Roman"/>
          <w:sz w:val="24"/>
          <w:szCs w:val="24"/>
          <w:lang w:val="uk-UA"/>
        </w:rPr>
        <w:t>унікальний номер запису в Єдиному державному демографічному реєстрі (за наявності);</w:t>
      </w:r>
    </w:p>
    <w:p w14:paraId="6D91B3A5" w14:textId="77777777" w:rsidR="00FB158C" w:rsidRPr="00EE5475" w:rsidRDefault="00FB158C" w:rsidP="00FB158C">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EE5475">
        <w:rPr>
          <w:rFonts w:ascii="Times New Roman" w:hAnsi="Times New Roman"/>
          <w:sz w:val="24"/>
          <w:szCs w:val="24"/>
          <w:lang w:val="uk-UA"/>
        </w:rPr>
        <w:t>для нерезидентів (за наявності) – відмітка про продовження терміну перебування в Україні.</w:t>
      </w:r>
    </w:p>
    <w:p w14:paraId="09A5BEE6" w14:textId="77777777" w:rsidR="00FB158C" w:rsidRPr="00EE5475" w:rsidRDefault="00FB158C" w:rsidP="00964FA7">
      <w:pPr>
        <w:pStyle w:val="ad"/>
        <w:tabs>
          <w:tab w:val="left" w:pos="709"/>
          <w:tab w:val="left" w:pos="851"/>
        </w:tabs>
        <w:spacing w:before="120" w:after="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Копія виготовляється уповноваженим працівником Розрахункового центру в особистій присутності </w:t>
      </w:r>
      <w:r w:rsidR="000905ED" w:rsidRPr="00EE5475">
        <w:rPr>
          <w:rFonts w:ascii="Times New Roman" w:hAnsi="Times New Roman"/>
          <w:sz w:val="24"/>
          <w:szCs w:val="24"/>
          <w:lang w:val="uk-UA"/>
        </w:rPr>
        <w:t xml:space="preserve">фізичної </w:t>
      </w:r>
      <w:r w:rsidRPr="00EE5475">
        <w:rPr>
          <w:rFonts w:ascii="Times New Roman" w:hAnsi="Times New Roman"/>
          <w:sz w:val="24"/>
          <w:szCs w:val="24"/>
          <w:lang w:val="uk-UA"/>
        </w:rPr>
        <w:t>особи</w:t>
      </w:r>
      <w:r w:rsidR="000905ED" w:rsidRPr="00EE5475">
        <w:rPr>
          <w:rFonts w:ascii="Times New Roman" w:hAnsi="Times New Roman"/>
          <w:sz w:val="24"/>
          <w:szCs w:val="24"/>
          <w:lang w:val="uk-UA"/>
        </w:rPr>
        <w:t xml:space="preserve"> – власника документа</w:t>
      </w:r>
      <w:r w:rsidRPr="00EE5475">
        <w:rPr>
          <w:rFonts w:ascii="Times New Roman" w:hAnsi="Times New Roman"/>
          <w:sz w:val="24"/>
          <w:szCs w:val="24"/>
          <w:lang w:val="uk-UA"/>
        </w:rPr>
        <w:t>, та засвідчується підписами уповноваженого працівника Розрахункового центру та фізичної особи – власника документа як такі, що відповідають оригіналу (додатково на копіях зазначається дата їх виготовлення).</w:t>
      </w:r>
    </w:p>
    <w:p w14:paraId="36993E12" w14:textId="73BBC8B6" w:rsidR="00FB158C" w:rsidRPr="00EE5475" w:rsidRDefault="000B33A9" w:rsidP="00964FA7">
      <w:pPr>
        <w:pStyle w:val="ad"/>
        <w:tabs>
          <w:tab w:val="left" w:pos="0"/>
          <w:tab w:val="left" w:pos="142"/>
          <w:tab w:val="left" w:pos="1134"/>
        </w:tabs>
        <w:spacing w:after="120"/>
        <w:ind w:left="0" w:firstLine="709"/>
        <w:jc w:val="both"/>
        <w:rPr>
          <w:rFonts w:ascii="Times New Roman" w:hAnsi="Times New Roman"/>
          <w:sz w:val="24"/>
          <w:szCs w:val="24"/>
          <w:lang w:val="uk-UA"/>
        </w:rPr>
      </w:pPr>
      <w:r w:rsidRPr="00EE5475">
        <w:rPr>
          <w:rFonts w:ascii="Times New Roman" w:hAnsi="Times New Roman"/>
          <w:sz w:val="24"/>
          <w:szCs w:val="24"/>
          <w:lang w:val="uk-UA"/>
        </w:rPr>
        <w:t>7)</w:t>
      </w:r>
      <w:r w:rsidR="00FB158C" w:rsidRPr="00EE5475">
        <w:rPr>
          <w:rFonts w:ascii="Times New Roman" w:hAnsi="Times New Roman"/>
          <w:sz w:val="24"/>
          <w:szCs w:val="24"/>
          <w:lang w:val="uk-UA"/>
        </w:rPr>
        <w:t xml:space="preserve"> Копію реєстраційного номер</w:t>
      </w:r>
      <w:r w:rsidR="000C57E4" w:rsidRPr="00EE5475">
        <w:rPr>
          <w:rFonts w:ascii="Times New Roman" w:hAnsi="Times New Roman"/>
          <w:sz w:val="24"/>
          <w:szCs w:val="24"/>
          <w:lang w:val="uk-UA"/>
        </w:rPr>
        <w:t>а</w:t>
      </w:r>
      <w:r w:rsidR="00FB158C" w:rsidRPr="00EE5475">
        <w:rPr>
          <w:rFonts w:ascii="Times New Roman" w:hAnsi="Times New Roman"/>
          <w:sz w:val="24"/>
          <w:szCs w:val="24"/>
          <w:lang w:val="uk-UA"/>
        </w:rPr>
        <w:t xml:space="preserve"> облікової картки платника податків (за наявності) особи, яка має право діяти без довіреності від імені клієнта учасника клірингу</w:t>
      </w:r>
      <w:r w:rsidR="000905ED" w:rsidRPr="00EE5475">
        <w:rPr>
          <w:rFonts w:ascii="Times New Roman" w:hAnsi="Times New Roman"/>
          <w:sz w:val="24"/>
          <w:szCs w:val="24"/>
          <w:lang w:val="uk-UA"/>
        </w:rPr>
        <w:t xml:space="preserve"> та іншої уповноваженої особи клієнта учасника клірингу</w:t>
      </w:r>
      <w:r w:rsidR="00FB158C" w:rsidRPr="00EE5475">
        <w:rPr>
          <w:rFonts w:ascii="Times New Roman" w:hAnsi="Times New Roman"/>
          <w:sz w:val="24"/>
          <w:szCs w:val="24"/>
          <w:lang w:val="uk-UA"/>
        </w:rPr>
        <w:t>.</w:t>
      </w:r>
    </w:p>
    <w:p w14:paraId="2FEEFB14" w14:textId="77777777" w:rsidR="00FB158C" w:rsidRPr="00EE5475" w:rsidRDefault="00FB158C" w:rsidP="00FB158C">
      <w:pPr>
        <w:tabs>
          <w:tab w:val="left" w:pos="1134"/>
        </w:tabs>
        <w:spacing w:after="120"/>
        <w:rPr>
          <w:rFonts w:ascii="Times New Roman" w:hAnsi="Times New Roman"/>
          <w:sz w:val="24"/>
          <w:szCs w:val="24"/>
        </w:rPr>
      </w:pPr>
      <w:r w:rsidRPr="00EE5475">
        <w:rPr>
          <w:rFonts w:ascii="Times New Roman" w:hAnsi="Times New Roman"/>
          <w:sz w:val="24"/>
          <w:szCs w:val="24"/>
        </w:rPr>
        <w:t xml:space="preserve">Копія виготовляється уповноваженим працівником Розрахункового центру в особистій присутності </w:t>
      </w:r>
      <w:r w:rsidR="000905ED" w:rsidRPr="00EE5475">
        <w:rPr>
          <w:rFonts w:ascii="Times New Roman" w:hAnsi="Times New Roman"/>
          <w:sz w:val="24"/>
          <w:szCs w:val="24"/>
        </w:rPr>
        <w:t xml:space="preserve">фізичної </w:t>
      </w:r>
      <w:r w:rsidRPr="00EE5475">
        <w:rPr>
          <w:rFonts w:ascii="Times New Roman" w:hAnsi="Times New Roman"/>
          <w:sz w:val="24"/>
          <w:szCs w:val="24"/>
        </w:rPr>
        <w:t>особи</w:t>
      </w:r>
      <w:r w:rsidR="000905ED" w:rsidRPr="00EE5475">
        <w:rPr>
          <w:rFonts w:ascii="Times New Roman" w:hAnsi="Times New Roman"/>
          <w:sz w:val="24"/>
          <w:szCs w:val="24"/>
        </w:rPr>
        <w:t xml:space="preserve"> – власника документа</w:t>
      </w:r>
      <w:r w:rsidRPr="00EE5475">
        <w:rPr>
          <w:rFonts w:ascii="Times New Roman" w:hAnsi="Times New Roman"/>
          <w:sz w:val="24"/>
          <w:szCs w:val="24"/>
        </w:rPr>
        <w:t xml:space="preserve"> та засвідчується підписами уповноваженого працівника Розрахункового центру та фізичної особи – власника документа як такі, що відповідають оригіналу (додатково на копіях зазначається дата їх виготовлення).</w:t>
      </w:r>
    </w:p>
    <w:p w14:paraId="7E22ED21" w14:textId="77777777" w:rsidR="00FB158C" w:rsidRPr="00EE5475" w:rsidRDefault="00FB158C">
      <w:pPr>
        <w:tabs>
          <w:tab w:val="left" w:pos="1134"/>
        </w:tabs>
        <w:spacing w:after="120"/>
        <w:rPr>
          <w:rFonts w:ascii="Times New Roman" w:hAnsi="Times New Roman"/>
          <w:sz w:val="24"/>
          <w:szCs w:val="24"/>
        </w:rPr>
      </w:pPr>
      <w:r w:rsidRPr="00EE5475">
        <w:rPr>
          <w:rFonts w:ascii="Times New Roman" w:hAnsi="Times New Roman"/>
          <w:sz w:val="24"/>
          <w:szCs w:val="24"/>
        </w:rPr>
        <w:lastRenderedPageBreak/>
        <w:t xml:space="preserve">Реєстраційний номер облікової картки платника податків (далі </w:t>
      </w:r>
      <w:r w:rsidR="000B33A9" w:rsidRPr="00EE5475">
        <w:rPr>
          <w:rFonts w:ascii="Times New Roman" w:hAnsi="Times New Roman"/>
          <w:sz w:val="24"/>
          <w:szCs w:val="24"/>
        </w:rPr>
        <w:t>–</w:t>
      </w:r>
      <w:r w:rsidRPr="00EE5475">
        <w:rPr>
          <w:rFonts w:ascii="Times New Roman" w:hAnsi="Times New Roman"/>
          <w:sz w:val="24"/>
          <w:szCs w:val="24"/>
        </w:rPr>
        <w:t xml:space="preserve"> РНОКПП), не надається:</w:t>
      </w:r>
    </w:p>
    <w:p w14:paraId="1CEFF40A" w14:textId="77777777" w:rsidR="00FB158C" w:rsidRPr="00EE5475" w:rsidRDefault="00FB158C">
      <w:pPr>
        <w:numPr>
          <w:ilvl w:val="0"/>
          <w:numId w:val="77"/>
        </w:numPr>
        <w:tabs>
          <w:tab w:val="left" w:pos="1134"/>
        </w:tabs>
        <w:spacing w:before="0" w:after="0"/>
        <w:rPr>
          <w:rFonts w:ascii="Times New Roman" w:hAnsi="Times New Roman"/>
          <w:sz w:val="24"/>
          <w:szCs w:val="24"/>
        </w:rPr>
      </w:pPr>
      <w:r w:rsidRPr="00EE5475">
        <w:rPr>
          <w:rFonts w:ascii="Times New Roman" w:hAnsi="Times New Roman"/>
          <w:sz w:val="24"/>
          <w:szCs w:val="24"/>
        </w:rPr>
        <w:t>якщо в паспорт особи внесена відмітка (інформація) про наявність права здійснювати будь-які платежі за серією (за наявності)</w:t>
      </w:r>
      <w:r w:rsidRPr="00EE5475">
        <w:rPr>
          <w:rFonts w:ascii="Times New Roman" w:hAnsi="Times New Roman"/>
          <w:szCs w:val="20"/>
        </w:rPr>
        <w:t xml:space="preserve"> </w:t>
      </w:r>
      <w:r w:rsidRPr="00EE5475">
        <w:rPr>
          <w:rFonts w:ascii="Times New Roman" w:hAnsi="Times New Roman"/>
          <w:sz w:val="24"/>
          <w:szCs w:val="24"/>
        </w:rPr>
        <w:t>та номером паспорта;</w:t>
      </w:r>
    </w:p>
    <w:p w14:paraId="3C71F096" w14:textId="77777777" w:rsidR="00FB158C" w:rsidRPr="00EE5475" w:rsidRDefault="00FB158C">
      <w:pPr>
        <w:numPr>
          <w:ilvl w:val="0"/>
          <w:numId w:val="77"/>
        </w:numPr>
        <w:tabs>
          <w:tab w:val="left" w:pos="1134"/>
        </w:tabs>
        <w:spacing w:before="0" w:after="0"/>
        <w:rPr>
          <w:rFonts w:ascii="Times New Roman" w:hAnsi="Times New Roman"/>
          <w:sz w:val="24"/>
          <w:szCs w:val="24"/>
        </w:rPr>
      </w:pPr>
      <w:r w:rsidRPr="00EE5475">
        <w:rPr>
          <w:rFonts w:ascii="Times New Roman" w:hAnsi="Times New Roman"/>
          <w:sz w:val="24"/>
          <w:szCs w:val="24"/>
        </w:rPr>
        <w:t>якщо до паспорта внесені дані про РНОКПП;</w:t>
      </w:r>
    </w:p>
    <w:p w14:paraId="7A2772DF" w14:textId="77777777" w:rsidR="00FB158C" w:rsidRPr="00EE5475" w:rsidRDefault="00FB158C">
      <w:pPr>
        <w:pStyle w:val="ad"/>
        <w:numPr>
          <w:ilvl w:val="0"/>
          <w:numId w:val="77"/>
        </w:numPr>
        <w:jc w:val="both"/>
        <w:rPr>
          <w:rFonts w:ascii="Times New Roman" w:eastAsia="Calibri" w:hAnsi="Times New Roman"/>
          <w:sz w:val="24"/>
          <w:szCs w:val="24"/>
          <w:lang w:val="uk-UA" w:eastAsia="en-US"/>
        </w:rPr>
      </w:pPr>
      <w:r w:rsidRPr="00EE5475">
        <w:rPr>
          <w:rFonts w:ascii="Times New Roman" w:eastAsia="Calibri" w:hAnsi="Times New Roman"/>
          <w:sz w:val="24"/>
          <w:szCs w:val="24"/>
          <w:lang w:val="uk-UA" w:eastAsia="en-US"/>
        </w:rPr>
        <w:t xml:space="preserve">якщо територіальними підрозділами Державної міграційної служби України внесені дані про </w:t>
      </w:r>
      <w:r w:rsidRPr="00EE5475">
        <w:rPr>
          <w:rFonts w:ascii="Times New Roman" w:hAnsi="Times New Roman"/>
          <w:sz w:val="24"/>
          <w:szCs w:val="24"/>
          <w:lang w:val="uk-UA"/>
        </w:rPr>
        <w:t>РНОКПП</w:t>
      </w:r>
      <w:r w:rsidRPr="00EE5475">
        <w:rPr>
          <w:rFonts w:ascii="Times New Roman" w:eastAsia="Calibri" w:hAnsi="Times New Roman"/>
          <w:sz w:val="24"/>
          <w:szCs w:val="24"/>
          <w:lang w:val="uk-UA" w:eastAsia="en-US"/>
        </w:rPr>
        <w:t xml:space="preserve">/ унесений запис про відмову від прийняття </w:t>
      </w:r>
      <w:r w:rsidRPr="00EE5475">
        <w:rPr>
          <w:rFonts w:ascii="Times New Roman" w:hAnsi="Times New Roman"/>
          <w:sz w:val="24"/>
          <w:szCs w:val="24"/>
          <w:lang w:val="uk-UA"/>
        </w:rPr>
        <w:t>РНОКПП</w:t>
      </w:r>
      <w:r w:rsidRPr="00EE5475" w:rsidDel="005B48BA">
        <w:rPr>
          <w:rFonts w:ascii="Times New Roman" w:eastAsia="Calibri" w:hAnsi="Times New Roman"/>
          <w:sz w:val="24"/>
          <w:szCs w:val="24"/>
          <w:lang w:val="uk-UA" w:eastAsia="en-US"/>
        </w:rPr>
        <w:t xml:space="preserve"> </w:t>
      </w:r>
      <w:r w:rsidRPr="00EE5475">
        <w:rPr>
          <w:rFonts w:ascii="Times New Roman" w:eastAsia="Calibri" w:hAnsi="Times New Roman"/>
          <w:sz w:val="24"/>
          <w:szCs w:val="24"/>
          <w:lang w:val="uk-UA" w:eastAsia="en-US"/>
        </w:rPr>
        <w:t>в електронному безконтактному носії, або на паспорті проставлено слово "відмова";</w:t>
      </w:r>
    </w:p>
    <w:p w14:paraId="566EC0AF" w14:textId="77777777" w:rsidR="000B33A9" w:rsidRPr="00EE5475" w:rsidRDefault="00FB158C" w:rsidP="00964FA7">
      <w:pPr>
        <w:pStyle w:val="ad"/>
        <w:numPr>
          <w:ilvl w:val="0"/>
          <w:numId w:val="77"/>
        </w:numPr>
        <w:jc w:val="both"/>
        <w:rPr>
          <w:rFonts w:ascii="Times New Roman" w:hAnsi="Times New Roman"/>
          <w:sz w:val="24"/>
          <w:szCs w:val="24"/>
          <w:lang w:val="uk-UA"/>
        </w:rPr>
      </w:pPr>
      <w:r w:rsidRPr="00EE5475">
        <w:rPr>
          <w:rFonts w:ascii="Times New Roman" w:hAnsi="Times New Roman"/>
          <w:sz w:val="24"/>
          <w:szCs w:val="24"/>
          <w:lang w:val="uk-UA"/>
        </w:rPr>
        <w:t>нерезидентами (крім нерезидентів, які отримали  РНОКПП)</w:t>
      </w:r>
      <w:r w:rsidR="000B33A9" w:rsidRPr="00EE5475">
        <w:rPr>
          <w:rFonts w:ascii="Times New Roman" w:hAnsi="Times New Roman"/>
          <w:sz w:val="24"/>
          <w:szCs w:val="24"/>
          <w:lang w:val="uk-UA"/>
        </w:rPr>
        <w:t>.</w:t>
      </w:r>
    </w:p>
    <w:p w14:paraId="71E2D429" w14:textId="77777777" w:rsidR="00FB158C" w:rsidRPr="00EE5475" w:rsidRDefault="00FB158C" w:rsidP="00964FA7">
      <w:pPr>
        <w:pStyle w:val="ad"/>
        <w:ind w:left="1065"/>
        <w:jc w:val="both"/>
        <w:rPr>
          <w:rFonts w:ascii="Times New Roman" w:hAnsi="Times New Roman"/>
          <w:sz w:val="24"/>
          <w:szCs w:val="24"/>
          <w:lang w:val="uk-UA"/>
        </w:rPr>
      </w:pPr>
    </w:p>
    <w:p w14:paraId="25F219E3" w14:textId="77777777" w:rsidR="00FB158C" w:rsidRPr="00EE5475" w:rsidRDefault="000B33A9" w:rsidP="00964FA7">
      <w:pPr>
        <w:pStyle w:val="ad"/>
        <w:tabs>
          <w:tab w:val="left" w:pos="0"/>
          <w:tab w:val="left" w:pos="284"/>
          <w:tab w:val="left" w:pos="851"/>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8) </w:t>
      </w:r>
      <w:r w:rsidR="00FB158C" w:rsidRPr="00EE5475">
        <w:rPr>
          <w:rFonts w:ascii="Times New Roman" w:hAnsi="Times New Roman"/>
          <w:sz w:val="24"/>
          <w:szCs w:val="24"/>
          <w:lang w:val="uk-UA"/>
        </w:rPr>
        <w:t xml:space="preserve"> Згоду-повідомлення суб’єкта персональних даних на обробку його персональних даних (додаток 5). </w:t>
      </w:r>
    </w:p>
    <w:p w14:paraId="53D7F002" w14:textId="77777777" w:rsidR="00FB158C" w:rsidRPr="00EE5475" w:rsidRDefault="00FB158C" w:rsidP="00FB158C">
      <w:pPr>
        <w:tabs>
          <w:tab w:val="left" w:pos="709"/>
          <w:tab w:val="left" w:pos="851"/>
          <w:tab w:val="left" w:pos="1134"/>
        </w:tabs>
        <w:spacing w:after="0"/>
        <w:rPr>
          <w:rFonts w:ascii="Times New Roman" w:hAnsi="Times New Roman"/>
          <w:sz w:val="24"/>
          <w:szCs w:val="24"/>
        </w:rPr>
      </w:pPr>
      <w:r w:rsidRPr="00EE5475">
        <w:rPr>
          <w:rFonts w:ascii="Times New Roman" w:hAnsi="Times New Roman"/>
          <w:sz w:val="24"/>
          <w:szCs w:val="24"/>
        </w:rPr>
        <w:t>Згода-повідомлення на обробку персональних даних заповнюється та надається особою, що має право діяти без довіреності від імені клієнта учасника клірингу</w:t>
      </w:r>
      <w:r w:rsidR="000905ED" w:rsidRPr="00EE5475">
        <w:rPr>
          <w:rFonts w:ascii="Times New Roman" w:hAnsi="Times New Roman"/>
          <w:sz w:val="24"/>
          <w:szCs w:val="24"/>
        </w:rPr>
        <w:t xml:space="preserve"> та іншою уповноваженою особ</w:t>
      </w:r>
      <w:r w:rsidR="00837198" w:rsidRPr="00EE5475">
        <w:rPr>
          <w:rFonts w:ascii="Times New Roman" w:hAnsi="Times New Roman"/>
          <w:sz w:val="24"/>
          <w:szCs w:val="24"/>
        </w:rPr>
        <w:t>ою</w:t>
      </w:r>
      <w:r w:rsidR="000905ED" w:rsidRPr="00EE5475">
        <w:rPr>
          <w:rFonts w:ascii="Times New Roman" w:hAnsi="Times New Roman"/>
          <w:sz w:val="24"/>
          <w:szCs w:val="24"/>
        </w:rPr>
        <w:t xml:space="preserve"> клієнта учасника клірингу</w:t>
      </w:r>
      <w:r w:rsidR="009B1209" w:rsidRPr="00EE5475">
        <w:rPr>
          <w:rFonts w:ascii="Times New Roman" w:hAnsi="Times New Roman"/>
          <w:sz w:val="24"/>
          <w:szCs w:val="24"/>
        </w:rPr>
        <w:t xml:space="preserve"> (у разі наявності такої особи)</w:t>
      </w:r>
      <w:r w:rsidRPr="00EE5475">
        <w:rPr>
          <w:rFonts w:ascii="Times New Roman" w:hAnsi="Times New Roman"/>
          <w:sz w:val="24"/>
          <w:szCs w:val="24"/>
        </w:rPr>
        <w:t xml:space="preserve">. </w:t>
      </w:r>
    </w:p>
    <w:p w14:paraId="1E1F4EB3" w14:textId="77777777" w:rsidR="002B1DE7" w:rsidRPr="00EE5475" w:rsidRDefault="00FB158C" w:rsidP="00964FA7">
      <w:pPr>
        <w:ind w:firstLine="705"/>
        <w:rPr>
          <w:rFonts w:ascii="Times New Roman" w:hAnsi="Times New Roman"/>
          <w:sz w:val="24"/>
          <w:szCs w:val="24"/>
        </w:rPr>
      </w:pPr>
      <w:r w:rsidRPr="00EE5475">
        <w:rPr>
          <w:rFonts w:ascii="Times New Roman" w:hAnsi="Times New Roman"/>
          <w:sz w:val="24"/>
          <w:szCs w:val="24"/>
        </w:rPr>
        <w:t>У разі надання згоди-повідомлення суб’єкта персональних даних на обробку його персональних даних в електронній формі, згода-повідомлення має бути підписана кваліфікованим</w:t>
      </w:r>
      <w:r w:rsidR="0094781F" w:rsidRPr="00EE5475">
        <w:rPr>
          <w:rFonts w:ascii="Times New Roman" w:hAnsi="Times New Roman"/>
          <w:sz w:val="24"/>
          <w:szCs w:val="24"/>
        </w:rPr>
        <w:t>/удосконаленим</w:t>
      </w:r>
      <w:r w:rsidRPr="00EE5475">
        <w:rPr>
          <w:rFonts w:ascii="Times New Roman" w:hAnsi="Times New Roman"/>
          <w:sz w:val="24"/>
          <w:szCs w:val="24"/>
        </w:rPr>
        <w:t xml:space="preserve"> електронним підписом відповідного суб’єкта персональних даних щодо якого надається ця згода-повідомлення, оформлена та надіслана Розрахунковому цент</w:t>
      </w:r>
      <w:r w:rsidR="00F94FDB" w:rsidRPr="00EE5475">
        <w:rPr>
          <w:rFonts w:ascii="Times New Roman" w:hAnsi="Times New Roman"/>
          <w:sz w:val="24"/>
          <w:szCs w:val="24"/>
        </w:rPr>
        <w:t xml:space="preserve">ру відповідно до вимог </w:t>
      </w:r>
      <w:r w:rsidRPr="00EE5475">
        <w:rPr>
          <w:rFonts w:ascii="Times New Roman" w:hAnsi="Times New Roman"/>
          <w:sz w:val="24"/>
          <w:szCs w:val="24"/>
        </w:rPr>
        <w:t xml:space="preserve">цього </w:t>
      </w:r>
      <w:r w:rsidR="000B33A9" w:rsidRPr="00EE5475">
        <w:rPr>
          <w:rFonts w:ascii="Times New Roman" w:hAnsi="Times New Roman"/>
          <w:sz w:val="24"/>
          <w:szCs w:val="24"/>
        </w:rPr>
        <w:t xml:space="preserve">пункту </w:t>
      </w:r>
      <w:r w:rsidRPr="00EE5475">
        <w:rPr>
          <w:rFonts w:ascii="Times New Roman" w:hAnsi="Times New Roman"/>
          <w:sz w:val="24"/>
          <w:szCs w:val="24"/>
        </w:rPr>
        <w:t>Регламенту</w:t>
      </w:r>
      <w:r w:rsidR="000B33A9" w:rsidRPr="00EE5475">
        <w:rPr>
          <w:rFonts w:ascii="Times New Roman" w:hAnsi="Times New Roman"/>
          <w:sz w:val="24"/>
          <w:szCs w:val="24"/>
        </w:rPr>
        <w:t>.</w:t>
      </w:r>
    </w:p>
    <w:p w14:paraId="321AF7EE" w14:textId="77777777" w:rsidR="00FC7C5A" w:rsidRPr="00EE5475" w:rsidRDefault="00FC7C5A" w:rsidP="00964FA7">
      <w:pPr>
        <w:ind w:firstLine="705"/>
        <w:rPr>
          <w:rFonts w:ascii="Times New Roman" w:hAnsi="Times New Roman"/>
          <w:sz w:val="24"/>
          <w:szCs w:val="24"/>
        </w:rPr>
      </w:pPr>
      <w:r w:rsidRPr="00EE5475">
        <w:rPr>
          <w:rFonts w:ascii="Times New Roman" w:hAnsi="Times New Roman"/>
          <w:sz w:val="24"/>
          <w:szCs w:val="24"/>
        </w:rPr>
        <w:t>Розрахунковий центр має право вимагати</w:t>
      </w:r>
      <w:r w:rsidR="009F2012" w:rsidRPr="00EE5475">
        <w:rPr>
          <w:rFonts w:ascii="Times New Roman" w:hAnsi="Times New Roman"/>
          <w:sz w:val="24"/>
          <w:szCs w:val="24"/>
        </w:rPr>
        <w:t xml:space="preserve"> від клієнта учасника клірингу та/або учасника клірингу</w:t>
      </w:r>
      <w:r w:rsidRPr="00EE5475">
        <w:rPr>
          <w:rFonts w:ascii="Times New Roman" w:hAnsi="Times New Roman"/>
          <w:sz w:val="24"/>
          <w:szCs w:val="24"/>
        </w:rPr>
        <w:t xml:space="preserve"> надання крім документів, визначених цим Регламентом, додаткових документів, визначених законодавством України та Правилами клірингу або необхідних Розрахунковому центру для виконання ним вимог законодавства України.</w:t>
      </w:r>
    </w:p>
    <w:p w14:paraId="4FA62334" w14:textId="77777777" w:rsidR="00587BFC" w:rsidRPr="00EE5475" w:rsidRDefault="00587BFC" w:rsidP="00964FA7">
      <w:pPr>
        <w:tabs>
          <w:tab w:val="left" w:pos="284"/>
        </w:tabs>
        <w:spacing w:before="80" w:after="80"/>
        <w:rPr>
          <w:rFonts w:ascii="Times New Roman" w:hAnsi="Times New Roman"/>
          <w:sz w:val="24"/>
          <w:szCs w:val="24"/>
        </w:rPr>
      </w:pPr>
      <w:r w:rsidRPr="00EE5475">
        <w:rPr>
          <w:rFonts w:ascii="Times New Roman" w:hAnsi="Times New Roman"/>
          <w:sz w:val="24"/>
          <w:szCs w:val="24"/>
        </w:rPr>
        <w:t>4.14.2.2. Після укладення тристороннього договору між Розрахунковим центром, учасником клірингу та клієнтом учасника клірингу</w:t>
      </w:r>
      <w:r w:rsidRPr="00EE5475" w:rsidDel="00587BFC">
        <w:rPr>
          <w:rFonts w:ascii="Times New Roman" w:hAnsi="Times New Roman"/>
          <w:sz w:val="24"/>
          <w:szCs w:val="24"/>
        </w:rPr>
        <w:t xml:space="preserve"> </w:t>
      </w:r>
      <w:r w:rsidRPr="00EE5475">
        <w:rPr>
          <w:rFonts w:ascii="Times New Roman" w:hAnsi="Times New Roman"/>
          <w:sz w:val="24"/>
          <w:szCs w:val="24"/>
        </w:rPr>
        <w:t>для відкриття індивідуального клірингового субрахунку учасник клірингу надає Розрахунковому центру заяву на відкриття індивідуального клірингового субрахунку для обліку клірингових активів клієнта учасник</w:t>
      </w:r>
      <w:r w:rsidR="00B83AEA" w:rsidRPr="00EE5475">
        <w:rPr>
          <w:rFonts w:ascii="Times New Roman" w:hAnsi="Times New Roman"/>
          <w:sz w:val="24"/>
          <w:szCs w:val="24"/>
        </w:rPr>
        <w:t>а</w:t>
      </w:r>
      <w:r w:rsidRPr="00EE5475">
        <w:rPr>
          <w:rFonts w:ascii="Times New Roman" w:hAnsi="Times New Roman"/>
          <w:sz w:val="24"/>
          <w:szCs w:val="24"/>
        </w:rPr>
        <w:t xml:space="preserve"> клірингу (додаток 37).</w:t>
      </w:r>
    </w:p>
    <w:p w14:paraId="33A14F25" w14:textId="77777777" w:rsidR="00587BFC" w:rsidRPr="00EE5475" w:rsidRDefault="00587BFC" w:rsidP="0023749C">
      <w:pPr>
        <w:tabs>
          <w:tab w:val="left" w:pos="0"/>
          <w:tab w:val="left" w:pos="1985"/>
        </w:tabs>
        <w:spacing w:before="80" w:after="80"/>
        <w:rPr>
          <w:rFonts w:ascii="Times New Roman" w:hAnsi="Times New Roman"/>
          <w:sz w:val="24"/>
          <w:szCs w:val="24"/>
        </w:rPr>
      </w:pPr>
      <w:r w:rsidRPr="00EE5475">
        <w:rPr>
          <w:rFonts w:ascii="Times New Roman" w:hAnsi="Times New Roman"/>
          <w:sz w:val="24"/>
          <w:szCs w:val="24"/>
        </w:rPr>
        <w:t xml:space="preserve"> Заява на відкриття індивідуального клірингового субрахунку для обліку клірингових активів клієнта учасника клірингу подається учасником клірингу у формі паперового документа, підписаного розпорядником  рахунку та скріпленого відбитком печатки (у разі використання печатки), вказаним в картці зі зразками підписів розпорядника клірингового рахунку та відбитка печатки учасника клірингу – з боку учасника клірингу та підписаного керівником або іншою уповноваженою особою клієнта учасника клірингу</w:t>
      </w:r>
      <w:r w:rsidR="00BB73C2" w:rsidRPr="00EE5475">
        <w:rPr>
          <w:rFonts w:ascii="Times New Roman" w:hAnsi="Times New Roman"/>
          <w:sz w:val="24"/>
          <w:szCs w:val="24"/>
        </w:rPr>
        <w:t xml:space="preserve">  </w:t>
      </w:r>
      <w:r w:rsidRPr="00EE5475">
        <w:rPr>
          <w:rFonts w:ascii="Times New Roman" w:hAnsi="Times New Roman"/>
          <w:sz w:val="24"/>
          <w:szCs w:val="24"/>
        </w:rPr>
        <w:t xml:space="preserve">та скріпленого відбитком печатки (у разі використання печатки) клієнта учасника клірингу – з боку клієнта учасника клірингу або у формі електронного документа, оформленого та надісланого Розрахунковому центру відповідно до вимог п. 4.7. цього Регламенту із найменуванням </w:t>
      </w:r>
      <w:proofErr w:type="spellStart"/>
      <w:r w:rsidRPr="00EE5475">
        <w:rPr>
          <w:rFonts w:ascii="Times New Roman" w:hAnsi="Times New Roman"/>
          <w:sz w:val="24"/>
          <w:szCs w:val="24"/>
        </w:rPr>
        <w:t>файла</w:t>
      </w:r>
      <w:proofErr w:type="spellEnd"/>
      <w:r w:rsidRPr="00EE5475">
        <w:rPr>
          <w:rFonts w:ascii="Times New Roman" w:hAnsi="Times New Roman"/>
          <w:sz w:val="24"/>
          <w:szCs w:val="24"/>
        </w:rPr>
        <w:t xml:space="preserve"> 00000000_YYMMDD_XXX_R.doc, де 00000000 – код ЄДРПОУ учасника клірингу, YYMMDD – рік місяць день, XXX – порядковий номер заяви за день, від 001 до 999. Заява на відкриття індивідуального клірингового субрахунку у формі електронного документа має бути підписана кваліфікованим</w:t>
      </w:r>
      <w:r w:rsidR="0094781F" w:rsidRPr="00EE5475">
        <w:rPr>
          <w:rFonts w:ascii="Times New Roman" w:hAnsi="Times New Roman"/>
          <w:sz w:val="24"/>
          <w:szCs w:val="24"/>
        </w:rPr>
        <w:t>/удосконаленим</w:t>
      </w:r>
      <w:r w:rsidRPr="00EE5475">
        <w:rPr>
          <w:rFonts w:ascii="Times New Roman" w:hAnsi="Times New Roman"/>
          <w:sz w:val="24"/>
          <w:szCs w:val="24"/>
        </w:rPr>
        <w:t xml:space="preserve"> електронним підписом керівника або розпорядника рахунку учасника клірингу та кваліфікованою</w:t>
      </w:r>
      <w:r w:rsidR="0094781F" w:rsidRPr="00EE5475">
        <w:rPr>
          <w:rFonts w:ascii="Times New Roman" w:hAnsi="Times New Roman"/>
          <w:sz w:val="24"/>
          <w:szCs w:val="24"/>
        </w:rPr>
        <w:t>/удосконаленою</w:t>
      </w:r>
      <w:r w:rsidRPr="00EE5475">
        <w:rPr>
          <w:rFonts w:ascii="Times New Roman" w:hAnsi="Times New Roman"/>
          <w:sz w:val="24"/>
          <w:szCs w:val="24"/>
        </w:rPr>
        <w:t xml:space="preserve"> електронною печаткою (у разі використання печатки) учасника клірингу – з боку учасника клірингу та кваліфікованим</w:t>
      </w:r>
      <w:r w:rsidR="0094781F" w:rsidRPr="00EE5475">
        <w:rPr>
          <w:rFonts w:ascii="Times New Roman" w:hAnsi="Times New Roman"/>
          <w:sz w:val="24"/>
          <w:szCs w:val="24"/>
        </w:rPr>
        <w:t>/удосконаленим</w:t>
      </w:r>
      <w:r w:rsidRPr="00EE5475">
        <w:rPr>
          <w:rFonts w:ascii="Times New Roman" w:hAnsi="Times New Roman"/>
          <w:sz w:val="24"/>
          <w:szCs w:val="24"/>
        </w:rPr>
        <w:t xml:space="preserve"> електронним підписом керівника або іншої уповноваженої особи клієнта учасника клірингу </w:t>
      </w:r>
      <w:r w:rsidR="00BB73C2" w:rsidRPr="00EE5475">
        <w:rPr>
          <w:rFonts w:ascii="Times New Roman" w:hAnsi="Times New Roman"/>
          <w:sz w:val="24"/>
          <w:szCs w:val="24"/>
        </w:rPr>
        <w:t xml:space="preserve"> </w:t>
      </w:r>
      <w:r w:rsidRPr="00EE5475">
        <w:rPr>
          <w:rFonts w:ascii="Times New Roman" w:hAnsi="Times New Roman"/>
          <w:sz w:val="24"/>
          <w:szCs w:val="24"/>
        </w:rPr>
        <w:t>та кваліфікованою</w:t>
      </w:r>
      <w:r w:rsidR="0094781F" w:rsidRPr="00EE5475">
        <w:rPr>
          <w:rFonts w:ascii="Times New Roman" w:hAnsi="Times New Roman"/>
          <w:sz w:val="24"/>
          <w:szCs w:val="24"/>
        </w:rPr>
        <w:t>/удосконаленою</w:t>
      </w:r>
      <w:r w:rsidRPr="00EE5475">
        <w:rPr>
          <w:rFonts w:ascii="Times New Roman" w:hAnsi="Times New Roman"/>
          <w:sz w:val="24"/>
          <w:szCs w:val="24"/>
        </w:rPr>
        <w:t xml:space="preserve"> електронною печаткою (у разі використання печатки) клієнта учасника клірингу – з боку клієнта учасника клірингу.</w:t>
      </w:r>
    </w:p>
    <w:p w14:paraId="4E65FC55" w14:textId="77777777" w:rsidR="008E5A0D" w:rsidRPr="00EE5475" w:rsidRDefault="008E5A0D" w:rsidP="000C57E4">
      <w:pPr>
        <w:tabs>
          <w:tab w:val="left" w:pos="0"/>
          <w:tab w:val="left" w:pos="1985"/>
        </w:tabs>
        <w:spacing w:before="80" w:after="80"/>
        <w:rPr>
          <w:rFonts w:ascii="Times New Roman" w:hAnsi="Times New Roman"/>
          <w:sz w:val="24"/>
          <w:szCs w:val="24"/>
        </w:rPr>
      </w:pPr>
      <w:r w:rsidRPr="00EE5475">
        <w:rPr>
          <w:rFonts w:ascii="Times New Roman" w:hAnsi="Times New Roman"/>
          <w:sz w:val="24"/>
          <w:szCs w:val="24"/>
        </w:rPr>
        <w:t xml:space="preserve">4.14.2.3. </w:t>
      </w:r>
      <w:r w:rsidR="005706A9" w:rsidRPr="00EE5475">
        <w:rPr>
          <w:rFonts w:ascii="Times New Roman" w:hAnsi="Times New Roman"/>
          <w:sz w:val="24"/>
          <w:szCs w:val="24"/>
        </w:rPr>
        <w:t>Для з</w:t>
      </w:r>
      <w:r w:rsidRPr="00EE5475">
        <w:rPr>
          <w:rFonts w:ascii="Times New Roman" w:hAnsi="Times New Roman"/>
          <w:sz w:val="24"/>
          <w:szCs w:val="24"/>
        </w:rPr>
        <w:t>міни інформації щодо номер</w:t>
      </w:r>
      <w:r w:rsidR="000C57E4" w:rsidRPr="00EE5475">
        <w:rPr>
          <w:rFonts w:ascii="Times New Roman" w:hAnsi="Times New Roman"/>
          <w:sz w:val="24"/>
          <w:szCs w:val="24"/>
        </w:rPr>
        <w:t>а</w:t>
      </w:r>
      <w:r w:rsidRPr="00EE5475">
        <w:rPr>
          <w:rFonts w:ascii="Times New Roman" w:hAnsi="Times New Roman"/>
          <w:sz w:val="24"/>
          <w:szCs w:val="24"/>
        </w:rPr>
        <w:t xml:space="preserve"> банківського рахунку</w:t>
      </w:r>
      <w:r w:rsidR="000C3333" w:rsidRPr="00EE5475">
        <w:rPr>
          <w:rFonts w:ascii="Times New Roman" w:hAnsi="Times New Roman"/>
          <w:sz w:val="24"/>
          <w:szCs w:val="24"/>
        </w:rPr>
        <w:t xml:space="preserve"> учасника клірингу у гривні</w:t>
      </w:r>
      <w:r w:rsidRPr="00EE5475">
        <w:rPr>
          <w:rFonts w:ascii="Times New Roman" w:hAnsi="Times New Roman"/>
          <w:sz w:val="24"/>
          <w:szCs w:val="24"/>
        </w:rPr>
        <w:t>, який використовується для проведення операцій за індивідуальним кліринговим субрахунком, учасник клірингу</w:t>
      </w:r>
      <w:r w:rsidRPr="00EE5475">
        <w:t xml:space="preserve"> </w:t>
      </w:r>
      <w:r w:rsidRPr="00EE5475">
        <w:rPr>
          <w:rFonts w:ascii="Times New Roman" w:hAnsi="Times New Roman"/>
          <w:sz w:val="24"/>
          <w:szCs w:val="24"/>
        </w:rPr>
        <w:t xml:space="preserve">надає до Розрахункового центру заяву на внесення змін до реквізитів індивідуального клірингового субрахунку </w:t>
      </w:r>
      <w:r w:rsidR="000C57E4" w:rsidRPr="00EE5475">
        <w:rPr>
          <w:rFonts w:ascii="Times New Roman" w:hAnsi="Times New Roman"/>
          <w:sz w:val="24"/>
          <w:szCs w:val="24"/>
        </w:rPr>
        <w:t xml:space="preserve">для обліку клірингових активів клієнта </w:t>
      </w:r>
      <w:r w:rsidR="000C57E4" w:rsidRPr="00EE5475">
        <w:rPr>
          <w:rFonts w:ascii="Times New Roman" w:hAnsi="Times New Roman"/>
          <w:sz w:val="24"/>
          <w:szCs w:val="24"/>
        </w:rPr>
        <w:lastRenderedPageBreak/>
        <w:t xml:space="preserve">учасника клірингу </w:t>
      </w:r>
      <w:r w:rsidRPr="00EE5475">
        <w:rPr>
          <w:rFonts w:ascii="Times New Roman" w:hAnsi="Times New Roman"/>
          <w:sz w:val="24"/>
          <w:szCs w:val="24"/>
        </w:rPr>
        <w:t>(додаток 7.2). Заява на внесення змін до реквізитів індивідуального клірингового субрахунку</w:t>
      </w:r>
      <w:r w:rsidR="000C57E4" w:rsidRPr="00EE5475">
        <w:rPr>
          <w:rFonts w:ascii="Times New Roman" w:hAnsi="Times New Roman"/>
          <w:sz w:val="24"/>
          <w:szCs w:val="24"/>
        </w:rPr>
        <w:t xml:space="preserve"> для обліку клірингових активів клієнта учасника клірингу</w:t>
      </w:r>
      <w:r w:rsidRPr="00EE5475">
        <w:rPr>
          <w:rFonts w:ascii="Times New Roman" w:hAnsi="Times New Roman"/>
          <w:sz w:val="24"/>
          <w:szCs w:val="24"/>
        </w:rPr>
        <w:t xml:space="preserve"> подається учасником клірингу у формі паперового документа, підписаного розпорядником  рахунку та скріпленого відбитком печатки (у разі використання печатки), вказаним в картці зі зразками підписів розпорядника клірингового рахунку та відбитка печатки учасника клірингу – з боку учасника клірингу та підписаного керівником або іншою уповноваженою особою клієнта учасника клірингу  та скріпленого відбитком печатки (у разі використання печатки) клієнта учасника клірингу – з боку клієнта учасника клірингу або у формі електронного документа, підписаного кваліфікованим/удосконаленим електронним підписом керівника або розпорядника рахунку учасника клірингу та кваліфікованою/удосконаленою електронною печаткою (у разі використання печатки) учасника клірингу – з боку учасника клірингу та кваліфікованим/удосконаленим електронним підписом керівника або іншої уповноваженої особи клієнта учасника клірингу та кваліфікованою/удосконаленою електронною печаткою (у разі використання печатки) клієнта учасника клірингу – з боку клієнта учасника клірингу.</w:t>
      </w:r>
    </w:p>
    <w:p w14:paraId="398E2411" w14:textId="77777777" w:rsidR="0077149B" w:rsidRPr="00EE5475" w:rsidRDefault="00A22608" w:rsidP="00081B13">
      <w:pPr>
        <w:tabs>
          <w:tab w:val="left" w:pos="1134"/>
        </w:tabs>
        <w:spacing w:after="0"/>
        <w:rPr>
          <w:rFonts w:ascii="Times New Roman" w:hAnsi="Times New Roman"/>
          <w:sz w:val="24"/>
          <w:szCs w:val="24"/>
        </w:rPr>
      </w:pPr>
      <w:r w:rsidRPr="00EE5475">
        <w:rPr>
          <w:rFonts w:ascii="Times New Roman" w:hAnsi="Times New Roman"/>
          <w:sz w:val="24"/>
          <w:szCs w:val="24"/>
        </w:rPr>
        <w:t>4.15</w:t>
      </w:r>
      <w:r w:rsidR="009E435C" w:rsidRPr="00EE5475">
        <w:rPr>
          <w:rFonts w:ascii="Times New Roman" w:hAnsi="Times New Roman"/>
          <w:sz w:val="24"/>
          <w:szCs w:val="24"/>
        </w:rPr>
        <w:t xml:space="preserve">. </w:t>
      </w:r>
      <w:r w:rsidR="00412C2B" w:rsidRPr="00EE5475">
        <w:rPr>
          <w:rFonts w:ascii="Times New Roman" w:hAnsi="Times New Roman"/>
          <w:sz w:val="24"/>
          <w:szCs w:val="24"/>
        </w:rPr>
        <w:t>Р</w:t>
      </w:r>
      <w:r w:rsidR="0077149B" w:rsidRPr="00EE5475">
        <w:rPr>
          <w:rFonts w:ascii="Times New Roman" w:hAnsi="Times New Roman"/>
          <w:sz w:val="24"/>
          <w:szCs w:val="24"/>
        </w:rPr>
        <w:t xml:space="preserve">озрахунковий центр повідомляє учаснику клірингу реквізити клірингового рахунку/субрахунку, відкритого учаснику клірингу, шляхом </w:t>
      </w:r>
      <w:r w:rsidR="008C4F2B" w:rsidRPr="00EE5475">
        <w:rPr>
          <w:rFonts w:ascii="Times New Roman" w:hAnsi="Times New Roman"/>
          <w:sz w:val="24"/>
          <w:szCs w:val="24"/>
        </w:rPr>
        <w:t xml:space="preserve">відображення інформації про відкритий кліринговий </w:t>
      </w:r>
      <w:r w:rsidR="00B178C6" w:rsidRPr="00EE5475">
        <w:rPr>
          <w:rFonts w:ascii="Times New Roman" w:hAnsi="Times New Roman"/>
          <w:sz w:val="24"/>
          <w:szCs w:val="24"/>
        </w:rPr>
        <w:t>рахунок/</w:t>
      </w:r>
      <w:r w:rsidR="008C4F2B" w:rsidRPr="00EE5475">
        <w:rPr>
          <w:rFonts w:ascii="Times New Roman" w:hAnsi="Times New Roman"/>
          <w:sz w:val="24"/>
          <w:szCs w:val="24"/>
        </w:rPr>
        <w:t>субрахунок в системі</w:t>
      </w:r>
      <w:r w:rsidR="00B178C6" w:rsidRPr="00EE5475">
        <w:rPr>
          <w:rFonts w:ascii="Times New Roman" w:hAnsi="Times New Roman"/>
          <w:sz w:val="24"/>
          <w:szCs w:val="24"/>
        </w:rPr>
        <w:t>-</w:t>
      </w:r>
      <w:r w:rsidR="008C4F2B" w:rsidRPr="00EE5475">
        <w:rPr>
          <w:rFonts w:ascii="Times New Roman" w:hAnsi="Times New Roman"/>
          <w:sz w:val="24"/>
          <w:szCs w:val="24"/>
        </w:rPr>
        <w:t>інтернет кліринг.</w:t>
      </w:r>
      <w:r w:rsidR="008C4F2B" w:rsidRPr="00EE5475" w:rsidDel="008C4F2B">
        <w:rPr>
          <w:rFonts w:ascii="Times New Roman" w:hAnsi="Times New Roman"/>
          <w:sz w:val="24"/>
          <w:szCs w:val="24"/>
        </w:rPr>
        <w:t xml:space="preserve"> </w:t>
      </w:r>
    </w:p>
    <w:p w14:paraId="1D0A7C31" w14:textId="77777777" w:rsidR="008C4F2B" w:rsidRPr="00EE5475" w:rsidRDefault="008C4F2B" w:rsidP="00081B13">
      <w:pPr>
        <w:tabs>
          <w:tab w:val="left" w:pos="1134"/>
        </w:tabs>
        <w:spacing w:after="0"/>
        <w:rPr>
          <w:rFonts w:ascii="Times New Roman" w:hAnsi="Times New Roman"/>
          <w:sz w:val="24"/>
          <w:szCs w:val="24"/>
        </w:rPr>
      </w:pPr>
      <w:r w:rsidRPr="00EE5475">
        <w:rPr>
          <w:rFonts w:ascii="Times New Roman" w:hAnsi="Times New Roman"/>
          <w:sz w:val="24"/>
          <w:szCs w:val="24"/>
        </w:rPr>
        <w:t>Довідка про кліринговий рахунок/субрахунок надається учаснику клірингу за його окремим запитом до Розрахункового центру.</w:t>
      </w:r>
    </w:p>
    <w:p w14:paraId="364B1960" w14:textId="77777777" w:rsidR="008C4F2B" w:rsidRPr="002F0154" w:rsidRDefault="008C4F2B" w:rsidP="00081B13">
      <w:pPr>
        <w:tabs>
          <w:tab w:val="left" w:pos="1134"/>
        </w:tabs>
        <w:spacing w:after="0"/>
        <w:rPr>
          <w:rFonts w:ascii="Times New Roman" w:hAnsi="Times New Roman"/>
          <w:sz w:val="24"/>
          <w:szCs w:val="24"/>
        </w:rPr>
      </w:pPr>
      <w:r w:rsidRPr="00EE5475">
        <w:rPr>
          <w:rFonts w:ascii="Times New Roman" w:hAnsi="Times New Roman"/>
          <w:sz w:val="24"/>
          <w:szCs w:val="24"/>
        </w:rPr>
        <w:t>Запит про надання довідки про кліринговий рахунок/субрахунок надається учасником клірингу до Розрахункового центру у довільному форматі з обов’язковим зазначенням форми отримання відповідної довідки (паперова або електронна).</w:t>
      </w:r>
      <w:r w:rsidR="00D034E6" w:rsidRPr="00EE5475">
        <w:rPr>
          <w:rFonts w:ascii="Times New Roman" w:hAnsi="Times New Roman"/>
          <w:sz w:val="24"/>
          <w:szCs w:val="24"/>
        </w:rPr>
        <w:t xml:space="preserve"> У разі, якщо </w:t>
      </w:r>
      <w:r w:rsidR="00B178C6" w:rsidRPr="00EE5475">
        <w:rPr>
          <w:rFonts w:ascii="Times New Roman" w:hAnsi="Times New Roman"/>
          <w:sz w:val="24"/>
          <w:szCs w:val="24"/>
        </w:rPr>
        <w:t>учасник клірингу</w:t>
      </w:r>
      <w:r w:rsidR="00D034E6" w:rsidRPr="00EE5475">
        <w:rPr>
          <w:rFonts w:ascii="Times New Roman" w:hAnsi="Times New Roman"/>
          <w:sz w:val="24"/>
          <w:szCs w:val="24"/>
        </w:rPr>
        <w:t xml:space="preserve"> бажає отримати довідку про кліринговий рахунок/субрахунок в паперовому вигляді, у запиті зазначається спосіб отримання відповідної довідки (особисто в приміщенні Розрахункового центру / поштою / кур’єрською службою / службою  доставки (за рахунок </w:t>
      </w:r>
      <w:r w:rsidR="00B178C6" w:rsidRPr="00EE5475">
        <w:rPr>
          <w:rFonts w:ascii="Times New Roman" w:hAnsi="Times New Roman"/>
          <w:sz w:val="24"/>
          <w:szCs w:val="24"/>
        </w:rPr>
        <w:t>учасника клірингу</w:t>
      </w:r>
      <w:r w:rsidR="00D034E6" w:rsidRPr="00EE5475">
        <w:rPr>
          <w:rFonts w:ascii="Times New Roman" w:hAnsi="Times New Roman"/>
          <w:sz w:val="24"/>
          <w:szCs w:val="24"/>
        </w:rPr>
        <w:t>)</w:t>
      </w:r>
      <w:r w:rsidR="00EC1401" w:rsidRPr="002F0154">
        <w:rPr>
          <w:rFonts w:ascii="Times New Roman" w:hAnsi="Times New Roman"/>
          <w:sz w:val="24"/>
          <w:szCs w:val="24"/>
        </w:rPr>
        <w:t>)</w:t>
      </w:r>
      <w:r w:rsidR="00D034E6" w:rsidRPr="002F0154">
        <w:rPr>
          <w:rFonts w:ascii="Times New Roman" w:hAnsi="Times New Roman"/>
          <w:sz w:val="24"/>
          <w:szCs w:val="24"/>
        </w:rPr>
        <w:t>.</w:t>
      </w:r>
    </w:p>
    <w:p w14:paraId="7A194CD7" w14:textId="77777777" w:rsidR="004A7944" w:rsidRPr="00EE5475" w:rsidRDefault="004A7944" w:rsidP="00081B13">
      <w:pPr>
        <w:tabs>
          <w:tab w:val="left" w:pos="1134"/>
        </w:tabs>
        <w:spacing w:after="0"/>
        <w:rPr>
          <w:rFonts w:ascii="Times New Roman" w:hAnsi="Times New Roman"/>
          <w:sz w:val="24"/>
          <w:szCs w:val="24"/>
        </w:rPr>
      </w:pPr>
      <w:r w:rsidRPr="00EE5475">
        <w:rPr>
          <w:rFonts w:ascii="Times New Roman" w:hAnsi="Times New Roman"/>
          <w:sz w:val="24"/>
          <w:szCs w:val="24"/>
        </w:rPr>
        <w:t>Запит про надання довідки про кліринговий рахунок/субрахунок</w:t>
      </w:r>
      <w:r w:rsidR="00C43D7D" w:rsidRPr="00EE5475">
        <w:rPr>
          <w:rFonts w:ascii="Times New Roman" w:hAnsi="Times New Roman"/>
          <w:sz w:val="24"/>
          <w:szCs w:val="24"/>
        </w:rPr>
        <w:t xml:space="preserve">, </w:t>
      </w:r>
      <w:r w:rsidR="0055664A" w:rsidRPr="00EE5475">
        <w:rPr>
          <w:rFonts w:ascii="Times New Roman" w:hAnsi="Times New Roman"/>
          <w:sz w:val="24"/>
          <w:szCs w:val="24"/>
        </w:rPr>
        <w:t>наданий</w:t>
      </w:r>
      <w:r w:rsidR="00C43D7D" w:rsidRPr="00EE5475">
        <w:rPr>
          <w:rFonts w:ascii="Times New Roman" w:hAnsi="Times New Roman"/>
          <w:sz w:val="24"/>
          <w:szCs w:val="24"/>
        </w:rPr>
        <w:t xml:space="preserve"> учасником клірингу</w:t>
      </w:r>
      <w:r w:rsidRPr="00EE5475">
        <w:rPr>
          <w:rFonts w:ascii="Times New Roman" w:hAnsi="Times New Roman"/>
          <w:sz w:val="24"/>
          <w:szCs w:val="24"/>
        </w:rPr>
        <w:t xml:space="preserve"> у паперовій</w:t>
      </w:r>
      <w:r w:rsidR="00EC1401" w:rsidRPr="002F0154">
        <w:rPr>
          <w:rFonts w:ascii="Times New Roman" w:hAnsi="Times New Roman"/>
          <w:sz w:val="24"/>
          <w:szCs w:val="24"/>
        </w:rPr>
        <w:t xml:space="preserve"> формі</w:t>
      </w:r>
      <w:r w:rsidR="00B178C6" w:rsidRPr="002F0154">
        <w:rPr>
          <w:rFonts w:ascii="Times New Roman" w:hAnsi="Times New Roman"/>
          <w:sz w:val="24"/>
          <w:szCs w:val="24"/>
        </w:rPr>
        <w:t>,</w:t>
      </w:r>
      <w:r w:rsidRPr="002F0154">
        <w:rPr>
          <w:rFonts w:ascii="Times New Roman" w:hAnsi="Times New Roman"/>
          <w:sz w:val="24"/>
          <w:szCs w:val="24"/>
        </w:rPr>
        <w:t xml:space="preserve"> </w:t>
      </w:r>
      <w:r w:rsidR="00C43D7D" w:rsidRPr="002F0154">
        <w:rPr>
          <w:rFonts w:ascii="Times New Roman" w:hAnsi="Times New Roman"/>
          <w:sz w:val="24"/>
          <w:szCs w:val="24"/>
        </w:rPr>
        <w:t>має бути</w:t>
      </w:r>
      <w:r w:rsidRPr="002F0154">
        <w:rPr>
          <w:rFonts w:ascii="Times New Roman" w:hAnsi="Times New Roman"/>
          <w:sz w:val="24"/>
          <w:szCs w:val="24"/>
        </w:rPr>
        <w:t xml:space="preserve"> підписан</w:t>
      </w:r>
      <w:r w:rsidR="00C43D7D" w:rsidRPr="002F0154">
        <w:rPr>
          <w:rFonts w:ascii="Times New Roman" w:hAnsi="Times New Roman"/>
          <w:sz w:val="24"/>
          <w:szCs w:val="24"/>
        </w:rPr>
        <w:t>ий</w:t>
      </w:r>
      <w:r w:rsidRPr="002F0154">
        <w:rPr>
          <w:rFonts w:ascii="Times New Roman" w:hAnsi="Times New Roman"/>
          <w:sz w:val="24"/>
          <w:szCs w:val="24"/>
        </w:rPr>
        <w:t xml:space="preserve"> керівником або розпорядником рахунку та засвідчен</w:t>
      </w:r>
      <w:r w:rsidR="00C43D7D" w:rsidRPr="00EE5475">
        <w:rPr>
          <w:rFonts w:ascii="Times New Roman" w:hAnsi="Times New Roman"/>
          <w:sz w:val="24"/>
          <w:szCs w:val="24"/>
        </w:rPr>
        <w:t>ий</w:t>
      </w:r>
      <w:r w:rsidRPr="00EE5475">
        <w:rPr>
          <w:rFonts w:ascii="Times New Roman" w:hAnsi="Times New Roman"/>
          <w:sz w:val="24"/>
          <w:szCs w:val="24"/>
        </w:rPr>
        <w:t xml:space="preserve"> відбитком печатки (у разі використання печатки) учасника клірингу</w:t>
      </w:r>
      <w:r w:rsidR="00C43D7D" w:rsidRPr="00EE5475">
        <w:rPr>
          <w:rFonts w:ascii="Times New Roman" w:hAnsi="Times New Roman"/>
          <w:sz w:val="24"/>
          <w:szCs w:val="24"/>
        </w:rPr>
        <w:t>.</w:t>
      </w:r>
    </w:p>
    <w:p w14:paraId="37A5D38F" w14:textId="77777777" w:rsidR="00C43D7D" w:rsidRPr="002F0154" w:rsidRDefault="00C43D7D" w:rsidP="00081B13">
      <w:pPr>
        <w:tabs>
          <w:tab w:val="left" w:pos="1134"/>
        </w:tabs>
        <w:spacing w:after="0"/>
        <w:rPr>
          <w:rFonts w:ascii="Times New Roman" w:hAnsi="Times New Roman"/>
          <w:sz w:val="24"/>
          <w:szCs w:val="24"/>
        </w:rPr>
      </w:pPr>
      <w:r w:rsidRPr="00EE5475">
        <w:rPr>
          <w:rFonts w:ascii="Times New Roman" w:hAnsi="Times New Roman"/>
          <w:sz w:val="24"/>
          <w:szCs w:val="24"/>
        </w:rPr>
        <w:t>Запит про надання довідки про кліринговий рахунок/субрахунок</w:t>
      </w:r>
      <w:r w:rsidR="0055664A" w:rsidRPr="00EE5475">
        <w:rPr>
          <w:rFonts w:ascii="Times New Roman" w:hAnsi="Times New Roman"/>
          <w:sz w:val="24"/>
          <w:szCs w:val="24"/>
        </w:rPr>
        <w:t>, наданий</w:t>
      </w:r>
      <w:r w:rsidR="00EC1401" w:rsidRPr="00EE5475">
        <w:rPr>
          <w:rFonts w:ascii="Times New Roman" w:hAnsi="Times New Roman"/>
          <w:sz w:val="24"/>
          <w:szCs w:val="24"/>
        </w:rPr>
        <w:t xml:space="preserve"> учасником клірингу</w:t>
      </w:r>
      <w:r w:rsidR="0055664A" w:rsidRPr="00EE5475">
        <w:rPr>
          <w:rFonts w:ascii="Times New Roman" w:hAnsi="Times New Roman"/>
          <w:sz w:val="24"/>
          <w:szCs w:val="24"/>
        </w:rPr>
        <w:t xml:space="preserve"> в електронній формі</w:t>
      </w:r>
      <w:r w:rsidR="00B178C6" w:rsidRPr="00EE5475">
        <w:rPr>
          <w:rFonts w:ascii="Times New Roman" w:hAnsi="Times New Roman"/>
          <w:sz w:val="24"/>
          <w:szCs w:val="24"/>
        </w:rPr>
        <w:t>,</w:t>
      </w:r>
      <w:r w:rsidR="0055664A" w:rsidRPr="00EE5475">
        <w:rPr>
          <w:rFonts w:ascii="Times New Roman" w:hAnsi="Times New Roman"/>
          <w:sz w:val="24"/>
          <w:szCs w:val="24"/>
        </w:rPr>
        <w:t xml:space="preserve"> має бути оформлений та надісланий Розрахунковому центру відповідно до вимог п.</w:t>
      </w:r>
      <w:r w:rsidR="00785F40" w:rsidRPr="002F0154">
        <w:rPr>
          <w:rFonts w:ascii="Times New Roman" w:hAnsi="Times New Roman"/>
          <w:sz w:val="24"/>
          <w:szCs w:val="24"/>
        </w:rPr>
        <w:t xml:space="preserve"> </w:t>
      </w:r>
      <w:r w:rsidR="0055664A" w:rsidRPr="002F0154">
        <w:rPr>
          <w:rFonts w:ascii="Times New Roman" w:hAnsi="Times New Roman"/>
          <w:sz w:val="24"/>
          <w:szCs w:val="24"/>
        </w:rPr>
        <w:t>4.7. цього Регламенту.</w:t>
      </w:r>
    </w:p>
    <w:p w14:paraId="6FB1EDBD" w14:textId="77777777" w:rsidR="00D034E6" w:rsidRPr="00EE5475" w:rsidRDefault="00D034E6" w:rsidP="00081B13">
      <w:pPr>
        <w:tabs>
          <w:tab w:val="left" w:pos="1134"/>
        </w:tabs>
        <w:spacing w:after="0"/>
        <w:rPr>
          <w:rFonts w:ascii="Times New Roman" w:hAnsi="Times New Roman"/>
          <w:sz w:val="24"/>
          <w:szCs w:val="24"/>
        </w:rPr>
      </w:pPr>
      <w:r w:rsidRPr="002F0154">
        <w:rPr>
          <w:rFonts w:ascii="Times New Roman" w:hAnsi="Times New Roman"/>
          <w:sz w:val="24"/>
          <w:szCs w:val="24"/>
        </w:rPr>
        <w:t>Довідка про кліринговий рахунок/субрахунок учасника клірингу надається</w:t>
      </w:r>
      <w:r w:rsidR="00FC6B2D" w:rsidRPr="002F0154">
        <w:rPr>
          <w:rFonts w:ascii="Times New Roman" w:hAnsi="Times New Roman"/>
          <w:sz w:val="24"/>
          <w:szCs w:val="24"/>
        </w:rPr>
        <w:t xml:space="preserve"> Розрахунковим центром</w:t>
      </w:r>
      <w:r w:rsidRPr="00EE5475">
        <w:rPr>
          <w:rFonts w:ascii="Times New Roman" w:hAnsi="Times New Roman"/>
          <w:sz w:val="24"/>
          <w:szCs w:val="24"/>
        </w:rPr>
        <w:t>:</w:t>
      </w:r>
    </w:p>
    <w:p w14:paraId="17FA4EDE" w14:textId="77777777" w:rsidR="001E4CF3" w:rsidRPr="00EE5475" w:rsidRDefault="001E4CF3" w:rsidP="00D034E6">
      <w:pPr>
        <w:tabs>
          <w:tab w:val="left" w:pos="1134"/>
        </w:tabs>
        <w:spacing w:after="0"/>
        <w:ind w:left="709" w:firstLine="0"/>
        <w:rPr>
          <w:rFonts w:ascii="Times New Roman" w:hAnsi="Times New Roman"/>
          <w:sz w:val="24"/>
          <w:szCs w:val="24"/>
        </w:rPr>
      </w:pPr>
      <w:r w:rsidRPr="00EE5475">
        <w:rPr>
          <w:rFonts w:ascii="Times New Roman" w:hAnsi="Times New Roman"/>
          <w:sz w:val="24"/>
          <w:szCs w:val="24"/>
        </w:rPr>
        <w:t>в електронній формі шляхом підписання довідки кваліфікованим</w:t>
      </w:r>
      <w:r w:rsidR="0094781F" w:rsidRPr="00EE5475">
        <w:rPr>
          <w:rFonts w:ascii="Times New Roman" w:hAnsi="Times New Roman"/>
          <w:sz w:val="24"/>
          <w:szCs w:val="24"/>
        </w:rPr>
        <w:t>/удосконаленим</w:t>
      </w:r>
      <w:r w:rsidRPr="00EE5475">
        <w:rPr>
          <w:rFonts w:ascii="Times New Roman" w:hAnsi="Times New Roman"/>
          <w:sz w:val="24"/>
          <w:szCs w:val="24"/>
        </w:rPr>
        <w:t xml:space="preserve"> електронним підписом уповноваженого представника Розрахункового центру та кваліфікованою</w:t>
      </w:r>
      <w:r w:rsidR="0094781F" w:rsidRPr="00EE5475">
        <w:rPr>
          <w:rFonts w:ascii="Times New Roman" w:hAnsi="Times New Roman"/>
          <w:sz w:val="24"/>
          <w:szCs w:val="24"/>
        </w:rPr>
        <w:t>/удосконаленою</w:t>
      </w:r>
      <w:r w:rsidRPr="00EE5475">
        <w:rPr>
          <w:rFonts w:ascii="Times New Roman" w:hAnsi="Times New Roman"/>
          <w:sz w:val="24"/>
          <w:szCs w:val="24"/>
        </w:rPr>
        <w:t xml:space="preserve"> електронною печаткою Розрахункового центру та відправлення підписаної довідки про кліринговий рахунок/субрахунок учаснику клірингу засобами інтернет-клірингу</w:t>
      </w:r>
      <w:r w:rsidR="00391571" w:rsidRPr="00EE5475">
        <w:rPr>
          <w:rFonts w:ascii="Times New Roman" w:hAnsi="Times New Roman"/>
          <w:sz w:val="24"/>
          <w:szCs w:val="24"/>
        </w:rPr>
        <w:t>;</w:t>
      </w:r>
      <w:r w:rsidRPr="00EE5475">
        <w:rPr>
          <w:rFonts w:ascii="Times New Roman" w:hAnsi="Times New Roman"/>
          <w:sz w:val="24"/>
          <w:szCs w:val="24"/>
        </w:rPr>
        <w:t xml:space="preserve"> </w:t>
      </w:r>
    </w:p>
    <w:p w14:paraId="78B06101" w14:textId="77777777" w:rsidR="0077149B" w:rsidRPr="00EE5475" w:rsidRDefault="0090492D" w:rsidP="00081B13">
      <w:pPr>
        <w:tabs>
          <w:tab w:val="left" w:pos="1134"/>
        </w:tabs>
        <w:spacing w:after="0"/>
        <w:ind w:left="709" w:firstLine="0"/>
        <w:rPr>
          <w:rFonts w:ascii="Times New Roman" w:hAnsi="Times New Roman"/>
          <w:sz w:val="24"/>
          <w:szCs w:val="24"/>
        </w:rPr>
      </w:pPr>
      <w:r w:rsidRPr="00EE5475">
        <w:rPr>
          <w:rFonts w:ascii="Times New Roman" w:hAnsi="Times New Roman"/>
          <w:sz w:val="24"/>
          <w:szCs w:val="24"/>
        </w:rPr>
        <w:t xml:space="preserve">у вигляді паперового документа (додаток 22) </w:t>
      </w:r>
      <w:r w:rsidR="0077149B" w:rsidRPr="00EE5475">
        <w:rPr>
          <w:rFonts w:ascii="Times New Roman" w:hAnsi="Times New Roman"/>
          <w:sz w:val="24"/>
          <w:szCs w:val="24"/>
        </w:rPr>
        <w:t>в приміщенні Розрахункового центру особисто уповноваженому представнику учасника клірингу. Уповноважений представник учасника клірингу повинен пред’явити документ, який посвідчує його особу, та документ, що уповноважує представника учасника клірингу, якщо Розрахунков</w:t>
      </w:r>
      <w:r w:rsidR="009B1209" w:rsidRPr="00EE5475">
        <w:rPr>
          <w:rFonts w:ascii="Times New Roman" w:hAnsi="Times New Roman"/>
          <w:sz w:val="24"/>
          <w:szCs w:val="24"/>
        </w:rPr>
        <w:t>ому</w:t>
      </w:r>
      <w:r w:rsidR="0077149B" w:rsidRPr="00EE5475">
        <w:rPr>
          <w:rFonts w:ascii="Times New Roman" w:hAnsi="Times New Roman"/>
          <w:sz w:val="24"/>
          <w:szCs w:val="24"/>
        </w:rPr>
        <w:t xml:space="preserve"> центр</w:t>
      </w:r>
      <w:r w:rsidR="009B1209" w:rsidRPr="00EE5475">
        <w:rPr>
          <w:rFonts w:ascii="Times New Roman" w:hAnsi="Times New Roman"/>
          <w:sz w:val="24"/>
          <w:szCs w:val="24"/>
        </w:rPr>
        <w:t>у</w:t>
      </w:r>
      <w:r w:rsidR="0077149B" w:rsidRPr="00EE5475">
        <w:rPr>
          <w:rFonts w:ascii="Times New Roman" w:hAnsi="Times New Roman"/>
          <w:sz w:val="24"/>
          <w:szCs w:val="24"/>
        </w:rPr>
        <w:t xml:space="preserve"> раніше не надавався такий документ, і є чинним на момент отримання довідки;</w:t>
      </w:r>
    </w:p>
    <w:p w14:paraId="218652B5" w14:textId="266B27C7" w:rsidR="00F565F1" w:rsidRPr="00EE5475" w:rsidRDefault="0090492D" w:rsidP="00081B13">
      <w:pPr>
        <w:tabs>
          <w:tab w:val="left" w:pos="1134"/>
        </w:tabs>
        <w:spacing w:after="0"/>
        <w:ind w:left="709" w:firstLine="0"/>
        <w:rPr>
          <w:rFonts w:ascii="Times New Roman" w:hAnsi="Times New Roman"/>
          <w:sz w:val="24"/>
          <w:szCs w:val="24"/>
        </w:rPr>
      </w:pPr>
      <w:r w:rsidRPr="00EE5475">
        <w:rPr>
          <w:rFonts w:ascii="Times New Roman" w:hAnsi="Times New Roman"/>
          <w:sz w:val="24"/>
          <w:szCs w:val="24"/>
        </w:rPr>
        <w:t xml:space="preserve">у вигляді паперового документа (додаток 22) </w:t>
      </w:r>
      <w:r w:rsidR="0077149B" w:rsidRPr="00EE5475">
        <w:rPr>
          <w:rFonts w:ascii="Times New Roman" w:hAnsi="Times New Roman"/>
          <w:sz w:val="24"/>
          <w:szCs w:val="24"/>
        </w:rPr>
        <w:t xml:space="preserve">засобами  служби доставки або кур’єрською службою за рахунок  учасника клірингу. </w:t>
      </w:r>
    </w:p>
    <w:p w14:paraId="391FC099" w14:textId="297239CA" w:rsidR="00656480" w:rsidRPr="00EE5475" w:rsidRDefault="00A22608" w:rsidP="00081B13">
      <w:pPr>
        <w:tabs>
          <w:tab w:val="left" w:pos="0"/>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4.16. </w:t>
      </w:r>
      <w:r w:rsidR="00656480" w:rsidRPr="00EE5475">
        <w:rPr>
          <w:rFonts w:ascii="Times New Roman" w:hAnsi="Times New Roman"/>
          <w:sz w:val="24"/>
          <w:szCs w:val="24"/>
        </w:rPr>
        <w:t>Розрахунковий центр здійснює виключно відокремлений облік клієнтів та/або контрагентів учасника клірингу-банків</w:t>
      </w:r>
      <w:r w:rsidR="00FE5893" w:rsidRPr="00EE5475">
        <w:rPr>
          <w:rFonts w:ascii="Times New Roman" w:hAnsi="Times New Roman"/>
          <w:sz w:val="24"/>
          <w:szCs w:val="24"/>
        </w:rPr>
        <w:t>,</w:t>
      </w:r>
      <w:r w:rsidR="00656480" w:rsidRPr="00EE5475">
        <w:rPr>
          <w:rFonts w:ascii="Times New Roman" w:hAnsi="Times New Roman"/>
          <w:sz w:val="24"/>
          <w:szCs w:val="24"/>
        </w:rPr>
        <w:t xml:space="preserve"> </w:t>
      </w:r>
      <w:r w:rsidR="00FE5893" w:rsidRPr="00EE5475">
        <w:rPr>
          <w:rFonts w:ascii="Times New Roman" w:hAnsi="Times New Roman"/>
          <w:sz w:val="24"/>
          <w:szCs w:val="24"/>
        </w:rPr>
        <w:t xml:space="preserve">які не є </w:t>
      </w:r>
      <w:r w:rsidR="00656480" w:rsidRPr="00EE5475">
        <w:rPr>
          <w:rFonts w:ascii="Times New Roman" w:hAnsi="Times New Roman"/>
          <w:sz w:val="24"/>
          <w:szCs w:val="24"/>
        </w:rPr>
        <w:t>депозитарни</w:t>
      </w:r>
      <w:r w:rsidR="00FE5893" w:rsidRPr="00EE5475">
        <w:rPr>
          <w:rFonts w:ascii="Times New Roman" w:hAnsi="Times New Roman"/>
          <w:sz w:val="24"/>
          <w:szCs w:val="24"/>
        </w:rPr>
        <w:t>ми</w:t>
      </w:r>
      <w:r w:rsidR="00656480" w:rsidRPr="00EE5475">
        <w:rPr>
          <w:rFonts w:ascii="Times New Roman" w:hAnsi="Times New Roman"/>
          <w:sz w:val="24"/>
          <w:szCs w:val="24"/>
        </w:rPr>
        <w:t xml:space="preserve"> установ</w:t>
      </w:r>
      <w:r w:rsidR="00FE5893" w:rsidRPr="00EE5475">
        <w:rPr>
          <w:rFonts w:ascii="Times New Roman" w:hAnsi="Times New Roman"/>
          <w:sz w:val="24"/>
          <w:szCs w:val="24"/>
        </w:rPr>
        <w:t>ами</w:t>
      </w:r>
      <w:r w:rsidR="003B56F3" w:rsidRPr="00EE5475">
        <w:rPr>
          <w:rFonts w:ascii="Times New Roman" w:hAnsi="Times New Roman"/>
          <w:sz w:val="24"/>
          <w:szCs w:val="24"/>
        </w:rPr>
        <w:t xml:space="preserve"> та</w:t>
      </w:r>
      <w:r w:rsidR="00656480" w:rsidRPr="00EE5475">
        <w:rPr>
          <w:rFonts w:ascii="Times New Roman" w:hAnsi="Times New Roman"/>
          <w:sz w:val="24"/>
          <w:szCs w:val="24"/>
        </w:rPr>
        <w:t xml:space="preserve"> </w:t>
      </w:r>
      <w:r w:rsidR="003B56F3" w:rsidRPr="00EE5475">
        <w:rPr>
          <w:rFonts w:ascii="Times New Roman" w:hAnsi="Times New Roman"/>
          <w:sz w:val="24"/>
          <w:szCs w:val="24"/>
        </w:rPr>
        <w:t xml:space="preserve">територіальних громад </w:t>
      </w:r>
      <w:r w:rsidR="00656480" w:rsidRPr="00EE5475">
        <w:rPr>
          <w:rFonts w:ascii="Times New Roman" w:hAnsi="Times New Roman"/>
          <w:sz w:val="24"/>
          <w:szCs w:val="24"/>
        </w:rPr>
        <w:t xml:space="preserve">за договорами щодо цінних паперів, депозитарний облік </w:t>
      </w:r>
      <w:r w:rsidRPr="00EE5475">
        <w:rPr>
          <w:rFonts w:ascii="Times New Roman" w:hAnsi="Times New Roman"/>
          <w:sz w:val="24"/>
          <w:szCs w:val="24"/>
        </w:rPr>
        <w:t xml:space="preserve">яких </w:t>
      </w:r>
      <w:r w:rsidR="00656480" w:rsidRPr="00EE5475">
        <w:rPr>
          <w:rFonts w:ascii="Times New Roman" w:hAnsi="Times New Roman"/>
          <w:sz w:val="24"/>
          <w:szCs w:val="24"/>
        </w:rPr>
        <w:t xml:space="preserve">відповідно до </w:t>
      </w:r>
      <w:r w:rsidR="00656480" w:rsidRPr="00EE5475">
        <w:rPr>
          <w:rFonts w:ascii="Times New Roman" w:hAnsi="Times New Roman"/>
          <w:sz w:val="24"/>
          <w:szCs w:val="24"/>
        </w:rPr>
        <w:lastRenderedPageBreak/>
        <w:t>законодавства України здійснює Національний банк України</w:t>
      </w:r>
      <w:r w:rsidR="00041314" w:rsidRPr="00EE5475">
        <w:rPr>
          <w:rFonts w:ascii="Times New Roman" w:hAnsi="Times New Roman"/>
          <w:sz w:val="24"/>
          <w:szCs w:val="24"/>
        </w:rPr>
        <w:t xml:space="preserve">, а також клієнтів учасника клірингу </w:t>
      </w:r>
      <w:r w:rsidR="007B71D1" w:rsidRPr="00EE5475">
        <w:rPr>
          <w:rFonts w:ascii="Times New Roman" w:hAnsi="Times New Roman"/>
          <w:sz w:val="24"/>
          <w:szCs w:val="24"/>
        </w:rPr>
        <w:t>–</w:t>
      </w:r>
      <w:r w:rsidR="00041314" w:rsidRPr="00EE5475">
        <w:rPr>
          <w:rFonts w:ascii="Times New Roman" w:hAnsi="Times New Roman"/>
          <w:sz w:val="24"/>
          <w:szCs w:val="24"/>
        </w:rPr>
        <w:t xml:space="preserve"> </w:t>
      </w:r>
      <w:r w:rsidR="007B71D1" w:rsidRPr="00EE5475">
        <w:rPr>
          <w:rFonts w:ascii="Times New Roman" w:hAnsi="Times New Roman"/>
          <w:sz w:val="24"/>
          <w:szCs w:val="24"/>
        </w:rPr>
        <w:t xml:space="preserve">емітентів та </w:t>
      </w:r>
      <w:r w:rsidR="00041314" w:rsidRPr="00EE5475">
        <w:rPr>
          <w:rFonts w:ascii="Times New Roman" w:hAnsi="Times New Roman"/>
          <w:sz w:val="24"/>
          <w:szCs w:val="24"/>
        </w:rPr>
        <w:t>номінальних утримувачів</w:t>
      </w:r>
      <w:r w:rsidR="00656480" w:rsidRPr="00EE5475">
        <w:rPr>
          <w:rFonts w:ascii="Times New Roman" w:hAnsi="Times New Roman"/>
          <w:sz w:val="24"/>
          <w:szCs w:val="24"/>
        </w:rPr>
        <w:t>.</w:t>
      </w:r>
    </w:p>
    <w:p w14:paraId="122C7511" w14:textId="77777777" w:rsidR="00F565F1" w:rsidRPr="00EE5475" w:rsidRDefault="00A22608" w:rsidP="0057769D">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4.17. </w:t>
      </w:r>
      <w:r w:rsidR="00412C2B" w:rsidRPr="00EE5475">
        <w:rPr>
          <w:rFonts w:ascii="Times New Roman" w:hAnsi="Times New Roman"/>
          <w:sz w:val="24"/>
          <w:szCs w:val="24"/>
        </w:rPr>
        <w:t>При відкритті клірингового рахунку/субрахунку в системі клірингового обліку Розрахунковий центр виконує процедуру ідентифікації реквізитів рахунків у цінних паперах клієнтів депозитаріїв</w:t>
      </w:r>
      <w:r w:rsidR="00A848C7" w:rsidRPr="00EE5475">
        <w:rPr>
          <w:rFonts w:ascii="Times New Roman" w:hAnsi="Times New Roman"/>
          <w:sz w:val="24"/>
          <w:szCs w:val="24"/>
        </w:rPr>
        <w:t>,</w:t>
      </w:r>
      <w:r w:rsidR="00412C2B" w:rsidRPr="00EE5475">
        <w:rPr>
          <w:rFonts w:ascii="Times New Roman" w:hAnsi="Times New Roman"/>
          <w:sz w:val="24"/>
          <w:szCs w:val="24"/>
        </w:rPr>
        <w:t xml:space="preserve"> депонентів клієнтів депозитаріїв</w:t>
      </w:r>
      <w:r w:rsidR="00A848C7" w:rsidRPr="00EE5475">
        <w:rPr>
          <w:rFonts w:ascii="Times New Roman" w:hAnsi="Times New Roman"/>
          <w:sz w:val="24"/>
          <w:szCs w:val="24"/>
        </w:rPr>
        <w:t>, номінальних утримувачів</w:t>
      </w:r>
      <w:r w:rsidR="00412C2B" w:rsidRPr="00EE5475">
        <w:rPr>
          <w:rFonts w:ascii="Times New Roman" w:hAnsi="Times New Roman"/>
          <w:sz w:val="24"/>
          <w:szCs w:val="24"/>
        </w:rPr>
        <w:t>, та/або облікових регістрів брокерів, за якими можуть проводитись розрахунки за</w:t>
      </w:r>
      <w:r w:rsidR="005F27C2" w:rsidRPr="00EE5475">
        <w:rPr>
          <w:rFonts w:ascii="Times New Roman" w:hAnsi="Times New Roman"/>
          <w:sz w:val="24"/>
          <w:szCs w:val="24"/>
        </w:rPr>
        <w:t xml:space="preserve"> </w:t>
      </w:r>
      <w:proofErr w:type="spellStart"/>
      <w:r w:rsidR="005F27C2" w:rsidRPr="00EE5475">
        <w:rPr>
          <w:rFonts w:ascii="Times New Roman" w:hAnsi="Times New Roman"/>
          <w:sz w:val="24"/>
          <w:szCs w:val="24"/>
        </w:rPr>
        <w:t>деривативними</w:t>
      </w:r>
      <w:proofErr w:type="spellEnd"/>
      <w:r w:rsidR="005F27C2" w:rsidRPr="00EE5475">
        <w:rPr>
          <w:rFonts w:ascii="Times New Roman" w:hAnsi="Times New Roman"/>
          <w:sz w:val="24"/>
          <w:szCs w:val="24"/>
        </w:rPr>
        <w:t xml:space="preserve"> контрактами /</w:t>
      </w:r>
      <w:r w:rsidR="00412C2B" w:rsidRPr="00EE5475">
        <w:rPr>
          <w:rFonts w:ascii="Times New Roman" w:hAnsi="Times New Roman"/>
          <w:sz w:val="24"/>
          <w:szCs w:val="24"/>
        </w:rPr>
        <w:t xml:space="preserve"> правочинами щодо цінних паперів, які обслуговує Розрахунковий центр.</w:t>
      </w:r>
    </w:p>
    <w:p w14:paraId="4E93CB97" w14:textId="77777777" w:rsidR="00F84AAF" w:rsidRPr="00EE5475" w:rsidRDefault="00412C2B"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Ідентифікація – процедура визначення депозитарною установою у системі депозитарного обліку рахунків у цінних паперах та/або облікових регістрів брокерів, що використовуються Розрахунковим центром для забезпечення проведення розрахунків за</w:t>
      </w:r>
      <w:r w:rsidR="005F27C2" w:rsidRPr="00EE5475">
        <w:rPr>
          <w:rFonts w:ascii="Times New Roman" w:hAnsi="Times New Roman"/>
          <w:sz w:val="24"/>
          <w:szCs w:val="24"/>
        </w:rPr>
        <w:t xml:space="preserve"> </w:t>
      </w:r>
      <w:proofErr w:type="spellStart"/>
      <w:r w:rsidR="005F27C2" w:rsidRPr="00EE5475">
        <w:rPr>
          <w:rFonts w:ascii="Times New Roman" w:hAnsi="Times New Roman"/>
          <w:sz w:val="24"/>
          <w:szCs w:val="24"/>
        </w:rPr>
        <w:t>деривативними</w:t>
      </w:r>
      <w:proofErr w:type="spellEnd"/>
      <w:r w:rsidR="005F27C2" w:rsidRPr="00EE5475">
        <w:rPr>
          <w:rFonts w:ascii="Times New Roman" w:hAnsi="Times New Roman"/>
          <w:sz w:val="24"/>
          <w:szCs w:val="24"/>
        </w:rPr>
        <w:t xml:space="preserve"> контрактами /</w:t>
      </w:r>
      <w:r w:rsidRPr="00EE5475">
        <w:rPr>
          <w:rFonts w:ascii="Times New Roman" w:hAnsi="Times New Roman"/>
          <w:sz w:val="24"/>
          <w:szCs w:val="24"/>
        </w:rPr>
        <w:t xml:space="preserve"> правочинами щодо цінних паперів у депозитарії.</w:t>
      </w:r>
    </w:p>
    <w:p w14:paraId="16F64576" w14:textId="77777777" w:rsidR="00842254" w:rsidRPr="002F0154" w:rsidRDefault="00842254"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Для здійснення клірингу зобов’язань та розрахунків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 Розрахунковий центр використовує клірингові рахунки учасників клірингу, відкриті </w:t>
      </w:r>
      <w:r w:rsidR="00961FF2" w:rsidRPr="00EE5475">
        <w:rPr>
          <w:rFonts w:ascii="Times New Roman" w:hAnsi="Times New Roman"/>
          <w:sz w:val="24"/>
          <w:szCs w:val="24"/>
        </w:rPr>
        <w:t>для здійснення клірингу зобов’язань за правочинами щодо цінних паперів, депозитарний облік яких відп</w:t>
      </w:r>
      <w:r w:rsidR="00096FF1" w:rsidRPr="00EE5475">
        <w:rPr>
          <w:rFonts w:ascii="Times New Roman" w:hAnsi="Times New Roman"/>
          <w:sz w:val="24"/>
          <w:szCs w:val="24"/>
        </w:rPr>
        <w:t>овідно до законодавства здійснює</w:t>
      </w:r>
      <w:r w:rsidR="00961FF2" w:rsidRPr="00EE5475">
        <w:rPr>
          <w:rFonts w:ascii="Times New Roman" w:hAnsi="Times New Roman"/>
          <w:sz w:val="24"/>
          <w:szCs w:val="24"/>
        </w:rPr>
        <w:t xml:space="preserve"> Національний банк України.</w:t>
      </w:r>
    </w:p>
    <w:p w14:paraId="00D37F09" w14:textId="01B64672" w:rsidR="00E24A31" w:rsidRPr="00EE5475" w:rsidRDefault="00E24A31"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Для кожного клірингового субрахунку</w:t>
      </w:r>
      <w:r w:rsidR="00135F48" w:rsidRPr="00EE5475">
        <w:rPr>
          <w:rFonts w:ascii="Times New Roman" w:hAnsi="Times New Roman"/>
          <w:sz w:val="24"/>
          <w:szCs w:val="24"/>
        </w:rPr>
        <w:t xml:space="preserve">, відкритого для загального обліку </w:t>
      </w:r>
      <w:r w:rsidR="00392B75" w:rsidRPr="00EE5475">
        <w:rPr>
          <w:rFonts w:ascii="Times New Roman" w:hAnsi="Times New Roman"/>
          <w:sz w:val="24"/>
          <w:szCs w:val="24"/>
        </w:rPr>
        <w:t>клірингових активів</w:t>
      </w:r>
      <w:r w:rsidR="00135F48" w:rsidRPr="00EE5475">
        <w:rPr>
          <w:rFonts w:ascii="Times New Roman" w:hAnsi="Times New Roman"/>
          <w:sz w:val="24"/>
          <w:szCs w:val="24"/>
        </w:rPr>
        <w:t xml:space="preserve"> клієнтів і контрагентів учасника клірингу,</w:t>
      </w:r>
      <w:r w:rsidRPr="00EE5475">
        <w:rPr>
          <w:rFonts w:ascii="Times New Roman" w:hAnsi="Times New Roman"/>
          <w:sz w:val="24"/>
          <w:szCs w:val="24"/>
        </w:rPr>
        <w:t xml:space="preserve"> здійснюється ідентифікація реквізитів рахунків у цінних паперах, відкритих виключно в одній депозитарній установі.</w:t>
      </w:r>
    </w:p>
    <w:p w14:paraId="4CBD3477" w14:textId="77777777" w:rsidR="00F565F1" w:rsidRPr="00EE5475" w:rsidRDefault="00412C2B" w:rsidP="00127292">
      <w:pPr>
        <w:pStyle w:val="ad"/>
        <w:numPr>
          <w:ilvl w:val="1"/>
          <w:numId w:val="64"/>
        </w:numPr>
        <w:tabs>
          <w:tab w:val="left" w:pos="426"/>
          <w:tab w:val="left" w:pos="709"/>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Процедура ідентифікації реквізитів рахунків у цінних паперах виконується Розрахунковим центром шляхом подання до депозитарію запиту на ідентифікацію. Клірингові рахунки/субрахунки починають функціонувати </w:t>
      </w:r>
      <w:r w:rsidR="00392B75" w:rsidRPr="00EE5475">
        <w:rPr>
          <w:rFonts w:ascii="Times New Roman" w:hAnsi="Times New Roman"/>
          <w:sz w:val="24"/>
          <w:szCs w:val="24"/>
          <w:lang w:val="uk-UA"/>
        </w:rPr>
        <w:t xml:space="preserve">виключно </w:t>
      </w:r>
      <w:r w:rsidRPr="00EE5475">
        <w:rPr>
          <w:rFonts w:ascii="Times New Roman" w:hAnsi="Times New Roman"/>
          <w:sz w:val="24"/>
          <w:szCs w:val="24"/>
          <w:lang w:val="uk-UA"/>
        </w:rPr>
        <w:t>після отримання від депозитарію звіту за ідентифікацією за відповідними рахунками у цінних паперах та/або обліковими регістрами брокерів.</w:t>
      </w:r>
    </w:p>
    <w:p w14:paraId="11929BEA" w14:textId="77777777" w:rsidR="00F565F1" w:rsidRPr="00EE5475" w:rsidRDefault="00412C2B" w:rsidP="00127292">
      <w:pPr>
        <w:pStyle w:val="ad"/>
        <w:numPr>
          <w:ilvl w:val="1"/>
          <w:numId w:val="64"/>
        </w:numPr>
        <w:tabs>
          <w:tab w:val="left" w:pos="426"/>
          <w:tab w:val="left" w:pos="709"/>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Депозитарій забезпечує проведення блокування цінних паперів на рахунках у цінних паперах та/або облікових регістрах брокерів в системі депозитарного обліку депозитарію для здійснення Розрахунковим центром клірингу виключно по тим рахункам у цінних паперах клієнтів депозитарію</w:t>
      </w:r>
      <w:r w:rsidR="00A848C7" w:rsidRPr="00EE5475">
        <w:rPr>
          <w:rFonts w:ascii="Times New Roman" w:hAnsi="Times New Roman"/>
          <w:sz w:val="24"/>
          <w:szCs w:val="24"/>
          <w:lang w:val="uk-UA"/>
        </w:rPr>
        <w:t>,</w:t>
      </w:r>
      <w:r w:rsidRPr="00EE5475">
        <w:rPr>
          <w:rFonts w:ascii="Times New Roman" w:hAnsi="Times New Roman"/>
          <w:sz w:val="24"/>
          <w:szCs w:val="24"/>
          <w:lang w:val="uk-UA"/>
        </w:rPr>
        <w:t xml:space="preserve"> депонентів клієнтів депозитарію</w:t>
      </w:r>
      <w:r w:rsidR="00A848C7" w:rsidRPr="00EE5475">
        <w:rPr>
          <w:rFonts w:ascii="Times New Roman" w:hAnsi="Times New Roman"/>
          <w:sz w:val="24"/>
          <w:szCs w:val="24"/>
          <w:lang w:val="uk-UA"/>
        </w:rPr>
        <w:t>, номінальних утримувачів</w:t>
      </w:r>
      <w:r w:rsidRPr="00EE5475">
        <w:rPr>
          <w:rFonts w:ascii="Times New Roman" w:hAnsi="Times New Roman"/>
          <w:sz w:val="24"/>
          <w:szCs w:val="24"/>
          <w:lang w:val="uk-UA"/>
        </w:rPr>
        <w:t xml:space="preserve"> та/або облікових регістрах брокерів, по яких було виконано процедуру ідентифікації та інформація про які надана Розрахунковому центру.</w:t>
      </w:r>
    </w:p>
    <w:p w14:paraId="4074276A" w14:textId="77777777" w:rsidR="00F565F1" w:rsidRPr="00EE5475" w:rsidRDefault="00412C2B" w:rsidP="00081B13">
      <w:pPr>
        <w:numPr>
          <w:ilvl w:val="1"/>
          <w:numId w:val="64"/>
        </w:numPr>
        <w:tabs>
          <w:tab w:val="left" w:pos="993"/>
          <w:tab w:val="left" w:pos="1134"/>
        </w:tabs>
        <w:spacing w:after="120"/>
        <w:ind w:left="0" w:firstLine="709"/>
        <w:rPr>
          <w:rFonts w:ascii="Times New Roman" w:hAnsi="Times New Roman"/>
          <w:sz w:val="24"/>
          <w:szCs w:val="24"/>
        </w:rPr>
      </w:pPr>
      <w:r w:rsidRPr="00EE5475">
        <w:rPr>
          <w:rFonts w:ascii="Times New Roman" w:hAnsi="Times New Roman"/>
          <w:sz w:val="24"/>
          <w:szCs w:val="24"/>
        </w:rPr>
        <w:t xml:space="preserve">Відкриття, використання та закриття клірингових субрахунків </w:t>
      </w:r>
      <w:r w:rsidR="00CC428C" w:rsidRPr="00EE5475">
        <w:rPr>
          <w:rFonts w:ascii="Times New Roman" w:hAnsi="Times New Roman"/>
          <w:sz w:val="24"/>
          <w:szCs w:val="24"/>
        </w:rPr>
        <w:t xml:space="preserve">для обліку </w:t>
      </w:r>
      <w:r w:rsidR="007E4F58" w:rsidRPr="00EE5475">
        <w:rPr>
          <w:rFonts w:ascii="Times New Roman" w:hAnsi="Times New Roman"/>
          <w:sz w:val="24"/>
          <w:szCs w:val="24"/>
        </w:rPr>
        <w:t xml:space="preserve"> клірингових активів</w:t>
      </w:r>
      <w:r w:rsidR="00CC428C" w:rsidRPr="00EE5475">
        <w:rPr>
          <w:rFonts w:ascii="Times New Roman" w:hAnsi="Times New Roman"/>
          <w:sz w:val="24"/>
          <w:szCs w:val="24"/>
        </w:rPr>
        <w:t xml:space="preserve"> </w:t>
      </w:r>
      <w:r w:rsidRPr="00EE5475">
        <w:rPr>
          <w:rFonts w:ascii="Times New Roman" w:hAnsi="Times New Roman"/>
          <w:sz w:val="24"/>
          <w:szCs w:val="24"/>
        </w:rPr>
        <w:t>банк</w:t>
      </w:r>
      <w:r w:rsidR="00CC428C" w:rsidRPr="00EE5475">
        <w:rPr>
          <w:rFonts w:ascii="Times New Roman" w:hAnsi="Times New Roman"/>
          <w:sz w:val="24"/>
          <w:szCs w:val="24"/>
        </w:rPr>
        <w:t>ів</w:t>
      </w:r>
      <w:r w:rsidRPr="00EE5475">
        <w:rPr>
          <w:rFonts w:ascii="Times New Roman" w:hAnsi="Times New Roman"/>
          <w:sz w:val="24"/>
          <w:szCs w:val="24"/>
        </w:rPr>
        <w:t xml:space="preserve"> – клієнт</w:t>
      </w:r>
      <w:r w:rsidR="00CC428C" w:rsidRPr="00EE5475">
        <w:rPr>
          <w:rFonts w:ascii="Times New Roman" w:hAnsi="Times New Roman"/>
          <w:sz w:val="24"/>
          <w:szCs w:val="24"/>
        </w:rPr>
        <w:t>ів</w:t>
      </w:r>
      <w:r w:rsidRPr="00EE5475">
        <w:rPr>
          <w:rFonts w:ascii="Times New Roman" w:hAnsi="Times New Roman"/>
          <w:sz w:val="24"/>
          <w:szCs w:val="24"/>
        </w:rPr>
        <w:t xml:space="preserve"> Національного банку України як учасника клірингу за операціями з виконання зобов'язань боржника перед кредитором здійснюється у наступному порядку:</w:t>
      </w:r>
    </w:p>
    <w:p w14:paraId="4318EB51" w14:textId="77777777" w:rsidR="00F565F1" w:rsidRPr="00EE5475" w:rsidRDefault="00C4522C" w:rsidP="00081B13">
      <w:pPr>
        <w:pStyle w:val="ad"/>
        <w:numPr>
          <w:ilvl w:val="2"/>
          <w:numId w:val="64"/>
        </w:numPr>
        <w:tabs>
          <w:tab w:val="left" w:pos="1134"/>
          <w:tab w:val="left" w:pos="1560"/>
        </w:tabs>
        <w:spacing w:after="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Розрахунковий центр здійснює виключно відокремлений облік банків – клієнтів Національного банку України за операціями з виконання зобов'язань боржника перед кредитором  (далі – клієнти НБУ). </w:t>
      </w:r>
    </w:p>
    <w:p w14:paraId="2E086C27" w14:textId="77777777" w:rsidR="00F565F1" w:rsidRPr="00EE5475" w:rsidRDefault="00C4522C" w:rsidP="00081B13">
      <w:pPr>
        <w:pStyle w:val="ad"/>
        <w:numPr>
          <w:ilvl w:val="2"/>
          <w:numId w:val="64"/>
        </w:numPr>
        <w:tabs>
          <w:tab w:val="left" w:pos="1134"/>
          <w:tab w:val="left" w:pos="1560"/>
        </w:tabs>
        <w:spacing w:after="120"/>
        <w:ind w:left="0" w:firstLine="709"/>
        <w:jc w:val="both"/>
        <w:rPr>
          <w:rFonts w:ascii="Times New Roman" w:hAnsi="Times New Roman"/>
          <w:sz w:val="24"/>
          <w:szCs w:val="24"/>
          <w:lang w:val="uk-UA"/>
        </w:rPr>
      </w:pPr>
      <w:r w:rsidRPr="00EE5475">
        <w:rPr>
          <w:rFonts w:ascii="Times New Roman" w:hAnsi="Times New Roman"/>
          <w:sz w:val="24"/>
          <w:szCs w:val="24"/>
          <w:lang w:val="uk-UA"/>
        </w:rPr>
        <w:t>Розрахунковий центр відкриває кліринговий субрахунок</w:t>
      </w:r>
      <w:r w:rsidR="00CC428C" w:rsidRPr="00EE5475">
        <w:rPr>
          <w:rFonts w:ascii="Times New Roman" w:hAnsi="Times New Roman"/>
          <w:sz w:val="24"/>
          <w:szCs w:val="24"/>
          <w:lang w:val="uk-UA"/>
        </w:rPr>
        <w:t xml:space="preserve"> для обліку </w:t>
      </w:r>
      <w:r w:rsidR="007E4F58" w:rsidRPr="00EE5475">
        <w:rPr>
          <w:rFonts w:ascii="Times New Roman" w:hAnsi="Times New Roman"/>
          <w:sz w:val="24"/>
          <w:szCs w:val="24"/>
          <w:lang w:val="uk-UA"/>
        </w:rPr>
        <w:t xml:space="preserve"> клірингових активів</w:t>
      </w:r>
      <w:r w:rsidRPr="00EE5475">
        <w:rPr>
          <w:rFonts w:ascii="Times New Roman" w:hAnsi="Times New Roman"/>
          <w:sz w:val="24"/>
          <w:szCs w:val="24"/>
          <w:lang w:val="uk-UA"/>
        </w:rPr>
        <w:t xml:space="preserve"> </w:t>
      </w:r>
      <w:r w:rsidR="00CC428C" w:rsidRPr="00EE5475">
        <w:rPr>
          <w:rFonts w:ascii="Times New Roman" w:hAnsi="Times New Roman"/>
          <w:sz w:val="24"/>
          <w:szCs w:val="24"/>
          <w:lang w:val="uk-UA"/>
        </w:rPr>
        <w:t xml:space="preserve">клієнта НБУ, </w:t>
      </w:r>
      <w:r w:rsidRPr="00EE5475">
        <w:rPr>
          <w:rFonts w:ascii="Times New Roman" w:hAnsi="Times New Roman"/>
          <w:sz w:val="24"/>
          <w:szCs w:val="24"/>
          <w:lang w:val="uk-UA"/>
        </w:rPr>
        <w:t xml:space="preserve">який є складовою частиною клірингового рахунку НБУ як учасника клірингу, для обліку зобов’язань цього клієнта НБУ за операціями з виконання зобов'язань боржника перед кредитором. </w:t>
      </w:r>
    </w:p>
    <w:p w14:paraId="1429D2F6" w14:textId="77777777" w:rsidR="00F565F1" w:rsidRPr="00EE5475" w:rsidRDefault="00C4522C" w:rsidP="00081B13">
      <w:pPr>
        <w:pStyle w:val="ad"/>
        <w:numPr>
          <w:ilvl w:val="2"/>
          <w:numId w:val="64"/>
        </w:numPr>
        <w:tabs>
          <w:tab w:val="left" w:pos="1134"/>
          <w:tab w:val="left" w:pos="1560"/>
        </w:tabs>
        <w:spacing w:after="120"/>
        <w:ind w:left="0" w:firstLine="709"/>
        <w:jc w:val="both"/>
        <w:rPr>
          <w:rFonts w:ascii="Times New Roman" w:hAnsi="Times New Roman"/>
          <w:sz w:val="24"/>
          <w:szCs w:val="24"/>
          <w:lang w:val="uk-UA"/>
        </w:rPr>
      </w:pPr>
      <w:r w:rsidRPr="00EE5475">
        <w:rPr>
          <w:rFonts w:ascii="Times New Roman" w:hAnsi="Times New Roman"/>
          <w:sz w:val="24"/>
          <w:szCs w:val="24"/>
          <w:lang w:val="uk-UA"/>
        </w:rPr>
        <w:t>Для відкриття клірингового субрахунку</w:t>
      </w:r>
      <w:r w:rsidR="007E4F58" w:rsidRPr="00EE5475">
        <w:rPr>
          <w:rFonts w:ascii="Times New Roman" w:hAnsi="Times New Roman"/>
          <w:sz w:val="24"/>
          <w:szCs w:val="24"/>
          <w:lang w:val="uk-UA"/>
        </w:rPr>
        <w:t xml:space="preserve"> Н</w:t>
      </w:r>
      <w:r w:rsidR="00522D61" w:rsidRPr="00EE5475">
        <w:rPr>
          <w:rFonts w:ascii="Times New Roman" w:hAnsi="Times New Roman"/>
          <w:sz w:val="24"/>
          <w:szCs w:val="24"/>
          <w:lang w:val="uk-UA"/>
        </w:rPr>
        <w:t>аціональний банк України</w:t>
      </w:r>
      <w:r w:rsidRPr="00EE5475">
        <w:rPr>
          <w:rFonts w:ascii="Times New Roman" w:hAnsi="Times New Roman"/>
          <w:sz w:val="24"/>
          <w:szCs w:val="24"/>
          <w:lang w:val="uk-UA"/>
        </w:rPr>
        <w:t xml:space="preserve"> подає до Розрахункового центру заяву на відкриття клірингового субрахунку</w:t>
      </w:r>
      <w:r w:rsidR="00924843" w:rsidRPr="00EE5475">
        <w:rPr>
          <w:rFonts w:ascii="Times New Roman" w:hAnsi="Times New Roman"/>
          <w:sz w:val="24"/>
          <w:szCs w:val="24"/>
          <w:lang w:val="uk-UA"/>
        </w:rPr>
        <w:t xml:space="preserve"> для здійснення операцій клієнта учасника клірингу з виконання зобов’язань боржника перед кредитором</w:t>
      </w:r>
      <w:r w:rsidRPr="00EE5475">
        <w:rPr>
          <w:rFonts w:ascii="Times New Roman" w:hAnsi="Times New Roman"/>
          <w:sz w:val="24"/>
          <w:szCs w:val="24"/>
          <w:lang w:val="uk-UA"/>
        </w:rPr>
        <w:t xml:space="preserve"> (додаток 9). Заява на відкриття клірингового субрахунку надається у формі електронного документа засобами електронної пошти Національного банку України та вважається підписаною </w:t>
      </w:r>
      <w:r w:rsidR="00362BF0" w:rsidRPr="00EE5475">
        <w:rPr>
          <w:rFonts w:ascii="Times New Roman" w:hAnsi="Times New Roman"/>
          <w:sz w:val="24"/>
          <w:szCs w:val="24"/>
          <w:lang w:val="uk-UA"/>
        </w:rPr>
        <w:t xml:space="preserve">керівником або </w:t>
      </w:r>
      <w:r w:rsidRPr="00EE5475">
        <w:rPr>
          <w:rFonts w:ascii="Times New Roman" w:hAnsi="Times New Roman"/>
          <w:sz w:val="24"/>
          <w:szCs w:val="24"/>
          <w:lang w:val="uk-UA"/>
        </w:rPr>
        <w:t xml:space="preserve">розпорядником клірингового субрахунку, який зазначений у цій заяві. </w:t>
      </w:r>
    </w:p>
    <w:p w14:paraId="238EE316" w14:textId="77777777" w:rsidR="00F565F1" w:rsidRPr="00EE5475" w:rsidRDefault="00C4522C" w:rsidP="00081B13">
      <w:pPr>
        <w:pStyle w:val="ad"/>
        <w:numPr>
          <w:ilvl w:val="2"/>
          <w:numId w:val="64"/>
        </w:numPr>
        <w:tabs>
          <w:tab w:val="left" w:pos="1134"/>
          <w:tab w:val="left" w:pos="1560"/>
        </w:tabs>
        <w:ind w:left="0" w:firstLine="709"/>
        <w:jc w:val="both"/>
        <w:rPr>
          <w:rFonts w:ascii="Times New Roman" w:hAnsi="Times New Roman"/>
          <w:sz w:val="24"/>
          <w:szCs w:val="24"/>
          <w:lang w:val="uk-UA"/>
        </w:rPr>
      </w:pPr>
      <w:r w:rsidRPr="00EE5475">
        <w:rPr>
          <w:rFonts w:ascii="Times New Roman" w:hAnsi="Times New Roman"/>
          <w:sz w:val="24"/>
          <w:szCs w:val="24"/>
          <w:lang w:val="uk-UA"/>
        </w:rPr>
        <w:t>Розрахунковий центр повідомляє Національному банку України реквізити клірингового субрахунку, відкритого</w:t>
      </w:r>
      <w:r w:rsidR="00CC428C" w:rsidRPr="00EE5475">
        <w:rPr>
          <w:rFonts w:ascii="Times New Roman" w:hAnsi="Times New Roman"/>
          <w:sz w:val="24"/>
          <w:szCs w:val="24"/>
          <w:lang w:val="uk-UA"/>
        </w:rPr>
        <w:t xml:space="preserve"> для обліку </w:t>
      </w:r>
      <w:r w:rsidR="00522D61" w:rsidRPr="00EE5475">
        <w:rPr>
          <w:rFonts w:ascii="Times New Roman" w:hAnsi="Times New Roman"/>
          <w:sz w:val="24"/>
          <w:szCs w:val="24"/>
          <w:lang w:val="uk-UA"/>
        </w:rPr>
        <w:t xml:space="preserve">клірингових активів </w:t>
      </w:r>
      <w:r w:rsidR="005D6F71" w:rsidRPr="00EE5475">
        <w:rPr>
          <w:rFonts w:ascii="Times New Roman" w:hAnsi="Times New Roman"/>
          <w:sz w:val="24"/>
          <w:szCs w:val="24"/>
          <w:lang w:val="uk-UA"/>
        </w:rPr>
        <w:t>клієнта НБУ</w:t>
      </w:r>
      <w:r w:rsidRPr="00EE5475">
        <w:rPr>
          <w:rFonts w:ascii="Times New Roman" w:hAnsi="Times New Roman"/>
          <w:sz w:val="24"/>
          <w:szCs w:val="24"/>
          <w:lang w:val="uk-UA"/>
        </w:rPr>
        <w:t xml:space="preserve">, шляхом формування довідки про кліринговий субрахунок у формі електронного документа за формою </w:t>
      </w:r>
      <w:r w:rsidRPr="00EE5475">
        <w:rPr>
          <w:rFonts w:ascii="Times New Roman" w:hAnsi="Times New Roman"/>
          <w:sz w:val="24"/>
          <w:szCs w:val="24"/>
          <w:lang w:val="uk-UA"/>
        </w:rPr>
        <w:lastRenderedPageBreak/>
        <w:t xml:space="preserve">додатку 22. Довідка про кліринговий субрахунок надається Розрахунковим центром засобами електронної пошти Національного банку України, та вважається підписаною уповноваженою особою Розрахункового центра, зазначеною у цій довідці. У разі необхідності на запит Національного банку України довідка про кліринговий субрахунок </w:t>
      </w:r>
      <w:r w:rsidR="00522D61" w:rsidRPr="00EE5475">
        <w:rPr>
          <w:rFonts w:ascii="Times New Roman" w:hAnsi="Times New Roman"/>
          <w:sz w:val="24"/>
          <w:szCs w:val="24"/>
          <w:lang w:val="uk-UA"/>
        </w:rPr>
        <w:t xml:space="preserve">може </w:t>
      </w:r>
      <w:r w:rsidRPr="00EE5475">
        <w:rPr>
          <w:rFonts w:ascii="Times New Roman" w:hAnsi="Times New Roman"/>
          <w:sz w:val="24"/>
          <w:szCs w:val="24"/>
          <w:lang w:val="uk-UA"/>
        </w:rPr>
        <w:t>бути надана у формі паперового документа.</w:t>
      </w:r>
    </w:p>
    <w:p w14:paraId="3BAA93EA" w14:textId="77777777" w:rsidR="00F565F1" w:rsidRPr="00EE5475" w:rsidRDefault="00C4522C" w:rsidP="00127292">
      <w:pPr>
        <w:pStyle w:val="ad"/>
        <w:numPr>
          <w:ilvl w:val="2"/>
          <w:numId w:val="64"/>
        </w:numPr>
        <w:tabs>
          <w:tab w:val="left" w:pos="1134"/>
          <w:tab w:val="left" w:pos="1560"/>
        </w:tabs>
        <w:spacing w:before="120" w:after="120"/>
        <w:ind w:left="0" w:firstLine="709"/>
        <w:jc w:val="both"/>
        <w:rPr>
          <w:rFonts w:ascii="Times New Roman" w:hAnsi="Times New Roman"/>
          <w:sz w:val="24"/>
          <w:szCs w:val="24"/>
          <w:lang w:val="uk-UA"/>
        </w:rPr>
      </w:pPr>
      <w:r w:rsidRPr="00EE5475">
        <w:rPr>
          <w:rFonts w:ascii="Times New Roman" w:hAnsi="Times New Roman"/>
          <w:sz w:val="24"/>
          <w:szCs w:val="24"/>
          <w:lang w:val="uk-UA"/>
        </w:rPr>
        <w:t>У разі внесення змін до документів, що надавалися Розрахунковому центру для відкриття клірингового субрахунку</w:t>
      </w:r>
      <w:r w:rsidR="005D6F71" w:rsidRPr="00EE5475">
        <w:rPr>
          <w:rFonts w:ascii="Times New Roman" w:hAnsi="Times New Roman"/>
          <w:sz w:val="24"/>
          <w:szCs w:val="24"/>
          <w:lang w:val="uk-UA"/>
        </w:rPr>
        <w:t xml:space="preserve"> для обліку </w:t>
      </w:r>
      <w:r w:rsidR="00406B9D" w:rsidRPr="00EE5475">
        <w:rPr>
          <w:rFonts w:ascii="Times New Roman" w:hAnsi="Times New Roman"/>
          <w:sz w:val="24"/>
          <w:szCs w:val="24"/>
          <w:lang w:val="uk-UA"/>
        </w:rPr>
        <w:t xml:space="preserve">клірингових активів </w:t>
      </w:r>
      <w:r w:rsidRPr="00EE5475">
        <w:rPr>
          <w:rFonts w:ascii="Times New Roman" w:hAnsi="Times New Roman"/>
          <w:sz w:val="24"/>
          <w:szCs w:val="24"/>
          <w:lang w:val="uk-UA"/>
        </w:rPr>
        <w:t>клієнт</w:t>
      </w:r>
      <w:r w:rsidR="005D6F71" w:rsidRPr="00EE5475">
        <w:rPr>
          <w:rFonts w:ascii="Times New Roman" w:hAnsi="Times New Roman"/>
          <w:sz w:val="24"/>
          <w:szCs w:val="24"/>
          <w:lang w:val="uk-UA"/>
        </w:rPr>
        <w:t>а</w:t>
      </w:r>
      <w:r w:rsidRPr="00EE5475">
        <w:rPr>
          <w:rFonts w:ascii="Times New Roman" w:hAnsi="Times New Roman"/>
          <w:sz w:val="24"/>
          <w:szCs w:val="24"/>
          <w:lang w:val="uk-UA"/>
        </w:rPr>
        <w:t xml:space="preserve"> НБУ, Національний банк України не пізніше наступного робочого дня з моменту отримання від клієнта НБУ інформації про виникнення відповідних змін, надає до Розрахункового центру у формі електронного документа засобами електронної пошти Національного банку України заяву на внесення змін до реквізитів клірингового субрахунку </w:t>
      </w:r>
      <w:r w:rsidR="00D93DF8" w:rsidRPr="00EE5475">
        <w:rPr>
          <w:rFonts w:ascii="Times New Roman" w:hAnsi="Times New Roman"/>
          <w:sz w:val="24"/>
          <w:szCs w:val="24"/>
          <w:lang w:val="uk-UA"/>
        </w:rPr>
        <w:t>для здійснення операцій клієнта учасника клірингу з виконання зобов'язань боржника перед кредитором</w:t>
      </w:r>
      <w:r w:rsidR="00924843" w:rsidRPr="00EE5475" w:rsidDel="005D6F71">
        <w:rPr>
          <w:rFonts w:ascii="Times New Roman" w:hAnsi="Times New Roman"/>
          <w:sz w:val="24"/>
          <w:szCs w:val="24"/>
          <w:lang w:val="uk-UA"/>
        </w:rPr>
        <w:t xml:space="preserve"> </w:t>
      </w:r>
      <w:r w:rsidRPr="00EE5475">
        <w:rPr>
          <w:rFonts w:ascii="Times New Roman" w:hAnsi="Times New Roman"/>
          <w:sz w:val="24"/>
          <w:szCs w:val="24"/>
          <w:lang w:val="uk-UA"/>
        </w:rPr>
        <w:t xml:space="preserve">(додаток 10.1.), заява вважається підписаною </w:t>
      </w:r>
      <w:r w:rsidR="00EB5B16" w:rsidRPr="00EE5475">
        <w:rPr>
          <w:rFonts w:ascii="Times New Roman" w:hAnsi="Times New Roman"/>
          <w:sz w:val="24"/>
          <w:szCs w:val="24"/>
          <w:lang w:val="uk-UA"/>
        </w:rPr>
        <w:t xml:space="preserve">керівником або </w:t>
      </w:r>
      <w:r w:rsidRPr="00EE5475">
        <w:rPr>
          <w:rFonts w:ascii="Times New Roman" w:hAnsi="Times New Roman"/>
          <w:sz w:val="24"/>
          <w:szCs w:val="24"/>
          <w:lang w:val="uk-UA"/>
        </w:rPr>
        <w:t>розпорядником клірингового субрахунку, який зазначений у цій заяві.</w:t>
      </w:r>
    </w:p>
    <w:p w14:paraId="19F95871" w14:textId="77777777" w:rsidR="00F565F1" w:rsidRPr="00EE5475" w:rsidRDefault="00C4522C" w:rsidP="00081B13">
      <w:pPr>
        <w:pStyle w:val="ad"/>
        <w:numPr>
          <w:ilvl w:val="2"/>
          <w:numId w:val="64"/>
        </w:numPr>
        <w:tabs>
          <w:tab w:val="left" w:pos="1134"/>
          <w:tab w:val="left" w:pos="1560"/>
        </w:tabs>
        <w:spacing w:after="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При відкритті клірингового субрахунку </w:t>
      </w:r>
      <w:r w:rsidR="005D6F71" w:rsidRPr="00EE5475">
        <w:rPr>
          <w:rFonts w:ascii="Times New Roman" w:hAnsi="Times New Roman"/>
          <w:sz w:val="24"/>
          <w:szCs w:val="24"/>
          <w:lang w:val="uk-UA"/>
        </w:rPr>
        <w:t xml:space="preserve">для обліку </w:t>
      </w:r>
      <w:r w:rsidR="00406B9D" w:rsidRPr="00EE5475">
        <w:rPr>
          <w:rFonts w:ascii="Times New Roman" w:hAnsi="Times New Roman"/>
          <w:sz w:val="24"/>
          <w:szCs w:val="24"/>
          <w:lang w:val="uk-UA"/>
        </w:rPr>
        <w:t xml:space="preserve"> клірингових активів</w:t>
      </w:r>
      <w:r w:rsidR="005D6F71" w:rsidRPr="00EE5475">
        <w:rPr>
          <w:rFonts w:ascii="Times New Roman" w:hAnsi="Times New Roman"/>
          <w:sz w:val="24"/>
          <w:szCs w:val="24"/>
          <w:lang w:val="uk-UA"/>
        </w:rPr>
        <w:t xml:space="preserve"> </w:t>
      </w:r>
      <w:r w:rsidRPr="00EE5475">
        <w:rPr>
          <w:rFonts w:ascii="Times New Roman" w:hAnsi="Times New Roman"/>
          <w:sz w:val="24"/>
          <w:szCs w:val="24"/>
          <w:lang w:val="uk-UA"/>
        </w:rPr>
        <w:t>клієнт</w:t>
      </w:r>
      <w:r w:rsidR="005D6F71" w:rsidRPr="00EE5475">
        <w:rPr>
          <w:rFonts w:ascii="Times New Roman" w:hAnsi="Times New Roman"/>
          <w:sz w:val="24"/>
          <w:szCs w:val="24"/>
          <w:lang w:val="uk-UA"/>
        </w:rPr>
        <w:t>а</w:t>
      </w:r>
      <w:r w:rsidRPr="00EE5475">
        <w:rPr>
          <w:rFonts w:ascii="Times New Roman" w:hAnsi="Times New Roman"/>
          <w:sz w:val="24"/>
          <w:szCs w:val="24"/>
          <w:lang w:val="uk-UA"/>
        </w:rPr>
        <w:t xml:space="preserve"> НБУ в системі клірингового обліку Розрахунковий центр виконує процедуру ідентифікації реквізитів облікових регістрів брокерів, за якими можуть проводитись безумовні операції щодо реалізації цінних паперів, що перебувають у заставі як забезпечення вимог Національного банку України.  Проведення процедури ідентифікації є підтвердженням інформації про облікові регістри НБУ як брокера, керуючого субрахунками </w:t>
      </w:r>
      <w:r w:rsidR="005D6F71" w:rsidRPr="00EE5475">
        <w:rPr>
          <w:rFonts w:ascii="Times New Roman" w:hAnsi="Times New Roman"/>
          <w:sz w:val="24"/>
          <w:szCs w:val="24"/>
          <w:lang w:val="uk-UA"/>
        </w:rPr>
        <w:t xml:space="preserve">для обліку </w:t>
      </w:r>
      <w:r w:rsidR="00406B9D" w:rsidRPr="00EE5475">
        <w:rPr>
          <w:rFonts w:ascii="Times New Roman" w:hAnsi="Times New Roman"/>
          <w:sz w:val="24"/>
          <w:szCs w:val="24"/>
          <w:lang w:val="uk-UA"/>
        </w:rPr>
        <w:t xml:space="preserve"> клірингових активів</w:t>
      </w:r>
      <w:r w:rsidRPr="00EE5475">
        <w:rPr>
          <w:rFonts w:ascii="Times New Roman" w:hAnsi="Times New Roman"/>
          <w:sz w:val="24"/>
          <w:szCs w:val="24"/>
          <w:lang w:val="uk-UA"/>
        </w:rPr>
        <w:t xml:space="preserve"> клієнтів НБУ за операціями з виконання зобов'язань боржників перед кредитором, яка вноситься до реєстру договорів брокерів депозитарієм НБУ відповідно до вимог Положення про</w:t>
      </w:r>
      <w:r w:rsidR="00406B9D" w:rsidRPr="00EE5475">
        <w:rPr>
          <w:rFonts w:ascii="Times New Roman" w:hAnsi="Times New Roman"/>
          <w:sz w:val="24"/>
          <w:szCs w:val="24"/>
          <w:lang w:val="uk-UA"/>
        </w:rPr>
        <w:t xml:space="preserve"> </w:t>
      </w:r>
      <w:r w:rsidR="001103B4" w:rsidRPr="00EE5475">
        <w:rPr>
          <w:rFonts w:ascii="Times New Roman" w:hAnsi="Times New Roman"/>
          <w:sz w:val="24"/>
          <w:szCs w:val="24"/>
          <w:lang w:val="uk-UA"/>
        </w:rPr>
        <w:t>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 затвердженого Постановою Правління НБУ від 21.12.2017</w:t>
      </w:r>
      <w:r w:rsidR="00113153" w:rsidRPr="00EE5475">
        <w:rPr>
          <w:rFonts w:ascii="Times New Roman" w:hAnsi="Times New Roman"/>
          <w:sz w:val="24"/>
          <w:szCs w:val="24"/>
          <w:lang w:val="uk-UA"/>
        </w:rPr>
        <w:t xml:space="preserve"> </w:t>
      </w:r>
      <w:r w:rsidR="001103B4" w:rsidRPr="00EE5475">
        <w:rPr>
          <w:rFonts w:ascii="Times New Roman" w:hAnsi="Times New Roman"/>
          <w:sz w:val="24"/>
          <w:szCs w:val="24"/>
          <w:lang w:val="uk-UA"/>
        </w:rPr>
        <w:t>№ 140</w:t>
      </w:r>
      <w:r w:rsidRPr="00EE5475">
        <w:rPr>
          <w:rFonts w:ascii="Times New Roman" w:hAnsi="Times New Roman"/>
          <w:sz w:val="24"/>
          <w:szCs w:val="24"/>
          <w:lang w:val="uk-UA"/>
        </w:rPr>
        <w:t>.</w:t>
      </w:r>
    </w:p>
    <w:p w14:paraId="0DC2B820" w14:textId="77777777" w:rsidR="00F565F1" w:rsidRPr="00EE5475" w:rsidRDefault="00C4522C" w:rsidP="005C2811">
      <w:pPr>
        <w:pStyle w:val="ad"/>
        <w:numPr>
          <w:ilvl w:val="2"/>
          <w:numId w:val="64"/>
        </w:numPr>
        <w:tabs>
          <w:tab w:val="left" w:pos="1134"/>
          <w:tab w:val="left" w:pos="1560"/>
        </w:tabs>
        <w:spacing w:after="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Процедура ідентифікації реквізитів облікових регістрів брокерів виконується Розрахунковим центром шляхом подання до депозитарію відповідного запиту на ідентифікацію. Клірингові субрахунки </w:t>
      </w:r>
      <w:r w:rsidR="005D6F71" w:rsidRPr="00EE5475">
        <w:rPr>
          <w:rFonts w:ascii="Times New Roman" w:hAnsi="Times New Roman"/>
          <w:sz w:val="24"/>
          <w:szCs w:val="24"/>
          <w:lang w:val="uk-UA"/>
        </w:rPr>
        <w:t xml:space="preserve">для обліку </w:t>
      </w:r>
      <w:r w:rsidR="00406B9D" w:rsidRPr="00EE5475">
        <w:rPr>
          <w:rFonts w:ascii="Times New Roman" w:hAnsi="Times New Roman"/>
          <w:sz w:val="24"/>
          <w:szCs w:val="24"/>
          <w:lang w:val="uk-UA"/>
        </w:rPr>
        <w:t xml:space="preserve"> клірингових активів</w:t>
      </w:r>
      <w:r w:rsidR="005D6F71" w:rsidRPr="00EE5475">
        <w:rPr>
          <w:rFonts w:ascii="Times New Roman" w:hAnsi="Times New Roman"/>
          <w:sz w:val="24"/>
          <w:szCs w:val="24"/>
          <w:lang w:val="uk-UA"/>
        </w:rPr>
        <w:t xml:space="preserve"> </w:t>
      </w:r>
      <w:r w:rsidRPr="00EE5475">
        <w:rPr>
          <w:rFonts w:ascii="Times New Roman" w:hAnsi="Times New Roman"/>
          <w:sz w:val="24"/>
          <w:szCs w:val="24"/>
          <w:lang w:val="uk-UA"/>
        </w:rPr>
        <w:t xml:space="preserve">клієнтів НБУ  починають функціонувати </w:t>
      </w:r>
      <w:r w:rsidR="00406B9D" w:rsidRPr="00EE5475">
        <w:rPr>
          <w:rFonts w:ascii="Times New Roman" w:hAnsi="Times New Roman"/>
          <w:sz w:val="24"/>
          <w:szCs w:val="24"/>
          <w:lang w:val="uk-UA"/>
        </w:rPr>
        <w:t xml:space="preserve">виключно </w:t>
      </w:r>
      <w:r w:rsidRPr="00EE5475">
        <w:rPr>
          <w:rFonts w:ascii="Times New Roman" w:hAnsi="Times New Roman"/>
          <w:sz w:val="24"/>
          <w:szCs w:val="24"/>
          <w:lang w:val="uk-UA"/>
        </w:rPr>
        <w:t>після отримання від депозитарію звіту за ідентифікацією за відповідними обліковими регістрами брокерів.</w:t>
      </w:r>
    </w:p>
    <w:p w14:paraId="021E6BA3" w14:textId="77777777" w:rsidR="00F565F1" w:rsidRPr="00EE5475" w:rsidRDefault="00C4522C" w:rsidP="005C2811">
      <w:pPr>
        <w:pStyle w:val="ad"/>
        <w:numPr>
          <w:ilvl w:val="2"/>
          <w:numId w:val="64"/>
        </w:numPr>
        <w:tabs>
          <w:tab w:val="left" w:pos="1134"/>
          <w:tab w:val="left" w:pos="1560"/>
        </w:tabs>
        <w:spacing w:after="120"/>
        <w:ind w:left="0" w:firstLine="709"/>
        <w:jc w:val="both"/>
        <w:rPr>
          <w:rFonts w:ascii="Times New Roman" w:hAnsi="Times New Roman"/>
          <w:sz w:val="24"/>
          <w:szCs w:val="24"/>
          <w:lang w:val="uk-UA"/>
        </w:rPr>
      </w:pPr>
      <w:r w:rsidRPr="00EE5475">
        <w:rPr>
          <w:rFonts w:ascii="Times New Roman" w:hAnsi="Times New Roman"/>
          <w:sz w:val="24"/>
          <w:szCs w:val="24"/>
          <w:lang w:val="uk-UA"/>
        </w:rPr>
        <w:t>Депозитарій забезпечує проведення блокування цінних паперів на рахунках у цінних паперах в системі депозитарного обліку депозитарію для здійснення Розрахунковим центром безумовних операцій з реалізації цінних паперів, що перебувають у заставі як забезпечення вимог Національного банку України, виключно по тим рахункам у цінних паперах клієнтів депозитарію, по яких було виконано процедуру ідентифікації та інформація про які надана Розрахунковому центру.</w:t>
      </w:r>
    </w:p>
    <w:p w14:paraId="6413EEAE" w14:textId="77777777" w:rsidR="00F565F1" w:rsidRPr="00EE5475" w:rsidRDefault="00412C2B" w:rsidP="005C2811">
      <w:pPr>
        <w:numPr>
          <w:ilvl w:val="1"/>
          <w:numId w:val="64"/>
        </w:numPr>
        <w:tabs>
          <w:tab w:val="left" w:pos="993"/>
          <w:tab w:val="left" w:pos="1134"/>
        </w:tabs>
        <w:spacing w:after="120"/>
        <w:ind w:left="0" w:firstLine="709"/>
        <w:rPr>
          <w:rFonts w:ascii="Times New Roman" w:hAnsi="Times New Roman"/>
          <w:sz w:val="24"/>
          <w:szCs w:val="24"/>
        </w:rPr>
      </w:pPr>
      <w:r w:rsidRPr="00EE5475">
        <w:rPr>
          <w:rFonts w:ascii="Times New Roman" w:hAnsi="Times New Roman"/>
          <w:sz w:val="24"/>
          <w:szCs w:val="24"/>
        </w:rPr>
        <w:t>Управління кліринговими рахунками/субрахунками здійснюється учасниками клірингу за допомогою інтернет-кліринг</w:t>
      </w:r>
      <w:r w:rsidR="00054A35" w:rsidRPr="00EE5475">
        <w:rPr>
          <w:rFonts w:ascii="Times New Roman" w:hAnsi="Times New Roman"/>
          <w:sz w:val="24"/>
          <w:szCs w:val="24"/>
        </w:rPr>
        <w:t>у</w:t>
      </w:r>
      <w:r w:rsidRPr="00EE5475">
        <w:rPr>
          <w:rFonts w:ascii="Times New Roman" w:hAnsi="Times New Roman"/>
          <w:sz w:val="24"/>
          <w:szCs w:val="24"/>
        </w:rPr>
        <w:t>, призначено</w:t>
      </w:r>
      <w:r w:rsidR="00054A35" w:rsidRPr="00EE5475">
        <w:rPr>
          <w:rFonts w:ascii="Times New Roman" w:hAnsi="Times New Roman"/>
          <w:sz w:val="24"/>
          <w:szCs w:val="24"/>
        </w:rPr>
        <w:t>го</w:t>
      </w:r>
      <w:r w:rsidRPr="00EE5475">
        <w:rPr>
          <w:rFonts w:ascii="Times New Roman" w:hAnsi="Times New Roman"/>
          <w:sz w:val="24"/>
          <w:szCs w:val="24"/>
        </w:rPr>
        <w:t xml:space="preserve"> для управління кліринговими рахунками/субрахунками та забезпечення проведення всього спектру операцій, передбачених цим Регламентом. </w:t>
      </w:r>
    </w:p>
    <w:p w14:paraId="6BB87854" w14:textId="77777777" w:rsidR="00F565F1" w:rsidRPr="002F0154" w:rsidRDefault="00412C2B" w:rsidP="002F0154">
      <w:pPr>
        <w:pStyle w:val="ad"/>
        <w:numPr>
          <w:ilvl w:val="1"/>
          <w:numId w:val="64"/>
        </w:numPr>
        <w:tabs>
          <w:tab w:val="left" w:pos="993"/>
          <w:tab w:val="left" w:pos="1134"/>
        </w:tabs>
        <w:ind w:left="0" w:firstLine="709"/>
        <w:jc w:val="both"/>
        <w:rPr>
          <w:rFonts w:ascii="Times New Roman" w:hAnsi="Times New Roman"/>
          <w:sz w:val="24"/>
          <w:szCs w:val="24"/>
          <w:lang w:val="uk-UA"/>
        </w:rPr>
      </w:pPr>
      <w:r w:rsidRPr="002F0154">
        <w:rPr>
          <w:rFonts w:ascii="Times New Roman" w:hAnsi="Times New Roman"/>
          <w:sz w:val="24"/>
          <w:szCs w:val="24"/>
          <w:lang w:val="uk-UA"/>
        </w:rPr>
        <w:t>Структура клірингового рахунку/субрахунку в інтернет-клірингу учасника клірингу має наступний вигляд:</w:t>
      </w:r>
    </w:p>
    <w:p w14:paraId="1EED2DAC" w14:textId="77777777" w:rsidR="00170E51" w:rsidRPr="00EE5475" w:rsidRDefault="00412C2B" w:rsidP="00450848">
      <w:pPr>
        <w:tabs>
          <w:tab w:val="left" w:pos="993"/>
          <w:tab w:val="left" w:pos="1134"/>
        </w:tabs>
        <w:spacing w:after="0"/>
        <w:rPr>
          <w:rFonts w:ascii="Times New Roman" w:hAnsi="Times New Roman"/>
          <w:sz w:val="24"/>
          <w:szCs w:val="24"/>
        </w:rPr>
      </w:pPr>
      <w:r w:rsidRPr="002F0154">
        <w:rPr>
          <w:rFonts w:ascii="Times New Roman" w:hAnsi="Times New Roman"/>
          <w:b/>
          <w:sz w:val="24"/>
          <w:szCs w:val="24"/>
        </w:rPr>
        <w:t>Код інструмента</w:t>
      </w:r>
      <w:r w:rsidRPr="002F0154">
        <w:rPr>
          <w:rFonts w:ascii="Times New Roman" w:hAnsi="Times New Roman"/>
          <w:sz w:val="24"/>
          <w:szCs w:val="24"/>
        </w:rPr>
        <w:t xml:space="preserve"> – код інструмента (</w:t>
      </w:r>
      <w:r w:rsidR="0086441C" w:rsidRPr="002F0154">
        <w:rPr>
          <w:rFonts w:ascii="Times New Roman" w:hAnsi="Times New Roman"/>
          <w:sz w:val="24"/>
          <w:szCs w:val="24"/>
        </w:rPr>
        <w:t>клірингови</w:t>
      </w:r>
      <w:r w:rsidR="00054A35" w:rsidRPr="002F0154">
        <w:rPr>
          <w:rFonts w:ascii="Times New Roman" w:hAnsi="Times New Roman"/>
          <w:sz w:val="24"/>
          <w:szCs w:val="24"/>
        </w:rPr>
        <w:t>х</w:t>
      </w:r>
      <w:r w:rsidR="0086441C" w:rsidRPr="00EE5475">
        <w:rPr>
          <w:rFonts w:ascii="Times New Roman" w:hAnsi="Times New Roman"/>
          <w:sz w:val="24"/>
          <w:szCs w:val="24"/>
        </w:rPr>
        <w:t xml:space="preserve"> актив</w:t>
      </w:r>
      <w:r w:rsidR="00054A35" w:rsidRPr="00EE5475">
        <w:rPr>
          <w:rFonts w:ascii="Times New Roman" w:hAnsi="Times New Roman"/>
          <w:sz w:val="24"/>
          <w:szCs w:val="24"/>
        </w:rPr>
        <w:t>ів</w:t>
      </w:r>
      <w:r w:rsidRPr="00EE5475">
        <w:rPr>
          <w:rFonts w:ascii="Times New Roman" w:hAnsi="Times New Roman"/>
          <w:sz w:val="24"/>
          <w:szCs w:val="24"/>
        </w:rPr>
        <w:t>)</w:t>
      </w:r>
      <w:r w:rsidR="00551435" w:rsidRPr="00EE5475">
        <w:rPr>
          <w:rFonts w:ascii="Times New Roman" w:hAnsi="Times New Roman"/>
          <w:sz w:val="24"/>
          <w:szCs w:val="24"/>
        </w:rPr>
        <w:t xml:space="preserve"> в системі клірингового обліку відповідно до Довідника інструментів</w:t>
      </w:r>
      <w:r w:rsidRPr="00EE5475">
        <w:rPr>
          <w:rFonts w:ascii="Times New Roman" w:hAnsi="Times New Roman"/>
          <w:sz w:val="24"/>
          <w:szCs w:val="24"/>
        </w:rPr>
        <w:t>;</w:t>
      </w:r>
    </w:p>
    <w:p w14:paraId="0BFDDC68" w14:textId="77777777" w:rsidR="00170E51" w:rsidRPr="00EE5475" w:rsidRDefault="00412C2B" w:rsidP="00450848">
      <w:pPr>
        <w:tabs>
          <w:tab w:val="left" w:pos="993"/>
          <w:tab w:val="left" w:pos="1134"/>
        </w:tabs>
        <w:spacing w:after="0"/>
        <w:rPr>
          <w:rFonts w:ascii="Times New Roman" w:hAnsi="Times New Roman"/>
          <w:sz w:val="24"/>
          <w:szCs w:val="24"/>
        </w:rPr>
      </w:pPr>
      <w:r w:rsidRPr="00EE5475">
        <w:rPr>
          <w:rFonts w:ascii="Times New Roman" w:hAnsi="Times New Roman"/>
          <w:b/>
          <w:sz w:val="24"/>
          <w:szCs w:val="24"/>
        </w:rPr>
        <w:t>Рахунок</w:t>
      </w:r>
      <w:r w:rsidRPr="00EE5475">
        <w:rPr>
          <w:rFonts w:ascii="Times New Roman" w:hAnsi="Times New Roman"/>
          <w:sz w:val="24"/>
          <w:szCs w:val="24"/>
        </w:rPr>
        <w:t xml:space="preserve"> – балансовий рахунок відповідно до Плану балансових рахунків клірингового обліку Розрахункового центру (додаток 11);</w:t>
      </w:r>
    </w:p>
    <w:p w14:paraId="24FD28BF" w14:textId="703857C4" w:rsidR="00170E51" w:rsidRPr="00EE5475" w:rsidRDefault="00412C2B" w:rsidP="00450848">
      <w:pPr>
        <w:tabs>
          <w:tab w:val="left" w:pos="993"/>
          <w:tab w:val="left" w:pos="1134"/>
        </w:tabs>
        <w:spacing w:after="0"/>
        <w:rPr>
          <w:rFonts w:ascii="Times New Roman" w:hAnsi="Times New Roman"/>
          <w:sz w:val="24"/>
          <w:szCs w:val="24"/>
        </w:rPr>
      </w:pPr>
      <w:r w:rsidRPr="00EE5475">
        <w:rPr>
          <w:rFonts w:ascii="Times New Roman" w:hAnsi="Times New Roman"/>
          <w:b/>
          <w:sz w:val="24"/>
          <w:szCs w:val="24"/>
        </w:rPr>
        <w:t>Власність</w:t>
      </w:r>
      <w:r w:rsidRPr="00EE5475">
        <w:rPr>
          <w:rFonts w:ascii="Times New Roman" w:hAnsi="Times New Roman"/>
          <w:sz w:val="24"/>
          <w:szCs w:val="24"/>
        </w:rPr>
        <w:t xml:space="preserve"> – код приналежності </w:t>
      </w:r>
      <w:r w:rsidR="00210585" w:rsidRPr="00EE5475">
        <w:rPr>
          <w:rFonts w:ascii="Times New Roman" w:hAnsi="Times New Roman"/>
          <w:sz w:val="24"/>
          <w:szCs w:val="24"/>
        </w:rPr>
        <w:t>клірингових активів</w:t>
      </w:r>
      <w:r w:rsidRPr="00EE5475">
        <w:rPr>
          <w:rFonts w:ascii="Times New Roman" w:hAnsi="Times New Roman"/>
          <w:sz w:val="24"/>
          <w:szCs w:val="24"/>
        </w:rPr>
        <w:t xml:space="preserve">, який приймає значення "1" </w:t>
      </w:r>
      <w:r w:rsidR="00E5460C" w:rsidRPr="00EE5475">
        <w:rPr>
          <w:rFonts w:ascii="Times New Roman" w:hAnsi="Times New Roman"/>
          <w:sz w:val="24"/>
          <w:szCs w:val="24"/>
        </w:rPr>
        <w:t>–</w:t>
      </w:r>
      <w:r w:rsidRPr="00EE5475">
        <w:rPr>
          <w:rFonts w:ascii="Times New Roman" w:hAnsi="Times New Roman"/>
          <w:sz w:val="24"/>
          <w:szCs w:val="24"/>
        </w:rPr>
        <w:t xml:space="preserve"> для  </w:t>
      </w:r>
      <w:r w:rsidR="00210585" w:rsidRPr="00EE5475">
        <w:rPr>
          <w:rFonts w:ascii="Times New Roman" w:hAnsi="Times New Roman"/>
          <w:sz w:val="24"/>
          <w:szCs w:val="24"/>
        </w:rPr>
        <w:t>клірингових активів</w:t>
      </w:r>
      <w:r w:rsidR="00AB40AB" w:rsidRPr="00EE5475">
        <w:rPr>
          <w:rFonts w:ascii="Times New Roman" w:hAnsi="Times New Roman"/>
          <w:sz w:val="24"/>
          <w:szCs w:val="24"/>
        </w:rPr>
        <w:t xml:space="preserve"> </w:t>
      </w:r>
      <w:r w:rsidRPr="00EE5475">
        <w:rPr>
          <w:rFonts w:ascii="Times New Roman" w:hAnsi="Times New Roman"/>
          <w:sz w:val="24"/>
          <w:szCs w:val="24"/>
        </w:rPr>
        <w:t xml:space="preserve">на кліринговому рахунку учасника клірингу, "2" </w:t>
      </w:r>
      <w:r w:rsidR="00E5460C" w:rsidRPr="00EE5475">
        <w:rPr>
          <w:rFonts w:ascii="Times New Roman" w:hAnsi="Times New Roman"/>
          <w:sz w:val="24"/>
          <w:szCs w:val="24"/>
        </w:rPr>
        <w:t>–</w:t>
      </w:r>
      <w:r w:rsidRPr="00EE5475">
        <w:rPr>
          <w:rFonts w:ascii="Times New Roman" w:hAnsi="Times New Roman"/>
          <w:sz w:val="24"/>
          <w:szCs w:val="24"/>
        </w:rPr>
        <w:t xml:space="preserve"> для </w:t>
      </w:r>
      <w:r w:rsidR="00210585" w:rsidRPr="00EE5475">
        <w:rPr>
          <w:rFonts w:ascii="Times New Roman" w:hAnsi="Times New Roman"/>
          <w:sz w:val="24"/>
          <w:szCs w:val="24"/>
        </w:rPr>
        <w:t>клірингових активів</w:t>
      </w:r>
      <w:r w:rsidRPr="00EE5475">
        <w:rPr>
          <w:rFonts w:ascii="Times New Roman" w:hAnsi="Times New Roman"/>
          <w:sz w:val="24"/>
          <w:szCs w:val="24"/>
        </w:rPr>
        <w:t xml:space="preserve"> на кліринговому субрахунку відокремленого обліку клієнта</w:t>
      </w:r>
      <w:r w:rsidR="00DC3C44" w:rsidRPr="00EE5475">
        <w:rPr>
          <w:rFonts w:ascii="Times New Roman" w:hAnsi="Times New Roman"/>
          <w:sz w:val="24"/>
          <w:szCs w:val="24"/>
        </w:rPr>
        <w:t xml:space="preserve"> і контрагента</w:t>
      </w:r>
      <w:r w:rsidRPr="00EE5475">
        <w:rPr>
          <w:rFonts w:ascii="Times New Roman" w:hAnsi="Times New Roman"/>
          <w:sz w:val="24"/>
          <w:szCs w:val="24"/>
        </w:rPr>
        <w:t xml:space="preserve"> уча</w:t>
      </w:r>
      <w:r w:rsidR="00D93771" w:rsidRPr="00EE5475">
        <w:rPr>
          <w:rFonts w:ascii="Times New Roman" w:hAnsi="Times New Roman"/>
          <w:sz w:val="24"/>
          <w:szCs w:val="24"/>
        </w:rPr>
        <w:t>с</w:t>
      </w:r>
      <w:r w:rsidRPr="00EE5475">
        <w:rPr>
          <w:rFonts w:ascii="Times New Roman" w:hAnsi="Times New Roman"/>
          <w:sz w:val="24"/>
          <w:szCs w:val="24"/>
        </w:rPr>
        <w:t xml:space="preserve">ника </w:t>
      </w:r>
      <w:r w:rsidRPr="00EE5475">
        <w:rPr>
          <w:rFonts w:ascii="Times New Roman" w:hAnsi="Times New Roman"/>
          <w:sz w:val="24"/>
          <w:szCs w:val="24"/>
        </w:rPr>
        <w:lastRenderedPageBreak/>
        <w:t xml:space="preserve">клірингу, "4" </w:t>
      </w:r>
      <w:r w:rsidR="00E5460C" w:rsidRPr="00EE5475">
        <w:rPr>
          <w:rFonts w:ascii="Times New Roman" w:hAnsi="Times New Roman"/>
          <w:sz w:val="24"/>
          <w:szCs w:val="24"/>
        </w:rPr>
        <w:t>–</w:t>
      </w:r>
      <w:r w:rsidRPr="00EE5475">
        <w:rPr>
          <w:rFonts w:ascii="Times New Roman" w:hAnsi="Times New Roman"/>
          <w:sz w:val="24"/>
          <w:szCs w:val="24"/>
        </w:rPr>
        <w:t xml:space="preserve"> для</w:t>
      </w:r>
      <w:r w:rsidR="00AB40AB" w:rsidRPr="00EE5475">
        <w:rPr>
          <w:rFonts w:ascii="Times New Roman" w:hAnsi="Times New Roman"/>
          <w:sz w:val="24"/>
          <w:szCs w:val="24"/>
        </w:rPr>
        <w:t xml:space="preserve"> </w:t>
      </w:r>
      <w:r w:rsidR="00210585" w:rsidRPr="00EE5475">
        <w:rPr>
          <w:rFonts w:ascii="Times New Roman" w:hAnsi="Times New Roman"/>
          <w:sz w:val="24"/>
          <w:szCs w:val="24"/>
        </w:rPr>
        <w:t>клірингових активів</w:t>
      </w:r>
      <w:r w:rsidRPr="00EE5475">
        <w:rPr>
          <w:rFonts w:ascii="Times New Roman" w:hAnsi="Times New Roman"/>
          <w:sz w:val="24"/>
          <w:szCs w:val="24"/>
        </w:rPr>
        <w:t xml:space="preserve"> на кліринговому субрахунку колективного обліку клієнтів</w:t>
      </w:r>
      <w:r w:rsidR="00DC3C44" w:rsidRPr="00EE5475">
        <w:rPr>
          <w:rFonts w:ascii="Times New Roman" w:hAnsi="Times New Roman"/>
          <w:sz w:val="24"/>
          <w:szCs w:val="24"/>
        </w:rPr>
        <w:t xml:space="preserve"> і контрагентів</w:t>
      </w:r>
      <w:r w:rsidRPr="00EE5475">
        <w:rPr>
          <w:rFonts w:ascii="Times New Roman" w:hAnsi="Times New Roman"/>
          <w:sz w:val="24"/>
          <w:szCs w:val="24"/>
        </w:rPr>
        <w:t xml:space="preserve"> учасника клірингу</w:t>
      </w:r>
      <w:r w:rsidR="00C25FBE" w:rsidRPr="00EE5475">
        <w:rPr>
          <w:rFonts w:ascii="Times New Roman" w:hAnsi="Times New Roman"/>
          <w:sz w:val="24"/>
          <w:szCs w:val="24"/>
        </w:rPr>
        <w:t xml:space="preserve">, "5" </w:t>
      </w:r>
      <w:r w:rsidR="00E5460C" w:rsidRPr="00EE5475">
        <w:rPr>
          <w:rFonts w:ascii="Times New Roman" w:hAnsi="Times New Roman"/>
          <w:sz w:val="24"/>
          <w:szCs w:val="24"/>
        </w:rPr>
        <w:t>–</w:t>
      </w:r>
      <w:r w:rsidR="00C25FBE" w:rsidRPr="00EE5475">
        <w:rPr>
          <w:rFonts w:ascii="Times New Roman" w:hAnsi="Times New Roman"/>
          <w:sz w:val="24"/>
          <w:szCs w:val="24"/>
        </w:rPr>
        <w:t xml:space="preserve"> для клірингових активів на індивідуальному кліринговому субрахунку</w:t>
      </w:r>
      <w:r w:rsidRPr="00EE5475">
        <w:rPr>
          <w:rFonts w:ascii="Times New Roman" w:hAnsi="Times New Roman"/>
          <w:sz w:val="24"/>
          <w:szCs w:val="24"/>
        </w:rPr>
        <w:t>;</w:t>
      </w:r>
    </w:p>
    <w:p w14:paraId="1F10EC40" w14:textId="6A4B1371" w:rsidR="00170E51" w:rsidRPr="00EE5475" w:rsidRDefault="00412C2B" w:rsidP="00450848">
      <w:pPr>
        <w:tabs>
          <w:tab w:val="left" w:pos="993"/>
          <w:tab w:val="left" w:pos="1134"/>
        </w:tabs>
        <w:spacing w:after="0"/>
        <w:rPr>
          <w:rFonts w:ascii="Times New Roman" w:hAnsi="Times New Roman"/>
          <w:sz w:val="24"/>
          <w:szCs w:val="24"/>
        </w:rPr>
      </w:pPr>
      <w:r w:rsidRPr="00EE5475">
        <w:rPr>
          <w:rFonts w:ascii="Times New Roman" w:hAnsi="Times New Roman"/>
          <w:b/>
          <w:sz w:val="24"/>
          <w:szCs w:val="24"/>
        </w:rPr>
        <w:t>Уповноважений</w:t>
      </w:r>
      <w:r w:rsidRPr="00EE5475">
        <w:rPr>
          <w:rFonts w:ascii="Times New Roman" w:hAnsi="Times New Roman"/>
          <w:sz w:val="24"/>
          <w:szCs w:val="24"/>
        </w:rPr>
        <w:t xml:space="preserve"> – код уповноваженої особи, який приймає значення коду </w:t>
      </w:r>
      <w:r w:rsidR="004B269C" w:rsidRPr="00EE5475">
        <w:rPr>
          <w:rFonts w:ascii="Times New Roman" w:hAnsi="Times New Roman"/>
          <w:sz w:val="24"/>
          <w:szCs w:val="24"/>
        </w:rPr>
        <w:t>відповідного оператора організованого ринку капіталу</w:t>
      </w:r>
      <w:r w:rsidRPr="00EE5475">
        <w:rPr>
          <w:rFonts w:ascii="Times New Roman" w:hAnsi="Times New Roman"/>
          <w:sz w:val="24"/>
          <w:szCs w:val="24"/>
        </w:rPr>
        <w:t xml:space="preserve">, </w:t>
      </w:r>
      <w:r w:rsidR="00CE3C6A" w:rsidRPr="00EE5475">
        <w:rPr>
          <w:rFonts w:ascii="Times New Roman" w:hAnsi="Times New Roman"/>
          <w:sz w:val="24"/>
          <w:szCs w:val="24"/>
        </w:rPr>
        <w:t xml:space="preserve">який управляє організованим ринком капіталу, на якому </w:t>
      </w:r>
      <w:r w:rsidR="005F27C2" w:rsidRPr="00EE5475">
        <w:rPr>
          <w:rFonts w:ascii="Times New Roman" w:hAnsi="Times New Roman"/>
          <w:sz w:val="24"/>
          <w:szCs w:val="24"/>
        </w:rPr>
        <w:t>уклада</w:t>
      </w:r>
      <w:r w:rsidR="00CE3C6A" w:rsidRPr="00EE5475">
        <w:rPr>
          <w:rFonts w:ascii="Times New Roman" w:hAnsi="Times New Roman"/>
          <w:sz w:val="24"/>
          <w:szCs w:val="24"/>
        </w:rPr>
        <w:t>ються</w:t>
      </w:r>
      <w:r w:rsidR="005F27C2" w:rsidRPr="00EE5475">
        <w:rPr>
          <w:rFonts w:ascii="Times New Roman" w:hAnsi="Times New Roman"/>
          <w:sz w:val="24"/>
          <w:szCs w:val="24"/>
        </w:rPr>
        <w:t xml:space="preserve"> </w:t>
      </w:r>
      <w:proofErr w:type="spellStart"/>
      <w:r w:rsidR="005F27C2" w:rsidRPr="00EE5475">
        <w:rPr>
          <w:rFonts w:ascii="Times New Roman" w:hAnsi="Times New Roman"/>
          <w:sz w:val="24"/>
          <w:szCs w:val="24"/>
        </w:rPr>
        <w:t>деривативн</w:t>
      </w:r>
      <w:r w:rsidR="00CE3C6A" w:rsidRPr="00EE5475">
        <w:rPr>
          <w:rFonts w:ascii="Times New Roman" w:hAnsi="Times New Roman"/>
          <w:sz w:val="24"/>
          <w:szCs w:val="24"/>
        </w:rPr>
        <w:t>і</w:t>
      </w:r>
      <w:proofErr w:type="spellEnd"/>
      <w:r w:rsidR="005F27C2" w:rsidRPr="00EE5475">
        <w:rPr>
          <w:rFonts w:ascii="Times New Roman" w:hAnsi="Times New Roman"/>
          <w:sz w:val="24"/>
          <w:szCs w:val="24"/>
        </w:rPr>
        <w:t xml:space="preserve"> контракт</w:t>
      </w:r>
      <w:r w:rsidR="00CE3C6A" w:rsidRPr="00EE5475">
        <w:rPr>
          <w:rFonts w:ascii="Times New Roman" w:hAnsi="Times New Roman"/>
          <w:sz w:val="24"/>
          <w:szCs w:val="24"/>
        </w:rPr>
        <w:t>и</w:t>
      </w:r>
      <w:r w:rsidR="005F27C2" w:rsidRPr="00EE5475">
        <w:rPr>
          <w:rFonts w:ascii="Times New Roman" w:hAnsi="Times New Roman"/>
          <w:sz w:val="24"/>
          <w:szCs w:val="24"/>
        </w:rPr>
        <w:t xml:space="preserve"> /</w:t>
      </w:r>
      <w:r w:rsidRPr="00EE5475">
        <w:rPr>
          <w:rFonts w:ascii="Times New Roman" w:hAnsi="Times New Roman"/>
          <w:sz w:val="24"/>
          <w:szCs w:val="24"/>
        </w:rPr>
        <w:t xml:space="preserve"> </w:t>
      </w:r>
      <w:r w:rsidR="00054A35" w:rsidRPr="00EE5475">
        <w:rPr>
          <w:rFonts w:ascii="Times New Roman" w:hAnsi="Times New Roman"/>
          <w:sz w:val="24"/>
          <w:szCs w:val="24"/>
        </w:rPr>
        <w:t>вчин</w:t>
      </w:r>
      <w:r w:rsidR="009762AF" w:rsidRPr="00EE5475">
        <w:rPr>
          <w:rFonts w:ascii="Times New Roman" w:hAnsi="Times New Roman"/>
          <w:sz w:val="24"/>
          <w:szCs w:val="24"/>
        </w:rPr>
        <w:t>я</w:t>
      </w:r>
      <w:r w:rsidR="00CE3C6A" w:rsidRPr="00EE5475">
        <w:rPr>
          <w:rFonts w:ascii="Times New Roman" w:hAnsi="Times New Roman"/>
          <w:sz w:val="24"/>
          <w:szCs w:val="24"/>
        </w:rPr>
        <w:t>ються</w:t>
      </w:r>
      <w:r w:rsidRPr="00EE5475">
        <w:rPr>
          <w:rFonts w:ascii="Times New Roman" w:hAnsi="Times New Roman"/>
          <w:sz w:val="24"/>
          <w:szCs w:val="24"/>
        </w:rPr>
        <w:t xml:space="preserve"> правочин</w:t>
      </w:r>
      <w:r w:rsidR="009762AF" w:rsidRPr="00EE5475">
        <w:rPr>
          <w:rFonts w:ascii="Times New Roman" w:hAnsi="Times New Roman"/>
          <w:sz w:val="24"/>
          <w:szCs w:val="24"/>
        </w:rPr>
        <w:t>и</w:t>
      </w:r>
      <w:r w:rsidRPr="00EE5475">
        <w:rPr>
          <w:rFonts w:ascii="Times New Roman" w:hAnsi="Times New Roman"/>
          <w:sz w:val="24"/>
          <w:szCs w:val="24"/>
        </w:rPr>
        <w:t xml:space="preserve"> щодо цінних паперів;</w:t>
      </w:r>
    </w:p>
    <w:p w14:paraId="674403F4" w14:textId="77777777" w:rsidR="00670E9C" w:rsidRPr="00EE5475" w:rsidRDefault="00412C2B" w:rsidP="00450848">
      <w:pPr>
        <w:tabs>
          <w:tab w:val="left" w:pos="993"/>
          <w:tab w:val="left" w:pos="1134"/>
        </w:tabs>
        <w:spacing w:after="0"/>
        <w:rPr>
          <w:rFonts w:ascii="Times New Roman" w:hAnsi="Times New Roman"/>
          <w:sz w:val="24"/>
          <w:szCs w:val="24"/>
        </w:rPr>
      </w:pPr>
      <w:r w:rsidRPr="00EE5475">
        <w:rPr>
          <w:rFonts w:ascii="Times New Roman" w:hAnsi="Times New Roman"/>
          <w:b/>
          <w:sz w:val="24"/>
          <w:szCs w:val="24"/>
        </w:rPr>
        <w:t>Клір. рахунок</w:t>
      </w:r>
      <w:r w:rsidRPr="00EE5475">
        <w:rPr>
          <w:rFonts w:ascii="Times New Roman" w:hAnsi="Times New Roman"/>
          <w:sz w:val="24"/>
          <w:szCs w:val="24"/>
        </w:rPr>
        <w:t xml:space="preserve"> – номер клірингового рахунку/субрахунку;</w:t>
      </w:r>
    </w:p>
    <w:p w14:paraId="37588407" w14:textId="77777777" w:rsidR="00670E9C" w:rsidRPr="00EE5475" w:rsidRDefault="00412C2B" w:rsidP="00450848">
      <w:pPr>
        <w:tabs>
          <w:tab w:val="left" w:pos="993"/>
          <w:tab w:val="left" w:pos="1134"/>
        </w:tabs>
        <w:spacing w:after="0"/>
        <w:rPr>
          <w:rFonts w:ascii="Times New Roman" w:hAnsi="Times New Roman"/>
          <w:sz w:val="24"/>
          <w:szCs w:val="24"/>
        </w:rPr>
      </w:pPr>
      <w:r w:rsidRPr="00EE5475">
        <w:rPr>
          <w:rFonts w:ascii="Times New Roman" w:hAnsi="Times New Roman"/>
          <w:b/>
          <w:sz w:val="24"/>
          <w:szCs w:val="24"/>
        </w:rPr>
        <w:t xml:space="preserve">Кількість </w:t>
      </w:r>
      <w:r w:rsidRPr="00EE5475">
        <w:rPr>
          <w:rFonts w:ascii="Times New Roman" w:hAnsi="Times New Roman"/>
          <w:sz w:val="24"/>
          <w:szCs w:val="24"/>
        </w:rPr>
        <w:t xml:space="preserve">– кількість </w:t>
      </w:r>
      <w:r w:rsidR="00210585" w:rsidRPr="00EE5475">
        <w:rPr>
          <w:rFonts w:ascii="Times New Roman" w:hAnsi="Times New Roman"/>
          <w:sz w:val="24"/>
          <w:szCs w:val="24"/>
        </w:rPr>
        <w:t>клірингових активів</w:t>
      </w:r>
      <w:r w:rsidRPr="00EE5475">
        <w:rPr>
          <w:rFonts w:ascii="Times New Roman" w:hAnsi="Times New Roman"/>
          <w:sz w:val="24"/>
          <w:szCs w:val="24"/>
        </w:rPr>
        <w:t>;</w:t>
      </w:r>
    </w:p>
    <w:p w14:paraId="59CDD8F5" w14:textId="10C77BDD" w:rsidR="00670E9C" w:rsidRPr="00EE5475" w:rsidRDefault="00412C2B" w:rsidP="00450848">
      <w:pPr>
        <w:tabs>
          <w:tab w:val="left" w:pos="993"/>
          <w:tab w:val="left" w:pos="1134"/>
        </w:tabs>
        <w:spacing w:after="0"/>
        <w:rPr>
          <w:rFonts w:ascii="Times New Roman" w:hAnsi="Times New Roman"/>
          <w:sz w:val="24"/>
          <w:szCs w:val="24"/>
        </w:rPr>
      </w:pPr>
      <w:r w:rsidRPr="00EE5475">
        <w:rPr>
          <w:rFonts w:ascii="Times New Roman" w:hAnsi="Times New Roman"/>
          <w:b/>
          <w:sz w:val="24"/>
          <w:szCs w:val="24"/>
        </w:rPr>
        <w:t xml:space="preserve">Блоковано </w:t>
      </w:r>
      <w:r w:rsidRPr="00EE5475">
        <w:rPr>
          <w:rFonts w:ascii="Times New Roman" w:hAnsi="Times New Roman"/>
          <w:sz w:val="24"/>
          <w:szCs w:val="24"/>
        </w:rPr>
        <w:t xml:space="preserve">– кількість </w:t>
      </w:r>
      <w:r w:rsidR="00210585" w:rsidRPr="00EE5475">
        <w:rPr>
          <w:rFonts w:ascii="Times New Roman" w:hAnsi="Times New Roman"/>
          <w:sz w:val="24"/>
          <w:szCs w:val="24"/>
        </w:rPr>
        <w:t>клірингових активів</w:t>
      </w:r>
      <w:r w:rsidRPr="00EE5475">
        <w:rPr>
          <w:rFonts w:ascii="Times New Roman" w:hAnsi="Times New Roman"/>
          <w:sz w:val="24"/>
          <w:szCs w:val="24"/>
        </w:rPr>
        <w:t xml:space="preserve">, заблокованих Розрахунковим центром за підтвердженими розпорядженнями учасників клірингу для розрахунків за правочинами щодо цінних паперів, </w:t>
      </w:r>
      <w:r w:rsidR="00B4759B" w:rsidRPr="00EE5475">
        <w:rPr>
          <w:rFonts w:ascii="Times New Roman" w:hAnsi="Times New Roman"/>
          <w:sz w:val="24"/>
          <w:szCs w:val="24"/>
        </w:rPr>
        <w:t>вчиненими</w:t>
      </w:r>
      <w:r w:rsidRPr="00EE5475">
        <w:rPr>
          <w:rFonts w:ascii="Times New Roman" w:hAnsi="Times New Roman"/>
          <w:sz w:val="24"/>
          <w:szCs w:val="24"/>
        </w:rPr>
        <w:t xml:space="preserve"> поза </w:t>
      </w:r>
      <w:r w:rsidR="004B269C" w:rsidRPr="00EE5475">
        <w:rPr>
          <w:rFonts w:ascii="Times New Roman" w:hAnsi="Times New Roman"/>
          <w:sz w:val="24"/>
          <w:szCs w:val="24"/>
        </w:rPr>
        <w:t>організованим ринком капіталу</w:t>
      </w:r>
      <w:r w:rsidRPr="00EE5475">
        <w:rPr>
          <w:rFonts w:ascii="Times New Roman" w:hAnsi="Times New Roman"/>
          <w:sz w:val="24"/>
          <w:szCs w:val="24"/>
        </w:rPr>
        <w:t>.</w:t>
      </w:r>
    </w:p>
    <w:p w14:paraId="490915BB" w14:textId="77777777" w:rsidR="00171C59" w:rsidRPr="00EE5475" w:rsidRDefault="00412C2B" w:rsidP="005C2811">
      <w:pPr>
        <w:numPr>
          <w:ilvl w:val="1"/>
          <w:numId w:val="64"/>
        </w:numPr>
        <w:tabs>
          <w:tab w:val="left" w:pos="0"/>
          <w:tab w:val="left" w:pos="1134"/>
        </w:tabs>
        <w:spacing w:after="0"/>
        <w:ind w:left="0" w:firstLine="709"/>
        <w:rPr>
          <w:rFonts w:ascii="Times New Roman" w:hAnsi="Times New Roman"/>
          <w:sz w:val="24"/>
          <w:szCs w:val="24"/>
        </w:rPr>
      </w:pPr>
      <w:r w:rsidRPr="00EE5475">
        <w:rPr>
          <w:rFonts w:ascii="Times New Roman" w:hAnsi="Times New Roman"/>
          <w:sz w:val="24"/>
          <w:szCs w:val="24"/>
        </w:rPr>
        <w:t>Розрахунковий центр має право призупинити надання учаснику клірингу клірингових послуг шляхом блокування клірингового рахунку/субрахунку</w:t>
      </w:r>
      <w:r w:rsidR="0043398F" w:rsidRPr="00EE5475">
        <w:rPr>
          <w:rFonts w:ascii="Times New Roman" w:hAnsi="Times New Roman"/>
          <w:sz w:val="24"/>
          <w:szCs w:val="24"/>
        </w:rPr>
        <w:t xml:space="preserve"> та залишків </w:t>
      </w:r>
      <w:r w:rsidR="00260A54" w:rsidRPr="00EE5475">
        <w:rPr>
          <w:rFonts w:ascii="Times New Roman" w:hAnsi="Times New Roman"/>
          <w:sz w:val="24"/>
          <w:szCs w:val="24"/>
        </w:rPr>
        <w:t xml:space="preserve">клірингових активів </w:t>
      </w:r>
      <w:r w:rsidR="0043398F" w:rsidRPr="00EE5475">
        <w:rPr>
          <w:rFonts w:ascii="Times New Roman" w:hAnsi="Times New Roman"/>
          <w:sz w:val="24"/>
          <w:szCs w:val="24"/>
        </w:rPr>
        <w:t>за таким рахунком/субрахунком</w:t>
      </w:r>
      <w:r w:rsidRPr="00EE5475">
        <w:rPr>
          <w:rFonts w:ascii="Times New Roman" w:hAnsi="Times New Roman"/>
          <w:sz w:val="24"/>
          <w:szCs w:val="24"/>
        </w:rPr>
        <w:t xml:space="preserve"> у </w:t>
      </w:r>
      <w:r w:rsidR="0043398F" w:rsidRPr="00EE5475">
        <w:rPr>
          <w:rFonts w:ascii="Times New Roman" w:hAnsi="Times New Roman"/>
          <w:sz w:val="24"/>
          <w:szCs w:val="24"/>
        </w:rPr>
        <w:t xml:space="preserve">наступних </w:t>
      </w:r>
      <w:r w:rsidRPr="00EE5475">
        <w:rPr>
          <w:rFonts w:ascii="Times New Roman" w:hAnsi="Times New Roman"/>
          <w:sz w:val="24"/>
          <w:szCs w:val="24"/>
        </w:rPr>
        <w:t>випадках:</w:t>
      </w:r>
    </w:p>
    <w:p w14:paraId="7C9381E5" w14:textId="77777777" w:rsidR="00956504" w:rsidRPr="00EE5475"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невідповідність учасника клірингу вимогам до учасників клірингу, які визначені Правилами клірингу</w:t>
      </w:r>
      <w:r w:rsidR="008C4A7C" w:rsidRPr="00EE5475">
        <w:rPr>
          <w:rFonts w:ascii="Times New Roman" w:hAnsi="Times New Roman"/>
          <w:sz w:val="24"/>
          <w:szCs w:val="24"/>
          <w:lang w:val="uk-UA"/>
        </w:rPr>
        <w:t>.</w:t>
      </w:r>
      <w:r w:rsidR="001D798F" w:rsidRPr="00EE5475">
        <w:rPr>
          <w:rFonts w:ascii="Times New Roman" w:hAnsi="Times New Roman"/>
          <w:sz w:val="24"/>
          <w:szCs w:val="24"/>
          <w:lang w:val="uk-UA"/>
        </w:rPr>
        <w:t xml:space="preserve"> Розблокування клірингових рахунків/субрахунків учасника клірингу здійснюється за умови встановлення факту або отримання відповідних документів що підтверджують </w:t>
      </w:r>
      <w:r w:rsidR="004B2634" w:rsidRPr="00EE5475">
        <w:rPr>
          <w:rFonts w:ascii="Times New Roman" w:hAnsi="Times New Roman"/>
          <w:sz w:val="24"/>
          <w:szCs w:val="24"/>
          <w:lang w:val="uk-UA"/>
        </w:rPr>
        <w:t>відповідність учасника клірингу вимогам до учасників клірингу, які визначені Правилами клірингу</w:t>
      </w:r>
      <w:r w:rsidRPr="00EE5475">
        <w:rPr>
          <w:rFonts w:ascii="Times New Roman" w:hAnsi="Times New Roman"/>
          <w:sz w:val="24"/>
          <w:szCs w:val="24"/>
          <w:lang w:val="uk-UA"/>
        </w:rPr>
        <w:t>;</w:t>
      </w:r>
    </w:p>
    <w:p w14:paraId="41EB1BA9" w14:textId="77777777" w:rsidR="00956504" w:rsidRPr="00EE5475" w:rsidRDefault="00EF2F69"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закінчення строку дії повноважень розпорядників клірингового рахунку. Процедура блокування та розблокування доступу учасника клірингу до системи клірингового обліку, а також процедура блокування та розблокування сертифіката ключа учасника клірингу описана у внутрішніх документах Розрахункового центру. Поновлення сертифікату ключа та розблокування доступу до системи клірингового обліку здійснюється після надання учасником клірингу документів, визначених цим Регламентом у день отримання Розрахунковим центром необхідних документів;</w:t>
      </w:r>
    </w:p>
    <w:p w14:paraId="73910AC4" w14:textId="77777777" w:rsidR="00956504" w:rsidRPr="00EE5475" w:rsidRDefault="00EF2F69"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арешт, блокування та інші обмеження по рахунку у цінних паперах, за яким було здійснено процедуру ідентифікації при відкритті відповідного клірингового рахунку/субрахунку. Клірингові рахунки/субрахунки учасника клірингу блокуються на підставі документів, що надійшли до Розрахункового центру та внутрішнього розпорядження. Підставою для розблокування клірингових рахунків/субрахунків учасника клірингу є відповідні документи щодо знаття арешту, відміни блокування та зняття інших обмежень, що надійшли до Розрахункового центру. Розблокування клірингового рахунку / субрахунку здійснюється у день отримання Розрахунковим центром відповідних документів;</w:t>
      </w:r>
    </w:p>
    <w:p w14:paraId="1E570262" w14:textId="77777777" w:rsidR="00171C59" w:rsidRPr="00EE5475" w:rsidRDefault="00EF2F69">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наявність заборгованості за клірингові послуги та/або несплаченого штрафу, який було застосованого Розрахунковим центром внаслідок заборгованості за клірингові послуги. Процедура блокування та розблокування клірингових рахунків/субрахунків учасника клірингу та припинення надання клірингових послуг описана у внутрішніх документах Розрахункового центру. Поновлення надання клірингових послуг такому учаснику клірингу та розблокування клірингових рахунків/субрахунків учасника клірингу здійснюється після погашення учасником клірингу заборгованості з початку операційного дня дати, що є наступною після дати погашення заборгованості;</w:t>
      </w:r>
    </w:p>
    <w:p w14:paraId="0B0322C7" w14:textId="01A45669" w:rsidR="007405F6" w:rsidRPr="00EE5475" w:rsidRDefault="005B48BA"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передбачених</w:t>
      </w:r>
      <w:r w:rsidR="007405F6" w:rsidRPr="00EE5475">
        <w:rPr>
          <w:rFonts w:ascii="Times New Roman" w:hAnsi="Times New Roman"/>
          <w:sz w:val="24"/>
          <w:szCs w:val="24"/>
          <w:lang w:val="uk-UA"/>
        </w:rPr>
        <w:t xml:space="preserve"> вимог</w:t>
      </w:r>
      <w:r w:rsidRPr="00EE5475">
        <w:rPr>
          <w:rFonts w:ascii="Times New Roman" w:hAnsi="Times New Roman"/>
          <w:sz w:val="24"/>
          <w:szCs w:val="24"/>
          <w:lang w:val="uk-UA"/>
        </w:rPr>
        <w:t>ами</w:t>
      </w:r>
      <w:r w:rsidR="007405F6" w:rsidRPr="00EE5475">
        <w:rPr>
          <w:rFonts w:ascii="Times New Roman" w:hAnsi="Times New Roman"/>
          <w:sz w:val="24"/>
          <w:szCs w:val="24"/>
          <w:lang w:val="uk-UA"/>
        </w:rPr>
        <w:t xml:space="preserve"> </w:t>
      </w:r>
      <w:r w:rsidR="00D93DF8" w:rsidRPr="00EE5475">
        <w:rPr>
          <w:rFonts w:ascii="Times New Roman" w:hAnsi="Times New Roman"/>
          <w:sz w:val="24"/>
          <w:szCs w:val="24"/>
          <w:lang w:val="uk-UA"/>
        </w:rPr>
        <w:t xml:space="preserve">законодавства України з питань </w:t>
      </w:r>
      <w:r w:rsidRPr="00EE5475">
        <w:rPr>
          <w:rFonts w:ascii="Times New Roman" w:hAnsi="Times New Roman"/>
          <w:sz w:val="24"/>
          <w:szCs w:val="24"/>
          <w:lang w:val="uk-UA"/>
        </w:rPr>
        <w:t xml:space="preserve">запобігання та </w:t>
      </w:r>
      <w:r w:rsidR="00D93DF8" w:rsidRPr="00EE5475">
        <w:rPr>
          <w:rFonts w:ascii="Times New Roman" w:hAnsi="Times New Roman"/>
          <w:sz w:val="24"/>
          <w:szCs w:val="24"/>
          <w:lang w:val="uk-UA"/>
        </w:rPr>
        <w:t>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EE5475">
        <w:rPr>
          <w:rFonts w:ascii="Times New Roman" w:hAnsi="Times New Roman"/>
          <w:sz w:val="24"/>
          <w:szCs w:val="24"/>
          <w:lang w:val="uk-UA"/>
        </w:rPr>
        <w:t xml:space="preserve"> в частині відмови від підтримання ділових відносин</w:t>
      </w:r>
      <w:r w:rsidR="00A412BF" w:rsidRPr="00EE5475">
        <w:rPr>
          <w:rFonts w:ascii="Times New Roman" w:hAnsi="Times New Roman"/>
          <w:sz w:val="24"/>
          <w:szCs w:val="24"/>
          <w:lang w:val="uk-UA"/>
        </w:rPr>
        <w:t>, замороження активів тощо</w:t>
      </w:r>
      <w:r w:rsidR="006E38D5" w:rsidRPr="00EE5475">
        <w:rPr>
          <w:rFonts w:ascii="Times New Roman" w:hAnsi="Times New Roman"/>
          <w:sz w:val="24"/>
          <w:szCs w:val="24"/>
          <w:lang w:val="uk-UA"/>
        </w:rPr>
        <w:t xml:space="preserve">. Процедура відмови від підтримання ділових відносин, замороження активів, блокування клірингових рахунків/субрахунків учасника клірингу тощо описана у внутрішніх </w:t>
      </w:r>
      <w:r w:rsidR="006E38D5" w:rsidRPr="00EE5475">
        <w:rPr>
          <w:rFonts w:ascii="Times New Roman" w:hAnsi="Times New Roman"/>
          <w:sz w:val="24"/>
          <w:szCs w:val="24"/>
          <w:lang w:val="uk-UA"/>
        </w:rPr>
        <w:lastRenderedPageBreak/>
        <w:t>документах Розрахункового центру</w:t>
      </w:r>
      <w:r w:rsidR="007405F6" w:rsidRPr="00EE5475">
        <w:rPr>
          <w:rFonts w:ascii="Times New Roman" w:hAnsi="Times New Roman"/>
          <w:sz w:val="24"/>
          <w:szCs w:val="24"/>
          <w:lang w:val="uk-UA"/>
        </w:rPr>
        <w:t>;</w:t>
      </w:r>
    </w:p>
    <w:p w14:paraId="1259D01D" w14:textId="55C23E64" w:rsidR="00E40E0D" w:rsidRPr="00EE5475" w:rsidRDefault="00D93DF8"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відключення депозитарної установи, яка проводила процедуру ідентифікації клірингового рахунку/субрахунку, від системи депозитарного обліку</w:t>
      </w:r>
      <w:r w:rsidR="004B2634" w:rsidRPr="00EE5475">
        <w:rPr>
          <w:rFonts w:ascii="Times New Roman" w:hAnsi="Times New Roman"/>
          <w:sz w:val="24"/>
          <w:szCs w:val="24"/>
          <w:lang w:val="uk-UA"/>
        </w:rPr>
        <w:t>. Блокування клірингових рахунків/субрахунків, які пов’язані з депозитарною установою, яку відключено від системи депозитарного обліку здійснюється на підставі</w:t>
      </w:r>
      <w:r w:rsidR="00482418" w:rsidRPr="00EE5475">
        <w:rPr>
          <w:rFonts w:ascii="Times New Roman" w:hAnsi="Times New Roman"/>
          <w:sz w:val="24"/>
          <w:szCs w:val="24"/>
          <w:lang w:val="uk-UA"/>
        </w:rPr>
        <w:t xml:space="preserve"> відповідних</w:t>
      </w:r>
      <w:r w:rsidR="004724AA" w:rsidRPr="00EE5475">
        <w:rPr>
          <w:rFonts w:ascii="Times New Roman" w:hAnsi="Times New Roman"/>
          <w:sz w:val="24"/>
          <w:szCs w:val="24"/>
          <w:lang w:val="uk-UA"/>
        </w:rPr>
        <w:t xml:space="preserve"> документів, отриманих Розрахунковим центром. Також Розрахунковим центром здійснюються дії, описані у </w:t>
      </w:r>
      <w:proofErr w:type="spellStart"/>
      <w:r w:rsidR="004724AA" w:rsidRPr="00EE5475">
        <w:rPr>
          <w:rFonts w:ascii="Times New Roman" w:hAnsi="Times New Roman"/>
          <w:sz w:val="24"/>
          <w:szCs w:val="24"/>
          <w:lang w:val="uk-UA"/>
        </w:rPr>
        <w:t>п</w:t>
      </w:r>
      <w:r w:rsidR="00482418" w:rsidRPr="00EE5475">
        <w:rPr>
          <w:rFonts w:ascii="Times New Roman" w:hAnsi="Times New Roman"/>
          <w:sz w:val="24"/>
          <w:szCs w:val="24"/>
          <w:lang w:val="uk-UA"/>
        </w:rPr>
        <w:t>п</w:t>
      </w:r>
      <w:proofErr w:type="spellEnd"/>
      <w:r w:rsidR="004724AA" w:rsidRPr="00EE5475">
        <w:rPr>
          <w:rFonts w:ascii="Times New Roman" w:hAnsi="Times New Roman"/>
          <w:sz w:val="24"/>
          <w:szCs w:val="24"/>
          <w:lang w:val="uk-UA"/>
        </w:rPr>
        <w:t>. 4.26.4.</w:t>
      </w:r>
      <w:r w:rsidR="00482418" w:rsidRPr="00EE5475">
        <w:rPr>
          <w:rFonts w:ascii="Times New Roman" w:hAnsi="Times New Roman"/>
          <w:sz w:val="24"/>
          <w:szCs w:val="24"/>
          <w:lang w:val="uk-UA"/>
        </w:rPr>
        <w:t>, 4.26.6.</w:t>
      </w:r>
      <w:r w:rsidR="004724AA" w:rsidRPr="00EE5475">
        <w:rPr>
          <w:rFonts w:ascii="Times New Roman" w:hAnsi="Times New Roman"/>
          <w:sz w:val="24"/>
          <w:szCs w:val="24"/>
          <w:lang w:val="uk-UA"/>
        </w:rPr>
        <w:t xml:space="preserve"> цього Регламенту</w:t>
      </w:r>
      <w:r w:rsidRPr="00EE5475">
        <w:rPr>
          <w:rFonts w:ascii="Times New Roman" w:hAnsi="Times New Roman"/>
          <w:sz w:val="24"/>
          <w:szCs w:val="24"/>
          <w:lang w:val="uk-UA"/>
        </w:rPr>
        <w:t>;</w:t>
      </w:r>
      <w:r w:rsidR="004B2634" w:rsidRPr="00EE5475">
        <w:rPr>
          <w:rFonts w:ascii="Times New Roman" w:hAnsi="Times New Roman"/>
          <w:sz w:val="24"/>
          <w:szCs w:val="24"/>
          <w:lang w:val="uk-UA"/>
        </w:rPr>
        <w:t xml:space="preserve"> </w:t>
      </w:r>
    </w:p>
    <w:p w14:paraId="1A919545" w14:textId="77777777" w:rsidR="005F29B5" w:rsidRPr="00EE5475" w:rsidRDefault="005F29B5"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відсутність в реєстрі договорів брокерів, який надається Розрахунковому центру Національним банком України</w:t>
      </w:r>
      <w:r w:rsidR="002A4899" w:rsidRPr="00EE5475">
        <w:rPr>
          <w:rFonts w:ascii="Times New Roman" w:hAnsi="Times New Roman"/>
          <w:sz w:val="24"/>
          <w:szCs w:val="24"/>
          <w:lang w:val="uk-UA"/>
        </w:rPr>
        <w:t>,</w:t>
      </w:r>
      <w:r w:rsidRPr="00EE5475">
        <w:rPr>
          <w:rFonts w:ascii="Times New Roman" w:hAnsi="Times New Roman"/>
          <w:sz w:val="24"/>
          <w:szCs w:val="24"/>
          <w:lang w:val="uk-UA"/>
        </w:rPr>
        <w:t xml:space="preserve"> інформації щодо </w:t>
      </w:r>
      <w:r w:rsidR="001A6B19" w:rsidRPr="00EE5475">
        <w:rPr>
          <w:rFonts w:ascii="Times New Roman" w:hAnsi="Times New Roman"/>
          <w:sz w:val="24"/>
          <w:szCs w:val="24"/>
          <w:lang w:val="uk-UA"/>
        </w:rPr>
        <w:t>ідентифікатора договору брокера</w:t>
      </w:r>
      <w:r w:rsidRPr="00EE5475">
        <w:rPr>
          <w:rFonts w:ascii="Times New Roman" w:hAnsi="Times New Roman"/>
          <w:sz w:val="24"/>
          <w:szCs w:val="24"/>
          <w:lang w:val="uk-UA"/>
        </w:rPr>
        <w:t>, за яким Національним банком України було підтверджено здійснення процедури ідентифікації</w:t>
      </w:r>
      <w:r w:rsidR="00D55FDC" w:rsidRPr="00EE5475">
        <w:rPr>
          <w:rFonts w:ascii="Times New Roman" w:hAnsi="Times New Roman"/>
          <w:sz w:val="24"/>
          <w:szCs w:val="24"/>
          <w:lang w:val="uk-UA"/>
        </w:rPr>
        <w:t xml:space="preserve"> реквізитів рахунку у цінних паперах</w:t>
      </w:r>
      <w:r w:rsidR="00705AF4" w:rsidRPr="00EE5475">
        <w:rPr>
          <w:rFonts w:ascii="Times New Roman" w:hAnsi="Times New Roman"/>
          <w:sz w:val="24"/>
          <w:szCs w:val="24"/>
          <w:lang w:val="uk-UA"/>
        </w:rPr>
        <w:t>;</w:t>
      </w:r>
      <w:r w:rsidRPr="00EE5475">
        <w:rPr>
          <w:rFonts w:ascii="Times New Roman" w:hAnsi="Times New Roman"/>
          <w:sz w:val="24"/>
          <w:szCs w:val="24"/>
          <w:lang w:val="uk-UA"/>
        </w:rPr>
        <w:t xml:space="preserve"> </w:t>
      </w:r>
    </w:p>
    <w:p w14:paraId="5E183C66" w14:textId="4F807456" w:rsidR="00FF26AD" w:rsidRPr="00EE5475" w:rsidRDefault="00EF2F69"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зупинення дії ліцензії на провадження професійної діяльності на ринк</w:t>
      </w:r>
      <w:r w:rsidR="00AF481C" w:rsidRPr="00EE5475">
        <w:rPr>
          <w:rFonts w:ascii="Times New Roman" w:hAnsi="Times New Roman"/>
          <w:sz w:val="24"/>
          <w:szCs w:val="24"/>
          <w:lang w:val="uk-UA"/>
        </w:rPr>
        <w:t>ах капіталу</w:t>
      </w:r>
      <w:r w:rsidRPr="00EE5475">
        <w:rPr>
          <w:rFonts w:ascii="Times New Roman" w:hAnsi="Times New Roman"/>
          <w:sz w:val="24"/>
          <w:szCs w:val="24"/>
          <w:lang w:val="uk-UA"/>
        </w:rPr>
        <w:t xml:space="preserve"> – діяльності з торгівлі фінансовими інструментами. Блокування клірингових рахунків/субрахунків учасника клірингу, дію ліцензії якого на провадження професійної діяльності на ринк</w:t>
      </w:r>
      <w:r w:rsidR="00AF481C" w:rsidRPr="00EE5475">
        <w:rPr>
          <w:rFonts w:ascii="Times New Roman" w:hAnsi="Times New Roman"/>
          <w:sz w:val="24"/>
          <w:szCs w:val="24"/>
          <w:lang w:val="uk-UA"/>
        </w:rPr>
        <w:t>ах капіталу</w:t>
      </w:r>
      <w:r w:rsidRPr="00EE5475">
        <w:rPr>
          <w:rFonts w:ascii="Times New Roman" w:hAnsi="Times New Roman"/>
          <w:sz w:val="24"/>
          <w:szCs w:val="24"/>
          <w:lang w:val="uk-UA"/>
        </w:rPr>
        <w:t xml:space="preserve"> – діяльності з торгівлі фінансовими інструментами </w:t>
      </w:r>
      <w:proofErr w:type="spellStart"/>
      <w:r w:rsidRPr="00EE5475">
        <w:rPr>
          <w:rFonts w:ascii="Times New Roman" w:hAnsi="Times New Roman"/>
          <w:sz w:val="24"/>
          <w:szCs w:val="24"/>
          <w:lang w:val="uk-UA"/>
        </w:rPr>
        <w:t>зупинено</w:t>
      </w:r>
      <w:proofErr w:type="spellEnd"/>
      <w:r w:rsidRPr="00EE5475">
        <w:rPr>
          <w:rFonts w:ascii="Times New Roman" w:hAnsi="Times New Roman"/>
          <w:sz w:val="24"/>
          <w:szCs w:val="24"/>
          <w:lang w:val="uk-UA"/>
        </w:rPr>
        <w:t>, здійснюється на підставі відповідних документів, отриманих Розрахунковим центром</w:t>
      </w:r>
      <w:r w:rsidR="00664EA6" w:rsidRPr="00EE5475">
        <w:rPr>
          <w:rFonts w:ascii="Times New Roman" w:hAnsi="Times New Roman"/>
          <w:sz w:val="24"/>
          <w:szCs w:val="24"/>
          <w:lang w:val="uk-UA"/>
        </w:rPr>
        <w:t xml:space="preserve"> або оприлюднення відповідних документів на офіційному </w:t>
      </w:r>
      <w:proofErr w:type="spellStart"/>
      <w:r w:rsidR="00664EA6" w:rsidRPr="00EE5475">
        <w:rPr>
          <w:rFonts w:ascii="Times New Roman" w:hAnsi="Times New Roman"/>
          <w:sz w:val="24"/>
          <w:szCs w:val="24"/>
          <w:lang w:val="uk-UA"/>
        </w:rPr>
        <w:t>вебсайті</w:t>
      </w:r>
      <w:proofErr w:type="spellEnd"/>
      <w:r w:rsidR="00664EA6" w:rsidRPr="00EE5475">
        <w:rPr>
          <w:rFonts w:ascii="Times New Roman" w:hAnsi="Times New Roman"/>
          <w:sz w:val="24"/>
          <w:szCs w:val="24"/>
          <w:lang w:val="uk-UA"/>
        </w:rPr>
        <w:t xml:space="preserve"> НКЦПФР</w:t>
      </w:r>
      <w:r w:rsidRPr="00EE5475">
        <w:rPr>
          <w:rFonts w:ascii="Times New Roman" w:hAnsi="Times New Roman"/>
          <w:sz w:val="24"/>
          <w:szCs w:val="24"/>
          <w:lang w:val="uk-UA"/>
        </w:rPr>
        <w:t xml:space="preserve">. Також Розрахунковим центром здійснюються дії, описані у </w:t>
      </w:r>
      <w:proofErr w:type="spellStart"/>
      <w:r w:rsidRPr="00EE5475">
        <w:rPr>
          <w:rFonts w:ascii="Times New Roman" w:hAnsi="Times New Roman"/>
          <w:sz w:val="24"/>
          <w:szCs w:val="24"/>
          <w:lang w:val="uk-UA"/>
        </w:rPr>
        <w:t>пп</w:t>
      </w:r>
      <w:proofErr w:type="spellEnd"/>
      <w:r w:rsidRPr="00EE5475">
        <w:rPr>
          <w:rFonts w:ascii="Times New Roman" w:hAnsi="Times New Roman"/>
          <w:sz w:val="24"/>
          <w:szCs w:val="24"/>
          <w:lang w:val="uk-UA"/>
        </w:rPr>
        <w:t>. 4.26.4., 4.26.6. цього Регламенту;</w:t>
      </w:r>
    </w:p>
    <w:p w14:paraId="62D20811" w14:textId="6F4D3B64" w:rsidR="00DE3146" w:rsidRPr="00EE5475" w:rsidRDefault="00DE3146" w:rsidP="00DE3146">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анулювання ліцензії на провадження професійної діяльності на ринках капіталу – діяльності з торгівлі фінансовими інструментами учасника клірингу – у разі неможливості здійснення заходів щодо закриття клірингових рахунків/субрахунків такого учасника клірингу. Блокування клірингових рахунків/субрахунків учасника клірингу, дію ліцензії якого на провадження професійної діяльності на ринк</w:t>
      </w:r>
      <w:r w:rsidR="00AF481C" w:rsidRPr="00EE5475">
        <w:rPr>
          <w:rFonts w:ascii="Times New Roman" w:hAnsi="Times New Roman"/>
          <w:sz w:val="24"/>
          <w:szCs w:val="24"/>
          <w:lang w:val="uk-UA"/>
        </w:rPr>
        <w:t>ах капіталу</w:t>
      </w:r>
      <w:r w:rsidRPr="00EE5475">
        <w:rPr>
          <w:rFonts w:ascii="Times New Roman" w:hAnsi="Times New Roman"/>
          <w:sz w:val="24"/>
          <w:szCs w:val="24"/>
          <w:lang w:val="uk-UA"/>
        </w:rPr>
        <w:t xml:space="preserve"> – діяльності з торгівлі фінансовими інструментами анульовано, здійснюється на підставі відповідних документів, отриманих Розрахунковим центром або оприлюднення відповідних документів на офіційному </w:t>
      </w:r>
      <w:proofErr w:type="spellStart"/>
      <w:r w:rsidRPr="00EE5475">
        <w:rPr>
          <w:rFonts w:ascii="Times New Roman" w:hAnsi="Times New Roman"/>
          <w:sz w:val="24"/>
          <w:szCs w:val="24"/>
          <w:lang w:val="uk-UA"/>
        </w:rPr>
        <w:t>вебсайті</w:t>
      </w:r>
      <w:proofErr w:type="spellEnd"/>
      <w:r w:rsidRPr="00EE5475">
        <w:rPr>
          <w:rFonts w:ascii="Times New Roman" w:hAnsi="Times New Roman"/>
          <w:sz w:val="24"/>
          <w:szCs w:val="24"/>
          <w:lang w:val="uk-UA"/>
        </w:rPr>
        <w:t xml:space="preserve"> НКЦПФР</w:t>
      </w:r>
      <w:r w:rsidR="006C69A0" w:rsidRPr="00EE5475">
        <w:rPr>
          <w:rFonts w:ascii="Times New Roman" w:hAnsi="Times New Roman"/>
          <w:sz w:val="24"/>
          <w:szCs w:val="24"/>
          <w:lang w:val="uk-UA"/>
        </w:rPr>
        <w:t>;</w:t>
      </w:r>
    </w:p>
    <w:p w14:paraId="2E8C6D69" w14:textId="77777777" w:rsidR="006C69A0" w:rsidRPr="00EE5475" w:rsidRDefault="006C69A0" w:rsidP="006C69A0">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неплатоспроможності учасника клірингу або клієнта учасника клірингу відповідно до статті 39 Закону України «України «Про ринки капіталу та організовані товарні ринки»</w:t>
      </w:r>
      <w:r w:rsidR="004D78B2" w:rsidRPr="00EE5475">
        <w:rPr>
          <w:rFonts w:ascii="Times New Roman" w:hAnsi="Times New Roman"/>
          <w:sz w:val="24"/>
          <w:szCs w:val="24"/>
          <w:lang w:val="uk-UA"/>
        </w:rPr>
        <w:t>. Блокування клірингових рахунків/субрахунків учасника клірингу здійснюється Розрахунковим центром на підставі рішень, передбачених частиною першою статті 39 Закону України «України «Про ринки капіталу та організовані товарні ринки»;</w:t>
      </w:r>
    </w:p>
    <w:p w14:paraId="5C4E2AF0" w14:textId="77777777" w:rsidR="00B4759B" w:rsidRPr="00EE5475" w:rsidRDefault="00B4759B" w:rsidP="00B4759B">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застосування до учасника клірингу, клієнтів учасника клірингу і контрагентів учасника клірингу спеціальних економічних та інших обмежувальних заходів (санкцій);</w:t>
      </w:r>
    </w:p>
    <w:p w14:paraId="3DD21234" w14:textId="77777777" w:rsidR="00956504" w:rsidRPr="00EE5475"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в інших випадках, передбачених законодавством України та/або договором про клірингове обслуговування.</w:t>
      </w:r>
    </w:p>
    <w:p w14:paraId="3F1126A3" w14:textId="77777777" w:rsidR="00D72DAD" w:rsidRPr="00EE5475" w:rsidRDefault="00D72DAD" w:rsidP="00C9375C">
      <w:pPr>
        <w:pStyle w:val="ad"/>
        <w:tabs>
          <w:tab w:val="left" w:pos="1276"/>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Інформація про залишки </w:t>
      </w:r>
      <w:r w:rsidR="00EC1936" w:rsidRPr="00EE5475">
        <w:rPr>
          <w:rFonts w:ascii="Times New Roman" w:hAnsi="Times New Roman"/>
          <w:sz w:val="24"/>
          <w:szCs w:val="24"/>
          <w:lang w:val="uk-UA"/>
        </w:rPr>
        <w:t>клірингових активів</w:t>
      </w:r>
      <w:r w:rsidRPr="00EE5475">
        <w:rPr>
          <w:rFonts w:ascii="Times New Roman" w:hAnsi="Times New Roman"/>
          <w:sz w:val="24"/>
          <w:szCs w:val="24"/>
          <w:lang w:val="uk-UA"/>
        </w:rPr>
        <w:t xml:space="preserve">, які обліковуються на кліринговому рахунку/субрахунку, за яким призупинено надання клірингових послуг, </w:t>
      </w:r>
      <w:r w:rsidR="00EC1936" w:rsidRPr="00EE5475">
        <w:rPr>
          <w:rFonts w:ascii="Times New Roman" w:hAnsi="Times New Roman"/>
          <w:sz w:val="24"/>
          <w:szCs w:val="24"/>
          <w:lang w:val="uk-UA"/>
        </w:rPr>
        <w:t>оператору організованого ринку капіталу</w:t>
      </w:r>
      <w:r w:rsidRPr="00EE5475">
        <w:rPr>
          <w:rFonts w:ascii="Times New Roman" w:hAnsi="Times New Roman"/>
          <w:sz w:val="24"/>
          <w:szCs w:val="24"/>
          <w:lang w:val="uk-UA"/>
        </w:rPr>
        <w:t xml:space="preserve"> не надається.</w:t>
      </w:r>
    </w:p>
    <w:p w14:paraId="10041B93" w14:textId="77777777" w:rsidR="00F565F1" w:rsidRPr="00EE5475" w:rsidRDefault="00C4522C" w:rsidP="005C2811">
      <w:pPr>
        <w:pStyle w:val="ad"/>
        <w:numPr>
          <w:ilvl w:val="1"/>
          <w:numId w:val="64"/>
        </w:numPr>
        <w:tabs>
          <w:tab w:val="left" w:pos="993"/>
          <w:tab w:val="left" w:pos="1134"/>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На кліринговий рахунок/субрахунок можуть бути накладені обмеження на здійснення клірингових операцій за певним</w:t>
      </w:r>
      <w:r w:rsidR="00DC7929" w:rsidRPr="00EE5475">
        <w:rPr>
          <w:rFonts w:ascii="Times New Roman" w:hAnsi="Times New Roman"/>
          <w:sz w:val="24"/>
          <w:szCs w:val="24"/>
          <w:lang w:val="uk-UA"/>
        </w:rPr>
        <w:t>и</w:t>
      </w:r>
      <w:r w:rsidRPr="00EE5475">
        <w:rPr>
          <w:rFonts w:ascii="Times New Roman" w:hAnsi="Times New Roman"/>
          <w:sz w:val="24"/>
          <w:szCs w:val="24"/>
          <w:lang w:val="uk-UA"/>
        </w:rPr>
        <w:t xml:space="preserve"> </w:t>
      </w:r>
      <w:r w:rsidR="00EC1936" w:rsidRPr="00EE5475">
        <w:rPr>
          <w:rFonts w:ascii="Times New Roman" w:hAnsi="Times New Roman"/>
          <w:sz w:val="24"/>
          <w:szCs w:val="24"/>
          <w:lang w:val="uk-UA"/>
        </w:rPr>
        <w:t>кліринговими активами</w:t>
      </w:r>
      <w:r w:rsidR="00D72DAD" w:rsidRPr="00EE5475">
        <w:rPr>
          <w:rFonts w:ascii="Times New Roman" w:hAnsi="Times New Roman"/>
          <w:sz w:val="24"/>
          <w:szCs w:val="24"/>
          <w:lang w:val="uk-UA"/>
        </w:rPr>
        <w:t xml:space="preserve"> шляхом блокування клірингового рахунку/субрахунку та залишків</w:t>
      </w:r>
      <w:r w:rsidR="00EC1936" w:rsidRPr="00EE5475">
        <w:rPr>
          <w:rFonts w:ascii="Times New Roman" w:hAnsi="Times New Roman"/>
          <w:sz w:val="24"/>
          <w:szCs w:val="24"/>
          <w:lang w:val="uk-UA"/>
        </w:rPr>
        <w:t xml:space="preserve"> клірингових активів</w:t>
      </w:r>
      <w:r w:rsidR="00D72DAD" w:rsidRPr="00EE5475">
        <w:rPr>
          <w:rFonts w:ascii="Times New Roman" w:hAnsi="Times New Roman"/>
          <w:sz w:val="24"/>
          <w:szCs w:val="24"/>
          <w:lang w:val="uk-UA"/>
        </w:rPr>
        <w:t xml:space="preserve"> за таким рахунком/субрахунком</w:t>
      </w:r>
      <w:r w:rsidRPr="00EE5475">
        <w:rPr>
          <w:rFonts w:ascii="Times New Roman" w:hAnsi="Times New Roman"/>
          <w:sz w:val="24"/>
          <w:szCs w:val="24"/>
          <w:lang w:val="uk-UA"/>
        </w:rPr>
        <w:t>:</w:t>
      </w:r>
    </w:p>
    <w:p w14:paraId="08A2A083" w14:textId="77777777" w:rsidR="00956504" w:rsidRPr="00EE5475" w:rsidRDefault="00C4522C" w:rsidP="005C2811">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на підставі інформації, наданої депозитарієм;</w:t>
      </w:r>
    </w:p>
    <w:p w14:paraId="61F4675A" w14:textId="77777777" w:rsidR="00956504" w:rsidRPr="00EE5475" w:rsidRDefault="00D93DF8" w:rsidP="005C2811">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на підставі внутрішніх розпоряджень Розрахункового центру на виконання вимог законодавства України;</w:t>
      </w:r>
    </w:p>
    <w:p w14:paraId="782DD683" w14:textId="77777777" w:rsidR="00956504" w:rsidRPr="00EE5475" w:rsidRDefault="00D93DF8" w:rsidP="005C2811">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на виконання рішення суду</w:t>
      </w:r>
      <w:r w:rsidR="007F4F08" w:rsidRPr="00EE5475">
        <w:rPr>
          <w:rFonts w:ascii="Times New Roman" w:hAnsi="Times New Roman"/>
          <w:sz w:val="24"/>
          <w:szCs w:val="24"/>
          <w:lang w:val="uk-UA"/>
        </w:rPr>
        <w:t>,</w:t>
      </w:r>
      <w:r w:rsidRPr="00EE5475">
        <w:rPr>
          <w:rFonts w:ascii="Times New Roman" w:hAnsi="Times New Roman"/>
          <w:sz w:val="24"/>
          <w:szCs w:val="24"/>
          <w:lang w:val="uk-UA"/>
        </w:rPr>
        <w:t xml:space="preserve"> уповноваженого </w:t>
      </w:r>
      <w:r w:rsidR="007F4F08" w:rsidRPr="00EE5475">
        <w:rPr>
          <w:rFonts w:ascii="Times New Roman" w:hAnsi="Times New Roman"/>
          <w:sz w:val="24"/>
          <w:szCs w:val="24"/>
          <w:lang w:val="uk-UA"/>
        </w:rPr>
        <w:t>законом</w:t>
      </w:r>
      <w:r w:rsidRPr="00EE5475">
        <w:rPr>
          <w:rFonts w:ascii="Times New Roman" w:hAnsi="Times New Roman"/>
          <w:sz w:val="24"/>
          <w:szCs w:val="24"/>
          <w:lang w:val="uk-UA"/>
        </w:rPr>
        <w:t xml:space="preserve"> органу</w:t>
      </w:r>
      <w:r w:rsidR="007F4F08" w:rsidRPr="00EE5475">
        <w:rPr>
          <w:rFonts w:ascii="Times New Roman" w:hAnsi="Times New Roman"/>
          <w:sz w:val="24"/>
          <w:szCs w:val="24"/>
          <w:lang w:val="uk-UA"/>
        </w:rPr>
        <w:t xml:space="preserve"> чи його посадової особи</w:t>
      </w:r>
      <w:r w:rsidR="009C6A34" w:rsidRPr="00EE5475">
        <w:rPr>
          <w:rFonts w:ascii="Times New Roman" w:hAnsi="Times New Roman"/>
          <w:sz w:val="24"/>
          <w:szCs w:val="24"/>
          <w:lang w:val="uk-UA"/>
        </w:rPr>
        <w:t>, в тому числі Національної комісії з цінних паперів та фондового ринку</w:t>
      </w:r>
      <w:r w:rsidRPr="00EE5475">
        <w:rPr>
          <w:rFonts w:ascii="Times New Roman" w:hAnsi="Times New Roman"/>
          <w:sz w:val="24"/>
          <w:szCs w:val="24"/>
          <w:lang w:val="uk-UA"/>
        </w:rPr>
        <w:t>.</w:t>
      </w:r>
    </w:p>
    <w:p w14:paraId="118B523C" w14:textId="65ED45F2" w:rsidR="001E72F3" w:rsidRPr="00EE5475" w:rsidRDefault="001E72F3" w:rsidP="005C2811">
      <w:pPr>
        <w:pStyle w:val="ad"/>
        <w:tabs>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Інформація про залишки </w:t>
      </w:r>
      <w:r w:rsidR="00EC1936" w:rsidRPr="00EE5475">
        <w:rPr>
          <w:rFonts w:ascii="Times New Roman" w:hAnsi="Times New Roman"/>
          <w:sz w:val="24"/>
          <w:szCs w:val="24"/>
          <w:lang w:val="uk-UA"/>
        </w:rPr>
        <w:t>клірингових активів</w:t>
      </w:r>
      <w:r w:rsidRPr="00EE5475">
        <w:rPr>
          <w:rFonts w:ascii="Times New Roman" w:hAnsi="Times New Roman"/>
          <w:sz w:val="24"/>
          <w:szCs w:val="24"/>
          <w:lang w:val="uk-UA"/>
        </w:rPr>
        <w:t xml:space="preserve">, які обліковуються на кліринговому </w:t>
      </w:r>
      <w:r w:rsidRPr="00EE5475">
        <w:rPr>
          <w:rFonts w:ascii="Times New Roman" w:hAnsi="Times New Roman"/>
          <w:sz w:val="24"/>
          <w:szCs w:val="24"/>
          <w:lang w:val="uk-UA"/>
        </w:rPr>
        <w:lastRenderedPageBreak/>
        <w:t xml:space="preserve">рахунку/субрахунку, на який накладено обмеження на здійснення клірингових операцій, </w:t>
      </w:r>
      <w:r w:rsidR="00EC1936" w:rsidRPr="00EE5475">
        <w:rPr>
          <w:rFonts w:ascii="Times New Roman" w:hAnsi="Times New Roman"/>
          <w:sz w:val="24"/>
          <w:szCs w:val="24"/>
          <w:lang w:val="uk-UA"/>
        </w:rPr>
        <w:t xml:space="preserve">оператору організованого ринку капіталу </w:t>
      </w:r>
      <w:r w:rsidRPr="00EE5475">
        <w:rPr>
          <w:rFonts w:ascii="Times New Roman" w:hAnsi="Times New Roman"/>
          <w:sz w:val="24"/>
          <w:szCs w:val="24"/>
          <w:lang w:val="uk-UA"/>
        </w:rPr>
        <w:t>не надається.</w:t>
      </w:r>
    </w:p>
    <w:p w14:paraId="28DE77FA" w14:textId="77777777" w:rsidR="00F565F1" w:rsidRPr="00EE5475" w:rsidRDefault="00412C2B" w:rsidP="00EF2F69">
      <w:pPr>
        <w:pStyle w:val="ad"/>
        <w:numPr>
          <w:ilvl w:val="1"/>
          <w:numId w:val="64"/>
        </w:numPr>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У разі закриття клірингового рахунку/субрахунку Розрахунковий центр здійснює процедуру скасування ідентифікації рахунків шляхом відправки до депозитарію відповідного повідомлення про скасування ідентифікації. </w:t>
      </w:r>
    </w:p>
    <w:p w14:paraId="79AD83CA" w14:textId="77777777" w:rsidR="00F565F1" w:rsidRPr="00EE5475" w:rsidRDefault="00D46CD3" w:rsidP="00EF2F69">
      <w:pPr>
        <w:pStyle w:val="ad"/>
        <w:numPr>
          <w:ilvl w:val="1"/>
          <w:numId w:val="64"/>
        </w:numPr>
        <w:tabs>
          <w:tab w:val="left" w:pos="0"/>
          <w:tab w:val="left" w:pos="993"/>
          <w:tab w:val="left" w:pos="1134"/>
        </w:tabs>
        <w:spacing w:before="120"/>
        <w:rPr>
          <w:rFonts w:ascii="Times New Roman" w:hAnsi="Times New Roman"/>
          <w:sz w:val="24"/>
          <w:szCs w:val="24"/>
          <w:lang w:val="uk-UA"/>
        </w:rPr>
      </w:pPr>
      <w:r w:rsidRPr="00EE5475">
        <w:rPr>
          <w:rFonts w:ascii="Times New Roman" w:hAnsi="Times New Roman"/>
          <w:sz w:val="24"/>
          <w:szCs w:val="24"/>
          <w:lang w:val="uk-UA"/>
        </w:rPr>
        <w:t xml:space="preserve"> </w:t>
      </w:r>
      <w:r w:rsidR="00412C2B" w:rsidRPr="00EE5475">
        <w:rPr>
          <w:rFonts w:ascii="Times New Roman" w:hAnsi="Times New Roman"/>
          <w:sz w:val="24"/>
          <w:szCs w:val="24"/>
          <w:lang w:val="uk-UA"/>
        </w:rPr>
        <w:t>Кліринговий рахунок</w:t>
      </w:r>
      <w:r w:rsidR="00BC6B62" w:rsidRPr="00EE5475">
        <w:rPr>
          <w:rFonts w:ascii="Times New Roman" w:hAnsi="Times New Roman"/>
          <w:sz w:val="24"/>
          <w:szCs w:val="24"/>
          <w:lang w:val="uk-UA"/>
        </w:rPr>
        <w:t>/субрахунок</w:t>
      </w:r>
      <w:r w:rsidR="00826E81" w:rsidRPr="00EE5475">
        <w:rPr>
          <w:rFonts w:ascii="Times New Roman" w:hAnsi="Times New Roman"/>
          <w:sz w:val="24"/>
          <w:szCs w:val="24"/>
          <w:lang w:val="uk-UA"/>
        </w:rPr>
        <w:t xml:space="preserve"> </w:t>
      </w:r>
      <w:r w:rsidR="00412C2B" w:rsidRPr="00EE5475">
        <w:rPr>
          <w:rFonts w:ascii="Times New Roman" w:hAnsi="Times New Roman"/>
          <w:sz w:val="24"/>
          <w:szCs w:val="24"/>
          <w:lang w:val="uk-UA"/>
        </w:rPr>
        <w:t>може бути закритий на підставі:</w:t>
      </w:r>
    </w:p>
    <w:p w14:paraId="10A5D1A6" w14:textId="77777777" w:rsidR="00956504" w:rsidRPr="00EE5475"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відповідної заяви учасника клірингу;</w:t>
      </w:r>
    </w:p>
    <w:p w14:paraId="44688B1F" w14:textId="77777777" w:rsidR="00956504" w:rsidRPr="00EE5475"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звернення депозитарію (у випадку закриття клірингового субрахунку відокремленого обліку);</w:t>
      </w:r>
    </w:p>
    <w:p w14:paraId="79ADF87A" w14:textId="77777777" w:rsidR="00956504" w:rsidRPr="00EE5475" w:rsidRDefault="00C4522C">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 xml:space="preserve">внутрішнього розпорядження Розрахункового центру. </w:t>
      </w:r>
    </w:p>
    <w:p w14:paraId="222266D2" w14:textId="77777777" w:rsidR="00F565F1" w:rsidRPr="00EE5475" w:rsidRDefault="00C4522C" w:rsidP="005C2811">
      <w:pPr>
        <w:pStyle w:val="ad"/>
        <w:numPr>
          <w:ilvl w:val="2"/>
          <w:numId w:val="64"/>
        </w:numPr>
        <w:tabs>
          <w:tab w:val="left" w:pos="0"/>
          <w:tab w:val="left" w:pos="993"/>
          <w:tab w:val="left" w:pos="1134"/>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Заява на закриття клірингового рахунку/субрахунку подається учасником клірингу за формою, наведеною у додатку 12, 12.1., у формі паперового документа</w:t>
      </w:r>
      <w:r w:rsidR="00DB5199" w:rsidRPr="00EE5475">
        <w:rPr>
          <w:rFonts w:ascii="Times New Roman" w:hAnsi="Times New Roman"/>
          <w:sz w:val="24"/>
          <w:szCs w:val="24"/>
          <w:lang w:val="uk-UA"/>
        </w:rPr>
        <w:t xml:space="preserve">, підписаного </w:t>
      </w:r>
      <w:r w:rsidR="00362BF0" w:rsidRPr="00EE5475">
        <w:rPr>
          <w:rFonts w:ascii="Times New Roman" w:hAnsi="Times New Roman"/>
          <w:sz w:val="24"/>
          <w:szCs w:val="24"/>
          <w:lang w:val="uk-UA"/>
        </w:rPr>
        <w:t xml:space="preserve">керівником або </w:t>
      </w:r>
      <w:r w:rsidR="00D93DF8" w:rsidRPr="00EE5475">
        <w:rPr>
          <w:rFonts w:ascii="Times New Roman" w:hAnsi="Times New Roman"/>
          <w:sz w:val="24"/>
          <w:szCs w:val="24"/>
          <w:lang w:val="uk-UA"/>
        </w:rPr>
        <w:t xml:space="preserve">розпорядником рахунку та </w:t>
      </w:r>
      <w:r w:rsidR="00362BF0" w:rsidRPr="00EE5475">
        <w:rPr>
          <w:rFonts w:ascii="Times New Roman" w:hAnsi="Times New Roman"/>
          <w:sz w:val="24"/>
          <w:szCs w:val="24"/>
          <w:lang w:val="uk-UA"/>
        </w:rPr>
        <w:t>засвідчен</w:t>
      </w:r>
      <w:r w:rsidR="003F305F" w:rsidRPr="00EE5475">
        <w:rPr>
          <w:rFonts w:ascii="Times New Roman" w:hAnsi="Times New Roman"/>
          <w:sz w:val="24"/>
          <w:szCs w:val="24"/>
          <w:lang w:val="uk-UA"/>
        </w:rPr>
        <w:t>ого</w:t>
      </w:r>
      <w:r w:rsidR="00362BF0" w:rsidRPr="00EE5475">
        <w:rPr>
          <w:rFonts w:ascii="Times New Roman" w:hAnsi="Times New Roman"/>
          <w:sz w:val="24"/>
          <w:szCs w:val="24"/>
          <w:lang w:val="uk-UA"/>
        </w:rPr>
        <w:t xml:space="preserve"> </w:t>
      </w:r>
      <w:r w:rsidR="00D93DF8" w:rsidRPr="00EE5475">
        <w:rPr>
          <w:rFonts w:ascii="Times New Roman" w:hAnsi="Times New Roman"/>
          <w:sz w:val="24"/>
          <w:szCs w:val="24"/>
          <w:lang w:val="uk-UA"/>
        </w:rPr>
        <w:t>відбитком печатки (</w:t>
      </w:r>
      <w:r w:rsidR="00EA2588" w:rsidRPr="00EE5475">
        <w:rPr>
          <w:rFonts w:ascii="Times New Roman" w:hAnsi="Times New Roman"/>
          <w:sz w:val="24"/>
          <w:szCs w:val="24"/>
          <w:lang w:val="uk-UA"/>
        </w:rPr>
        <w:t>у разі використання печатки</w:t>
      </w:r>
      <w:r w:rsidR="00D93DF8" w:rsidRPr="00EE5475">
        <w:rPr>
          <w:rFonts w:ascii="Times New Roman" w:hAnsi="Times New Roman"/>
          <w:sz w:val="24"/>
          <w:szCs w:val="24"/>
          <w:lang w:val="uk-UA"/>
        </w:rPr>
        <w:t>)</w:t>
      </w:r>
      <w:r w:rsidR="00362BF0" w:rsidRPr="00EE5475">
        <w:rPr>
          <w:rFonts w:ascii="Times New Roman" w:hAnsi="Times New Roman"/>
          <w:sz w:val="24"/>
          <w:szCs w:val="24"/>
          <w:lang w:val="uk-UA"/>
        </w:rPr>
        <w:t xml:space="preserve"> учасника клірингу</w:t>
      </w:r>
      <w:r w:rsidR="00DB5199" w:rsidRPr="00EE5475">
        <w:rPr>
          <w:rFonts w:ascii="Times New Roman" w:hAnsi="Times New Roman"/>
          <w:sz w:val="24"/>
          <w:szCs w:val="24"/>
          <w:lang w:val="uk-UA"/>
        </w:rPr>
        <w:t xml:space="preserve"> або у формі електронного документа, </w:t>
      </w:r>
      <w:r w:rsidR="001104FC" w:rsidRPr="00EE5475">
        <w:rPr>
          <w:rFonts w:ascii="Times New Roman" w:hAnsi="Times New Roman"/>
          <w:sz w:val="24"/>
          <w:szCs w:val="24"/>
          <w:lang w:val="uk-UA"/>
        </w:rPr>
        <w:t>оформленого та надісланого Розрахунковому центру відповідно до вимог п. 4.7. цього Регламенту</w:t>
      </w:r>
      <w:r w:rsidR="001104FC" w:rsidRPr="00EE5475" w:rsidDel="001104FC">
        <w:rPr>
          <w:rFonts w:ascii="Times New Roman" w:hAnsi="Times New Roman"/>
          <w:sz w:val="24"/>
          <w:szCs w:val="24"/>
          <w:lang w:val="uk-UA"/>
        </w:rPr>
        <w:t xml:space="preserve"> </w:t>
      </w:r>
      <w:r w:rsidR="00DB5199" w:rsidRPr="00EE5475">
        <w:rPr>
          <w:rFonts w:ascii="Times New Roman" w:hAnsi="Times New Roman"/>
          <w:sz w:val="24"/>
          <w:szCs w:val="24"/>
          <w:lang w:val="uk-UA"/>
        </w:rPr>
        <w:t xml:space="preserve">із найменуванням </w:t>
      </w:r>
      <w:proofErr w:type="spellStart"/>
      <w:r w:rsidR="00DB5199" w:rsidRPr="00EE5475">
        <w:rPr>
          <w:rFonts w:ascii="Times New Roman" w:hAnsi="Times New Roman"/>
          <w:sz w:val="24"/>
          <w:szCs w:val="24"/>
          <w:lang w:val="uk-UA"/>
        </w:rPr>
        <w:t>файла</w:t>
      </w:r>
      <w:proofErr w:type="spellEnd"/>
      <w:r w:rsidR="00DB5199" w:rsidRPr="00EE5475">
        <w:rPr>
          <w:rFonts w:ascii="Times New Roman" w:hAnsi="Times New Roman"/>
          <w:sz w:val="24"/>
          <w:szCs w:val="24"/>
          <w:lang w:val="uk-UA"/>
        </w:rPr>
        <w:t xml:space="preserve"> 00000000_YYMMDD_XXX_Z.doc, де 00000000 – код ЄДРПОУ учасника клірингу, YYMMDD – рік місяць день, XXX – порядковий номер заяви за день, від 001 до 999</w:t>
      </w:r>
      <w:r w:rsidR="001104FC" w:rsidRPr="00EE5475">
        <w:rPr>
          <w:rFonts w:ascii="Times New Roman" w:hAnsi="Times New Roman"/>
          <w:sz w:val="24"/>
          <w:szCs w:val="24"/>
          <w:lang w:val="uk-UA"/>
        </w:rPr>
        <w:t>, або засобами інтернет-клірингу у вигляді повідомлення (із зазначенням всіх необхідних реквізитів, відповідно до  додатка 27) з електронним підписом керівника або розпорядника рахунку</w:t>
      </w:r>
      <w:r w:rsidR="00B53F2F" w:rsidRPr="00EE5475">
        <w:rPr>
          <w:rFonts w:ascii="Times New Roman" w:hAnsi="Times New Roman"/>
          <w:sz w:val="24"/>
          <w:szCs w:val="24"/>
          <w:lang w:val="uk-UA"/>
        </w:rPr>
        <w:t>.</w:t>
      </w:r>
    </w:p>
    <w:p w14:paraId="1CCF3B91" w14:textId="77777777" w:rsidR="0006610D" w:rsidRPr="00EE5475" w:rsidRDefault="0006610D" w:rsidP="005C2811">
      <w:pPr>
        <w:pStyle w:val="ad"/>
        <w:numPr>
          <w:ilvl w:val="2"/>
          <w:numId w:val="64"/>
        </w:numPr>
        <w:tabs>
          <w:tab w:val="left" w:pos="0"/>
          <w:tab w:val="left" w:pos="993"/>
          <w:tab w:val="left" w:pos="1134"/>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Заява на закриття індивідуального клірингового субрахунку подається учасником клірингу за формою, наведеною у додатку </w:t>
      </w:r>
      <w:r w:rsidR="00D86995" w:rsidRPr="00EE5475">
        <w:rPr>
          <w:rFonts w:ascii="Times New Roman" w:hAnsi="Times New Roman"/>
          <w:sz w:val="24"/>
          <w:szCs w:val="24"/>
          <w:lang w:val="uk-UA"/>
        </w:rPr>
        <w:t>38</w:t>
      </w:r>
      <w:r w:rsidRPr="00EE5475">
        <w:rPr>
          <w:rFonts w:ascii="Times New Roman" w:hAnsi="Times New Roman"/>
          <w:sz w:val="24"/>
          <w:szCs w:val="24"/>
          <w:lang w:val="uk-UA"/>
        </w:rPr>
        <w:t>, у формі паперового документа, підписаного керівником або розпорядником рахунку та засвідченого відбитком печатки (у разі використання печатки) учасника клірингу</w:t>
      </w:r>
      <w:r w:rsidR="00063DB4" w:rsidRPr="00EE5475">
        <w:rPr>
          <w:rFonts w:ascii="Times New Roman" w:hAnsi="Times New Roman"/>
          <w:sz w:val="24"/>
          <w:szCs w:val="24"/>
          <w:lang w:val="uk-UA"/>
        </w:rPr>
        <w:t xml:space="preserve"> – з боку учасника клірингу та підписаного</w:t>
      </w:r>
      <w:r w:rsidR="008B3AAD" w:rsidRPr="00EE5475">
        <w:rPr>
          <w:rFonts w:ascii="Times New Roman" w:hAnsi="Times New Roman"/>
          <w:sz w:val="24"/>
          <w:szCs w:val="24"/>
          <w:lang w:val="uk-UA"/>
        </w:rPr>
        <w:t xml:space="preserve"> керівником або іншою</w:t>
      </w:r>
      <w:r w:rsidR="00063DB4" w:rsidRPr="00EE5475">
        <w:rPr>
          <w:rFonts w:ascii="Times New Roman" w:hAnsi="Times New Roman"/>
          <w:sz w:val="24"/>
          <w:szCs w:val="24"/>
          <w:lang w:val="uk-UA"/>
        </w:rPr>
        <w:t xml:space="preserve"> уповноваженою особою клієнта учасника клірингу та скріпленого відбитком печатки (у разі використання печатки) клієнта учасника клірингу – з боку клієнта учасника клірингу,</w:t>
      </w:r>
      <w:r w:rsidRPr="00EE5475">
        <w:rPr>
          <w:rFonts w:ascii="Times New Roman" w:hAnsi="Times New Roman"/>
          <w:sz w:val="24"/>
          <w:szCs w:val="24"/>
          <w:lang w:val="uk-UA"/>
        </w:rPr>
        <w:t xml:space="preserve"> або у формі електронного документа, оформленого та надісланого Розрахунковому центру відповідно до вимог п. 4.7. цього Регламенту із найменуванням </w:t>
      </w:r>
      <w:proofErr w:type="spellStart"/>
      <w:r w:rsidRPr="00EE5475">
        <w:rPr>
          <w:rFonts w:ascii="Times New Roman" w:hAnsi="Times New Roman"/>
          <w:sz w:val="24"/>
          <w:szCs w:val="24"/>
          <w:lang w:val="uk-UA"/>
        </w:rPr>
        <w:t>файла</w:t>
      </w:r>
      <w:proofErr w:type="spellEnd"/>
      <w:r w:rsidRPr="00EE5475">
        <w:rPr>
          <w:rFonts w:ascii="Times New Roman" w:hAnsi="Times New Roman"/>
          <w:sz w:val="24"/>
          <w:szCs w:val="24"/>
          <w:lang w:val="uk-UA"/>
        </w:rPr>
        <w:t xml:space="preserve"> 00000000_YYMMDD_XXX_Z.doc, де 00000000 – код ЄДРПОУ учасника клірингу, YYMMDD – рік місяць день, XXX – порядковий номер заяви за день, від 001 до 999</w:t>
      </w:r>
      <w:r w:rsidR="00B53F2F" w:rsidRPr="00EE5475">
        <w:rPr>
          <w:rFonts w:ascii="Times New Roman" w:hAnsi="Times New Roman"/>
          <w:sz w:val="24"/>
          <w:szCs w:val="24"/>
          <w:lang w:val="uk-UA"/>
        </w:rPr>
        <w:t>.</w:t>
      </w:r>
      <w:r w:rsidR="008B3AAD" w:rsidRPr="00EE5475">
        <w:rPr>
          <w:rFonts w:ascii="Times New Roman" w:hAnsi="Times New Roman"/>
          <w:sz w:val="24"/>
          <w:szCs w:val="24"/>
          <w:lang w:val="uk-UA"/>
        </w:rPr>
        <w:t xml:space="preserve"> Заява на закриття індивідуального клірингового субрахунку у формі електронного документа має бути підписана кваліфікованим</w:t>
      </w:r>
      <w:r w:rsidR="0094781F" w:rsidRPr="00EE5475">
        <w:rPr>
          <w:rFonts w:ascii="Times New Roman" w:hAnsi="Times New Roman"/>
          <w:sz w:val="24"/>
          <w:szCs w:val="24"/>
          <w:lang w:val="uk-UA"/>
        </w:rPr>
        <w:t>/удосконаленим</w:t>
      </w:r>
      <w:r w:rsidR="008B3AAD" w:rsidRPr="00EE5475">
        <w:rPr>
          <w:rFonts w:ascii="Times New Roman" w:hAnsi="Times New Roman"/>
          <w:sz w:val="24"/>
          <w:szCs w:val="24"/>
          <w:lang w:val="uk-UA"/>
        </w:rPr>
        <w:t xml:space="preserve"> електронним підписом керівника або іншої уповноваженої особи клієнта учасника клірингу та кваліфікованою</w:t>
      </w:r>
      <w:r w:rsidR="0094781F" w:rsidRPr="00EE5475">
        <w:rPr>
          <w:rFonts w:ascii="Times New Roman" w:hAnsi="Times New Roman"/>
          <w:sz w:val="24"/>
          <w:szCs w:val="24"/>
          <w:lang w:val="uk-UA"/>
        </w:rPr>
        <w:t>/удосконаленою</w:t>
      </w:r>
      <w:r w:rsidR="008B3AAD" w:rsidRPr="00EE5475">
        <w:rPr>
          <w:rFonts w:ascii="Times New Roman" w:hAnsi="Times New Roman"/>
          <w:sz w:val="24"/>
          <w:szCs w:val="24"/>
          <w:lang w:val="uk-UA"/>
        </w:rPr>
        <w:t xml:space="preserve"> електронною печаткою (у разі використання печатки) клієнта учасника клірингу</w:t>
      </w:r>
      <w:r w:rsidR="006E06F3" w:rsidRPr="00EE5475">
        <w:rPr>
          <w:rFonts w:ascii="Times New Roman" w:hAnsi="Times New Roman"/>
          <w:sz w:val="24"/>
          <w:szCs w:val="24"/>
          <w:lang w:val="uk-UA"/>
        </w:rPr>
        <w:t>.</w:t>
      </w:r>
    </w:p>
    <w:p w14:paraId="552CE2C5" w14:textId="77777777" w:rsidR="00F565F1" w:rsidRPr="00EE5475" w:rsidRDefault="00C4522C" w:rsidP="005C2811">
      <w:pPr>
        <w:pStyle w:val="ad"/>
        <w:numPr>
          <w:ilvl w:val="2"/>
          <w:numId w:val="64"/>
        </w:numPr>
        <w:tabs>
          <w:tab w:val="left" w:pos="0"/>
          <w:tab w:val="left" w:pos="993"/>
          <w:tab w:val="left" w:pos="1134"/>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Заява </w:t>
      </w:r>
      <w:r w:rsidR="00235315" w:rsidRPr="00EE5475">
        <w:rPr>
          <w:rFonts w:ascii="Times New Roman" w:hAnsi="Times New Roman"/>
          <w:sz w:val="24"/>
          <w:szCs w:val="24"/>
          <w:lang w:val="uk-UA"/>
        </w:rPr>
        <w:t>н</w:t>
      </w:r>
      <w:r w:rsidRPr="00EE5475">
        <w:rPr>
          <w:rFonts w:ascii="Times New Roman" w:hAnsi="Times New Roman"/>
          <w:sz w:val="24"/>
          <w:szCs w:val="24"/>
          <w:lang w:val="uk-UA"/>
        </w:rPr>
        <w:t xml:space="preserve">а закриття клірингового субрахунку </w:t>
      </w:r>
      <w:r w:rsidR="00547501" w:rsidRPr="00EE5475">
        <w:rPr>
          <w:rFonts w:ascii="Times New Roman" w:hAnsi="Times New Roman"/>
          <w:sz w:val="24"/>
          <w:szCs w:val="24"/>
          <w:lang w:val="uk-UA"/>
        </w:rPr>
        <w:t xml:space="preserve">для обліку </w:t>
      </w:r>
      <w:r w:rsidR="008C270D" w:rsidRPr="00EE5475">
        <w:rPr>
          <w:rFonts w:ascii="Times New Roman" w:hAnsi="Times New Roman"/>
          <w:sz w:val="24"/>
          <w:szCs w:val="24"/>
          <w:lang w:val="uk-UA"/>
        </w:rPr>
        <w:t>клірингових активів</w:t>
      </w:r>
      <w:r w:rsidR="00547501" w:rsidRPr="00EE5475">
        <w:rPr>
          <w:rFonts w:ascii="Times New Roman" w:hAnsi="Times New Roman"/>
          <w:sz w:val="24"/>
          <w:szCs w:val="24"/>
          <w:lang w:val="uk-UA"/>
        </w:rPr>
        <w:t xml:space="preserve"> </w:t>
      </w:r>
      <w:r w:rsidRPr="00EE5475">
        <w:rPr>
          <w:rFonts w:ascii="Times New Roman" w:hAnsi="Times New Roman"/>
          <w:sz w:val="24"/>
          <w:szCs w:val="24"/>
          <w:lang w:val="uk-UA"/>
        </w:rPr>
        <w:t>клієнт</w:t>
      </w:r>
      <w:r w:rsidR="00547501" w:rsidRPr="00EE5475">
        <w:rPr>
          <w:rFonts w:ascii="Times New Roman" w:hAnsi="Times New Roman"/>
          <w:sz w:val="24"/>
          <w:szCs w:val="24"/>
          <w:lang w:val="uk-UA"/>
        </w:rPr>
        <w:t>а</w:t>
      </w:r>
      <w:r w:rsidRPr="00EE5475">
        <w:rPr>
          <w:rFonts w:ascii="Times New Roman" w:hAnsi="Times New Roman"/>
          <w:sz w:val="24"/>
          <w:szCs w:val="24"/>
          <w:lang w:val="uk-UA"/>
        </w:rPr>
        <w:t xml:space="preserve"> Національного банку України як учасника клірингу подається Національним банком України за формою, наведеною у додатку 12.2., у формі електронного документа засобами електронної пошти Національного банку України, та вважається підписаною уповноваженою особою клієнта, зазначеною у цій заяві.</w:t>
      </w:r>
    </w:p>
    <w:p w14:paraId="36048924" w14:textId="77777777" w:rsidR="00F565F1" w:rsidRPr="00EE5475" w:rsidRDefault="00C4522C" w:rsidP="00964FA7">
      <w:pPr>
        <w:pStyle w:val="ad"/>
        <w:numPr>
          <w:ilvl w:val="2"/>
          <w:numId w:val="64"/>
        </w:numPr>
        <w:tabs>
          <w:tab w:val="left" w:pos="0"/>
          <w:tab w:val="left" w:pos="993"/>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Кліринговий рахунок/субрахунок на підставі звернення депозитарію може бути закритий:</w:t>
      </w:r>
    </w:p>
    <w:p w14:paraId="670E014B" w14:textId="77777777" w:rsidR="00956504" w:rsidRPr="00EE5475"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 xml:space="preserve">у випадку закриття рахунку у цінних паперах депонента </w:t>
      </w:r>
      <w:r w:rsidR="00A848C7" w:rsidRPr="00EE5475">
        <w:rPr>
          <w:rFonts w:ascii="Times New Roman" w:hAnsi="Times New Roman"/>
          <w:sz w:val="24"/>
          <w:szCs w:val="24"/>
          <w:lang w:val="uk-UA"/>
        </w:rPr>
        <w:t xml:space="preserve">або номінального утримувача, </w:t>
      </w:r>
      <w:r w:rsidRPr="00EE5475">
        <w:rPr>
          <w:rFonts w:ascii="Times New Roman" w:hAnsi="Times New Roman"/>
          <w:sz w:val="24"/>
          <w:szCs w:val="24"/>
          <w:lang w:val="uk-UA"/>
        </w:rPr>
        <w:t>який пройшов процедуру ідентифікації в Розрахунковому центрі;</w:t>
      </w:r>
    </w:p>
    <w:p w14:paraId="1F548492" w14:textId="77777777" w:rsidR="00956504" w:rsidRPr="00EE5475"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у випадку заміни депонентом</w:t>
      </w:r>
      <w:r w:rsidR="00A848C7" w:rsidRPr="00EE5475">
        <w:rPr>
          <w:rFonts w:ascii="Times New Roman" w:hAnsi="Times New Roman"/>
          <w:sz w:val="24"/>
          <w:szCs w:val="24"/>
          <w:lang w:val="uk-UA"/>
        </w:rPr>
        <w:t xml:space="preserve"> або номінальним утримувачем</w:t>
      </w:r>
      <w:r w:rsidRPr="00EE5475">
        <w:rPr>
          <w:rFonts w:ascii="Times New Roman" w:hAnsi="Times New Roman"/>
          <w:sz w:val="24"/>
          <w:szCs w:val="24"/>
          <w:lang w:val="uk-UA"/>
        </w:rPr>
        <w:t xml:space="preserve"> </w:t>
      </w:r>
      <w:r w:rsidR="009C76DC" w:rsidRPr="00EE5475">
        <w:rPr>
          <w:rFonts w:ascii="Times New Roman" w:hAnsi="Times New Roman"/>
          <w:sz w:val="24"/>
          <w:szCs w:val="24"/>
          <w:lang w:val="uk-UA"/>
        </w:rPr>
        <w:t>інвестиційної фірми</w:t>
      </w:r>
      <w:r w:rsidRPr="00EE5475">
        <w:rPr>
          <w:rFonts w:ascii="Times New Roman" w:hAnsi="Times New Roman"/>
          <w:sz w:val="24"/>
          <w:szCs w:val="24"/>
          <w:lang w:val="uk-UA"/>
        </w:rPr>
        <w:t xml:space="preserve">, </w:t>
      </w:r>
      <w:r w:rsidR="009C76DC" w:rsidRPr="00EE5475">
        <w:rPr>
          <w:rFonts w:ascii="Times New Roman" w:hAnsi="Times New Roman"/>
          <w:sz w:val="24"/>
          <w:szCs w:val="24"/>
          <w:lang w:val="uk-UA"/>
        </w:rPr>
        <w:t xml:space="preserve">якій </w:t>
      </w:r>
      <w:r w:rsidRPr="00EE5475">
        <w:rPr>
          <w:rFonts w:ascii="Times New Roman" w:hAnsi="Times New Roman"/>
          <w:sz w:val="24"/>
          <w:szCs w:val="24"/>
          <w:lang w:val="uk-UA"/>
        </w:rPr>
        <w:t>депонентом</w:t>
      </w:r>
      <w:r w:rsidR="00A848C7" w:rsidRPr="00EE5475">
        <w:rPr>
          <w:rFonts w:ascii="Times New Roman" w:hAnsi="Times New Roman"/>
          <w:sz w:val="24"/>
          <w:szCs w:val="24"/>
          <w:lang w:val="uk-UA"/>
        </w:rPr>
        <w:t xml:space="preserve"> або номінальним утримувачем</w:t>
      </w:r>
      <w:r w:rsidRPr="00EE5475">
        <w:rPr>
          <w:rFonts w:ascii="Times New Roman" w:hAnsi="Times New Roman"/>
          <w:sz w:val="24"/>
          <w:szCs w:val="24"/>
          <w:lang w:val="uk-UA"/>
        </w:rPr>
        <w:t xml:space="preserve"> були надані повноваження на вчинення правочинів щодо цінних паперів в інтересах депонента</w:t>
      </w:r>
      <w:r w:rsidR="00A848C7" w:rsidRPr="00EE5475">
        <w:rPr>
          <w:rFonts w:ascii="Times New Roman" w:hAnsi="Times New Roman"/>
          <w:sz w:val="24"/>
          <w:szCs w:val="24"/>
          <w:lang w:val="uk-UA"/>
        </w:rPr>
        <w:t xml:space="preserve"> або номінального утримувача</w:t>
      </w:r>
      <w:r w:rsidRPr="00EE5475">
        <w:rPr>
          <w:rFonts w:ascii="Times New Roman" w:hAnsi="Times New Roman"/>
          <w:sz w:val="24"/>
          <w:szCs w:val="24"/>
          <w:lang w:val="uk-UA"/>
        </w:rPr>
        <w:t xml:space="preserve"> і </w:t>
      </w:r>
      <w:r w:rsidR="009C76DC" w:rsidRPr="00EE5475">
        <w:rPr>
          <w:rFonts w:ascii="Times New Roman" w:hAnsi="Times New Roman"/>
          <w:sz w:val="24"/>
          <w:szCs w:val="24"/>
          <w:lang w:val="uk-UA"/>
        </w:rPr>
        <w:t>яка відкр</w:t>
      </w:r>
      <w:r w:rsidR="000713AF" w:rsidRPr="00EE5475">
        <w:rPr>
          <w:rFonts w:ascii="Times New Roman" w:hAnsi="Times New Roman"/>
          <w:sz w:val="24"/>
          <w:szCs w:val="24"/>
          <w:lang w:val="uk-UA"/>
        </w:rPr>
        <w:t>и</w:t>
      </w:r>
      <w:r w:rsidR="009C76DC" w:rsidRPr="00EE5475">
        <w:rPr>
          <w:rFonts w:ascii="Times New Roman" w:hAnsi="Times New Roman"/>
          <w:sz w:val="24"/>
          <w:szCs w:val="24"/>
          <w:lang w:val="uk-UA"/>
        </w:rPr>
        <w:t xml:space="preserve">ла </w:t>
      </w:r>
      <w:r w:rsidRPr="00EE5475">
        <w:rPr>
          <w:rFonts w:ascii="Times New Roman" w:hAnsi="Times New Roman"/>
          <w:sz w:val="24"/>
          <w:szCs w:val="24"/>
          <w:lang w:val="uk-UA"/>
        </w:rPr>
        <w:t xml:space="preserve">у Розрахунковому центрі кліринговий субрахунок для обліку </w:t>
      </w:r>
      <w:r w:rsidR="009C76DC" w:rsidRPr="00EE5475">
        <w:rPr>
          <w:rFonts w:ascii="Times New Roman" w:hAnsi="Times New Roman"/>
          <w:sz w:val="24"/>
          <w:szCs w:val="24"/>
          <w:lang w:val="uk-UA"/>
        </w:rPr>
        <w:t xml:space="preserve"> клірингових активів</w:t>
      </w:r>
      <w:r w:rsidRPr="00EE5475">
        <w:rPr>
          <w:rFonts w:ascii="Times New Roman" w:hAnsi="Times New Roman"/>
          <w:sz w:val="24"/>
          <w:szCs w:val="24"/>
          <w:lang w:val="uk-UA"/>
        </w:rPr>
        <w:t xml:space="preserve"> цього депонента</w:t>
      </w:r>
      <w:r w:rsidR="00A848C7" w:rsidRPr="00EE5475">
        <w:rPr>
          <w:rFonts w:ascii="Times New Roman" w:hAnsi="Times New Roman"/>
          <w:sz w:val="24"/>
          <w:szCs w:val="24"/>
          <w:lang w:val="uk-UA"/>
        </w:rPr>
        <w:t xml:space="preserve"> або номінального утримувача</w:t>
      </w:r>
      <w:r w:rsidR="009F7124" w:rsidRPr="00EE5475">
        <w:rPr>
          <w:rFonts w:ascii="Times New Roman" w:hAnsi="Times New Roman"/>
          <w:sz w:val="24"/>
          <w:szCs w:val="24"/>
          <w:lang w:val="uk-UA"/>
        </w:rPr>
        <w:t>;</w:t>
      </w:r>
    </w:p>
    <w:p w14:paraId="086EA537" w14:textId="77777777" w:rsidR="00171C59" w:rsidRPr="00EE5475" w:rsidRDefault="009F7124" w:rsidP="005C2811">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у випадку припинення діяльності та/або анулювання ліцензії на провад</w:t>
      </w:r>
      <w:r w:rsidR="005C2811" w:rsidRPr="00EE5475">
        <w:rPr>
          <w:rFonts w:ascii="Times New Roman" w:hAnsi="Times New Roman"/>
          <w:sz w:val="24"/>
          <w:szCs w:val="24"/>
          <w:lang w:val="uk-UA"/>
        </w:rPr>
        <w:t>ження професійної діяльності на</w:t>
      </w:r>
      <w:r w:rsidR="00CF198D" w:rsidRPr="00EE5475">
        <w:rPr>
          <w:rFonts w:ascii="Times New Roman" w:hAnsi="Times New Roman"/>
          <w:sz w:val="24"/>
          <w:szCs w:val="24"/>
          <w:lang w:val="uk-UA"/>
        </w:rPr>
        <w:t xml:space="preserve"> ринках капіталу</w:t>
      </w:r>
      <w:r w:rsidRPr="00EE5475">
        <w:rPr>
          <w:rFonts w:ascii="Times New Roman" w:hAnsi="Times New Roman"/>
          <w:sz w:val="24"/>
          <w:szCs w:val="24"/>
          <w:lang w:val="uk-UA"/>
        </w:rPr>
        <w:t xml:space="preserve"> – депозитарної діяльності</w:t>
      </w:r>
      <w:r w:rsidR="00C34D24" w:rsidRPr="00EE5475">
        <w:rPr>
          <w:rFonts w:ascii="Times New Roman" w:hAnsi="Times New Roman"/>
          <w:sz w:val="24"/>
          <w:szCs w:val="24"/>
          <w:lang w:val="uk-UA"/>
        </w:rPr>
        <w:t xml:space="preserve"> депозитарної установи, яка обслуговує відповідний рахунок (рахунки) у цінних паперах</w:t>
      </w:r>
      <w:r w:rsidRPr="00EE5475">
        <w:rPr>
          <w:rFonts w:ascii="Times New Roman" w:hAnsi="Times New Roman"/>
          <w:sz w:val="24"/>
          <w:szCs w:val="24"/>
          <w:lang w:val="uk-UA"/>
        </w:rPr>
        <w:t>.</w:t>
      </w:r>
    </w:p>
    <w:p w14:paraId="17C4F019" w14:textId="77777777" w:rsidR="00F565F1" w:rsidRPr="00EE5475" w:rsidRDefault="00C4522C" w:rsidP="005C2811">
      <w:pPr>
        <w:pStyle w:val="ad"/>
        <w:numPr>
          <w:ilvl w:val="2"/>
          <w:numId w:val="64"/>
        </w:numPr>
        <w:tabs>
          <w:tab w:val="left" w:pos="0"/>
          <w:tab w:val="left" w:pos="993"/>
          <w:tab w:val="left" w:pos="1134"/>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lastRenderedPageBreak/>
        <w:t xml:space="preserve">Звернення щодо скасування ідентифікації та закриття клірингового рахунку/субрахунку подається депозитарієм у вигляді </w:t>
      </w:r>
      <w:r w:rsidR="000713AF" w:rsidRPr="00EE5475">
        <w:rPr>
          <w:rFonts w:ascii="Times New Roman" w:hAnsi="Times New Roman"/>
          <w:sz w:val="24"/>
          <w:szCs w:val="24"/>
          <w:lang w:val="uk-UA"/>
        </w:rPr>
        <w:t>паперового документ</w:t>
      </w:r>
      <w:r w:rsidR="00CF198D" w:rsidRPr="00EE5475">
        <w:rPr>
          <w:rFonts w:ascii="Times New Roman" w:hAnsi="Times New Roman"/>
          <w:sz w:val="24"/>
          <w:szCs w:val="24"/>
          <w:lang w:val="uk-UA"/>
        </w:rPr>
        <w:t>а</w:t>
      </w:r>
      <w:r w:rsidR="005C2811" w:rsidRPr="00EE5475">
        <w:rPr>
          <w:rFonts w:ascii="Times New Roman" w:hAnsi="Times New Roman"/>
          <w:sz w:val="24"/>
          <w:szCs w:val="24"/>
          <w:lang w:val="uk-UA"/>
        </w:rPr>
        <w:t xml:space="preserve"> </w:t>
      </w:r>
      <w:r w:rsidRPr="00EE5475">
        <w:rPr>
          <w:rFonts w:ascii="Times New Roman" w:hAnsi="Times New Roman"/>
          <w:sz w:val="24"/>
          <w:szCs w:val="24"/>
          <w:lang w:val="uk-UA"/>
        </w:rPr>
        <w:t xml:space="preserve">за підписом </w:t>
      </w:r>
      <w:r w:rsidR="00D93DF8" w:rsidRPr="00EE5475">
        <w:rPr>
          <w:rFonts w:ascii="Times New Roman" w:hAnsi="Times New Roman"/>
          <w:sz w:val="24"/>
          <w:szCs w:val="24"/>
          <w:lang w:val="uk-UA"/>
        </w:rPr>
        <w:t>уповноваженої особи та скріпленого відбитком печатки (</w:t>
      </w:r>
      <w:r w:rsidR="00EA2588" w:rsidRPr="00EE5475">
        <w:rPr>
          <w:rFonts w:ascii="Times New Roman" w:hAnsi="Times New Roman"/>
          <w:sz w:val="24"/>
          <w:szCs w:val="24"/>
          <w:lang w:val="uk-UA"/>
        </w:rPr>
        <w:t>у разі використання печатки</w:t>
      </w:r>
      <w:r w:rsidR="00D93DF8" w:rsidRPr="00EE5475">
        <w:rPr>
          <w:rFonts w:ascii="Times New Roman" w:hAnsi="Times New Roman"/>
          <w:sz w:val="24"/>
          <w:szCs w:val="24"/>
          <w:lang w:val="uk-UA"/>
        </w:rPr>
        <w:t>)</w:t>
      </w:r>
      <w:r w:rsidR="00540C69" w:rsidRPr="00EE5475">
        <w:rPr>
          <w:rFonts w:ascii="Times New Roman" w:hAnsi="Times New Roman"/>
          <w:sz w:val="24"/>
          <w:szCs w:val="24"/>
          <w:lang w:val="uk-UA"/>
        </w:rPr>
        <w:t>, або у вигляді електронного документ</w:t>
      </w:r>
      <w:r w:rsidR="00EE1018" w:rsidRPr="00EE5475">
        <w:rPr>
          <w:rFonts w:ascii="Times New Roman" w:hAnsi="Times New Roman"/>
          <w:sz w:val="24"/>
          <w:szCs w:val="24"/>
          <w:lang w:val="uk-UA"/>
        </w:rPr>
        <w:t>а</w:t>
      </w:r>
      <w:r w:rsidR="00540C69" w:rsidRPr="00EE5475">
        <w:rPr>
          <w:rFonts w:ascii="Times New Roman" w:hAnsi="Times New Roman"/>
          <w:sz w:val="24"/>
          <w:szCs w:val="24"/>
          <w:lang w:val="uk-UA"/>
        </w:rPr>
        <w:t>, який має бути підписаний кваліфікованим</w:t>
      </w:r>
      <w:r w:rsidR="0094781F" w:rsidRPr="00EE5475">
        <w:rPr>
          <w:rFonts w:ascii="Times New Roman" w:hAnsi="Times New Roman"/>
          <w:sz w:val="24"/>
          <w:szCs w:val="24"/>
          <w:lang w:val="uk-UA"/>
        </w:rPr>
        <w:t>/удосконаленим</w:t>
      </w:r>
      <w:r w:rsidR="00540C69" w:rsidRPr="00EE5475">
        <w:rPr>
          <w:rFonts w:ascii="Times New Roman" w:hAnsi="Times New Roman"/>
          <w:sz w:val="24"/>
          <w:szCs w:val="24"/>
          <w:lang w:val="uk-UA"/>
        </w:rPr>
        <w:t xml:space="preserve"> електронним підписом уповноваженого представника депозитарію та кваліфікованою</w:t>
      </w:r>
      <w:r w:rsidR="0094781F" w:rsidRPr="00EE5475">
        <w:rPr>
          <w:rFonts w:ascii="Times New Roman" w:hAnsi="Times New Roman"/>
          <w:sz w:val="24"/>
          <w:szCs w:val="24"/>
          <w:lang w:val="uk-UA"/>
        </w:rPr>
        <w:t>/удосконаленою</w:t>
      </w:r>
      <w:r w:rsidR="00540C69" w:rsidRPr="00EE5475">
        <w:rPr>
          <w:rFonts w:ascii="Times New Roman" w:hAnsi="Times New Roman"/>
          <w:sz w:val="24"/>
          <w:szCs w:val="24"/>
          <w:lang w:val="uk-UA"/>
        </w:rPr>
        <w:t xml:space="preserve"> електронною печаткою депозитарію та надана Розрахунковому центру засобами електронної пошти</w:t>
      </w:r>
      <w:r w:rsidR="00D93DF8" w:rsidRPr="00EE5475">
        <w:rPr>
          <w:rFonts w:ascii="Times New Roman" w:hAnsi="Times New Roman"/>
          <w:sz w:val="24"/>
          <w:szCs w:val="24"/>
          <w:lang w:val="uk-UA"/>
        </w:rPr>
        <w:t xml:space="preserve">. Звернення </w:t>
      </w:r>
      <w:r w:rsidRPr="00EE5475">
        <w:rPr>
          <w:rFonts w:ascii="Times New Roman" w:hAnsi="Times New Roman"/>
          <w:sz w:val="24"/>
          <w:szCs w:val="24"/>
          <w:lang w:val="uk-UA"/>
        </w:rPr>
        <w:t xml:space="preserve">обов’язково має містити таку інформацію: </w:t>
      </w:r>
    </w:p>
    <w:p w14:paraId="793B9CA3" w14:textId="77777777" w:rsidR="00956504" w:rsidRPr="00EE5475" w:rsidRDefault="00C4522C" w:rsidP="00AB51B3">
      <w:pPr>
        <w:pStyle w:val="ad"/>
        <w:numPr>
          <w:ilvl w:val="0"/>
          <w:numId w:val="29"/>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найменування та код за ЄДРПОУ депонента</w:t>
      </w:r>
      <w:r w:rsidR="00A848C7" w:rsidRPr="00EE5475">
        <w:rPr>
          <w:rFonts w:ascii="Times New Roman" w:hAnsi="Times New Roman"/>
          <w:sz w:val="24"/>
          <w:szCs w:val="24"/>
          <w:lang w:val="uk-UA"/>
        </w:rPr>
        <w:t xml:space="preserve"> або номінального утримувача</w:t>
      </w:r>
      <w:r w:rsidRPr="00EE5475">
        <w:rPr>
          <w:rFonts w:ascii="Times New Roman" w:hAnsi="Times New Roman"/>
          <w:sz w:val="24"/>
          <w:szCs w:val="24"/>
          <w:lang w:val="uk-UA"/>
        </w:rPr>
        <w:t xml:space="preserve"> – власника рахунку у цінних паперах, за яким скасовується ідентифікація рахунку, номер рахунку у цінних паперах, найменування та код МДО депозитарної установи;</w:t>
      </w:r>
    </w:p>
    <w:p w14:paraId="7EF503D6" w14:textId="77777777" w:rsidR="00956504" w:rsidRPr="00EE5475" w:rsidRDefault="00C4522C" w:rsidP="00AB51B3">
      <w:pPr>
        <w:pStyle w:val="ad"/>
        <w:numPr>
          <w:ilvl w:val="0"/>
          <w:numId w:val="29"/>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 xml:space="preserve">найменування та код за ЄДРПОУ </w:t>
      </w:r>
      <w:r w:rsidR="000713AF" w:rsidRPr="00EE5475">
        <w:rPr>
          <w:rFonts w:ascii="Times New Roman" w:hAnsi="Times New Roman"/>
          <w:sz w:val="24"/>
          <w:szCs w:val="24"/>
          <w:lang w:val="uk-UA"/>
        </w:rPr>
        <w:t>інвестиційної фірми</w:t>
      </w:r>
      <w:r w:rsidRPr="00EE5475">
        <w:rPr>
          <w:rFonts w:ascii="Times New Roman" w:hAnsi="Times New Roman"/>
          <w:sz w:val="24"/>
          <w:szCs w:val="24"/>
          <w:lang w:val="uk-UA"/>
        </w:rPr>
        <w:t xml:space="preserve">, </w:t>
      </w:r>
      <w:r w:rsidR="00710970" w:rsidRPr="00EE5475">
        <w:rPr>
          <w:rFonts w:ascii="Times New Roman" w:hAnsi="Times New Roman"/>
          <w:sz w:val="24"/>
          <w:szCs w:val="24"/>
          <w:lang w:val="uk-UA"/>
        </w:rPr>
        <w:t xml:space="preserve">якій </w:t>
      </w:r>
      <w:r w:rsidRPr="00EE5475">
        <w:rPr>
          <w:rFonts w:ascii="Times New Roman" w:hAnsi="Times New Roman"/>
          <w:sz w:val="24"/>
          <w:szCs w:val="24"/>
          <w:lang w:val="uk-UA"/>
        </w:rPr>
        <w:t>депонентом</w:t>
      </w:r>
      <w:r w:rsidR="00A848C7" w:rsidRPr="00EE5475">
        <w:rPr>
          <w:rFonts w:ascii="Times New Roman" w:hAnsi="Times New Roman"/>
          <w:sz w:val="24"/>
          <w:szCs w:val="24"/>
          <w:lang w:val="uk-UA"/>
        </w:rPr>
        <w:t xml:space="preserve"> або номінальним утримувачем</w:t>
      </w:r>
      <w:r w:rsidRPr="00EE5475">
        <w:rPr>
          <w:rFonts w:ascii="Times New Roman" w:hAnsi="Times New Roman"/>
          <w:sz w:val="24"/>
          <w:szCs w:val="24"/>
          <w:lang w:val="uk-UA"/>
        </w:rPr>
        <w:t xml:space="preserve"> були надані повноваження на вчинення правочинів щодо цінних паперів в інтересах депонента</w:t>
      </w:r>
      <w:r w:rsidR="00A848C7" w:rsidRPr="00EE5475">
        <w:rPr>
          <w:rFonts w:ascii="Times New Roman" w:hAnsi="Times New Roman"/>
          <w:sz w:val="24"/>
          <w:szCs w:val="24"/>
          <w:lang w:val="uk-UA"/>
        </w:rPr>
        <w:t xml:space="preserve"> або номінального утримувача</w:t>
      </w:r>
      <w:r w:rsidRPr="00EE5475">
        <w:rPr>
          <w:rFonts w:ascii="Times New Roman" w:hAnsi="Times New Roman"/>
          <w:sz w:val="24"/>
          <w:szCs w:val="24"/>
          <w:lang w:val="uk-UA"/>
        </w:rPr>
        <w:t xml:space="preserve"> і </w:t>
      </w:r>
      <w:r w:rsidR="00710970" w:rsidRPr="00EE5475">
        <w:rPr>
          <w:rFonts w:ascii="Times New Roman" w:hAnsi="Times New Roman"/>
          <w:sz w:val="24"/>
          <w:szCs w:val="24"/>
          <w:lang w:val="uk-UA"/>
        </w:rPr>
        <w:t xml:space="preserve">яка відкрила </w:t>
      </w:r>
      <w:r w:rsidRPr="00EE5475">
        <w:rPr>
          <w:rFonts w:ascii="Times New Roman" w:hAnsi="Times New Roman"/>
          <w:sz w:val="24"/>
          <w:szCs w:val="24"/>
          <w:lang w:val="uk-UA"/>
        </w:rPr>
        <w:t xml:space="preserve">у Розрахунковому центрі кліринговий субрахунок для обліку </w:t>
      </w:r>
      <w:r w:rsidR="00710970" w:rsidRPr="00EE5475">
        <w:rPr>
          <w:rFonts w:ascii="Times New Roman" w:hAnsi="Times New Roman"/>
          <w:sz w:val="24"/>
          <w:szCs w:val="24"/>
          <w:lang w:val="uk-UA"/>
        </w:rPr>
        <w:t xml:space="preserve"> клірингових активів</w:t>
      </w:r>
      <w:r w:rsidRPr="00EE5475">
        <w:rPr>
          <w:rFonts w:ascii="Times New Roman" w:hAnsi="Times New Roman"/>
          <w:sz w:val="24"/>
          <w:szCs w:val="24"/>
          <w:lang w:val="uk-UA"/>
        </w:rPr>
        <w:t xml:space="preserve"> цього депонента</w:t>
      </w:r>
      <w:r w:rsidR="00A848C7" w:rsidRPr="00EE5475">
        <w:rPr>
          <w:rFonts w:ascii="Times New Roman" w:hAnsi="Times New Roman"/>
          <w:sz w:val="24"/>
          <w:szCs w:val="24"/>
          <w:lang w:val="uk-UA"/>
        </w:rPr>
        <w:t xml:space="preserve"> або номінального утримувача</w:t>
      </w:r>
      <w:r w:rsidRPr="00EE5475">
        <w:rPr>
          <w:rFonts w:ascii="Times New Roman" w:hAnsi="Times New Roman"/>
          <w:sz w:val="24"/>
          <w:szCs w:val="24"/>
          <w:lang w:val="uk-UA"/>
        </w:rPr>
        <w:t>;</w:t>
      </w:r>
    </w:p>
    <w:p w14:paraId="18A114DE" w14:textId="77777777" w:rsidR="00956504" w:rsidRPr="00EE5475" w:rsidRDefault="00C4522C" w:rsidP="00AB51B3">
      <w:pPr>
        <w:pStyle w:val="ad"/>
        <w:numPr>
          <w:ilvl w:val="0"/>
          <w:numId w:val="29"/>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причини та підстави для скасування ідентифікації рахунку та закриття клірингового субрахунку.</w:t>
      </w:r>
    </w:p>
    <w:p w14:paraId="76AA4051" w14:textId="77777777" w:rsidR="00F565F1" w:rsidRPr="00EE5475" w:rsidRDefault="00C4522C" w:rsidP="005C2811">
      <w:pPr>
        <w:pStyle w:val="ad"/>
        <w:numPr>
          <w:ilvl w:val="2"/>
          <w:numId w:val="64"/>
        </w:numPr>
        <w:tabs>
          <w:tab w:val="left" w:pos="0"/>
          <w:tab w:val="left" w:pos="993"/>
          <w:tab w:val="left" w:pos="1134"/>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Кліринговий рахунок/субрахунок на підставі внутрішнього розпорядження Розрахункового центру може бути закритий у наступних випадках:</w:t>
      </w:r>
    </w:p>
    <w:p w14:paraId="7C72620D" w14:textId="77777777" w:rsidR="00956504" w:rsidRPr="00EE5475"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sz w:val="24"/>
          <w:szCs w:val="24"/>
          <w:lang w:val="uk-UA"/>
        </w:rPr>
        <w:t>відсутності клірингових операцій за кліринговим рахунк</w:t>
      </w:r>
      <w:r w:rsidRPr="00EE5475">
        <w:rPr>
          <w:rFonts w:ascii="Calibri" w:hAnsi="Calibri"/>
          <w:sz w:val="24"/>
          <w:szCs w:val="24"/>
          <w:lang w:val="uk-UA"/>
        </w:rPr>
        <w:t>о</w:t>
      </w:r>
      <w:r w:rsidRPr="00EE5475">
        <w:rPr>
          <w:sz w:val="24"/>
          <w:szCs w:val="24"/>
          <w:lang w:val="uk-UA"/>
        </w:rPr>
        <w:t>м</w:t>
      </w:r>
      <w:r w:rsidRPr="00EE5475">
        <w:rPr>
          <w:rFonts w:ascii="Calibri" w:hAnsi="Calibri"/>
          <w:sz w:val="24"/>
          <w:szCs w:val="24"/>
          <w:lang w:val="uk-UA"/>
        </w:rPr>
        <w:t>/</w:t>
      </w:r>
      <w:r w:rsidRPr="00EE5475">
        <w:rPr>
          <w:sz w:val="24"/>
          <w:szCs w:val="24"/>
          <w:lang w:val="uk-UA"/>
        </w:rPr>
        <w:t>субрахунк</w:t>
      </w:r>
      <w:r w:rsidRPr="00EE5475">
        <w:rPr>
          <w:rFonts w:ascii="Calibri" w:hAnsi="Calibri"/>
          <w:sz w:val="24"/>
          <w:szCs w:val="24"/>
          <w:lang w:val="uk-UA"/>
        </w:rPr>
        <w:t>о</w:t>
      </w:r>
      <w:r w:rsidRPr="00EE5475">
        <w:rPr>
          <w:sz w:val="24"/>
          <w:szCs w:val="24"/>
          <w:lang w:val="uk-UA"/>
        </w:rPr>
        <w:t>м</w:t>
      </w:r>
      <w:r w:rsidRPr="00EE5475">
        <w:rPr>
          <w:rFonts w:ascii="Times New Roman" w:hAnsi="Times New Roman"/>
          <w:sz w:val="24"/>
          <w:szCs w:val="24"/>
          <w:lang w:val="uk-UA"/>
        </w:rPr>
        <w:t xml:space="preserve"> </w:t>
      </w:r>
      <w:r w:rsidRPr="00EE5475">
        <w:rPr>
          <w:sz w:val="24"/>
          <w:szCs w:val="24"/>
          <w:lang w:val="uk-UA"/>
        </w:rPr>
        <w:t xml:space="preserve">протягом двох років </w:t>
      </w:r>
      <w:r w:rsidR="00235315" w:rsidRPr="00EE5475">
        <w:rPr>
          <w:sz w:val="24"/>
          <w:szCs w:val="24"/>
          <w:lang w:val="uk-UA"/>
        </w:rPr>
        <w:t>поспіль</w:t>
      </w:r>
      <w:r w:rsidRPr="00EE5475">
        <w:rPr>
          <w:sz w:val="24"/>
          <w:szCs w:val="24"/>
          <w:lang w:val="uk-UA"/>
        </w:rPr>
        <w:t>;</w:t>
      </w:r>
    </w:p>
    <w:p w14:paraId="4B288C07" w14:textId="77777777" w:rsidR="00956504" w:rsidRPr="00EE5475"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sz w:val="24"/>
          <w:szCs w:val="24"/>
          <w:lang w:val="uk-UA"/>
        </w:rPr>
        <w:t xml:space="preserve">анулювання ліцензії на провадження професійної діяльності на </w:t>
      </w:r>
      <w:r w:rsidR="00CF198D" w:rsidRPr="00EE5475">
        <w:rPr>
          <w:rFonts w:ascii="Times New Roman" w:hAnsi="Times New Roman"/>
          <w:sz w:val="24"/>
          <w:szCs w:val="24"/>
          <w:lang w:val="uk-UA"/>
        </w:rPr>
        <w:t>ринках капіталу</w:t>
      </w:r>
      <w:r w:rsidRPr="00EE5475">
        <w:rPr>
          <w:sz w:val="24"/>
          <w:szCs w:val="24"/>
          <w:lang w:val="uk-UA"/>
        </w:rPr>
        <w:t xml:space="preserve"> </w:t>
      </w:r>
      <w:r w:rsidR="00235315" w:rsidRPr="00EE5475">
        <w:rPr>
          <w:sz w:val="24"/>
          <w:szCs w:val="24"/>
          <w:lang w:val="uk-UA"/>
        </w:rPr>
        <w:t>–</w:t>
      </w:r>
      <w:r w:rsidRPr="00EE5475">
        <w:rPr>
          <w:sz w:val="24"/>
          <w:szCs w:val="24"/>
          <w:lang w:val="uk-UA"/>
        </w:rPr>
        <w:t xml:space="preserve"> діяльності з торгівлі </w:t>
      </w:r>
      <w:r w:rsidR="00CF198D" w:rsidRPr="00EE5475">
        <w:rPr>
          <w:rFonts w:ascii="Times New Roman" w:hAnsi="Times New Roman"/>
          <w:sz w:val="24"/>
          <w:szCs w:val="24"/>
          <w:lang w:val="uk-UA"/>
        </w:rPr>
        <w:t>фінансовими інструментами</w:t>
      </w:r>
      <w:r w:rsidRPr="00EE5475">
        <w:rPr>
          <w:rFonts w:ascii="Times New Roman" w:hAnsi="Times New Roman"/>
          <w:sz w:val="24"/>
          <w:szCs w:val="24"/>
          <w:lang w:val="uk-UA"/>
        </w:rPr>
        <w:t xml:space="preserve"> учасника</w:t>
      </w:r>
      <w:r w:rsidRPr="00EE5475">
        <w:rPr>
          <w:sz w:val="24"/>
          <w:szCs w:val="24"/>
          <w:lang w:val="uk-UA"/>
        </w:rPr>
        <w:t xml:space="preserve"> клірингу</w:t>
      </w:r>
      <w:r w:rsidR="009F7124" w:rsidRPr="00EE5475">
        <w:rPr>
          <w:rFonts w:ascii="Times New Roman" w:hAnsi="Times New Roman"/>
          <w:sz w:val="24"/>
          <w:szCs w:val="24"/>
          <w:lang w:val="uk-UA"/>
        </w:rPr>
        <w:t>;</w:t>
      </w:r>
    </w:p>
    <w:p w14:paraId="6D90B365" w14:textId="77777777" w:rsidR="004D47B5" w:rsidRPr="00EE5475" w:rsidRDefault="009F7124" w:rsidP="005C2811">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анулювання ліцензії на провадження професійної діяльності на</w:t>
      </w:r>
      <w:r w:rsidR="00CF198D" w:rsidRPr="00EE5475">
        <w:rPr>
          <w:rFonts w:ascii="Times New Roman" w:hAnsi="Times New Roman"/>
          <w:sz w:val="24"/>
          <w:szCs w:val="24"/>
          <w:lang w:val="uk-UA"/>
        </w:rPr>
        <w:t xml:space="preserve"> ринках капіталу</w:t>
      </w:r>
      <w:r w:rsidRPr="00EE5475">
        <w:rPr>
          <w:rFonts w:ascii="Times New Roman" w:hAnsi="Times New Roman"/>
          <w:sz w:val="24"/>
          <w:szCs w:val="24"/>
          <w:lang w:val="uk-UA"/>
        </w:rPr>
        <w:t xml:space="preserve"> – депозитарної діяльності</w:t>
      </w:r>
      <w:r w:rsidR="005620BA" w:rsidRPr="00EE5475">
        <w:rPr>
          <w:rFonts w:ascii="Times New Roman" w:hAnsi="Times New Roman"/>
          <w:sz w:val="24"/>
          <w:szCs w:val="24"/>
          <w:lang w:val="uk-UA"/>
        </w:rPr>
        <w:t xml:space="preserve"> депозитарної установи, яка обслуговує відповідний рахунок (рахунки) у цінних паперах</w:t>
      </w:r>
      <w:r w:rsidRPr="00EE5475">
        <w:rPr>
          <w:rFonts w:ascii="Times New Roman" w:hAnsi="Times New Roman"/>
          <w:sz w:val="24"/>
          <w:szCs w:val="24"/>
          <w:lang w:val="uk-UA"/>
        </w:rPr>
        <w:t>;</w:t>
      </w:r>
    </w:p>
    <w:p w14:paraId="633F1523" w14:textId="77777777" w:rsidR="00BC6B62" w:rsidRPr="00EE5475" w:rsidRDefault="00CF1B0F"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передбачених вимогами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частині відмови від підтримання ділових відносин</w:t>
      </w:r>
      <w:r w:rsidR="00BC6B62" w:rsidRPr="00EE5475">
        <w:rPr>
          <w:rFonts w:ascii="Times New Roman" w:hAnsi="Times New Roman"/>
          <w:sz w:val="24"/>
          <w:szCs w:val="24"/>
          <w:lang w:val="uk-UA"/>
        </w:rPr>
        <w:t>;</w:t>
      </w:r>
    </w:p>
    <w:p w14:paraId="061ACBD7" w14:textId="77777777" w:rsidR="00CF198D" w:rsidRPr="00EE5475" w:rsidRDefault="00CF198D"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 xml:space="preserve">у разі розірвання Розрахунковим центром </w:t>
      </w:r>
      <w:r w:rsidRPr="00EE5475">
        <w:rPr>
          <w:sz w:val="24"/>
          <w:szCs w:val="24"/>
          <w:lang w:val="uk-UA"/>
        </w:rPr>
        <w:t xml:space="preserve">в односторонньому порядку </w:t>
      </w:r>
      <w:r w:rsidRPr="00EE5475">
        <w:rPr>
          <w:rFonts w:ascii="Times New Roman" w:hAnsi="Times New Roman"/>
          <w:sz w:val="24"/>
          <w:szCs w:val="24"/>
          <w:lang w:val="uk-UA"/>
        </w:rPr>
        <w:t>договору про клірингове обслуговування, укладеного з учасником клірингу;</w:t>
      </w:r>
    </w:p>
    <w:p w14:paraId="4D0AAEB4" w14:textId="77777777" w:rsidR="00956504" w:rsidRPr="00EE5475" w:rsidRDefault="00D93DF8" w:rsidP="00AB51B3">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інших випадках, передбачених законодавством України.</w:t>
      </w:r>
    </w:p>
    <w:p w14:paraId="2DDD00B0" w14:textId="77777777" w:rsidR="00F565F1" w:rsidRPr="00EE5475" w:rsidRDefault="00A71644" w:rsidP="005C2811">
      <w:pPr>
        <w:pStyle w:val="ad"/>
        <w:numPr>
          <w:ilvl w:val="2"/>
          <w:numId w:val="64"/>
        </w:numPr>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Для</w:t>
      </w:r>
      <w:r w:rsidR="00412C2B" w:rsidRPr="00EE5475">
        <w:rPr>
          <w:rFonts w:ascii="Times New Roman" w:hAnsi="Times New Roman"/>
          <w:sz w:val="24"/>
          <w:szCs w:val="24"/>
          <w:lang w:val="uk-UA"/>
        </w:rPr>
        <w:t xml:space="preserve"> закриття клірингового рахунку/субрахунку учасника клірингу – банку, у якому запроваджено тимчасову адміністрацію</w:t>
      </w:r>
      <w:r w:rsidR="00D93DF8" w:rsidRPr="00EE5475">
        <w:rPr>
          <w:rFonts w:ascii="Times New Roman" w:hAnsi="Times New Roman"/>
          <w:sz w:val="24"/>
          <w:szCs w:val="24"/>
          <w:lang w:val="uk-UA"/>
        </w:rPr>
        <w:t xml:space="preserve"> / який ліквідується, </w:t>
      </w:r>
      <w:r w:rsidRPr="00EE5475">
        <w:rPr>
          <w:rFonts w:ascii="Times New Roman" w:hAnsi="Times New Roman"/>
          <w:sz w:val="24"/>
          <w:szCs w:val="24"/>
          <w:lang w:val="uk-UA"/>
        </w:rPr>
        <w:t xml:space="preserve">за його заявою </w:t>
      </w:r>
      <w:r w:rsidR="00D93DF8" w:rsidRPr="00EE5475">
        <w:rPr>
          <w:rFonts w:ascii="Times New Roman" w:hAnsi="Times New Roman"/>
          <w:sz w:val="24"/>
          <w:szCs w:val="24"/>
          <w:lang w:val="uk-UA"/>
        </w:rPr>
        <w:t>учасник клірингу надає наступні документи:</w:t>
      </w:r>
    </w:p>
    <w:p w14:paraId="12703CDA" w14:textId="77777777" w:rsidR="006E103F" w:rsidRPr="00EE5475" w:rsidRDefault="00C4522C">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заяву на закриття клірингового рахунку/субрахунку (додаток 12), засвідчену підписом уповноваженої особи ФГВФО на здійснення тимчасової адміністрації / на ліквідацію та відбитком печатки учасника клірингу</w:t>
      </w:r>
      <w:r w:rsidR="00EA2588" w:rsidRPr="00EE5475">
        <w:rPr>
          <w:rFonts w:ascii="Times New Roman" w:hAnsi="Times New Roman"/>
          <w:sz w:val="24"/>
          <w:szCs w:val="24"/>
          <w:lang w:val="uk-UA"/>
        </w:rPr>
        <w:t xml:space="preserve"> (у разі використання печатки)</w:t>
      </w:r>
      <w:r w:rsidRPr="00EE5475">
        <w:rPr>
          <w:rFonts w:ascii="Times New Roman" w:hAnsi="Times New Roman"/>
          <w:sz w:val="24"/>
          <w:szCs w:val="24"/>
          <w:lang w:val="uk-UA"/>
        </w:rPr>
        <w:t>;</w:t>
      </w:r>
    </w:p>
    <w:p w14:paraId="76DB33A9" w14:textId="77777777" w:rsidR="006E103F" w:rsidRPr="00EE5475" w:rsidRDefault="00C4522C">
      <w:pPr>
        <w:pStyle w:val="ad"/>
        <w:numPr>
          <w:ilvl w:val="0"/>
          <w:numId w:val="27"/>
        </w:numPr>
        <w:tabs>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картку зі зразками підписів розпорядників клірингового рахунку та відбитка печатки, затверджену уповноваженою особою ФГВФО на здійснення тимчасової адміністрації / на ліквідацію;</w:t>
      </w:r>
    </w:p>
    <w:p w14:paraId="5259CAA3" w14:textId="77777777" w:rsidR="00F565F1" w:rsidRPr="00EE5475" w:rsidRDefault="00C4522C" w:rsidP="005C2811">
      <w:pPr>
        <w:numPr>
          <w:ilvl w:val="1"/>
          <w:numId w:val="64"/>
        </w:numPr>
        <w:tabs>
          <w:tab w:val="left" w:pos="0"/>
          <w:tab w:val="left" w:pos="1134"/>
          <w:tab w:val="left" w:pos="1276"/>
        </w:tabs>
        <w:spacing w:after="0"/>
        <w:ind w:left="0" w:firstLine="709"/>
        <w:rPr>
          <w:rFonts w:ascii="Times New Roman" w:hAnsi="Times New Roman"/>
          <w:sz w:val="24"/>
          <w:szCs w:val="24"/>
        </w:rPr>
      </w:pPr>
      <w:r w:rsidRPr="00EE5475">
        <w:rPr>
          <w:rFonts w:ascii="Times New Roman" w:hAnsi="Times New Roman"/>
          <w:sz w:val="24"/>
          <w:szCs w:val="24"/>
        </w:rPr>
        <w:t>Кліринговий рахунок учасника клірингу може бути закритий тільки за умови:</w:t>
      </w:r>
    </w:p>
    <w:p w14:paraId="59BFACF3" w14:textId="77777777" w:rsidR="00645F66"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відсутності на кліринговому рахунку </w:t>
      </w:r>
      <w:r w:rsidR="00B83F2C" w:rsidRPr="00EE5475">
        <w:rPr>
          <w:rFonts w:ascii="Times New Roman" w:hAnsi="Times New Roman"/>
          <w:sz w:val="24"/>
          <w:szCs w:val="24"/>
        </w:rPr>
        <w:t>клірингових активів</w:t>
      </w:r>
      <w:r w:rsidRPr="00EE5475">
        <w:rPr>
          <w:rFonts w:ascii="Times New Roman" w:hAnsi="Times New Roman"/>
          <w:sz w:val="24"/>
          <w:szCs w:val="24"/>
        </w:rPr>
        <w:t>;</w:t>
      </w:r>
    </w:p>
    <w:p w14:paraId="295AC909" w14:textId="77777777" w:rsidR="00645F66" w:rsidRPr="00EE5475" w:rsidRDefault="00D93DF8"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закриття всіх клірингових субрахунків учасника клірингу</w:t>
      </w:r>
      <w:r w:rsidR="00CD0EAA" w:rsidRPr="00EE5475">
        <w:rPr>
          <w:rFonts w:ascii="Times New Roman" w:eastAsia="Times NR Cyr MT" w:hAnsi="Times New Roman"/>
          <w:sz w:val="24"/>
          <w:szCs w:val="24"/>
          <w:lang w:eastAsia="uk-UA"/>
        </w:rPr>
        <w:t xml:space="preserve"> та </w:t>
      </w:r>
      <w:r w:rsidR="001C0C49" w:rsidRPr="00EE5475">
        <w:rPr>
          <w:rFonts w:ascii="Times New Roman" w:eastAsia="Times NR Cyr MT" w:hAnsi="Times New Roman"/>
          <w:sz w:val="24"/>
          <w:szCs w:val="24"/>
          <w:lang w:eastAsia="uk-UA"/>
        </w:rPr>
        <w:t>к</w:t>
      </w:r>
      <w:r w:rsidR="001C0C49" w:rsidRPr="00EE5475">
        <w:rPr>
          <w:rFonts w:ascii="Times New Roman" w:hAnsi="Times New Roman"/>
          <w:sz w:val="24"/>
          <w:szCs w:val="24"/>
        </w:rPr>
        <w:t xml:space="preserve">лірингових субрахунків для обліку </w:t>
      </w:r>
      <w:r w:rsidR="00B83F2C" w:rsidRPr="00EE5475">
        <w:rPr>
          <w:rFonts w:ascii="Times New Roman" w:hAnsi="Times New Roman"/>
          <w:sz w:val="24"/>
          <w:szCs w:val="24"/>
        </w:rPr>
        <w:t>клірингових активів</w:t>
      </w:r>
      <w:r w:rsidR="001C0C49" w:rsidRPr="00EE5475">
        <w:rPr>
          <w:rFonts w:ascii="Times New Roman" w:hAnsi="Times New Roman"/>
          <w:sz w:val="24"/>
          <w:szCs w:val="24"/>
        </w:rPr>
        <w:t xml:space="preserve"> клієнта учаснику клірингу / контрагента учасника клірингу</w:t>
      </w:r>
      <w:r w:rsidR="00C4522C" w:rsidRPr="00EE5475">
        <w:rPr>
          <w:rFonts w:ascii="Times New Roman" w:hAnsi="Times New Roman"/>
          <w:sz w:val="24"/>
          <w:szCs w:val="24"/>
        </w:rPr>
        <w:t>, які є складовими частинами цього клірингового рахунку учасника клірингу.</w:t>
      </w:r>
    </w:p>
    <w:p w14:paraId="1ADF212F" w14:textId="77777777" w:rsidR="0071067B" w:rsidRPr="00EE5475" w:rsidRDefault="00412C2B" w:rsidP="003A2762">
      <w:pPr>
        <w:numPr>
          <w:ilvl w:val="1"/>
          <w:numId w:val="64"/>
        </w:numPr>
        <w:tabs>
          <w:tab w:val="left" w:pos="0"/>
          <w:tab w:val="left" w:pos="1134"/>
          <w:tab w:val="left" w:pos="1276"/>
        </w:tabs>
        <w:spacing w:after="0"/>
        <w:ind w:left="0" w:firstLine="709"/>
        <w:rPr>
          <w:rFonts w:ascii="Times New Roman" w:hAnsi="Times New Roman"/>
          <w:sz w:val="24"/>
          <w:szCs w:val="24"/>
        </w:rPr>
      </w:pPr>
      <w:r w:rsidRPr="00EE5475">
        <w:rPr>
          <w:rFonts w:ascii="Times New Roman" w:hAnsi="Times New Roman"/>
          <w:sz w:val="24"/>
          <w:szCs w:val="24"/>
        </w:rPr>
        <w:lastRenderedPageBreak/>
        <w:t xml:space="preserve">Кліринговий субрахунок учасника клірингу може бути закритий тільки за умови відсутності на </w:t>
      </w:r>
      <w:r w:rsidR="00CF198D" w:rsidRPr="00EE5475">
        <w:rPr>
          <w:rFonts w:ascii="Times New Roman" w:hAnsi="Times New Roman"/>
          <w:sz w:val="24"/>
          <w:szCs w:val="24"/>
        </w:rPr>
        <w:t xml:space="preserve">цьому </w:t>
      </w:r>
      <w:r w:rsidRPr="00EE5475">
        <w:rPr>
          <w:rFonts w:ascii="Times New Roman" w:hAnsi="Times New Roman"/>
          <w:sz w:val="24"/>
          <w:szCs w:val="24"/>
        </w:rPr>
        <w:t xml:space="preserve">кліринговому субрахунку </w:t>
      </w:r>
      <w:r w:rsidR="00F20249" w:rsidRPr="00EE5475">
        <w:rPr>
          <w:rFonts w:ascii="Times New Roman" w:hAnsi="Times New Roman"/>
          <w:sz w:val="24"/>
          <w:szCs w:val="24"/>
        </w:rPr>
        <w:t>клірингових активів</w:t>
      </w:r>
      <w:r w:rsidRPr="00EE5475">
        <w:rPr>
          <w:rFonts w:ascii="Times New Roman" w:hAnsi="Times New Roman"/>
          <w:sz w:val="24"/>
          <w:szCs w:val="24"/>
        </w:rPr>
        <w:t>.</w:t>
      </w:r>
    </w:p>
    <w:p w14:paraId="543DB450" w14:textId="77777777" w:rsidR="005C2811" w:rsidRPr="00E01AFF" w:rsidRDefault="005C2811" w:rsidP="00E01AFF">
      <w:pPr>
        <w:tabs>
          <w:tab w:val="left" w:pos="0"/>
          <w:tab w:val="left" w:pos="993"/>
          <w:tab w:val="left" w:pos="1134"/>
        </w:tabs>
        <w:spacing w:before="120"/>
        <w:ind w:firstLine="0"/>
        <w:rPr>
          <w:rFonts w:ascii="Times New Roman" w:hAnsi="Times New Roman"/>
          <w:sz w:val="24"/>
          <w:szCs w:val="24"/>
        </w:rPr>
      </w:pPr>
    </w:p>
    <w:p w14:paraId="5E3B562D" w14:textId="77777777" w:rsidR="00F565F1" w:rsidRPr="00EE5475" w:rsidRDefault="00C4522C" w:rsidP="001D44AE">
      <w:pPr>
        <w:pStyle w:val="4"/>
        <w:numPr>
          <w:ilvl w:val="0"/>
          <w:numId w:val="64"/>
        </w:numPr>
        <w:tabs>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Процедури виконання Розрахунковим центром клірингових операцій </w:t>
      </w:r>
    </w:p>
    <w:p w14:paraId="2565D284" w14:textId="77777777" w:rsidR="00F565F1" w:rsidRPr="00EE5475" w:rsidRDefault="00D93DF8" w:rsidP="00AF3808">
      <w:pPr>
        <w:pStyle w:val="ad"/>
        <w:numPr>
          <w:ilvl w:val="1"/>
          <w:numId w:val="35"/>
        </w:numPr>
        <w:tabs>
          <w:tab w:val="left" w:pos="851"/>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При виконанні клірингових операцій Розрахунковий центр здійснює комплекс процедур, який визначає взаємопов’язану послідовність дій Розрахункового центру, депозитаріїв, </w:t>
      </w:r>
      <w:r w:rsidR="00CB4F1E" w:rsidRPr="00EE5475">
        <w:rPr>
          <w:rFonts w:ascii="Times New Roman" w:hAnsi="Times New Roman"/>
          <w:sz w:val="24"/>
          <w:szCs w:val="24"/>
          <w:lang w:val="uk-UA"/>
        </w:rPr>
        <w:t>операторів організованого ринку капіталу</w:t>
      </w:r>
      <w:r w:rsidRPr="00EE5475">
        <w:rPr>
          <w:rFonts w:ascii="Times New Roman" w:hAnsi="Times New Roman"/>
          <w:sz w:val="24"/>
          <w:szCs w:val="24"/>
          <w:lang w:val="uk-UA"/>
        </w:rPr>
        <w:t xml:space="preserve"> та учасників клірингу. </w:t>
      </w:r>
    </w:p>
    <w:p w14:paraId="4E49E772" w14:textId="77777777" w:rsidR="00F565F1" w:rsidRPr="00EE5475" w:rsidRDefault="00C4522C">
      <w:pPr>
        <w:numPr>
          <w:ilvl w:val="1"/>
          <w:numId w:val="35"/>
        </w:numPr>
        <w:tabs>
          <w:tab w:val="left" w:pos="851"/>
          <w:tab w:val="left" w:pos="1134"/>
        </w:tabs>
        <w:spacing w:after="0"/>
        <w:ind w:left="0" w:firstLine="709"/>
        <w:rPr>
          <w:rFonts w:ascii="Times New Roman" w:hAnsi="Times New Roman"/>
          <w:sz w:val="24"/>
          <w:szCs w:val="24"/>
        </w:rPr>
      </w:pPr>
      <w:r w:rsidRPr="00EE5475">
        <w:rPr>
          <w:rFonts w:ascii="Times New Roman" w:hAnsi="Times New Roman"/>
          <w:sz w:val="24"/>
          <w:szCs w:val="24"/>
        </w:rPr>
        <w:t>Операції за кліринговими рахунками/субрахунками здійснюються учасниками клірингу відповідно до внутрішніх документів Розрахункового центру за допомогою інтернет-клірингу.</w:t>
      </w:r>
      <w:r w:rsidR="00C638CA" w:rsidRPr="00EE5475">
        <w:rPr>
          <w:rFonts w:ascii="Times New Roman" w:hAnsi="Times New Roman"/>
          <w:sz w:val="24"/>
          <w:szCs w:val="24"/>
        </w:rPr>
        <w:t xml:space="preserve"> </w:t>
      </w:r>
    </w:p>
    <w:p w14:paraId="0440E3EC" w14:textId="6587E84B" w:rsidR="00747FAE" w:rsidRPr="00EE5475" w:rsidRDefault="00C638CA" w:rsidP="000D412E">
      <w:pPr>
        <w:pStyle w:val="ad"/>
        <w:numPr>
          <w:ilvl w:val="1"/>
          <w:numId w:val="35"/>
        </w:numPr>
        <w:tabs>
          <w:tab w:val="left" w:pos="709"/>
        </w:tabs>
        <w:ind w:left="0" w:firstLine="709"/>
        <w:jc w:val="both"/>
        <w:rPr>
          <w:rFonts w:ascii="Times New Roman" w:eastAsia="Calibri" w:hAnsi="Times New Roman"/>
          <w:sz w:val="24"/>
          <w:szCs w:val="24"/>
          <w:lang w:val="uk-UA" w:eastAsia="en-US"/>
        </w:rPr>
      </w:pPr>
      <w:r w:rsidRPr="00EE5475">
        <w:rPr>
          <w:rFonts w:ascii="Times New Roman" w:hAnsi="Times New Roman"/>
          <w:sz w:val="24"/>
          <w:szCs w:val="24"/>
          <w:lang w:val="uk-UA"/>
        </w:rPr>
        <w:t xml:space="preserve">Розрахунковий центр при провадженні клірингової діяльності </w:t>
      </w:r>
      <w:r w:rsidRPr="00EE5475">
        <w:rPr>
          <w:rFonts w:ascii="Times New Roman" w:eastAsia="Calibri" w:hAnsi="Times New Roman"/>
          <w:sz w:val="24"/>
          <w:szCs w:val="24"/>
          <w:lang w:val="uk-UA" w:eastAsia="en-US"/>
        </w:rPr>
        <w:t>здійснює грошові розрахунки за результатами клірингу за</w:t>
      </w:r>
      <w:r w:rsidR="005F27C2" w:rsidRPr="00EE5475">
        <w:rPr>
          <w:rFonts w:ascii="Times New Roman" w:eastAsia="Calibri" w:hAnsi="Times New Roman"/>
          <w:sz w:val="24"/>
          <w:szCs w:val="24"/>
          <w:lang w:val="uk-UA" w:eastAsia="en-US"/>
        </w:rPr>
        <w:t xml:space="preserve"> </w:t>
      </w:r>
      <w:r w:rsidRPr="00EE5475">
        <w:rPr>
          <w:rFonts w:ascii="Times New Roman" w:eastAsia="Calibri" w:hAnsi="Times New Roman"/>
          <w:sz w:val="24"/>
          <w:szCs w:val="24"/>
          <w:lang w:val="uk-UA" w:eastAsia="en-US"/>
        </w:rPr>
        <w:t xml:space="preserve">правочинами щодо цінних паперів, вчиненими на організованому ринку капіталу та поза ним, за принципом «поставка цінних паперів проти оплати». </w:t>
      </w:r>
    </w:p>
    <w:p w14:paraId="4874909A" w14:textId="77777777" w:rsidR="00596635" w:rsidRPr="00EE5475" w:rsidRDefault="00C638CA" w:rsidP="00596635">
      <w:pPr>
        <w:pStyle w:val="ad"/>
        <w:tabs>
          <w:tab w:val="left" w:pos="709"/>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Розрахунковий центр здійснює </w:t>
      </w:r>
      <w:r w:rsidRPr="00EE5475">
        <w:rPr>
          <w:rFonts w:ascii="Times New Roman" w:eastAsia="Calibri" w:hAnsi="Times New Roman"/>
          <w:sz w:val="24"/>
          <w:szCs w:val="24"/>
          <w:lang w:val="uk-UA" w:eastAsia="en-US"/>
        </w:rPr>
        <w:t xml:space="preserve">грошові розрахунки за результатами клірингу за правочинами щодо цінних паперів в національній валюті, </w:t>
      </w:r>
      <w:r w:rsidR="00596635" w:rsidRPr="00EE5475">
        <w:rPr>
          <w:rFonts w:ascii="Times New Roman" w:eastAsia="Calibri" w:hAnsi="Times New Roman"/>
          <w:sz w:val="24"/>
          <w:szCs w:val="24"/>
          <w:lang w:val="uk-UA" w:eastAsia="en-US"/>
        </w:rPr>
        <w:t>о</w:t>
      </w:r>
      <w:r w:rsidR="00747FAE" w:rsidRPr="00EE5475">
        <w:rPr>
          <w:rFonts w:ascii="Times New Roman" w:eastAsia="Calibri" w:hAnsi="Times New Roman"/>
          <w:sz w:val="24"/>
          <w:szCs w:val="24"/>
          <w:lang w:val="uk-UA" w:eastAsia="en-US"/>
        </w:rPr>
        <w:t>крім випадк</w:t>
      </w:r>
      <w:r w:rsidR="00596635" w:rsidRPr="00EE5475">
        <w:rPr>
          <w:rFonts w:ascii="Times New Roman" w:eastAsia="Calibri" w:hAnsi="Times New Roman"/>
          <w:sz w:val="24"/>
          <w:szCs w:val="24"/>
          <w:lang w:val="uk-UA" w:eastAsia="en-US"/>
        </w:rPr>
        <w:t>у здійснення розрахунків з</w:t>
      </w:r>
      <w:r w:rsidR="00747FAE" w:rsidRPr="00EE5475">
        <w:rPr>
          <w:rFonts w:ascii="Times New Roman" w:eastAsia="Calibri" w:hAnsi="Times New Roman"/>
          <w:sz w:val="24"/>
          <w:szCs w:val="24"/>
          <w:lang w:val="uk-UA" w:eastAsia="en-US"/>
        </w:rPr>
        <w:t>а</w:t>
      </w:r>
      <w:r w:rsidR="00747FAE" w:rsidRPr="00EE5475">
        <w:rPr>
          <w:rFonts w:ascii="Times New Roman" w:hAnsi="Times New Roman"/>
          <w:sz w:val="24"/>
          <w:szCs w:val="24"/>
          <w:lang w:val="uk-UA"/>
        </w:rPr>
        <w:t xml:space="preserve"> правочинами щодо облігацій внутрішньої державної позики України, номіновани</w:t>
      </w:r>
      <w:r w:rsidR="00924315" w:rsidRPr="00EE5475">
        <w:rPr>
          <w:rFonts w:ascii="Times New Roman" w:hAnsi="Times New Roman"/>
          <w:sz w:val="24"/>
          <w:szCs w:val="24"/>
          <w:lang w:val="uk-UA"/>
        </w:rPr>
        <w:t>ми</w:t>
      </w:r>
      <w:r w:rsidR="00747FAE" w:rsidRPr="00EE5475">
        <w:rPr>
          <w:rFonts w:ascii="Times New Roman" w:hAnsi="Times New Roman"/>
          <w:sz w:val="24"/>
          <w:szCs w:val="24"/>
          <w:lang w:val="uk-UA"/>
        </w:rPr>
        <w:t xml:space="preserve"> в іноземній валюті, </w:t>
      </w:r>
      <w:r w:rsidR="00596635" w:rsidRPr="00EE5475">
        <w:rPr>
          <w:rFonts w:ascii="Times New Roman" w:hAnsi="Times New Roman"/>
          <w:sz w:val="24"/>
          <w:szCs w:val="24"/>
          <w:lang w:val="uk-UA"/>
        </w:rPr>
        <w:t xml:space="preserve">за якими </w:t>
      </w:r>
      <w:r w:rsidR="00747FAE" w:rsidRPr="00EE5475">
        <w:rPr>
          <w:rFonts w:ascii="Times New Roman" w:hAnsi="Times New Roman"/>
          <w:sz w:val="24"/>
          <w:szCs w:val="24"/>
          <w:lang w:val="uk-UA"/>
        </w:rPr>
        <w:t xml:space="preserve">Розрахунковий центр здійснює </w:t>
      </w:r>
      <w:r w:rsidR="00747FAE" w:rsidRPr="00EE5475">
        <w:rPr>
          <w:rFonts w:ascii="Times New Roman" w:eastAsia="Calibri" w:hAnsi="Times New Roman"/>
          <w:sz w:val="24"/>
          <w:szCs w:val="24"/>
          <w:lang w:val="uk-UA" w:eastAsia="en-US"/>
        </w:rPr>
        <w:t xml:space="preserve">грошові розрахунки за результатами клірингу </w:t>
      </w:r>
      <w:r w:rsidR="000D412E" w:rsidRPr="00EE5475">
        <w:rPr>
          <w:rFonts w:ascii="Times New Roman" w:eastAsia="Calibri" w:hAnsi="Times New Roman"/>
          <w:sz w:val="24"/>
          <w:szCs w:val="24"/>
          <w:lang w:val="uk-UA" w:eastAsia="en-US"/>
        </w:rPr>
        <w:t xml:space="preserve">виключно у валюті номінальної вартості таких </w:t>
      </w:r>
      <w:r w:rsidR="000D412E" w:rsidRPr="00EE5475">
        <w:rPr>
          <w:rFonts w:ascii="Times New Roman" w:hAnsi="Times New Roman"/>
          <w:sz w:val="24"/>
          <w:szCs w:val="24"/>
          <w:lang w:val="uk-UA"/>
        </w:rPr>
        <w:t>облігацій внутрішньої державної позики України</w:t>
      </w:r>
      <w:r w:rsidRPr="00EE5475">
        <w:rPr>
          <w:rFonts w:ascii="Times New Roman" w:hAnsi="Times New Roman"/>
          <w:sz w:val="24"/>
          <w:szCs w:val="24"/>
          <w:lang w:val="uk-UA"/>
        </w:rPr>
        <w:t>.</w:t>
      </w:r>
    </w:p>
    <w:p w14:paraId="3ADC42CE" w14:textId="77777777" w:rsidR="005D5D9E" w:rsidRPr="00EE5475" w:rsidRDefault="00CF1CB6" w:rsidP="00596635">
      <w:pPr>
        <w:pStyle w:val="ad"/>
        <w:tabs>
          <w:tab w:val="left" w:pos="709"/>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Розрахунковий центр </w:t>
      </w:r>
      <w:r w:rsidRPr="00EE5475">
        <w:rPr>
          <w:rFonts w:ascii="Times New Roman" w:eastAsia="Calibri" w:hAnsi="Times New Roman"/>
          <w:sz w:val="24"/>
          <w:szCs w:val="24"/>
          <w:lang w:val="uk-UA" w:eastAsia="en-US"/>
        </w:rPr>
        <w:t xml:space="preserve">здійснює грошові розрахунки за результатами клірингу </w:t>
      </w:r>
      <w:r w:rsidRPr="00EE5475">
        <w:rPr>
          <w:rFonts w:ascii="Times New Roman" w:hAnsi="Times New Roman"/>
          <w:sz w:val="24"/>
          <w:szCs w:val="24"/>
          <w:lang w:val="uk-UA"/>
        </w:rPr>
        <w:t xml:space="preserve">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укладеними на організованому ринку капіталу, за принципом «поставка проти оплати». </w:t>
      </w:r>
      <w:r w:rsidR="005D5D9E" w:rsidRPr="00EE5475">
        <w:rPr>
          <w:rFonts w:ascii="Times New Roman" w:hAnsi="Times New Roman"/>
          <w:sz w:val="24"/>
          <w:szCs w:val="24"/>
          <w:lang w:val="uk-UA"/>
        </w:rPr>
        <w:t xml:space="preserve">Розрахунковий центр здійснює грошові розрахунки за результатами клірингу зобов’язань за </w:t>
      </w:r>
      <w:proofErr w:type="spellStart"/>
      <w:r w:rsidR="005D5D9E" w:rsidRPr="00EE5475">
        <w:rPr>
          <w:rFonts w:ascii="Times New Roman" w:hAnsi="Times New Roman"/>
          <w:sz w:val="24"/>
          <w:szCs w:val="24"/>
          <w:lang w:val="uk-UA"/>
        </w:rPr>
        <w:t>деривативними</w:t>
      </w:r>
      <w:proofErr w:type="spellEnd"/>
      <w:r w:rsidR="005D5D9E" w:rsidRPr="00EE5475">
        <w:rPr>
          <w:rFonts w:ascii="Times New Roman" w:hAnsi="Times New Roman"/>
          <w:sz w:val="24"/>
          <w:szCs w:val="24"/>
          <w:lang w:val="uk-UA"/>
        </w:rPr>
        <w:t xml:space="preserve"> контрактами в національній та іноземній валюті.</w:t>
      </w:r>
    </w:p>
    <w:p w14:paraId="2EFBB107" w14:textId="77777777" w:rsidR="00F411FB" w:rsidRPr="00EE5475" w:rsidRDefault="00596635" w:rsidP="00596635">
      <w:pPr>
        <w:pStyle w:val="ad"/>
        <w:tabs>
          <w:tab w:val="left" w:pos="709"/>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5.4.  </w:t>
      </w:r>
      <w:r w:rsidR="00F411FB" w:rsidRPr="00EE5475">
        <w:rPr>
          <w:rFonts w:ascii="Times New Roman" w:hAnsi="Times New Roman"/>
          <w:sz w:val="24"/>
          <w:szCs w:val="24"/>
          <w:lang w:val="uk-UA"/>
        </w:rPr>
        <w:t>Розрахунковий центр здійснює кліринг та грошові розрахунки</w:t>
      </w:r>
      <w:r w:rsidR="005A5D77" w:rsidRPr="00EE5475">
        <w:rPr>
          <w:rFonts w:ascii="Times New Roman" w:eastAsia="Calibri" w:hAnsi="Times New Roman"/>
          <w:sz w:val="24"/>
          <w:szCs w:val="24"/>
          <w:lang w:val="uk-UA" w:eastAsia="en-US"/>
        </w:rPr>
        <w:t xml:space="preserve"> за результатами клірингу виключно</w:t>
      </w:r>
      <w:r w:rsidR="00F411FB" w:rsidRPr="00EE5475">
        <w:rPr>
          <w:rFonts w:ascii="Times New Roman" w:hAnsi="Times New Roman"/>
          <w:sz w:val="24"/>
          <w:szCs w:val="24"/>
          <w:lang w:val="uk-UA"/>
        </w:rPr>
        <w:t xml:space="preserve"> за зобов’язаннями, допущеними до клірингу відповідно до розділу 4 Правил клірингу з урахуванням особливостей, визначених цим Регламентом.</w:t>
      </w:r>
    </w:p>
    <w:p w14:paraId="08C32B5E" w14:textId="77777777" w:rsidR="00596635" w:rsidRPr="00EE5475" w:rsidRDefault="00C66AF7" w:rsidP="00596635">
      <w:pPr>
        <w:pStyle w:val="ad"/>
        <w:tabs>
          <w:tab w:val="left" w:pos="709"/>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5.4.1. </w:t>
      </w:r>
      <w:r w:rsidR="00596635" w:rsidRPr="00EE5475">
        <w:rPr>
          <w:rFonts w:ascii="Times New Roman" w:hAnsi="Times New Roman"/>
          <w:sz w:val="24"/>
          <w:szCs w:val="24"/>
          <w:lang w:val="uk-UA"/>
        </w:rPr>
        <w:t>Розрахунковий центр не допускає до клірингу зобов’язання за правочинами щодо облігацій внутрішньої державної позики України, номіновани</w:t>
      </w:r>
      <w:r w:rsidR="00F411FB" w:rsidRPr="00EE5475">
        <w:rPr>
          <w:rFonts w:ascii="Times New Roman" w:hAnsi="Times New Roman"/>
          <w:sz w:val="24"/>
          <w:szCs w:val="24"/>
          <w:lang w:val="uk-UA"/>
        </w:rPr>
        <w:t>ми</w:t>
      </w:r>
      <w:r w:rsidR="00596635" w:rsidRPr="00EE5475">
        <w:rPr>
          <w:rFonts w:ascii="Times New Roman" w:hAnsi="Times New Roman"/>
          <w:sz w:val="24"/>
          <w:szCs w:val="24"/>
          <w:lang w:val="uk-UA"/>
        </w:rPr>
        <w:t xml:space="preserve"> в іноземній валюті</w:t>
      </w:r>
      <w:r w:rsidR="00F411FB" w:rsidRPr="00EE5475">
        <w:rPr>
          <w:rFonts w:ascii="Times New Roman" w:hAnsi="Times New Roman"/>
          <w:sz w:val="24"/>
          <w:szCs w:val="24"/>
          <w:lang w:val="uk-UA"/>
        </w:rPr>
        <w:t>:</w:t>
      </w:r>
    </w:p>
    <w:p w14:paraId="4263761D" w14:textId="77777777" w:rsidR="00F411FB" w:rsidRPr="00EE5475" w:rsidRDefault="00F411FB" w:rsidP="00EE5475">
      <w:pPr>
        <w:pStyle w:val="ad"/>
        <w:numPr>
          <w:ilvl w:val="0"/>
          <w:numId w:val="86"/>
        </w:numPr>
        <w:ind w:left="1134" w:hanging="425"/>
        <w:jc w:val="both"/>
        <w:rPr>
          <w:rFonts w:ascii="Times New Roman" w:hAnsi="Times New Roman"/>
          <w:sz w:val="24"/>
          <w:szCs w:val="24"/>
          <w:lang w:val="uk-UA"/>
        </w:rPr>
      </w:pPr>
      <w:r w:rsidRPr="00EE5475">
        <w:rPr>
          <w:rFonts w:ascii="Times New Roman" w:hAnsi="Times New Roman"/>
          <w:sz w:val="24"/>
          <w:szCs w:val="24"/>
          <w:lang w:val="uk-UA"/>
        </w:rPr>
        <w:t>вчиненими поза організованим ринком капіталу;</w:t>
      </w:r>
    </w:p>
    <w:p w14:paraId="7CB6FC84" w14:textId="77777777" w:rsidR="00F411FB" w:rsidRPr="00EE5475" w:rsidRDefault="009B1131" w:rsidP="00EE5475">
      <w:pPr>
        <w:pStyle w:val="ad"/>
        <w:numPr>
          <w:ilvl w:val="0"/>
          <w:numId w:val="86"/>
        </w:numPr>
        <w:ind w:left="1134" w:hanging="425"/>
        <w:jc w:val="both"/>
        <w:rPr>
          <w:rFonts w:ascii="Times New Roman" w:hAnsi="Times New Roman"/>
          <w:sz w:val="24"/>
          <w:szCs w:val="24"/>
          <w:lang w:val="uk-UA"/>
        </w:rPr>
      </w:pPr>
      <w:r w:rsidRPr="00EE5475">
        <w:rPr>
          <w:rFonts w:ascii="Times New Roman" w:hAnsi="Times New Roman"/>
          <w:sz w:val="24"/>
          <w:szCs w:val="24"/>
          <w:lang w:val="uk-UA"/>
        </w:rPr>
        <w:t>якщо такі правочини укладені без участі Розрахункового центру як центрального контрагента</w:t>
      </w:r>
      <w:r w:rsidR="00F411FB" w:rsidRPr="00EE5475">
        <w:rPr>
          <w:rFonts w:ascii="Times New Roman" w:hAnsi="Times New Roman"/>
          <w:sz w:val="24"/>
          <w:szCs w:val="24"/>
          <w:lang w:val="uk-UA"/>
        </w:rPr>
        <w:t>;</w:t>
      </w:r>
    </w:p>
    <w:p w14:paraId="130246D2" w14:textId="77777777" w:rsidR="00924315" w:rsidRPr="00EE5475" w:rsidRDefault="00924315" w:rsidP="00EE5475">
      <w:pPr>
        <w:pStyle w:val="ad"/>
        <w:numPr>
          <w:ilvl w:val="0"/>
          <w:numId w:val="86"/>
        </w:numPr>
        <w:ind w:left="1134" w:hanging="425"/>
        <w:jc w:val="both"/>
        <w:rPr>
          <w:rFonts w:ascii="Times New Roman" w:hAnsi="Times New Roman"/>
          <w:sz w:val="24"/>
          <w:szCs w:val="24"/>
          <w:lang w:val="uk-UA"/>
        </w:rPr>
      </w:pPr>
      <w:r w:rsidRPr="00EE5475">
        <w:rPr>
          <w:rFonts w:ascii="Times New Roman" w:eastAsia="Calibri" w:hAnsi="Times New Roman"/>
          <w:sz w:val="24"/>
          <w:szCs w:val="24"/>
          <w:lang w:val="uk-UA" w:eastAsia="en-US"/>
        </w:rPr>
        <w:t>які передбачають грошові розрахунки не у валюті номінальної вартості таких облігацій;</w:t>
      </w:r>
    </w:p>
    <w:p w14:paraId="5963AB4C" w14:textId="77777777" w:rsidR="00C66AF7" w:rsidRPr="00EE5475" w:rsidRDefault="00C66AF7" w:rsidP="00EE5475">
      <w:pPr>
        <w:pStyle w:val="ad"/>
        <w:numPr>
          <w:ilvl w:val="0"/>
          <w:numId w:val="86"/>
        </w:numPr>
        <w:ind w:left="1134" w:hanging="425"/>
        <w:jc w:val="both"/>
        <w:rPr>
          <w:rFonts w:ascii="Times New Roman" w:hAnsi="Times New Roman"/>
          <w:sz w:val="24"/>
          <w:szCs w:val="24"/>
          <w:lang w:val="uk-UA"/>
        </w:rPr>
      </w:pPr>
      <w:r w:rsidRPr="00EE5475">
        <w:rPr>
          <w:rFonts w:ascii="Times New Roman" w:hAnsi="Times New Roman"/>
          <w:sz w:val="24"/>
          <w:szCs w:val="24"/>
          <w:lang w:val="uk-UA"/>
        </w:rPr>
        <w:t>які передбачають купівлю цінних паперів у юридичної особи-резидента, що не є інвестиційною фірмою або банком.</w:t>
      </w:r>
    </w:p>
    <w:p w14:paraId="5FAF679C" w14:textId="77777777" w:rsidR="000A046B" w:rsidRPr="00EE5475" w:rsidRDefault="00C66AF7" w:rsidP="00E25E46">
      <w:pPr>
        <w:pStyle w:val="ad"/>
        <w:tabs>
          <w:tab w:val="left" w:pos="709"/>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5.4.2. </w:t>
      </w:r>
      <w:r w:rsidR="009B6F61" w:rsidRPr="00EE5475">
        <w:rPr>
          <w:rFonts w:ascii="Times New Roman" w:hAnsi="Times New Roman"/>
          <w:sz w:val="24"/>
          <w:szCs w:val="24"/>
          <w:lang w:val="uk-UA"/>
        </w:rPr>
        <w:t>Розрахунковий центр допускає до клірингу з</w:t>
      </w:r>
      <w:r w:rsidR="009B1131" w:rsidRPr="00EE5475">
        <w:rPr>
          <w:rFonts w:ascii="Times New Roman" w:hAnsi="Times New Roman"/>
          <w:sz w:val="24"/>
          <w:szCs w:val="24"/>
          <w:lang w:val="uk-UA"/>
        </w:rPr>
        <w:t>обов’язання за правочином щодо цінних паперів іноземного емітента, вчиненим учасником клірингу-банком виключно якщо такий правочин вчинений учасником клірингу-банком у власних інтересах та іншою стороною такого правочину також виступає учасник клірингу, який є банком.</w:t>
      </w:r>
    </w:p>
    <w:p w14:paraId="558DABE0" w14:textId="2849ADC9" w:rsidR="00E25E46" w:rsidRPr="00EE5475" w:rsidRDefault="00ED2278" w:rsidP="00E25E46">
      <w:pPr>
        <w:pStyle w:val="ad"/>
        <w:tabs>
          <w:tab w:val="left" w:pos="709"/>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5.4.3. Розрахунковий центр допускає до клірингу зобов’язання за </w:t>
      </w:r>
      <w:proofErr w:type="spellStart"/>
      <w:r w:rsidRPr="00EE5475">
        <w:rPr>
          <w:rFonts w:ascii="Times New Roman" w:hAnsi="Times New Roman"/>
          <w:sz w:val="24"/>
          <w:szCs w:val="24"/>
          <w:lang w:val="uk-UA"/>
        </w:rPr>
        <w:t>деривативним</w:t>
      </w:r>
      <w:proofErr w:type="spellEnd"/>
      <w:r w:rsidRPr="00EE5475">
        <w:rPr>
          <w:rFonts w:ascii="Times New Roman" w:hAnsi="Times New Roman"/>
          <w:sz w:val="24"/>
          <w:szCs w:val="24"/>
          <w:lang w:val="uk-UA"/>
        </w:rPr>
        <w:t xml:space="preserve"> контрактом, вчиненим учасником клірингу-банком виключно якщо такий </w:t>
      </w:r>
      <w:proofErr w:type="spellStart"/>
      <w:r w:rsidRPr="00EE5475">
        <w:rPr>
          <w:rFonts w:ascii="Times New Roman" w:hAnsi="Times New Roman"/>
          <w:sz w:val="24"/>
          <w:szCs w:val="24"/>
          <w:lang w:val="uk-UA"/>
        </w:rPr>
        <w:t>деривативний</w:t>
      </w:r>
      <w:proofErr w:type="spellEnd"/>
      <w:r w:rsidRPr="00EE5475">
        <w:rPr>
          <w:rFonts w:ascii="Times New Roman" w:hAnsi="Times New Roman"/>
          <w:sz w:val="24"/>
          <w:szCs w:val="24"/>
          <w:lang w:val="uk-UA"/>
        </w:rPr>
        <w:t xml:space="preserve"> контракт вчинений учасником клірингу-банком у власних інтересах та іншою стороною такого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 є Розрахунковий центр як центральний контрагент.</w:t>
      </w:r>
    </w:p>
    <w:p w14:paraId="3707900F" w14:textId="77777777" w:rsidR="006A317E" w:rsidRPr="00EE5475" w:rsidRDefault="00D93DF8" w:rsidP="00E626E2">
      <w:pPr>
        <w:pStyle w:val="ad"/>
        <w:numPr>
          <w:ilvl w:val="1"/>
          <w:numId w:val="91"/>
        </w:numPr>
        <w:tabs>
          <w:tab w:val="left" w:pos="710"/>
          <w:tab w:val="left" w:pos="851"/>
        </w:tabs>
        <w:ind w:left="0" w:firstLine="710"/>
        <w:jc w:val="both"/>
        <w:rPr>
          <w:rFonts w:ascii="Times New Roman" w:hAnsi="Times New Roman"/>
          <w:sz w:val="24"/>
          <w:szCs w:val="24"/>
          <w:lang w:val="uk-UA"/>
        </w:rPr>
      </w:pPr>
      <w:r w:rsidRPr="00EE5475">
        <w:rPr>
          <w:rFonts w:ascii="Times New Roman" w:hAnsi="Times New Roman"/>
          <w:sz w:val="24"/>
          <w:szCs w:val="24"/>
          <w:lang w:val="uk-UA"/>
        </w:rPr>
        <w:t>Кошти</w:t>
      </w:r>
      <w:r w:rsidR="00EA74E1" w:rsidRPr="00EE5475">
        <w:rPr>
          <w:rFonts w:ascii="Times New Roman" w:hAnsi="Times New Roman"/>
          <w:sz w:val="24"/>
          <w:szCs w:val="24"/>
          <w:lang w:val="uk-UA"/>
        </w:rPr>
        <w:t xml:space="preserve"> у гривні та іноземній валюті</w:t>
      </w:r>
      <w:r w:rsidRPr="00EE5475">
        <w:rPr>
          <w:rFonts w:ascii="Times New Roman" w:hAnsi="Times New Roman"/>
          <w:sz w:val="24"/>
          <w:szCs w:val="24"/>
          <w:lang w:val="uk-UA"/>
        </w:rPr>
        <w:t xml:space="preserve">, які учасник клірингу/клієнт учасника клірингу переказує на </w:t>
      </w:r>
      <w:r w:rsidR="0044477F" w:rsidRPr="00EE5475">
        <w:rPr>
          <w:rFonts w:ascii="Times New Roman" w:hAnsi="Times New Roman"/>
          <w:sz w:val="24"/>
          <w:szCs w:val="24"/>
          <w:lang w:val="uk-UA"/>
        </w:rPr>
        <w:t>Р</w:t>
      </w:r>
      <w:r w:rsidRPr="00EE5475">
        <w:rPr>
          <w:rFonts w:ascii="Times New Roman" w:hAnsi="Times New Roman"/>
          <w:sz w:val="24"/>
          <w:szCs w:val="24"/>
          <w:lang w:val="uk-UA"/>
        </w:rPr>
        <w:t>ахунок</w:t>
      </w:r>
      <w:r w:rsidR="0044477F" w:rsidRPr="00EE5475">
        <w:rPr>
          <w:rFonts w:ascii="Times New Roman" w:hAnsi="Times New Roman"/>
          <w:sz w:val="24"/>
          <w:szCs w:val="24"/>
          <w:lang w:val="uk-UA"/>
        </w:rPr>
        <w:t xml:space="preserve"> РЦ</w:t>
      </w:r>
      <w:r w:rsidRPr="00EE5475">
        <w:rPr>
          <w:rFonts w:ascii="Times New Roman" w:hAnsi="Times New Roman"/>
          <w:sz w:val="24"/>
          <w:szCs w:val="24"/>
          <w:lang w:val="uk-UA"/>
        </w:rPr>
        <w:t xml:space="preserve"> для забезпечення проведення розрахунків за</w:t>
      </w:r>
      <w:r w:rsidR="00EA504B" w:rsidRPr="00EE5475">
        <w:rPr>
          <w:rFonts w:ascii="Times New Roman" w:hAnsi="Times New Roman"/>
          <w:sz w:val="24"/>
          <w:szCs w:val="24"/>
          <w:lang w:val="uk-UA"/>
        </w:rPr>
        <w:t xml:space="preserve"> </w:t>
      </w:r>
      <w:proofErr w:type="spellStart"/>
      <w:r w:rsidR="00EA504B" w:rsidRPr="00EE5475">
        <w:rPr>
          <w:rFonts w:ascii="Times New Roman" w:hAnsi="Times New Roman"/>
          <w:sz w:val="24"/>
          <w:szCs w:val="24"/>
          <w:lang w:val="uk-UA"/>
        </w:rPr>
        <w:t>деривативними</w:t>
      </w:r>
      <w:proofErr w:type="spellEnd"/>
      <w:r w:rsidR="00EA504B" w:rsidRPr="00EE5475">
        <w:rPr>
          <w:rFonts w:ascii="Times New Roman" w:hAnsi="Times New Roman"/>
          <w:sz w:val="24"/>
          <w:szCs w:val="24"/>
          <w:lang w:val="uk-UA"/>
        </w:rPr>
        <w:t xml:space="preserve"> контрактами /</w:t>
      </w:r>
      <w:r w:rsidRPr="002F0154">
        <w:rPr>
          <w:rFonts w:ascii="Times New Roman" w:hAnsi="Times New Roman"/>
          <w:sz w:val="24"/>
          <w:szCs w:val="24"/>
          <w:lang w:val="uk-UA"/>
        </w:rPr>
        <w:t xml:space="preserve"> правочинами щодо цінних паперів, Розрахунковий центр відображає в системі клірингового обліку на </w:t>
      </w:r>
      <w:r w:rsidR="004564D7" w:rsidRPr="002F0154">
        <w:rPr>
          <w:rFonts w:ascii="Times New Roman" w:hAnsi="Times New Roman"/>
          <w:sz w:val="24"/>
          <w:szCs w:val="24"/>
          <w:lang w:val="uk-UA"/>
        </w:rPr>
        <w:t xml:space="preserve">відповідному </w:t>
      </w:r>
      <w:r w:rsidRPr="00EE5475">
        <w:rPr>
          <w:rFonts w:ascii="Times New Roman" w:hAnsi="Times New Roman"/>
          <w:sz w:val="24"/>
          <w:szCs w:val="24"/>
          <w:lang w:val="uk-UA"/>
        </w:rPr>
        <w:t xml:space="preserve">кліринговому </w:t>
      </w:r>
      <w:r w:rsidR="00C16236" w:rsidRPr="00EE5475">
        <w:rPr>
          <w:rFonts w:ascii="Times New Roman" w:hAnsi="Times New Roman"/>
          <w:sz w:val="24"/>
          <w:szCs w:val="24"/>
          <w:lang w:val="uk-UA"/>
        </w:rPr>
        <w:t>рахунку/</w:t>
      </w:r>
      <w:r w:rsidRPr="00EE5475">
        <w:rPr>
          <w:rFonts w:ascii="Times New Roman" w:hAnsi="Times New Roman"/>
          <w:sz w:val="24"/>
          <w:szCs w:val="24"/>
          <w:lang w:val="uk-UA"/>
        </w:rPr>
        <w:t xml:space="preserve">субрахунку як </w:t>
      </w:r>
      <w:r w:rsidR="0044477F" w:rsidRPr="00EE5475">
        <w:rPr>
          <w:rFonts w:ascii="Times New Roman" w:hAnsi="Times New Roman"/>
          <w:sz w:val="24"/>
          <w:szCs w:val="24"/>
          <w:lang w:val="uk-UA"/>
        </w:rPr>
        <w:t>клірингові активи щодо коштів</w:t>
      </w:r>
      <w:r w:rsidRPr="00EE5475">
        <w:rPr>
          <w:rFonts w:ascii="Times New Roman" w:hAnsi="Times New Roman"/>
          <w:sz w:val="24"/>
          <w:szCs w:val="24"/>
          <w:lang w:val="uk-UA"/>
        </w:rPr>
        <w:t xml:space="preserve">. </w:t>
      </w:r>
    </w:p>
    <w:p w14:paraId="382E6791" w14:textId="77777777" w:rsidR="00F565F1" w:rsidRPr="00EE5475" w:rsidRDefault="006A317E" w:rsidP="006A317E">
      <w:pPr>
        <w:tabs>
          <w:tab w:val="left" w:pos="851"/>
          <w:tab w:val="left" w:pos="1134"/>
        </w:tabs>
        <w:spacing w:after="0"/>
        <w:rPr>
          <w:rFonts w:ascii="Times New Roman" w:hAnsi="Times New Roman"/>
          <w:sz w:val="24"/>
          <w:szCs w:val="24"/>
        </w:rPr>
      </w:pPr>
      <w:r w:rsidRPr="00EE5475">
        <w:rPr>
          <w:rFonts w:ascii="Times New Roman" w:hAnsi="Times New Roman"/>
          <w:sz w:val="24"/>
          <w:szCs w:val="24"/>
        </w:rPr>
        <w:lastRenderedPageBreak/>
        <w:t xml:space="preserve">Для зарахування на </w:t>
      </w:r>
      <w:r w:rsidR="00664EA6" w:rsidRPr="00EE5475">
        <w:rPr>
          <w:rFonts w:ascii="Times New Roman" w:hAnsi="Times New Roman"/>
          <w:sz w:val="24"/>
          <w:szCs w:val="24"/>
        </w:rPr>
        <w:t>Р</w:t>
      </w:r>
      <w:r w:rsidRPr="00EE5475">
        <w:rPr>
          <w:rFonts w:ascii="Times New Roman" w:hAnsi="Times New Roman"/>
          <w:sz w:val="24"/>
          <w:szCs w:val="24"/>
        </w:rPr>
        <w:t>ахунок РЦ коштів у гривні використовується н</w:t>
      </w:r>
      <w:r w:rsidR="007653C9" w:rsidRPr="00EE5475">
        <w:rPr>
          <w:rFonts w:ascii="Times New Roman" w:hAnsi="Times New Roman"/>
          <w:sz w:val="24"/>
          <w:szCs w:val="24"/>
        </w:rPr>
        <w:t>омер Рахунку РЦ: UA493000010000032305338201027, відкритий в Національному банку України, код банку 300001.</w:t>
      </w:r>
    </w:p>
    <w:p w14:paraId="6747F087" w14:textId="77777777" w:rsidR="006A317E" w:rsidRPr="00EE5475" w:rsidRDefault="006A317E" w:rsidP="006A317E">
      <w:pPr>
        <w:tabs>
          <w:tab w:val="left" w:pos="851"/>
          <w:tab w:val="left" w:pos="1134"/>
        </w:tabs>
        <w:spacing w:after="0"/>
        <w:rPr>
          <w:rFonts w:ascii="Times New Roman" w:hAnsi="Times New Roman"/>
          <w:b/>
          <w:sz w:val="24"/>
          <w:szCs w:val="24"/>
        </w:rPr>
      </w:pPr>
      <w:r w:rsidRPr="00EE5475">
        <w:rPr>
          <w:rFonts w:ascii="Times New Roman" w:hAnsi="Times New Roman"/>
          <w:sz w:val="24"/>
          <w:szCs w:val="24"/>
        </w:rPr>
        <w:t xml:space="preserve">Для зарахування на </w:t>
      </w:r>
      <w:r w:rsidR="00664EA6" w:rsidRPr="00EE5475">
        <w:rPr>
          <w:rFonts w:ascii="Times New Roman" w:hAnsi="Times New Roman"/>
          <w:sz w:val="24"/>
          <w:szCs w:val="24"/>
        </w:rPr>
        <w:t>Р</w:t>
      </w:r>
      <w:r w:rsidRPr="00EE5475">
        <w:rPr>
          <w:rFonts w:ascii="Times New Roman" w:hAnsi="Times New Roman"/>
          <w:sz w:val="24"/>
          <w:szCs w:val="24"/>
        </w:rPr>
        <w:t xml:space="preserve">ахунок РЦ коштів </w:t>
      </w:r>
      <w:r w:rsidR="009A502D" w:rsidRPr="00EE5475">
        <w:rPr>
          <w:rFonts w:ascii="Times New Roman" w:hAnsi="Times New Roman"/>
          <w:sz w:val="24"/>
          <w:szCs w:val="24"/>
        </w:rPr>
        <w:t>в</w:t>
      </w:r>
      <w:r w:rsidRPr="00EE5475">
        <w:rPr>
          <w:rFonts w:ascii="Times New Roman" w:hAnsi="Times New Roman"/>
          <w:sz w:val="24"/>
          <w:szCs w:val="24"/>
        </w:rPr>
        <w:t xml:space="preserve"> іноземній валюті</w:t>
      </w:r>
      <w:r w:rsidR="005C3164" w:rsidRPr="00EE5475">
        <w:rPr>
          <w:rFonts w:ascii="Times New Roman" w:hAnsi="Times New Roman"/>
          <w:sz w:val="24"/>
          <w:szCs w:val="24"/>
        </w:rPr>
        <w:t xml:space="preserve"> (долар США та євро)</w:t>
      </w:r>
      <w:r w:rsidRPr="00EE5475">
        <w:rPr>
          <w:rFonts w:ascii="Times New Roman" w:hAnsi="Times New Roman"/>
          <w:sz w:val="24"/>
          <w:szCs w:val="24"/>
        </w:rPr>
        <w:t xml:space="preserve"> використовується номер рахунку</w:t>
      </w:r>
      <w:r w:rsidR="009F1EDD" w:rsidRPr="00EE5475">
        <w:rPr>
          <w:rFonts w:ascii="Times New Roman" w:hAnsi="Times New Roman"/>
          <w:sz w:val="24"/>
          <w:szCs w:val="24"/>
        </w:rPr>
        <w:t xml:space="preserve"> UA283223130000026502000000884</w:t>
      </w:r>
      <w:r w:rsidRPr="00EE5475">
        <w:rPr>
          <w:rFonts w:ascii="Times New Roman" w:hAnsi="Times New Roman"/>
          <w:sz w:val="24"/>
          <w:szCs w:val="24"/>
        </w:rPr>
        <w:t xml:space="preserve">, відкритий в АТ «Укрексімбанк», код банку </w:t>
      </w:r>
      <w:r w:rsidRPr="00EE5475">
        <w:rPr>
          <w:rFonts w:ascii="Times New Roman" w:hAnsi="Times New Roman"/>
          <w:color w:val="202124"/>
          <w:sz w:val="24"/>
          <w:szCs w:val="24"/>
          <w:shd w:val="clear" w:color="auto" w:fill="FFFFFF"/>
        </w:rPr>
        <w:t>322313</w:t>
      </w:r>
      <w:r w:rsidR="00C638CA" w:rsidRPr="00EE5475">
        <w:rPr>
          <w:rFonts w:ascii="Times New Roman" w:hAnsi="Times New Roman"/>
          <w:color w:val="202124"/>
          <w:sz w:val="24"/>
          <w:szCs w:val="24"/>
          <w:shd w:val="clear" w:color="auto" w:fill="FFFFFF"/>
        </w:rPr>
        <w:t>.</w:t>
      </w:r>
    </w:p>
    <w:p w14:paraId="4DE3567D" w14:textId="77777777" w:rsidR="00F565F1" w:rsidRPr="00EE5475" w:rsidRDefault="00D93DF8" w:rsidP="00E626E2">
      <w:pPr>
        <w:numPr>
          <w:ilvl w:val="1"/>
          <w:numId w:val="91"/>
        </w:numPr>
        <w:tabs>
          <w:tab w:val="left" w:pos="851"/>
          <w:tab w:val="left" w:pos="1134"/>
        </w:tabs>
        <w:spacing w:after="0"/>
        <w:ind w:left="0" w:firstLine="709"/>
        <w:rPr>
          <w:rFonts w:ascii="Times New Roman" w:hAnsi="Times New Roman"/>
          <w:sz w:val="24"/>
          <w:szCs w:val="24"/>
        </w:rPr>
      </w:pPr>
      <w:r w:rsidRPr="00EE5475">
        <w:rPr>
          <w:rFonts w:ascii="Times New Roman" w:hAnsi="Times New Roman"/>
          <w:sz w:val="24"/>
          <w:szCs w:val="24"/>
        </w:rPr>
        <w:t>Цінні папери, які заблоковані на рахунку у цінних паперах учасника клірингу/клієнта учасника клірингу</w:t>
      </w:r>
      <w:r w:rsidR="008A1FFB" w:rsidRPr="00EE5475">
        <w:rPr>
          <w:rFonts w:ascii="Times New Roman" w:hAnsi="Times New Roman"/>
          <w:sz w:val="24"/>
          <w:szCs w:val="24"/>
        </w:rPr>
        <w:t>/контрагента учасника клірингу</w:t>
      </w:r>
      <w:r w:rsidRPr="00EE5475">
        <w:rPr>
          <w:rFonts w:ascii="Times New Roman" w:hAnsi="Times New Roman"/>
          <w:sz w:val="24"/>
          <w:szCs w:val="24"/>
        </w:rPr>
        <w:t xml:space="preserve"> в системі депозитарного обліку депозитарію для здійснення Розрахунковим центром клірингу за </w:t>
      </w:r>
      <w:proofErr w:type="spellStart"/>
      <w:r w:rsidR="00FA5488" w:rsidRPr="00EE5475">
        <w:rPr>
          <w:rFonts w:ascii="Times New Roman" w:hAnsi="Times New Roman"/>
          <w:sz w:val="24"/>
          <w:szCs w:val="24"/>
        </w:rPr>
        <w:t>деривативними</w:t>
      </w:r>
      <w:proofErr w:type="spellEnd"/>
      <w:r w:rsidR="00FA5488" w:rsidRPr="00EE5475">
        <w:rPr>
          <w:rFonts w:ascii="Times New Roman" w:hAnsi="Times New Roman"/>
          <w:sz w:val="24"/>
          <w:szCs w:val="24"/>
        </w:rPr>
        <w:t xml:space="preserve"> контрактами / </w:t>
      </w:r>
      <w:r w:rsidRPr="00EE5475">
        <w:rPr>
          <w:rFonts w:ascii="Times New Roman" w:hAnsi="Times New Roman"/>
          <w:sz w:val="24"/>
          <w:szCs w:val="24"/>
        </w:rPr>
        <w:t xml:space="preserve">правочинами щодо цінних паперів, Розрахунковий центр відображає в системі клірингового обліку на </w:t>
      </w:r>
      <w:r w:rsidR="008A1FFB" w:rsidRPr="00EE5475">
        <w:rPr>
          <w:rFonts w:ascii="Times New Roman" w:hAnsi="Times New Roman"/>
          <w:sz w:val="24"/>
          <w:szCs w:val="24"/>
        </w:rPr>
        <w:t xml:space="preserve">відповідному </w:t>
      </w:r>
      <w:r w:rsidRPr="00EE5475">
        <w:rPr>
          <w:rFonts w:ascii="Times New Roman" w:hAnsi="Times New Roman"/>
          <w:sz w:val="24"/>
          <w:szCs w:val="24"/>
        </w:rPr>
        <w:t xml:space="preserve">кліринговому рахунку/субрахунку як </w:t>
      </w:r>
      <w:r w:rsidR="0044477F" w:rsidRPr="00EE5475">
        <w:rPr>
          <w:rFonts w:ascii="Times New Roman" w:hAnsi="Times New Roman"/>
          <w:sz w:val="24"/>
          <w:szCs w:val="24"/>
        </w:rPr>
        <w:t>клірингові активи щодо</w:t>
      </w:r>
      <w:r w:rsidRPr="00EE5475">
        <w:rPr>
          <w:rFonts w:ascii="Times New Roman" w:hAnsi="Times New Roman"/>
          <w:sz w:val="24"/>
          <w:szCs w:val="24"/>
        </w:rPr>
        <w:t xml:space="preserve"> цінних паперів даного учасника клірингу/клієнта учасника клірингу</w:t>
      </w:r>
      <w:r w:rsidR="008A1FFB" w:rsidRPr="00EE5475">
        <w:rPr>
          <w:rFonts w:ascii="Times New Roman" w:hAnsi="Times New Roman"/>
          <w:sz w:val="24"/>
          <w:szCs w:val="24"/>
        </w:rPr>
        <w:t>/контрагента учасника клірингу</w:t>
      </w:r>
      <w:r w:rsidRPr="00EE5475">
        <w:rPr>
          <w:rFonts w:ascii="Times New Roman" w:hAnsi="Times New Roman"/>
          <w:sz w:val="24"/>
          <w:szCs w:val="24"/>
        </w:rPr>
        <w:t>.</w:t>
      </w:r>
    </w:p>
    <w:p w14:paraId="2579E562" w14:textId="77777777" w:rsidR="00F565F1" w:rsidRPr="00EE5475" w:rsidRDefault="00C4522C" w:rsidP="00E626E2">
      <w:pPr>
        <w:numPr>
          <w:ilvl w:val="1"/>
          <w:numId w:val="91"/>
        </w:numPr>
        <w:tabs>
          <w:tab w:val="left" w:pos="851"/>
          <w:tab w:val="left" w:pos="1134"/>
        </w:tabs>
        <w:spacing w:after="0"/>
        <w:ind w:left="0" w:firstLine="709"/>
        <w:rPr>
          <w:rFonts w:ascii="Times New Roman" w:hAnsi="Times New Roman"/>
          <w:sz w:val="24"/>
          <w:szCs w:val="24"/>
        </w:rPr>
      </w:pPr>
      <w:r w:rsidRPr="00EE5475">
        <w:rPr>
          <w:rFonts w:ascii="Times New Roman" w:hAnsi="Times New Roman"/>
          <w:sz w:val="24"/>
          <w:szCs w:val="24"/>
        </w:rPr>
        <w:t>На клірингових рахунках/субрахунках в системі клірингового обліку здійснюються наступні операції:</w:t>
      </w:r>
    </w:p>
    <w:p w14:paraId="5061B0A0" w14:textId="77777777" w:rsidR="00AE3F80"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зарахування </w:t>
      </w:r>
      <w:r w:rsidR="005F2A04"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w:t>
      </w:r>
    </w:p>
    <w:p w14:paraId="4EC1C3AA" w14:textId="77777777" w:rsidR="00AE3F80"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зарахування </w:t>
      </w:r>
      <w:r w:rsidR="005F2A04"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w:t>
      </w:r>
    </w:p>
    <w:p w14:paraId="7A7C2CEB" w14:textId="77777777" w:rsidR="00AE3F80"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блокування </w:t>
      </w:r>
      <w:r w:rsidR="005F2A04" w:rsidRPr="00EE5475">
        <w:rPr>
          <w:rFonts w:ascii="Times New Roman" w:hAnsi="Times New Roman"/>
          <w:sz w:val="24"/>
          <w:szCs w:val="24"/>
        </w:rPr>
        <w:t xml:space="preserve">клірингових активів </w:t>
      </w:r>
      <w:r w:rsidRPr="00EE5475">
        <w:rPr>
          <w:rFonts w:ascii="Times New Roman" w:hAnsi="Times New Roman"/>
          <w:sz w:val="24"/>
          <w:szCs w:val="24"/>
        </w:rPr>
        <w:t xml:space="preserve">для участі у розрахунках за правочинами, </w:t>
      </w:r>
      <w:r w:rsidR="00674A45" w:rsidRPr="00EE5475">
        <w:rPr>
          <w:rFonts w:ascii="Times New Roman" w:hAnsi="Times New Roman"/>
          <w:sz w:val="24"/>
          <w:szCs w:val="24"/>
        </w:rPr>
        <w:t xml:space="preserve">вчиненими </w:t>
      </w:r>
      <w:r w:rsidRPr="00EE5475">
        <w:rPr>
          <w:rFonts w:ascii="Times New Roman" w:hAnsi="Times New Roman"/>
          <w:sz w:val="24"/>
          <w:szCs w:val="24"/>
        </w:rPr>
        <w:t xml:space="preserve">на </w:t>
      </w:r>
      <w:r w:rsidR="005F2A04" w:rsidRPr="00EE5475">
        <w:rPr>
          <w:rFonts w:ascii="Times New Roman" w:hAnsi="Times New Roman"/>
          <w:sz w:val="24"/>
          <w:szCs w:val="24"/>
        </w:rPr>
        <w:t>організованому ринку капіталу та/або поза ним</w:t>
      </w:r>
      <w:r w:rsidRPr="00EE5475">
        <w:rPr>
          <w:rFonts w:ascii="Times New Roman" w:hAnsi="Times New Roman"/>
          <w:sz w:val="24"/>
          <w:szCs w:val="24"/>
        </w:rPr>
        <w:t>;</w:t>
      </w:r>
    </w:p>
    <w:p w14:paraId="08D41D40" w14:textId="77777777" w:rsidR="00AE3F80"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розрахунки за правочинами щодо цінних паперів, </w:t>
      </w:r>
      <w:r w:rsidR="00674A45" w:rsidRPr="00EE5475">
        <w:rPr>
          <w:rFonts w:ascii="Times New Roman" w:hAnsi="Times New Roman"/>
          <w:sz w:val="24"/>
          <w:szCs w:val="24"/>
        </w:rPr>
        <w:t>вчиненими</w:t>
      </w:r>
      <w:r w:rsidRPr="00EE5475">
        <w:rPr>
          <w:rFonts w:ascii="Times New Roman" w:hAnsi="Times New Roman"/>
          <w:sz w:val="24"/>
          <w:szCs w:val="24"/>
        </w:rPr>
        <w:t xml:space="preserve"> поза </w:t>
      </w:r>
      <w:r w:rsidR="005F2A04" w:rsidRPr="00EE5475">
        <w:rPr>
          <w:rFonts w:ascii="Times New Roman" w:hAnsi="Times New Roman"/>
          <w:sz w:val="24"/>
          <w:szCs w:val="24"/>
        </w:rPr>
        <w:t>організованим ринком капіталу</w:t>
      </w:r>
      <w:r w:rsidRPr="00EE5475">
        <w:rPr>
          <w:rFonts w:ascii="Times New Roman" w:hAnsi="Times New Roman"/>
          <w:sz w:val="24"/>
          <w:szCs w:val="24"/>
        </w:rPr>
        <w:t>;</w:t>
      </w:r>
    </w:p>
    <w:p w14:paraId="4C72C6B0" w14:textId="77777777" w:rsidR="00AE3F80"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розрахунки за правочинами щодо цінних паперів, </w:t>
      </w:r>
      <w:r w:rsidR="00674A45" w:rsidRPr="00EE5475">
        <w:rPr>
          <w:rFonts w:ascii="Times New Roman" w:hAnsi="Times New Roman"/>
          <w:sz w:val="24"/>
          <w:szCs w:val="24"/>
        </w:rPr>
        <w:t>вчиненими</w:t>
      </w:r>
      <w:r w:rsidRPr="00EE5475">
        <w:rPr>
          <w:rFonts w:ascii="Times New Roman" w:hAnsi="Times New Roman"/>
          <w:sz w:val="24"/>
          <w:szCs w:val="24"/>
        </w:rPr>
        <w:t xml:space="preserve"> на </w:t>
      </w:r>
      <w:r w:rsidR="005F2A04" w:rsidRPr="00EE5475">
        <w:rPr>
          <w:rFonts w:ascii="Times New Roman" w:hAnsi="Times New Roman"/>
          <w:sz w:val="24"/>
          <w:szCs w:val="24"/>
        </w:rPr>
        <w:t>організованому ринку капіталу</w:t>
      </w:r>
      <w:r w:rsidRPr="00EE5475">
        <w:rPr>
          <w:rFonts w:ascii="Times New Roman" w:hAnsi="Times New Roman"/>
          <w:sz w:val="24"/>
          <w:szCs w:val="24"/>
        </w:rPr>
        <w:t>;</w:t>
      </w:r>
    </w:p>
    <w:p w14:paraId="6A3D2EBE" w14:textId="77777777" w:rsidR="00AE3F80" w:rsidRPr="00EE5475" w:rsidRDefault="003B6180"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роз</w:t>
      </w:r>
      <w:r w:rsidR="00C4522C" w:rsidRPr="00EE5475">
        <w:rPr>
          <w:rFonts w:ascii="Times New Roman" w:hAnsi="Times New Roman"/>
          <w:sz w:val="24"/>
          <w:szCs w:val="24"/>
        </w:rPr>
        <w:t xml:space="preserve">блокування </w:t>
      </w:r>
      <w:r w:rsidR="005F2A04" w:rsidRPr="00EE5475">
        <w:rPr>
          <w:rFonts w:ascii="Times New Roman" w:hAnsi="Times New Roman"/>
          <w:sz w:val="24"/>
          <w:szCs w:val="24"/>
        </w:rPr>
        <w:t xml:space="preserve">клірингових активів </w:t>
      </w:r>
      <w:r w:rsidR="00C4522C" w:rsidRPr="00EE5475">
        <w:rPr>
          <w:rFonts w:ascii="Times New Roman" w:hAnsi="Times New Roman"/>
          <w:sz w:val="24"/>
          <w:szCs w:val="24"/>
        </w:rPr>
        <w:t xml:space="preserve">для вчинення правочинів поза </w:t>
      </w:r>
      <w:r w:rsidR="005F2A04" w:rsidRPr="00EE5475">
        <w:rPr>
          <w:rFonts w:ascii="Times New Roman" w:hAnsi="Times New Roman"/>
          <w:sz w:val="24"/>
          <w:szCs w:val="24"/>
        </w:rPr>
        <w:t>організованим ринком капіталу</w:t>
      </w:r>
      <w:r w:rsidR="00C4522C" w:rsidRPr="00EE5475">
        <w:rPr>
          <w:rFonts w:ascii="Times New Roman" w:hAnsi="Times New Roman"/>
          <w:sz w:val="24"/>
          <w:szCs w:val="24"/>
        </w:rPr>
        <w:t xml:space="preserve">; </w:t>
      </w:r>
    </w:p>
    <w:p w14:paraId="483722F0" w14:textId="77777777" w:rsidR="00AE3F80" w:rsidRPr="00EE5475" w:rsidRDefault="003B6180"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роз</w:t>
      </w:r>
      <w:r w:rsidR="00C4522C" w:rsidRPr="00EE5475">
        <w:rPr>
          <w:rFonts w:ascii="Times New Roman" w:hAnsi="Times New Roman"/>
          <w:sz w:val="24"/>
          <w:szCs w:val="24"/>
        </w:rPr>
        <w:t xml:space="preserve">блокування </w:t>
      </w:r>
      <w:r w:rsidR="005F2A04" w:rsidRPr="00EE5475">
        <w:rPr>
          <w:rFonts w:ascii="Times New Roman" w:hAnsi="Times New Roman"/>
          <w:sz w:val="24"/>
          <w:szCs w:val="24"/>
        </w:rPr>
        <w:t>клірингових активів</w:t>
      </w:r>
      <w:r w:rsidR="00C4522C" w:rsidRPr="00EE5475">
        <w:rPr>
          <w:rFonts w:ascii="Times New Roman" w:hAnsi="Times New Roman"/>
          <w:sz w:val="24"/>
          <w:szCs w:val="24"/>
        </w:rPr>
        <w:t xml:space="preserve"> для вчинення правочинів на </w:t>
      </w:r>
      <w:r w:rsidR="005F2A04" w:rsidRPr="00EE5475">
        <w:rPr>
          <w:rFonts w:ascii="Times New Roman" w:hAnsi="Times New Roman"/>
          <w:sz w:val="24"/>
          <w:szCs w:val="24"/>
        </w:rPr>
        <w:t>організованому ринку капіталу</w:t>
      </w:r>
      <w:r w:rsidR="00C4522C" w:rsidRPr="00EE5475">
        <w:rPr>
          <w:rFonts w:ascii="Times New Roman" w:hAnsi="Times New Roman"/>
          <w:sz w:val="24"/>
          <w:szCs w:val="24"/>
        </w:rPr>
        <w:t>;</w:t>
      </w:r>
    </w:p>
    <w:p w14:paraId="06442AF5" w14:textId="77777777" w:rsidR="00AE3F80"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списання </w:t>
      </w:r>
      <w:r w:rsidR="00E2337A" w:rsidRPr="00EE5475">
        <w:rPr>
          <w:rFonts w:ascii="Times New Roman" w:hAnsi="Times New Roman"/>
          <w:sz w:val="24"/>
          <w:szCs w:val="24"/>
        </w:rPr>
        <w:t>клірингових активів щодо цінних паперів</w:t>
      </w:r>
      <w:r w:rsidRPr="00EE5475">
        <w:rPr>
          <w:rFonts w:ascii="Times New Roman" w:hAnsi="Times New Roman"/>
          <w:sz w:val="24"/>
          <w:szCs w:val="24"/>
        </w:rPr>
        <w:t xml:space="preserve"> внаслідок розблокування цінних паперів/прав на цінні папери на рахунках у цінних паперах депозитарних установ;</w:t>
      </w:r>
    </w:p>
    <w:p w14:paraId="00309D59" w14:textId="77777777" w:rsidR="00DC4F8E"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списання</w:t>
      </w:r>
      <w:r w:rsidR="008406F6" w:rsidRPr="00EE5475">
        <w:rPr>
          <w:rFonts w:ascii="Times New Roman" w:hAnsi="Times New Roman"/>
          <w:sz w:val="24"/>
          <w:szCs w:val="24"/>
        </w:rPr>
        <w:t xml:space="preserve"> </w:t>
      </w:r>
      <w:r w:rsidR="00E2337A" w:rsidRPr="00EE5475">
        <w:rPr>
          <w:rFonts w:ascii="Times New Roman" w:hAnsi="Times New Roman"/>
          <w:sz w:val="24"/>
          <w:szCs w:val="24"/>
        </w:rPr>
        <w:t xml:space="preserve">клірингових активів щодо </w:t>
      </w:r>
      <w:r w:rsidR="008406F6" w:rsidRPr="00EE5475">
        <w:rPr>
          <w:rFonts w:ascii="Times New Roman" w:hAnsi="Times New Roman"/>
          <w:sz w:val="24"/>
          <w:szCs w:val="24"/>
        </w:rPr>
        <w:t>коштів</w:t>
      </w:r>
      <w:r w:rsidRPr="00EE5475">
        <w:rPr>
          <w:rFonts w:ascii="Times New Roman" w:hAnsi="Times New Roman"/>
          <w:sz w:val="24"/>
          <w:szCs w:val="24"/>
        </w:rPr>
        <w:t>;</w:t>
      </w:r>
    </w:p>
    <w:p w14:paraId="6411167A" w14:textId="77777777" w:rsidR="00F03D3D" w:rsidRPr="00EE5475" w:rsidRDefault="00F03D3D"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безумовне списання</w:t>
      </w:r>
      <w:r w:rsidR="00674A45" w:rsidRPr="00EE5475">
        <w:rPr>
          <w:rFonts w:ascii="Times New Roman" w:hAnsi="Times New Roman"/>
          <w:sz w:val="24"/>
          <w:szCs w:val="24"/>
        </w:rPr>
        <w:t xml:space="preserve"> </w:t>
      </w:r>
      <w:r w:rsidR="006F4E28" w:rsidRPr="00EE5475">
        <w:rPr>
          <w:rFonts w:ascii="Times New Roman" w:hAnsi="Times New Roman"/>
          <w:sz w:val="24"/>
          <w:szCs w:val="24"/>
        </w:rPr>
        <w:t>клірингових активів щодо цінних паперів</w:t>
      </w:r>
      <w:r w:rsidRPr="00EE5475">
        <w:rPr>
          <w:rFonts w:ascii="Times New Roman" w:hAnsi="Times New Roman"/>
          <w:sz w:val="24"/>
          <w:szCs w:val="24"/>
        </w:rPr>
        <w:t>;</w:t>
      </w:r>
    </w:p>
    <w:p w14:paraId="7E983A88" w14:textId="77777777" w:rsidR="00AE3F80" w:rsidRPr="00EE5475" w:rsidRDefault="00F03D3D"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безумовне списання </w:t>
      </w:r>
      <w:r w:rsidR="006F4E28" w:rsidRPr="00EE5475">
        <w:rPr>
          <w:rFonts w:ascii="Times New Roman" w:hAnsi="Times New Roman"/>
          <w:sz w:val="24"/>
          <w:szCs w:val="24"/>
        </w:rPr>
        <w:t>клірингових активів</w:t>
      </w:r>
      <w:r w:rsidRPr="00EE5475">
        <w:rPr>
          <w:rFonts w:ascii="Times New Roman" w:hAnsi="Times New Roman"/>
          <w:sz w:val="24"/>
          <w:szCs w:val="24"/>
        </w:rPr>
        <w:t xml:space="preserve"> </w:t>
      </w:r>
      <w:r w:rsidR="006F4E28" w:rsidRPr="00EE5475">
        <w:rPr>
          <w:rFonts w:ascii="Times New Roman" w:hAnsi="Times New Roman"/>
          <w:sz w:val="24"/>
          <w:szCs w:val="24"/>
        </w:rPr>
        <w:t xml:space="preserve">щодо </w:t>
      </w:r>
      <w:r w:rsidRPr="00EE5475">
        <w:rPr>
          <w:rFonts w:ascii="Times New Roman" w:hAnsi="Times New Roman"/>
          <w:sz w:val="24"/>
          <w:szCs w:val="24"/>
        </w:rPr>
        <w:t>коштів</w:t>
      </w:r>
      <w:r w:rsidR="00674A45" w:rsidRPr="00EE5475">
        <w:rPr>
          <w:rFonts w:ascii="Times New Roman" w:hAnsi="Times New Roman"/>
          <w:sz w:val="24"/>
          <w:szCs w:val="24"/>
        </w:rPr>
        <w:t>;</w:t>
      </w:r>
    </w:p>
    <w:p w14:paraId="310A776E" w14:textId="77777777" w:rsidR="00176A4B" w:rsidRPr="00EE5475" w:rsidRDefault="00176A4B"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переказ клірингових активів щодо коштів</w:t>
      </w:r>
      <w:r w:rsidR="003D5CAB" w:rsidRPr="00EE5475">
        <w:rPr>
          <w:rFonts w:ascii="Times New Roman" w:hAnsi="Times New Roman"/>
          <w:sz w:val="24"/>
          <w:szCs w:val="24"/>
        </w:rPr>
        <w:t xml:space="preserve"> між кліринговими рахунками/субрахунками</w:t>
      </w:r>
      <w:r w:rsidRPr="00EE5475">
        <w:rPr>
          <w:rFonts w:ascii="Times New Roman" w:hAnsi="Times New Roman"/>
          <w:sz w:val="24"/>
          <w:szCs w:val="24"/>
        </w:rPr>
        <w:t xml:space="preserve">; </w:t>
      </w:r>
    </w:p>
    <w:p w14:paraId="799492E5" w14:textId="6A5EE10A" w:rsidR="00E24205" w:rsidRPr="00EE5475" w:rsidRDefault="00E24205"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зарахування </w:t>
      </w:r>
      <w:r w:rsidR="00777F66" w:rsidRPr="00EE5475">
        <w:rPr>
          <w:rFonts w:ascii="Times New Roman" w:hAnsi="Times New Roman"/>
          <w:sz w:val="24"/>
          <w:szCs w:val="24"/>
        </w:rPr>
        <w:t xml:space="preserve">клірингових активів </w:t>
      </w:r>
      <w:r w:rsidRPr="00EE5475">
        <w:rPr>
          <w:rFonts w:ascii="Times New Roman" w:hAnsi="Times New Roman"/>
          <w:sz w:val="24"/>
          <w:szCs w:val="24"/>
        </w:rPr>
        <w:t xml:space="preserve">у якості гарантійного забезпечення за правочинами, </w:t>
      </w:r>
      <w:r w:rsidR="00674A45" w:rsidRPr="00EE5475">
        <w:rPr>
          <w:rFonts w:ascii="Times New Roman" w:hAnsi="Times New Roman"/>
          <w:sz w:val="24"/>
          <w:szCs w:val="24"/>
        </w:rPr>
        <w:t>вчиненими</w:t>
      </w:r>
      <w:r w:rsidRPr="00EE5475">
        <w:rPr>
          <w:rFonts w:ascii="Times New Roman" w:hAnsi="Times New Roman"/>
          <w:sz w:val="24"/>
          <w:szCs w:val="24"/>
        </w:rPr>
        <w:t xml:space="preserve"> на </w:t>
      </w:r>
      <w:r w:rsidR="00777F66" w:rsidRPr="00EE5475">
        <w:rPr>
          <w:rFonts w:ascii="Times New Roman" w:hAnsi="Times New Roman"/>
          <w:sz w:val="24"/>
          <w:szCs w:val="24"/>
        </w:rPr>
        <w:t>організованому ринку капіталу</w:t>
      </w:r>
      <w:r w:rsidRPr="00EE5475">
        <w:rPr>
          <w:rFonts w:ascii="Times New Roman" w:hAnsi="Times New Roman"/>
          <w:sz w:val="24"/>
          <w:szCs w:val="24"/>
        </w:rPr>
        <w:t xml:space="preserve"> </w:t>
      </w:r>
      <w:r w:rsidRPr="00EE5475">
        <w:rPr>
          <w:rFonts w:ascii="Times New Roman" w:hAnsi="Times New Roman"/>
          <w:color w:val="000000" w:themeColor="text1"/>
          <w:sz w:val="24"/>
          <w:szCs w:val="24"/>
        </w:rPr>
        <w:t xml:space="preserve">в режимі </w:t>
      </w:r>
      <w:r w:rsidR="005917A1" w:rsidRPr="00EE5475">
        <w:rPr>
          <w:rFonts w:ascii="Times New Roman" w:hAnsi="Times New Roman"/>
          <w:color w:val="000000" w:themeColor="text1"/>
          <w:sz w:val="24"/>
          <w:szCs w:val="24"/>
        </w:rPr>
        <w:t>«</w:t>
      </w:r>
      <w:r w:rsidRPr="00EE5475">
        <w:rPr>
          <w:rFonts w:ascii="Times New Roman" w:hAnsi="Times New Roman"/>
          <w:color w:val="000000" w:themeColor="text1"/>
          <w:sz w:val="24"/>
          <w:szCs w:val="24"/>
        </w:rPr>
        <w:t>РЕПО з контролем ризиків</w:t>
      </w:r>
      <w:r w:rsidR="005917A1" w:rsidRPr="00EE5475">
        <w:rPr>
          <w:rFonts w:ascii="Times New Roman" w:hAnsi="Times New Roman"/>
          <w:color w:val="000000" w:themeColor="text1"/>
          <w:sz w:val="24"/>
          <w:szCs w:val="24"/>
        </w:rPr>
        <w:t>»</w:t>
      </w:r>
      <w:r w:rsidRPr="00EE5475">
        <w:rPr>
          <w:rFonts w:ascii="Times New Roman" w:hAnsi="Times New Roman"/>
          <w:color w:val="000000" w:themeColor="text1"/>
          <w:sz w:val="24"/>
          <w:szCs w:val="24"/>
        </w:rPr>
        <w:t>;</w:t>
      </w:r>
    </w:p>
    <w:p w14:paraId="53D45686" w14:textId="582CB217" w:rsidR="00EA504B" w:rsidRPr="00EE5475" w:rsidRDefault="00EA504B" w:rsidP="00AB51B3">
      <w:pPr>
        <w:numPr>
          <w:ilvl w:val="0"/>
          <w:numId w:val="8"/>
        </w:numPr>
        <w:tabs>
          <w:tab w:val="left" w:pos="1134"/>
        </w:tabs>
        <w:spacing w:before="80" w:after="80"/>
        <w:ind w:left="1134" w:hanging="425"/>
        <w:rPr>
          <w:rFonts w:ascii="Times New Roman" w:hAnsi="Times New Roman"/>
          <w:sz w:val="24"/>
          <w:szCs w:val="24"/>
        </w:rPr>
      </w:pPr>
      <w:r w:rsidRPr="002F0154">
        <w:rPr>
          <w:rFonts w:ascii="Times New Roman" w:hAnsi="Times New Roman"/>
          <w:sz w:val="24"/>
          <w:szCs w:val="24"/>
        </w:rPr>
        <w:t xml:space="preserve">зарахування </w:t>
      </w:r>
      <w:r w:rsidRPr="00EE5475">
        <w:rPr>
          <w:rFonts w:ascii="Times New Roman" w:hAnsi="Times New Roman"/>
          <w:sz w:val="24"/>
          <w:szCs w:val="24"/>
        </w:rPr>
        <w:t xml:space="preserve">клірингових активів у якості гарантійного забезпечення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w:t>
      </w:r>
    </w:p>
    <w:p w14:paraId="14082BEC" w14:textId="7FC05ECD" w:rsidR="00E24205" w:rsidRPr="00EE5475" w:rsidRDefault="00E24205"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списання </w:t>
      </w:r>
      <w:r w:rsidR="00777F66" w:rsidRPr="00EE5475">
        <w:rPr>
          <w:rFonts w:ascii="Times New Roman" w:hAnsi="Times New Roman"/>
          <w:sz w:val="24"/>
          <w:szCs w:val="24"/>
        </w:rPr>
        <w:t xml:space="preserve">клірингових активів </w:t>
      </w:r>
      <w:r w:rsidRPr="00EE5475">
        <w:rPr>
          <w:rFonts w:ascii="Times New Roman" w:hAnsi="Times New Roman"/>
          <w:sz w:val="24"/>
          <w:szCs w:val="24"/>
        </w:rPr>
        <w:t xml:space="preserve">у якості гарантійного забезпечення за правочинами, </w:t>
      </w:r>
      <w:r w:rsidR="00674A45" w:rsidRPr="00EE5475">
        <w:rPr>
          <w:rFonts w:ascii="Times New Roman" w:hAnsi="Times New Roman"/>
          <w:sz w:val="24"/>
          <w:szCs w:val="24"/>
        </w:rPr>
        <w:t>вчиненими</w:t>
      </w:r>
      <w:r w:rsidRPr="00EE5475">
        <w:rPr>
          <w:rFonts w:ascii="Times New Roman" w:hAnsi="Times New Roman"/>
          <w:sz w:val="24"/>
          <w:szCs w:val="24"/>
        </w:rPr>
        <w:t xml:space="preserve"> на </w:t>
      </w:r>
      <w:r w:rsidR="00777F66" w:rsidRPr="00EE5475">
        <w:rPr>
          <w:rFonts w:ascii="Times New Roman" w:hAnsi="Times New Roman"/>
          <w:sz w:val="24"/>
          <w:szCs w:val="24"/>
        </w:rPr>
        <w:t>організованому ринку капіталу</w:t>
      </w:r>
      <w:r w:rsidRPr="00EE5475">
        <w:rPr>
          <w:rFonts w:ascii="Times New Roman" w:hAnsi="Times New Roman"/>
          <w:sz w:val="24"/>
          <w:szCs w:val="24"/>
        </w:rPr>
        <w:t xml:space="preserve"> в режимі </w:t>
      </w:r>
      <w:r w:rsidR="005917A1" w:rsidRPr="00EE5475">
        <w:rPr>
          <w:rFonts w:ascii="Times New Roman" w:hAnsi="Times New Roman"/>
          <w:sz w:val="24"/>
          <w:szCs w:val="24"/>
        </w:rPr>
        <w:t>«</w:t>
      </w:r>
      <w:r w:rsidRPr="00EE5475">
        <w:rPr>
          <w:rFonts w:ascii="Times New Roman" w:hAnsi="Times New Roman"/>
          <w:sz w:val="24"/>
          <w:szCs w:val="24"/>
        </w:rPr>
        <w:t>РЕПО з контролем ризиків</w:t>
      </w:r>
      <w:r w:rsidR="005917A1" w:rsidRPr="00EE5475">
        <w:rPr>
          <w:rFonts w:ascii="Times New Roman" w:hAnsi="Times New Roman"/>
          <w:sz w:val="24"/>
          <w:szCs w:val="24"/>
        </w:rPr>
        <w:t>»</w:t>
      </w:r>
      <w:r w:rsidRPr="00EE5475">
        <w:rPr>
          <w:rFonts w:ascii="Times New Roman" w:hAnsi="Times New Roman"/>
          <w:sz w:val="24"/>
          <w:szCs w:val="24"/>
        </w:rPr>
        <w:t>;</w:t>
      </w:r>
    </w:p>
    <w:p w14:paraId="1889BD07" w14:textId="0A45C1B9" w:rsidR="00EA504B" w:rsidRPr="00EE5475" w:rsidRDefault="00EA504B"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списання клірингових активів у якості гарантійного забезпечення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w:t>
      </w:r>
    </w:p>
    <w:p w14:paraId="7725632C" w14:textId="7E4D230E" w:rsidR="00E24205" w:rsidRPr="00EE5475" w:rsidRDefault="00E24205"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lastRenderedPageBreak/>
        <w:t xml:space="preserve">блокування </w:t>
      </w:r>
      <w:r w:rsidR="00777F66" w:rsidRPr="00EE5475">
        <w:rPr>
          <w:rFonts w:ascii="Times New Roman" w:hAnsi="Times New Roman"/>
          <w:sz w:val="24"/>
          <w:szCs w:val="24"/>
        </w:rPr>
        <w:t>клірингових активів</w:t>
      </w:r>
      <w:r w:rsidRPr="00EE5475">
        <w:rPr>
          <w:rFonts w:ascii="Times New Roman" w:hAnsi="Times New Roman"/>
          <w:sz w:val="24"/>
          <w:szCs w:val="24"/>
        </w:rPr>
        <w:t xml:space="preserve"> для розрахунк</w:t>
      </w:r>
      <w:r w:rsidR="005C2003" w:rsidRPr="00EE5475">
        <w:rPr>
          <w:rFonts w:ascii="Times New Roman" w:hAnsi="Times New Roman"/>
          <w:sz w:val="24"/>
          <w:szCs w:val="24"/>
        </w:rPr>
        <w:t>ів</w:t>
      </w:r>
      <w:r w:rsidRPr="00EE5475">
        <w:rPr>
          <w:rFonts w:ascii="Times New Roman" w:hAnsi="Times New Roman"/>
          <w:sz w:val="24"/>
          <w:szCs w:val="24"/>
        </w:rPr>
        <w:t xml:space="preserve"> за правочинами, </w:t>
      </w:r>
      <w:r w:rsidR="00123813" w:rsidRPr="00EE5475">
        <w:rPr>
          <w:rFonts w:ascii="Times New Roman" w:hAnsi="Times New Roman"/>
          <w:sz w:val="24"/>
          <w:szCs w:val="24"/>
        </w:rPr>
        <w:t>вчиненими</w:t>
      </w:r>
      <w:r w:rsidRPr="00EE5475">
        <w:rPr>
          <w:rFonts w:ascii="Times New Roman" w:hAnsi="Times New Roman"/>
          <w:sz w:val="24"/>
          <w:szCs w:val="24"/>
        </w:rPr>
        <w:t xml:space="preserve"> на </w:t>
      </w:r>
      <w:r w:rsidR="00777F66" w:rsidRPr="00EE5475">
        <w:rPr>
          <w:rFonts w:ascii="Times New Roman" w:hAnsi="Times New Roman"/>
          <w:sz w:val="24"/>
          <w:szCs w:val="24"/>
        </w:rPr>
        <w:t>організованому ринку капіталу</w:t>
      </w:r>
      <w:r w:rsidRPr="00EE5475">
        <w:rPr>
          <w:rFonts w:ascii="Times New Roman" w:hAnsi="Times New Roman"/>
          <w:sz w:val="24"/>
          <w:szCs w:val="24"/>
        </w:rPr>
        <w:t xml:space="preserve"> в режимі </w:t>
      </w:r>
      <w:r w:rsidR="005917A1" w:rsidRPr="00EE5475">
        <w:rPr>
          <w:rFonts w:ascii="Times New Roman" w:hAnsi="Times New Roman"/>
          <w:sz w:val="24"/>
          <w:szCs w:val="24"/>
        </w:rPr>
        <w:t>«</w:t>
      </w:r>
      <w:r w:rsidRPr="00EE5475">
        <w:rPr>
          <w:rFonts w:ascii="Times New Roman" w:hAnsi="Times New Roman"/>
          <w:sz w:val="24"/>
          <w:szCs w:val="24"/>
        </w:rPr>
        <w:t>РЕПО з контролем ризиків</w:t>
      </w:r>
      <w:r w:rsidR="005917A1" w:rsidRPr="00EE5475">
        <w:rPr>
          <w:rFonts w:ascii="Times New Roman" w:hAnsi="Times New Roman"/>
          <w:sz w:val="24"/>
          <w:szCs w:val="24"/>
        </w:rPr>
        <w:t>»</w:t>
      </w:r>
      <w:r w:rsidRPr="00EE5475">
        <w:rPr>
          <w:rFonts w:ascii="Times New Roman" w:hAnsi="Times New Roman"/>
          <w:sz w:val="24"/>
          <w:szCs w:val="24"/>
        </w:rPr>
        <w:t>;</w:t>
      </w:r>
    </w:p>
    <w:p w14:paraId="705A8093" w14:textId="1E800785" w:rsidR="00EA504B" w:rsidRPr="00EE5475" w:rsidRDefault="00EA504B"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блокування клірингових активів для</w:t>
      </w:r>
      <w:r w:rsidR="005C2003" w:rsidRPr="00EE5475">
        <w:rPr>
          <w:rFonts w:ascii="Times New Roman" w:hAnsi="Times New Roman"/>
          <w:sz w:val="24"/>
          <w:szCs w:val="24"/>
        </w:rPr>
        <w:t xml:space="preserve"> </w:t>
      </w:r>
      <w:r w:rsidRPr="00EE5475">
        <w:rPr>
          <w:rFonts w:ascii="Times New Roman" w:hAnsi="Times New Roman"/>
          <w:sz w:val="24"/>
          <w:szCs w:val="24"/>
        </w:rPr>
        <w:t>розрахунк</w:t>
      </w:r>
      <w:r w:rsidR="005C2003" w:rsidRPr="00EE5475">
        <w:rPr>
          <w:rFonts w:ascii="Times New Roman" w:hAnsi="Times New Roman"/>
          <w:sz w:val="24"/>
          <w:szCs w:val="24"/>
        </w:rPr>
        <w:t>ів</w:t>
      </w:r>
      <w:r w:rsidRPr="00EE5475">
        <w:rPr>
          <w:rFonts w:ascii="Times New Roman" w:hAnsi="Times New Roman"/>
          <w:sz w:val="24"/>
          <w:szCs w:val="24"/>
        </w:rPr>
        <w:t xml:space="preserve">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w:t>
      </w:r>
    </w:p>
    <w:p w14:paraId="5B036F54" w14:textId="77777777" w:rsidR="00E24205" w:rsidRPr="00EE5475" w:rsidRDefault="00674A45"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роз</w:t>
      </w:r>
      <w:r w:rsidR="00E24205" w:rsidRPr="00EE5475">
        <w:rPr>
          <w:rFonts w:ascii="Times New Roman" w:hAnsi="Times New Roman"/>
          <w:sz w:val="24"/>
          <w:szCs w:val="24"/>
        </w:rPr>
        <w:t xml:space="preserve">блокування </w:t>
      </w:r>
      <w:r w:rsidR="00777F66" w:rsidRPr="00EE5475">
        <w:rPr>
          <w:rFonts w:ascii="Times New Roman" w:hAnsi="Times New Roman"/>
          <w:sz w:val="24"/>
          <w:szCs w:val="24"/>
        </w:rPr>
        <w:t>клірингових активів</w:t>
      </w:r>
      <w:r w:rsidR="00E24205" w:rsidRPr="00EE5475">
        <w:rPr>
          <w:rFonts w:ascii="Times New Roman" w:hAnsi="Times New Roman"/>
          <w:sz w:val="24"/>
          <w:szCs w:val="24"/>
        </w:rPr>
        <w:t xml:space="preserve"> після здійснення розрахунків за правочинами, </w:t>
      </w:r>
      <w:r w:rsidRPr="00EE5475">
        <w:rPr>
          <w:rFonts w:ascii="Times New Roman" w:hAnsi="Times New Roman"/>
          <w:sz w:val="24"/>
          <w:szCs w:val="24"/>
        </w:rPr>
        <w:t>вчиненими</w:t>
      </w:r>
      <w:r w:rsidR="00E24205" w:rsidRPr="00EE5475">
        <w:rPr>
          <w:rFonts w:ascii="Times New Roman" w:hAnsi="Times New Roman"/>
          <w:sz w:val="24"/>
          <w:szCs w:val="24"/>
        </w:rPr>
        <w:t xml:space="preserve"> на </w:t>
      </w:r>
      <w:r w:rsidR="00777F66" w:rsidRPr="00EE5475">
        <w:rPr>
          <w:rFonts w:ascii="Times New Roman" w:hAnsi="Times New Roman"/>
          <w:sz w:val="24"/>
          <w:szCs w:val="24"/>
        </w:rPr>
        <w:t>організованому ринку капіталу</w:t>
      </w:r>
      <w:r w:rsidR="00E24205" w:rsidRPr="00EE5475">
        <w:rPr>
          <w:rFonts w:ascii="Times New Roman" w:hAnsi="Times New Roman"/>
          <w:sz w:val="24"/>
          <w:szCs w:val="24"/>
        </w:rPr>
        <w:t xml:space="preserve"> в режимі </w:t>
      </w:r>
      <w:r w:rsidR="005917A1" w:rsidRPr="00EE5475">
        <w:rPr>
          <w:rFonts w:ascii="Times New Roman" w:hAnsi="Times New Roman"/>
          <w:sz w:val="24"/>
          <w:szCs w:val="24"/>
        </w:rPr>
        <w:t>«</w:t>
      </w:r>
      <w:r w:rsidR="00E24205" w:rsidRPr="00EE5475">
        <w:rPr>
          <w:rFonts w:ascii="Times New Roman" w:hAnsi="Times New Roman"/>
          <w:sz w:val="24"/>
          <w:szCs w:val="24"/>
        </w:rPr>
        <w:t>РЕПО з контролем ризиків</w:t>
      </w:r>
      <w:r w:rsidR="005917A1" w:rsidRPr="00EE5475">
        <w:rPr>
          <w:rFonts w:ascii="Times New Roman" w:hAnsi="Times New Roman"/>
          <w:sz w:val="24"/>
          <w:szCs w:val="24"/>
        </w:rPr>
        <w:t>»</w:t>
      </w:r>
      <w:r w:rsidR="00E24205" w:rsidRPr="00EE5475">
        <w:rPr>
          <w:rFonts w:ascii="Times New Roman" w:hAnsi="Times New Roman"/>
          <w:sz w:val="24"/>
          <w:szCs w:val="24"/>
        </w:rPr>
        <w:t>;</w:t>
      </w:r>
    </w:p>
    <w:p w14:paraId="2DD2C0F5" w14:textId="10DCDEA4" w:rsidR="00EA504B" w:rsidRPr="00EE5475" w:rsidRDefault="00EA504B"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розблокування клірингових активів після здійснення розрахунків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w:t>
      </w:r>
    </w:p>
    <w:p w14:paraId="09414FDF" w14:textId="77777777" w:rsidR="00E24205" w:rsidRPr="00EE5475" w:rsidRDefault="00E24205"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розрахунки за правочинами щодо цінних паперів, </w:t>
      </w:r>
      <w:r w:rsidR="00674A45" w:rsidRPr="00EE5475">
        <w:rPr>
          <w:rFonts w:ascii="Times New Roman" w:hAnsi="Times New Roman"/>
          <w:sz w:val="24"/>
          <w:szCs w:val="24"/>
        </w:rPr>
        <w:t>вчиненими</w:t>
      </w:r>
      <w:r w:rsidRPr="00EE5475">
        <w:rPr>
          <w:rFonts w:ascii="Times New Roman" w:hAnsi="Times New Roman"/>
          <w:sz w:val="24"/>
          <w:szCs w:val="24"/>
        </w:rPr>
        <w:t xml:space="preserve"> на </w:t>
      </w:r>
      <w:r w:rsidR="00777F66" w:rsidRPr="00EE5475">
        <w:rPr>
          <w:rFonts w:ascii="Times New Roman" w:hAnsi="Times New Roman"/>
          <w:sz w:val="24"/>
          <w:szCs w:val="24"/>
        </w:rPr>
        <w:t>організованому ринку капіталу</w:t>
      </w:r>
      <w:r w:rsidRPr="00EE5475">
        <w:rPr>
          <w:rFonts w:ascii="Times New Roman" w:hAnsi="Times New Roman"/>
          <w:sz w:val="24"/>
          <w:szCs w:val="24"/>
        </w:rPr>
        <w:t xml:space="preserve"> в режимі </w:t>
      </w:r>
      <w:r w:rsidR="005917A1" w:rsidRPr="00EE5475">
        <w:rPr>
          <w:rFonts w:ascii="Times New Roman" w:hAnsi="Times New Roman"/>
          <w:sz w:val="24"/>
          <w:szCs w:val="24"/>
        </w:rPr>
        <w:t>«</w:t>
      </w:r>
      <w:r w:rsidRPr="00EE5475">
        <w:rPr>
          <w:rFonts w:ascii="Times New Roman" w:hAnsi="Times New Roman"/>
          <w:sz w:val="24"/>
          <w:szCs w:val="24"/>
        </w:rPr>
        <w:t>РЕПО з контролем ризиків</w:t>
      </w:r>
      <w:r w:rsidR="005917A1" w:rsidRPr="00EE5475">
        <w:rPr>
          <w:rFonts w:ascii="Times New Roman" w:hAnsi="Times New Roman"/>
          <w:sz w:val="24"/>
          <w:szCs w:val="24"/>
        </w:rPr>
        <w:t>»</w:t>
      </w:r>
      <w:r w:rsidRPr="00EE5475">
        <w:rPr>
          <w:rFonts w:ascii="Times New Roman" w:hAnsi="Times New Roman"/>
          <w:sz w:val="24"/>
          <w:szCs w:val="24"/>
        </w:rPr>
        <w:t>;</w:t>
      </w:r>
    </w:p>
    <w:p w14:paraId="29A1E1D3" w14:textId="3B50B68E" w:rsidR="00EA504B" w:rsidRPr="00EE5475" w:rsidRDefault="00EA504B"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розрахунки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w:t>
      </w:r>
    </w:p>
    <w:p w14:paraId="42611DE4" w14:textId="183ADC6A" w:rsidR="00E24205" w:rsidRPr="00EE5475" w:rsidRDefault="00E24205"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переказ </w:t>
      </w:r>
      <w:r w:rsidR="00777F66" w:rsidRPr="00EE5475">
        <w:rPr>
          <w:rFonts w:ascii="Times New Roman" w:hAnsi="Times New Roman"/>
          <w:sz w:val="24"/>
          <w:szCs w:val="24"/>
        </w:rPr>
        <w:t>клірингових активів</w:t>
      </w:r>
      <w:r w:rsidR="00DC183E" w:rsidRPr="00EE5475">
        <w:rPr>
          <w:rFonts w:ascii="Times New Roman" w:hAnsi="Times New Roman"/>
          <w:sz w:val="24"/>
          <w:szCs w:val="24"/>
        </w:rPr>
        <w:t>, що є</w:t>
      </w:r>
      <w:r w:rsidRPr="00EE5475">
        <w:rPr>
          <w:rFonts w:ascii="Times New Roman" w:hAnsi="Times New Roman"/>
          <w:sz w:val="24"/>
          <w:szCs w:val="24"/>
        </w:rPr>
        <w:t xml:space="preserve"> гарантійн</w:t>
      </w:r>
      <w:r w:rsidR="00DC183E" w:rsidRPr="00EE5475">
        <w:rPr>
          <w:rFonts w:ascii="Times New Roman" w:hAnsi="Times New Roman"/>
          <w:sz w:val="24"/>
          <w:szCs w:val="24"/>
        </w:rPr>
        <w:t>им</w:t>
      </w:r>
      <w:r w:rsidRPr="00EE5475">
        <w:rPr>
          <w:rFonts w:ascii="Times New Roman" w:hAnsi="Times New Roman"/>
          <w:sz w:val="24"/>
          <w:szCs w:val="24"/>
        </w:rPr>
        <w:t xml:space="preserve"> забезпечення</w:t>
      </w:r>
      <w:r w:rsidR="00DC183E" w:rsidRPr="00EE5475">
        <w:rPr>
          <w:rFonts w:ascii="Times New Roman" w:hAnsi="Times New Roman"/>
          <w:sz w:val="24"/>
          <w:szCs w:val="24"/>
        </w:rPr>
        <w:t>м</w:t>
      </w:r>
      <w:r w:rsidR="00CE3C6A" w:rsidRPr="00EE5475">
        <w:rPr>
          <w:rFonts w:ascii="Times New Roman" w:hAnsi="Times New Roman"/>
          <w:sz w:val="24"/>
          <w:szCs w:val="24"/>
        </w:rPr>
        <w:t xml:space="preserve"> </w:t>
      </w:r>
      <w:r w:rsidRPr="00EE5475">
        <w:rPr>
          <w:rFonts w:ascii="Times New Roman" w:hAnsi="Times New Roman"/>
          <w:sz w:val="24"/>
          <w:szCs w:val="24"/>
        </w:rPr>
        <w:t>за</w:t>
      </w:r>
      <w:r w:rsidR="00E31A83" w:rsidRPr="00EE5475">
        <w:rPr>
          <w:rFonts w:ascii="Times New Roman" w:hAnsi="Times New Roman"/>
          <w:sz w:val="24"/>
          <w:szCs w:val="24"/>
        </w:rPr>
        <w:t xml:space="preserve"> </w:t>
      </w:r>
      <w:r w:rsidR="005917A1" w:rsidRPr="00EE5475">
        <w:rPr>
          <w:rFonts w:ascii="Times New Roman" w:hAnsi="Times New Roman"/>
          <w:sz w:val="24"/>
          <w:szCs w:val="24"/>
        </w:rPr>
        <w:t>правочин</w:t>
      </w:r>
      <w:r w:rsidR="005C2003" w:rsidRPr="00EE5475">
        <w:rPr>
          <w:rFonts w:ascii="Times New Roman" w:hAnsi="Times New Roman"/>
          <w:sz w:val="24"/>
          <w:szCs w:val="24"/>
        </w:rPr>
        <w:t>ами</w:t>
      </w:r>
      <w:r w:rsidRPr="00EE5475">
        <w:rPr>
          <w:rFonts w:ascii="Times New Roman" w:hAnsi="Times New Roman"/>
          <w:sz w:val="24"/>
          <w:szCs w:val="24"/>
        </w:rPr>
        <w:t xml:space="preserve">, </w:t>
      </w:r>
      <w:r w:rsidR="00674A45" w:rsidRPr="00EE5475">
        <w:rPr>
          <w:rFonts w:ascii="Times New Roman" w:hAnsi="Times New Roman"/>
          <w:sz w:val="24"/>
          <w:szCs w:val="24"/>
        </w:rPr>
        <w:t>вчинени</w:t>
      </w:r>
      <w:r w:rsidR="005C2003" w:rsidRPr="00EE5475">
        <w:rPr>
          <w:rFonts w:ascii="Times New Roman" w:hAnsi="Times New Roman"/>
          <w:sz w:val="24"/>
          <w:szCs w:val="24"/>
        </w:rPr>
        <w:t>ми</w:t>
      </w:r>
      <w:r w:rsidRPr="00EE5475">
        <w:rPr>
          <w:rFonts w:ascii="Times New Roman" w:hAnsi="Times New Roman"/>
          <w:sz w:val="24"/>
          <w:szCs w:val="24"/>
        </w:rPr>
        <w:t xml:space="preserve"> на </w:t>
      </w:r>
      <w:r w:rsidR="00777F66" w:rsidRPr="00EE5475">
        <w:rPr>
          <w:rFonts w:ascii="Times New Roman" w:hAnsi="Times New Roman"/>
          <w:sz w:val="24"/>
          <w:szCs w:val="24"/>
        </w:rPr>
        <w:t>організованому ринку капіталу</w:t>
      </w:r>
      <w:r w:rsidRPr="00EE5475">
        <w:rPr>
          <w:rFonts w:ascii="Times New Roman" w:hAnsi="Times New Roman"/>
          <w:sz w:val="24"/>
          <w:szCs w:val="24"/>
        </w:rPr>
        <w:t xml:space="preserve"> </w:t>
      </w:r>
      <w:r w:rsidRPr="00EE5475">
        <w:rPr>
          <w:rFonts w:ascii="Times New Roman" w:hAnsi="Times New Roman"/>
          <w:color w:val="000000" w:themeColor="text1"/>
          <w:sz w:val="24"/>
          <w:szCs w:val="24"/>
        </w:rPr>
        <w:t xml:space="preserve">в режимі </w:t>
      </w:r>
      <w:r w:rsidR="005917A1" w:rsidRPr="00EE5475">
        <w:rPr>
          <w:rFonts w:ascii="Times New Roman" w:hAnsi="Times New Roman"/>
          <w:color w:val="000000" w:themeColor="text1"/>
          <w:sz w:val="24"/>
          <w:szCs w:val="24"/>
        </w:rPr>
        <w:t>«</w:t>
      </w:r>
      <w:r w:rsidRPr="00EE5475">
        <w:rPr>
          <w:rFonts w:ascii="Times New Roman" w:hAnsi="Times New Roman"/>
          <w:color w:val="000000" w:themeColor="text1"/>
          <w:sz w:val="24"/>
          <w:szCs w:val="24"/>
        </w:rPr>
        <w:t>РЕПО з контролем ризиків</w:t>
      </w:r>
      <w:r w:rsidR="005917A1" w:rsidRPr="00EE5475">
        <w:rPr>
          <w:rFonts w:ascii="Times New Roman" w:hAnsi="Times New Roman"/>
          <w:color w:val="000000" w:themeColor="text1"/>
          <w:sz w:val="24"/>
          <w:szCs w:val="24"/>
        </w:rPr>
        <w:t>»</w:t>
      </w:r>
      <w:r w:rsidR="009D5FF4" w:rsidRPr="00EE5475">
        <w:rPr>
          <w:rFonts w:ascii="Times New Roman" w:hAnsi="Times New Roman"/>
          <w:color w:val="000000" w:themeColor="text1"/>
          <w:sz w:val="24"/>
          <w:szCs w:val="24"/>
        </w:rPr>
        <w:t>;</w:t>
      </w:r>
    </w:p>
    <w:p w14:paraId="22C47D2F" w14:textId="3F805ED5" w:rsidR="00EA504B" w:rsidRPr="00EE5475" w:rsidRDefault="009D5FF4" w:rsidP="00AB51B3">
      <w:pPr>
        <w:numPr>
          <w:ilvl w:val="0"/>
          <w:numId w:val="8"/>
        </w:numPr>
        <w:tabs>
          <w:tab w:val="left" w:pos="1134"/>
        </w:tabs>
        <w:spacing w:before="80" w:after="80"/>
        <w:ind w:left="1134" w:hanging="425"/>
        <w:rPr>
          <w:rFonts w:ascii="Times New Roman" w:hAnsi="Times New Roman"/>
          <w:sz w:val="24"/>
          <w:szCs w:val="24"/>
        </w:rPr>
      </w:pPr>
      <w:r w:rsidRPr="002F0154">
        <w:rPr>
          <w:rFonts w:ascii="Times New Roman" w:hAnsi="Times New Roman"/>
          <w:sz w:val="24"/>
          <w:szCs w:val="24"/>
        </w:rPr>
        <w:t>переказ клірингових активів</w:t>
      </w:r>
      <w:r w:rsidR="00DC183E" w:rsidRPr="002F0154">
        <w:rPr>
          <w:rFonts w:ascii="Times New Roman" w:hAnsi="Times New Roman"/>
          <w:sz w:val="24"/>
          <w:szCs w:val="24"/>
        </w:rPr>
        <w:t>, що є гарантійним забезпеченням</w:t>
      </w:r>
      <w:r w:rsidRPr="00EE5475">
        <w:rPr>
          <w:rFonts w:ascii="Times New Roman" w:hAnsi="Times New Roman"/>
          <w:sz w:val="24"/>
          <w:szCs w:val="24"/>
        </w:rPr>
        <w:t xml:space="preserve"> за</w:t>
      </w:r>
      <w:r w:rsidR="00E31A83" w:rsidRPr="00EE5475">
        <w:rPr>
          <w:rFonts w:ascii="Times New Roman" w:hAnsi="Times New Roman"/>
          <w:sz w:val="24"/>
          <w:szCs w:val="24"/>
        </w:rPr>
        <w:t xml:space="preserve"> </w:t>
      </w:r>
      <w:proofErr w:type="spellStart"/>
      <w:r w:rsidRPr="00EE5475">
        <w:rPr>
          <w:rFonts w:ascii="Times New Roman" w:hAnsi="Times New Roman"/>
          <w:sz w:val="24"/>
          <w:szCs w:val="24"/>
        </w:rPr>
        <w:t>деривативни</w:t>
      </w:r>
      <w:r w:rsidR="005C2003" w:rsidRPr="00EE5475">
        <w:rPr>
          <w:rFonts w:ascii="Times New Roman" w:hAnsi="Times New Roman"/>
          <w:sz w:val="24"/>
          <w:szCs w:val="24"/>
        </w:rPr>
        <w:t>ми</w:t>
      </w:r>
      <w:proofErr w:type="spellEnd"/>
      <w:r w:rsidRPr="00EE5475">
        <w:rPr>
          <w:rFonts w:ascii="Times New Roman" w:hAnsi="Times New Roman"/>
          <w:sz w:val="24"/>
          <w:szCs w:val="24"/>
        </w:rPr>
        <w:t xml:space="preserve"> контракт</w:t>
      </w:r>
      <w:r w:rsidR="005C2003" w:rsidRPr="00EE5475">
        <w:rPr>
          <w:rFonts w:ascii="Times New Roman" w:hAnsi="Times New Roman"/>
          <w:sz w:val="24"/>
          <w:szCs w:val="24"/>
        </w:rPr>
        <w:t>ами</w:t>
      </w:r>
      <w:r w:rsidRPr="00EE5475">
        <w:rPr>
          <w:rFonts w:ascii="Times New Roman" w:hAnsi="Times New Roman"/>
          <w:sz w:val="24"/>
          <w:szCs w:val="24"/>
        </w:rPr>
        <w:t>.</w:t>
      </w:r>
    </w:p>
    <w:p w14:paraId="6703473E" w14:textId="5A298CF9" w:rsidR="00F565F1" w:rsidRPr="00EE5475" w:rsidRDefault="00382675" w:rsidP="00E626E2">
      <w:pPr>
        <w:numPr>
          <w:ilvl w:val="1"/>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Для отримання інформації про стан клірингових рахунків/субрахунків учасників клірингу на певну дату та про операції на клірингових рахунках/субрахунках учасників клірингу за певний період учасником клірингу</w:t>
      </w:r>
      <w:r w:rsidR="00D2016D" w:rsidRPr="00EE5475">
        <w:rPr>
          <w:rFonts w:ascii="Times New Roman" w:hAnsi="Times New Roman"/>
          <w:sz w:val="24"/>
          <w:szCs w:val="24"/>
        </w:rPr>
        <w:t xml:space="preserve"> самостійно</w:t>
      </w:r>
      <w:r w:rsidRPr="00EE5475">
        <w:rPr>
          <w:rFonts w:ascii="Times New Roman" w:hAnsi="Times New Roman"/>
          <w:sz w:val="24"/>
          <w:szCs w:val="24"/>
        </w:rPr>
        <w:t xml:space="preserve"> в системі інтернет</w:t>
      </w:r>
      <w:r w:rsidR="00163D33" w:rsidRPr="00EE5475">
        <w:rPr>
          <w:rFonts w:ascii="Times New Roman" w:hAnsi="Times New Roman"/>
          <w:sz w:val="24"/>
          <w:szCs w:val="24"/>
        </w:rPr>
        <w:t>-</w:t>
      </w:r>
      <w:r w:rsidRPr="00EE5475">
        <w:rPr>
          <w:rFonts w:ascii="Times New Roman" w:hAnsi="Times New Roman"/>
          <w:sz w:val="24"/>
          <w:szCs w:val="24"/>
        </w:rPr>
        <w:t>кліринг формуються:</w:t>
      </w:r>
      <w:r w:rsidR="00A55785" w:rsidRPr="00EE5475">
        <w:rPr>
          <w:rFonts w:ascii="Times New Roman" w:hAnsi="Times New Roman"/>
          <w:sz w:val="24"/>
          <w:szCs w:val="24"/>
        </w:rPr>
        <w:t xml:space="preserve"> </w:t>
      </w:r>
    </w:p>
    <w:p w14:paraId="03D10732" w14:textId="0AC8A3F5" w:rsidR="0072418B" w:rsidRPr="00EE5475" w:rsidRDefault="00C4522C" w:rsidP="00AB51B3">
      <w:pPr>
        <w:numPr>
          <w:ilvl w:val="0"/>
          <w:numId w:val="24"/>
        </w:numPr>
        <w:tabs>
          <w:tab w:val="left" w:pos="1134"/>
        </w:tabs>
        <w:spacing w:before="120" w:after="0"/>
        <w:ind w:left="1134" w:hanging="425"/>
        <w:rPr>
          <w:rFonts w:ascii="Times New Roman" w:hAnsi="Times New Roman"/>
          <w:sz w:val="24"/>
          <w:szCs w:val="24"/>
        </w:rPr>
      </w:pPr>
      <w:r w:rsidRPr="00EE5475">
        <w:rPr>
          <w:rFonts w:ascii="Times New Roman" w:hAnsi="Times New Roman"/>
          <w:sz w:val="24"/>
          <w:szCs w:val="24"/>
        </w:rPr>
        <w:t>виписка про стан клірингових рахунків/субрахунків учасника клірингу;</w:t>
      </w:r>
    </w:p>
    <w:p w14:paraId="050DAB56" w14:textId="7130FB09" w:rsidR="0072418B" w:rsidRPr="00EE5475" w:rsidRDefault="00C4522C" w:rsidP="00AB51B3">
      <w:pPr>
        <w:numPr>
          <w:ilvl w:val="0"/>
          <w:numId w:val="24"/>
        </w:numPr>
        <w:tabs>
          <w:tab w:val="left" w:pos="1134"/>
        </w:tabs>
        <w:spacing w:before="120" w:after="0"/>
        <w:ind w:left="1134" w:hanging="425"/>
        <w:rPr>
          <w:rFonts w:ascii="Times New Roman" w:hAnsi="Times New Roman"/>
          <w:sz w:val="24"/>
          <w:szCs w:val="24"/>
        </w:rPr>
      </w:pPr>
      <w:r w:rsidRPr="00EE5475">
        <w:rPr>
          <w:rFonts w:ascii="Times New Roman" w:hAnsi="Times New Roman"/>
          <w:sz w:val="24"/>
          <w:szCs w:val="24"/>
        </w:rPr>
        <w:t>виписка про операції на клірингових рахунках/субрахунках учасника клірингу</w:t>
      </w:r>
      <w:r w:rsidR="003347CA" w:rsidRPr="00EE5475">
        <w:rPr>
          <w:rFonts w:ascii="Times New Roman" w:hAnsi="Times New Roman"/>
          <w:sz w:val="24"/>
          <w:szCs w:val="24"/>
        </w:rPr>
        <w:t>.</w:t>
      </w:r>
    </w:p>
    <w:p w14:paraId="62B530E5" w14:textId="77777777" w:rsidR="0077149B" w:rsidRPr="00EE5475" w:rsidRDefault="00C4522C" w:rsidP="00E626E2">
      <w:pPr>
        <w:numPr>
          <w:ilvl w:val="1"/>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В</w:t>
      </w:r>
      <w:r w:rsidR="0077149B" w:rsidRPr="00EE5475">
        <w:rPr>
          <w:rFonts w:ascii="Times New Roman" w:hAnsi="Times New Roman"/>
          <w:sz w:val="24"/>
          <w:szCs w:val="24"/>
        </w:rPr>
        <w:t>иписки про стан клірингового рахунку/субрахунку (додаток 20) та про операції на клірингових рахунках/субрахунках (додаток 21) у паперовій формі надаються за запитом учасника клірингу (додаток 19). Формування виписок про стан клірингового рахунку/субрахунку та про операції на клірингових рахунках/субрахунках здійснюється протягом трьох робочих днів з дня отримання Розрахунковим центром відповідного запиту.</w:t>
      </w:r>
    </w:p>
    <w:p w14:paraId="5C21AC1D" w14:textId="77777777" w:rsidR="0077149B" w:rsidRPr="00EE5475" w:rsidRDefault="0077149B" w:rsidP="0077149B">
      <w:pPr>
        <w:tabs>
          <w:tab w:val="left" w:pos="1134"/>
        </w:tabs>
        <w:spacing w:after="0"/>
        <w:rPr>
          <w:rFonts w:ascii="Times New Roman" w:hAnsi="Times New Roman"/>
          <w:sz w:val="24"/>
          <w:szCs w:val="24"/>
        </w:rPr>
      </w:pPr>
      <w:r w:rsidRPr="00EE5475">
        <w:rPr>
          <w:rFonts w:ascii="Times New Roman" w:hAnsi="Times New Roman"/>
          <w:sz w:val="24"/>
          <w:szCs w:val="24"/>
        </w:rPr>
        <w:t>Виписки про стан клірингового рахунку/субрахунку та про операції на клірингових рахунках/субрахунках у вигляді паперового документа надаються Розрахунковим центром:</w:t>
      </w:r>
    </w:p>
    <w:p w14:paraId="12D4B618" w14:textId="77777777" w:rsidR="0077149B" w:rsidRPr="00EE5475" w:rsidRDefault="0077149B" w:rsidP="003820DD">
      <w:pPr>
        <w:pStyle w:val="ad"/>
        <w:numPr>
          <w:ilvl w:val="0"/>
          <w:numId w:val="71"/>
        </w:numPr>
        <w:ind w:left="1134" w:hanging="425"/>
        <w:jc w:val="both"/>
        <w:rPr>
          <w:lang w:val="uk-UA"/>
        </w:rPr>
      </w:pPr>
      <w:r w:rsidRPr="00EE5475">
        <w:rPr>
          <w:rFonts w:ascii="Times New Roman" w:hAnsi="Times New Roman"/>
          <w:sz w:val="24"/>
          <w:szCs w:val="24"/>
          <w:lang w:val="uk-UA"/>
        </w:rPr>
        <w:t xml:space="preserve">в приміщенні Розрахункового центру особисто уповноваженому представнику учасника клірингу. Уповноважений представник учасника клірингу повинен пред’явити документ, який посвідчує його особу, та документ, що уповноважує представника учасника клірингу, якщо в Розрахунковий центр раніше не надавався такий документ і є чинним на момент отримання виписок; </w:t>
      </w:r>
    </w:p>
    <w:p w14:paraId="055A7D3B" w14:textId="77777777" w:rsidR="00F565F1" w:rsidRPr="00EE5475" w:rsidRDefault="00123813" w:rsidP="003820DD">
      <w:pPr>
        <w:pStyle w:val="ad"/>
        <w:numPr>
          <w:ilvl w:val="0"/>
          <w:numId w:val="71"/>
        </w:numPr>
        <w:tabs>
          <w:tab w:val="left" w:pos="993"/>
          <w:tab w:val="left" w:pos="1134"/>
        </w:tabs>
        <w:ind w:left="1134" w:hanging="425"/>
        <w:jc w:val="both"/>
        <w:rPr>
          <w:rFonts w:ascii="Times New Roman" w:hAnsi="Times New Roman"/>
          <w:sz w:val="24"/>
          <w:szCs w:val="24"/>
          <w:lang w:val="uk-UA"/>
        </w:rPr>
      </w:pPr>
      <w:r w:rsidRPr="00EE5475">
        <w:rPr>
          <w:rFonts w:ascii="Times New Roman" w:hAnsi="Times New Roman"/>
          <w:sz w:val="24"/>
          <w:szCs w:val="24"/>
          <w:lang w:val="uk-UA"/>
        </w:rPr>
        <w:t xml:space="preserve">  </w:t>
      </w:r>
      <w:r w:rsidR="0077149B" w:rsidRPr="00EE5475">
        <w:rPr>
          <w:rFonts w:ascii="Times New Roman" w:hAnsi="Times New Roman"/>
          <w:sz w:val="24"/>
          <w:szCs w:val="24"/>
          <w:lang w:val="uk-UA"/>
        </w:rPr>
        <w:t>засобами</w:t>
      </w:r>
      <w:r w:rsidR="0077149B" w:rsidRPr="00EE5475">
        <w:rPr>
          <w:rFonts w:ascii="Thames" w:hAnsi="Thames"/>
          <w:sz w:val="24"/>
          <w:szCs w:val="24"/>
          <w:lang w:val="uk-UA"/>
        </w:rPr>
        <w:t xml:space="preserve"> </w:t>
      </w:r>
      <w:r w:rsidR="0077149B" w:rsidRPr="00EE5475">
        <w:rPr>
          <w:rFonts w:ascii="Times New Roman" w:hAnsi="Times New Roman"/>
          <w:sz w:val="24"/>
          <w:szCs w:val="24"/>
          <w:lang w:val="uk-UA"/>
        </w:rPr>
        <w:t>служби</w:t>
      </w:r>
      <w:r w:rsidR="0077149B" w:rsidRPr="00EE5475">
        <w:rPr>
          <w:rFonts w:ascii="Thames" w:hAnsi="Thames"/>
          <w:sz w:val="24"/>
          <w:szCs w:val="24"/>
          <w:lang w:val="uk-UA"/>
        </w:rPr>
        <w:t xml:space="preserve"> </w:t>
      </w:r>
      <w:r w:rsidR="0077149B" w:rsidRPr="00EE5475">
        <w:rPr>
          <w:rFonts w:ascii="Times New Roman" w:hAnsi="Times New Roman"/>
          <w:sz w:val="24"/>
          <w:szCs w:val="24"/>
          <w:lang w:val="uk-UA"/>
        </w:rPr>
        <w:t>доставки</w:t>
      </w:r>
      <w:r w:rsidR="0077149B" w:rsidRPr="00EE5475">
        <w:rPr>
          <w:rFonts w:ascii="Thames" w:hAnsi="Thames"/>
          <w:sz w:val="24"/>
          <w:szCs w:val="24"/>
          <w:lang w:val="uk-UA"/>
        </w:rPr>
        <w:t xml:space="preserve"> </w:t>
      </w:r>
      <w:r w:rsidR="0077149B" w:rsidRPr="00EE5475">
        <w:rPr>
          <w:rFonts w:ascii="Times New Roman" w:hAnsi="Times New Roman"/>
          <w:sz w:val="24"/>
          <w:szCs w:val="24"/>
          <w:lang w:val="uk-UA"/>
        </w:rPr>
        <w:t>або</w:t>
      </w:r>
      <w:r w:rsidR="0077149B" w:rsidRPr="00EE5475">
        <w:rPr>
          <w:rFonts w:ascii="Thames" w:hAnsi="Thames"/>
          <w:sz w:val="24"/>
          <w:szCs w:val="24"/>
          <w:lang w:val="uk-UA"/>
        </w:rPr>
        <w:t xml:space="preserve"> </w:t>
      </w:r>
      <w:r w:rsidR="0077149B" w:rsidRPr="00EE5475">
        <w:rPr>
          <w:rFonts w:ascii="Times New Roman" w:hAnsi="Times New Roman"/>
          <w:sz w:val="24"/>
          <w:szCs w:val="24"/>
          <w:lang w:val="uk-UA"/>
        </w:rPr>
        <w:t>кур</w:t>
      </w:r>
      <w:r w:rsidRPr="00EE5475">
        <w:rPr>
          <w:rFonts w:ascii="Times New Roman" w:hAnsi="Times New Roman"/>
          <w:sz w:val="24"/>
          <w:szCs w:val="24"/>
          <w:lang w:val="uk-UA"/>
        </w:rPr>
        <w:t>’</w:t>
      </w:r>
      <w:r w:rsidR="0077149B" w:rsidRPr="00EE5475">
        <w:rPr>
          <w:rFonts w:ascii="Times New Roman" w:hAnsi="Times New Roman"/>
          <w:sz w:val="24"/>
          <w:szCs w:val="24"/>
          <w:lang w:val="uk-UA"/>
        </w:rPr>
        <w:t>єрською</w:t>
      </w:r>
      <w:r w:rsidR="0077149B" w:rsidRPr="00EE5475">
        <w:rPr>
          <w:rFonts w:ascii="Thames" w:hAnsi="Thames"/>
          <w:sz w:val="24"/>
          <w:szCs w:val="24"/>
          <w:lang w:val="uk-UA"/>
        </w:rPr>
        <w:t xml:space="preserve"> </w:t>
      </w:r>
      <w:r w:rsidR="0077149B" w:rsidRPr="00EE5475">
        <w:rPr>
          <w:rFonts w:ascii="Times New Roman" w:hAnsi="Times New Roman"/>
          <w:sz w:val="24"/>
          <w:szCs w:val="24"/>
          <w:lang w:val="uk-UA"/>
        </w:rPr>
        <w:t>службою</w:t>
      </w:r>
      <w:r w:rsidR="0077149B" w:rsidRPr="00EE5475">
        <w:rPr>
          <w:rFonts w:ascii="Thames" w:hAnsi="Thames"/>
          <w:sz w:val="24"/>
          <w:szCs w:val="24"/>
          <w:lang w:val="uk-UA"/>
        </w:rPr>
        <w:t xml:space="preserve"> </w:t>
      </w:r>
      <w:r w:rsidR="0077149B" w:rsidRPr="00EE5475">
        <w:rPr>
          <w:rFonts w:ascii="Times New Roman" w:hAnsi="Times New Roman"/>
          <w:sz w:val="24"/>
          <w:szCs w:val="24"/>
          <w:lang w:val="uk-UA"/>
        </w:rPr>
        <w:t>за</w:t>
      </w:r>
      <w:r w:rsidR="0077149B" w:rsidRPr="00EE5475">
        <w:rPr>
          <w:rFonts w:ascii="Thames" w:hAnsi="Thames"/>
          <w:sz w:val="24"/>
          <w:szCs w:val="24"/>
          <w:lang w:val="uk-UA"/>
        </w:rPr>
        <w:t xml:space="preserve"> </w:t>
      </w:r>
      <w:r w:rsidR="0077149B" w:rsidRPr="00EE5475">
        <w:rPr>
          <w:rFonts w:ascii="Times New Roman" w:hAnsi="Times New Roman"/>
          <w:sz w:val="24"/>
          <w:szCs w:val="24"/>
          <w:lang w:val="uk-UA"/>
        </w:rPr>
        <w:t>рахунок</w:t>
      </w:r>
      <w:r w:rsidR="0077149B" w:rsidRPr="00EE5475">
        <w:rPr>
          <w:rFonts w:asciiTheme="minorHAnsi" w:hAnsiTheme="minorHAnsi"/>
          <w:b/>
          <w:sz w:val="24"/>
          <w:szCs w:val="24"/>
          <w:lang w:val="uk-UA"/>
        </w:rPr>
        <w:t xml:space="preserve"> </w:t>
      </w:r>
      <w:r w:rsidR="0077149B" w:rsidRPr="00EE5475">
        <w:rPr>
          <w:rFonts w:ascii="Times New Roman" w:hAnsi="Times New Roman"/>
          <w:sz w:val="24"/>
          <w:szCs w:val="24"/>
          <w:lang w:val="uk-UA"/>
        </w:rPr>
        <w:t xml:space="preserve"> учасника клірингу. У такому разі учасник клірингу попередньо має зазначити про це у запиті (додаток 19), або повідомити про це Розрахунковий центр засобами інтернет-клірингу</w:t>
      </w:r>
      <w:r w:rsidR="0077149B" w:rsidRPr="00EE5475">
        <w:rPr>
          <w:lang w:val="uk-UA"/>
        </w:rPr>
        <w:t xml:space="preserve"> </w:t>
      </w:r>
      <w:r w:rsidR="0077149B" w:rsidRPr="00EE5475">
        <w:rPr>
          <w:rFonts w:ascii="Times New Roman" w:eastAsia="Times New Roman" w:hAnsi="Times New Roman"/>
          <w:sz w:val="24"/>
          <w:szCs w:val="24"/>
          <w:lang w:val="uk-UA" w:eastAsia="ru-RU"/>
        </w:rPr>
        <w:t>або відповідним листом засобами поштового зв</w:t>
      </w:r>
      <w:r w:rsidRPr="00EE5475">
        <w:rPr>
          <w:rFonts w:ascii="Times New Roman" w:hAnsi="Times New Roman"/>
          <w:sz w:val="24"/>
          <w:szCs w:val="24"/>
          <w:lang w:val="uk-UA"/>
        </w:rPr>
        <w:t>’</w:t>
      </w:r>
      <w:r w:rsidR="0077149B" w:rsidRPr="00EE5475">
        <w:rPr>
          <w:rFonts w:ascii="Times New Roman" w:eastAsia="Times New Roman" w:hAnsi="Times New Roman"/>
          <w:sz w:val="24"/>
          <w:szCs w:val="24"/>
          <w:lang w:val="uk-UA" w:eastAsia="ru-RU"/>
        </w:rPr>
        <w:t>язку</w:t>
      </w:r>
      <w:r w:rsidR="0077149B" w:rsidRPr="00EE5475">
        <w:rPr>
          <w:rFonts w:ascii="Times New Roman" w:hAnsi="Times New Roman"/>
          <w:sz w:val="24"/>
          <w:szCs w:val="24"/>
          <w:lang w:val="uk-UA"/>
        </w:rPr>
        <w:t>.</w:t>
      </w:r>
    </w:p>
    <w:p w14:paraId="7B82F0FC" w14:textId="77777777" w:rsidR="00F565F1" w:rsidRPr="00EE5475" w:rsidRDefault="00C4522C" w:rsidP="00E626E2">
      <w:pPr>
        <w:numPr>
          <w:ilvl w:val="1"/>
          <w:numId w:val="91"/>
        </w:numPr>
        <w:tabs>
          <w:tab w:val="left" w:pos="851"/>
          <w:tab w:val="left" w:pos="1134"/>
        </w:tabs>
        <w:spacing w:after="0"/>
        <w:ind w:left="0" w:firstLine="709"/>
        <w:rPr>
          <w:rFonts w:ascii="Times New Roman" w:hAnsi="Times New Roman"/>
          <w:b/>
          <w:sz w:val="24"/>
          <w:szCs w:val="24"/>
        </w:rPr>
      </w:pPr>
      <w:r w:rsidRPr="00EE5475">
        <w:rPr>
          <w:rFonts w:ascii="Times New Roman" w:hAnsi="Times New Roman"/>
          <w:b/>
          <w:sz w:val="24"/>
          <w:szCs w:val="24"/>
        </w:rPr>
        <w:t xml:space="preserve">Технологія проведення операції зарахування </w:t>
      </w:r>
      <w:r w:rsidR="00B858B3" w:rsidRPr="00EE5475">
        <w:rPr>
          <w:rFonts w:ascii="Times New Roman" w:hAnsi="Times New Roman"/>
          <w:b/>
          <w:sz w:val="24"/>
          <w:szCs w:val="24"/>
        </w:rPr>
        <w:t>клірингових активів щодо</w:t>
      </w:r>
      <w:r w:rsidRPr="00EE5475">
        <w:rPr>
          <w:rFonts w:ascii="Times New Roman" w:hAnsi="Times New Roman"/>
          <w:b/>
          <w:sz w:val="24"/>
          <w:szCs w:val="24"/>
        </w:rPr>
        <w:t xml:space="preserve"> цінних паперів:</w:t>
      </w:r>
    </w:p>
    <w:p w14:paraId="6963E85C"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Зарахування </w:t>
      </w:r>
      <w:r w:rsidR="00B858B3" w:rsidRPr="00EE5475">
        <w:rPr>
          <w:rFonts w:ascii="Times New Roman" w:hAnsi="Times New Roman"/>
          <w:sz w:val="24"/>
          <w:szCs w:val="24"/>
        </w:rPr>
        <w:t>клірингових активів щодо цінних паперів</w:t>
      </w:r>
      <w:r w:rsidRPr="00EE5475">
        <w:rPr>
          <w:rFonts w:ascii="Times New Roman" w:hAnsi="Times New Roman"/>
          <w:sz w:val="24"/>
          <w:szCs w:val="24"/>
        </w:rPr>
        <w:t xml:space="preserve"> на клірингові рахунки/субрахунки відбувається на підставі інформації з відомості операцій блокування цінних паперів, яка формується та надається Розрахунковому центру депозитарієм. </w:t>
      </w:r>
    </w:p>
    <w:p w14:paraId="38D5F228" w14:textId="77777777" w:rsidR="00895C04" w:rsidRPr="00EE5475" w:rsidRDefault="00895C04" w:rsidP="00CE1EF0">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Розрахунковий центр здійснює зарахування </w:t>
      </w:r>
      <w:r w:rsidR="00B858B3" w:rsidRPr="00EE5475">
        <w:rPr>
          <w:rFonts w:ascii="Times New Roman" w:hAnsi="Times New Roman"/>
          <w:sz w:val="24"/>
          <w:szCs w:val="24"/>
        </w:rPr>
        <w:t xml:space="preserve">клірингових активів щодо </w:t>
      </w:r>
      <w:r w:rsidRPr="00EE5475">
        <w:rPr>
          <w:rFonts w:ascii="Times New Roman" w:hAnsi="Times New Roman"/>
          <w:sz w:val="24"/>
          <w:szCs w:val="24"/>
        </w:rPr>
        <w:t>цінних паперів, депозитарний облік яких</w:t>
      </w:r>
      <w:r w:rsidR="002872CE" w:rsidRPr="00EE5475">
        <w:rPr>
          <w:rFonts w:ascii="Times New Roman" w:hAnsi="Times New Roman"/>
          <w:sz w:val="24"/>
          <w:szCs w:val="24"/>
        </w:rPr>
        <w:t>,</w:t>
      </w:r>
      <w:r w:rsidRPr="00EE5475">
        <w:rPr>
          <w:rFonts w:ascii="Times New Roman" w:hAnsi="Times New Roman"/>
          <w:sz w:val="24"/>
          <w:szCs w:val="24"/>
        </w:rPr>
        <w:t xml:space="preserve"> </w:t>
      </w:r>
      <w:r w:rsidR="00CE1EF0" w:rsidRPr="00EE5475">
        <w:rPr>
          <w:rFonts w:ascii="Times New Roman" w:hAnsi="Times New Roman"/>
          <w:sz w:val="24"/>
          <w:szCs w:val="24"/>
        </w:rPr>
        <w:t>відповідно до компетенції, встановленої Законом України «Про депозитарну систему України»</w:t>
      </w:r>
      <w:r w:rsidR="00EC517B" w:rsidRPr="00EE5475">
        <w:rPr>
          <w:rFonts w:ascii="Times New Roman" w:hAnsi="Times New Roman"/>
          <w:sz w:val="24"/>
          <w:szCs w:val="24"/>
        </w:rPr>
        <w:t>,</w:t>
      </w:r>
      <w:r w:rsidR="00CE1EF0" w:rsidRPr="00EE5475">
        <w:rPr>
          <w:rFonts w:ascii="Times New Roman" w:hAnsi="Times New Roman"/>
          <w:sz w:val="24"/>
          <w:szCs w:val="24"/>
        </w:rPr>
        <w:t xml:space="preserve"> </w:t>
      </w:r>
      <w:r w:rsidRPr="00EE5475">
        <w:rPr>
          <w:rFonts w:ascii="Times New Roman" w:hAnsi="Times New Roman"/>
          <w:sz w:val="24"/>
          <w:szCs w:val="24"/>
        </w:rPr>
        <w:t>здійснює Центральний депозитарій (Національний депозитарій України)</w:t>
      </w:r>
      <w:r w:rsidR="00EC517B" w:rsidRPr="00EE5475">
        <w:rPr>
          <w:rFonts w:ascii="Times New Roman" w:hAnsi="Times New Roman"/>
          <w:sz w:val="24"/>
          <w:szCs w:val="24"/>
        </w:rPr>
        <w:t>,</w:t>
      </w:r>
      <w:r w:rsidRPr="00EE5475">
        <w:rPr>
          <w:rFonts w:ascii="Times New Roman" w:hAnsi="Times New Roman"/>
          <w:sz w:val="24"/>
          <w:szCs w:val="24"/>
        </w:rPr>
        <w:t xml:space="preserve"> на підставі інформації з відомості операцій блокування цінних паперів, </w:t>
      </w:r>
      <w:r w:rsidRPr="00EE5475">
        <w:rPr>
          <w:rFonts w:ascii="Times New Roman" w:hAnsi="Times New Roman"/>
          <w:sz w:val="24"/>
          <w:szCs w:val="24"/>
        </w:rPr>
        <w:lastRenderedPageBreak/>
        <w:t xml:space="preserve">яка формується та надається Розрахунковому центру Центральним депозитарієм (Національним депозитарієм України). Зарахування </w:t>
      </w:r>
      <w:r w:rsidR="00B858B3"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депозитарний облік яких</w:t>
      </w:r>
      <w:r w:rsidR="002872CE" w:rsidRPr="00EE5475">
        <w:rPr>
          <w:rFonts w:ascii="Times New Roman" w:hAnsi="Times New Roman"/>
          <w:sz w:val="24"/>
          <w:szCs w:val="24"/>
        </w:rPr>
        <w:t>,</w:t>
      </w:r>
      <w:r w:rsidRPr="00EE5475">
        <w:rPr>
          <w:rFonts w:ascii="Times New Roman" w:hAnsi="Times New Roman"/>
          <w:sz w:val="24"/>
          <w:szCs w:val="24"/>
        </w:rPr>
        <w:t xml:space="preserve"> </w:t>
      </w:r>
      <w:r w:rsidR="004C6F78" w:rsidRPr="00EE5475">
        <w:rPr>
          <w:rFonts w:ascii="Times New Roman" w:hAnsi="Times New Roman"/>
          <w:sz w:val="24"/>
          <w:szCs w:val="24"/>
        </w:rPr>
        <w:t>відповідно до компетенції, встановленої Законом України «Про депозитарну систему України»</w:t>
      </w:r>
      <w:r w:rsidR="00EC517B" w:rsidRPr="00EE5475">
        <w:rPr>
          <w:rFonts w:ascii="Times New Roman" w:hAnsi="Times New Roman"/>
          <w:sz w:val="24"/>
          <w:szCs w:val="24"/>
        </w:rPr>
        <w:t>,</w:t>
      </w:r>
      <w:r w:rsidR="004C6F78" w:rsidRPr="00EE5475">
        <w:rPr>
          <w:rFonts w:ascii="Times New Roman" w:hAnsi="Times New Roman"/>
          <w:sz w:val="24"/>
          <w:szCs w:val="24"/>
        </w:rPr>
        <w:t xml:space="preserve"> </w:t>
      </w:r>
      <w:r w:rsidRPr="00EE5475">
        <w:rPr>
          <w:rFonts w:ascii="Times New Roman" w:hAnsi="Times New Roman"/>
          <w:sz w:val="24"/>
          <w:szCs w:val="24"/>
        </w:rPr>
        <w:t>здійснює Центральний депозитарій (Національний депозитарій України)</w:t>
      </w:r>
      <w:r w:rsidR="00EC517B" w:rsidRPr="00EE5475">
        <w:rPr>
          <w:rFonts w:ascii="Times New Roman" w:hAnsi="Times New Roman"/>
          <w:sz w:val="24"/>
          <w:szCs w:val="24"/>
        </w:rPr>
        <w:t>,</w:t>
      </w:r>
      <w:r w:rsidRPr="00EE5475">
        <w:rPr>
          <w:rFonts w:ascii="Times New Roman" w:hAnsi="Times New Roman"/>
          <w:sz w:val="24"/>
          <w:szCs w:val="24"/>
        </w:rPr>
        <w:t xml:space="preserve"> на підставі інформації з відомості операцій блокування цінних паперів, отриманої від</w:t>
      </w:r>
      <w:r w:rsidR="002872CE" w:rsidRPr="00EE5475">
        <w:rPr>
          <w:rFonts w:ascii="Times New Roman" w:hAnsi="Times New Roman"/>
          <w:sz w:val="24"/>
          <w:szCs w:val="24"/>
        </w:rPr>
        <w:t xml:space="preserve"> </w:t>
      </w:r>
      <w:r w:rsidRPr="00EE5475">
        <w:rPr>
          <w:rFonts w:ascii="Times New Roman" w:hAnsi="Times New Roman"/>
          <w:sz w:val="24"/>
          <w:szCs w:val="24"/>
        </w:rPr>
        <w:t>Національного банку України</w:t>
      </w:r>
      <w:r w:rsidR="00EC517B" w:rsidRPr="00EE5475">
        <w:rPr>
          <w:rFonts w:ascii="Times New Roman" w:hAnsi="Times New Roman"/>
          <w:sz w:val="24"/>
          <w:szCs w:val="24"/>
        </w:rPr>
        <w:t>,</w:t>
      </w:r>
      <w:r w:rsidRPr="00EE5475">
        <w:rPr>
          <w:rFonts w:ascii="Times New Roman" w:hAnsi="Times New Roman"/>
          <w:sz w:val="24"/>
          <w:szCs w:val="24"/>
        </w:rPr>
        <w:t xml:space="preserve"> не допускається.</w:t>
      </w:r>
    </w:p>
    <w:p w14:paraId="02B7AF1E" w14:textId="77777777" w:rsidR="003708C7" w:rsidRPr="00EE5475" w:rsidRDefault="00895C04" w:rsidP="003708C7">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Розрахунковий центр здійснює зарахування </w:t>
      </w:r>
      <w:r w:rsidR="00B858B3"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депозитарний облік яких </w:t>
      </w:r>
      <w:r w:rsidR="004C6F78" w:rsidRPr="00EE5475">
        <w:rPr>
          <w:rFonts w:ascii="Times New Roman" w:hAnsi="Times New Roman"/>
          <w:sz w:val="24"/>
          <w:szCs w:val="24"/>
        </w:rPr>
        <w:t>відповідно до компетенції, встановленої Законом України «Про депозитарну систему України»</w:t>
      </w:r>
      <w:r w:rsidR="00EC517B" w:rsidRPr="00EE5475">
        <w:rPr>
          <w:rFonts w:ascii="Times New Roman" w:hAnsi="Times New Roman"/>
          <w:sz w:val="24"/>
          <w:szCs w:val="24"/>
        </w:rPr>
        <w:t>,</w:t>
      </w:r>
      <w:r w:rsidR="004C6F78" w:rsidRPr="00EE5475">
        <w:rPr>
          <w:rFonts w:ascii="Times New Roman" w:hAnsi="Times New Roman"/>
          <w:sz w:val="24"/>
          <w:szCs w:val="24"/>
        </w:rPr>
        <w:t xml:space="preserve"> </w:t>
      </w:r>
      <w:r w:rsidRPr="00EE5475">
        <w:rPr>
          <w:rFonts w:ascii="Times New Roman" w:hAnsi="Times New Roman"/>
          <w:sz w:val="24"/>
          <w:szCs w:val="24"/>
        </w:rPr>
        <w:t>здійснює Національн</w:t>
      </w:r>
      <w:r w:rsidR="004C6F78" w:rsidRPr="00EE5475">
        <w:rPr>
          <w:rFonts w:ascii="Times New Roman" w:hAnsi="Times New Roman"/>
          <w:sz w:val="24"/>
          <w:szCs w:val="24"/>
        </w:rPr>
        <w:t>ий</w:t>
      </w:r>
      <w:r w:rsidRPr="00EE5475">
        <w:rPr>
          <w:rFonts w:ascii="Times New Roman" w:hAnsi="Times New Roman"/>
          <w:sz w:val="24"/>
          <w:szCs w:val="24"/>
        </w:rPr>
        <w:t xml:space="preserve"> банк України</w:t>
      </w:r>
      <w:r w:rsidR="00EC517B" w:rsidRPr="00EE5475">
        <w:rPr>
          <w:rFonts w:ascii="Times New Roman" w:hAnsi="Times New Roman"/>
          <w:sz w:val="24"/>
          <w:szCs w:val="24"/>
        </w:rPr>
        <w:t>,</w:t>
      </w:r>
      <w:r w:rsidRPr="00EE5475">
        <w:rPr>
          <w:rFonts w:ascii="Times New Roman" w:hAnsi="Times New Roman"/>
          <w:sz w:val="24"/>
          <w:szCs w:val="24"/>
        </w:rPr>
        <w:t xml:space="preserve"> на підставі інформації з відомості операцій блокування цінних паперів, яка формується та надається Розрахунковому центру Національн</w:t>
      </w:r>
      <w:r w:rsidR="004C6F78" w:rsidRPr="00EE5475">
        <w:rPr>
          <w:rFonts w:ascii="Times New Roman" w:hAnsi="Times New Roman"/>
          <w:sz w:val="24"/>
          <w:szCs w:val="24"/>
        </w:rPr>
        <w:t>им</w:t>
      </w:r>
      <w:r w:rsidRPr="00EE5475">
        <w:rPr>
          <w:rFonts w:ascii="Times New Roman" w:hAnsi="Times New Roman"/>
          <w:sz w:val="24"/>
          <w:szCs w:val="24"/>
        </w:rPr>
        <w:t xml:space="preserve"> банк</w:t>
      </w:r>
      <w:r w:rsidR="004C6F78" w:rsidRPr="00EE5475">
        <w:rPr>
          <w:rFonts w:ascii="Times New Roman" w:hAnsi="Times New Roman"/>
          <w:sz w:val="24"/>
          <w:szCs w:val="24"/>
        </w:rPr>
        <w:t>ом</w:t>
      </w:r>
      <w:r w:rsidRPr="00EE5475">
        <w:rPr>
          <w:rFonts w:ascii="Times New Roman" w:hAnsi="Times New Roman"/>
          <w:sz w:val="24"/>
          <w:szCs w:val="24"/>
        </w:rPr>
        <w:t xml:space="preserve"> України. Зарахування </w:t>
      </w:r>
      <w:r w:rsidR="00B858B3"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депозитарний</w:t>
      </w:r>
      <w:r w:rsidR="003820DD" w:rsidRPr="00EE5475">
        <w:rPr>
          <w:rFonts w:ascii="Times New Roman" w:hAnsi="Times New Roman"/>
          <w:sz w:val="24"/>
          <w:szCs w:val="24"/>
        </w:rPr>
        <w:t>,</w:t>
      </w:r>
      <w:r w:rsidRPr="00EE5475">
        <w:rPr>
          <w:rFonts w:ascii="Times New Roman" w:hAnsi="Times New Roman"/>
          <w:sz w:val="24"/>
          <w:szCs w:val="24"/>
        </w:rPr>
        <w:t xml:space="preserve"> облік яких </w:t>
      </w:r>
      <w:r w:rsidR="00EC517B" w:rsidRPr="00EE5475">
        <w:rPr>
          <w:rFonts w:ascii="Times New Roman" w:hAnsi="Times New Roman"/>
          <w:sz w:val="24"/>
          <w:szCs w:val="24"/>
        </w:rPr>
        <w:t xml:space="preserve">відповідно до компетенції, встановленої Законом України «Про депозитарну систему України», </w:t>
      </w:r>
      <w:r w:rsidRPr="00EE5475">
        <w:rPr>
          <w:rFonts w:ascii="Times New Roman" w:hAnsi="Times New Roman"/>
          <w:sz w:val="24"/>
          <w:szCs w:val="24"/>
        </w:rPr>
        <w:t>здійснює Національн</w:t>
      </w:r>
      <w:r w:rsidR="003E4AF3" w:rsidRPr="00EE5475">
        <w:rPr>
          <w:rFonts w:ascii="Times New Roman" w:hAnsi="Times New Roman"/>
          <w:sz w:val="24"/>
          <w:szCs w:val="24"/>
        </w:rPr>
        <w:t>ий</w:t>
      </w:r>
      <w:r w:rsidRPr="00EE5475">
        <w:rPr>
          <w:rFonts w:ascii="Times New Roman" w:hAnsi="Times New Roman"/>
          <w:sz w:val="24"/>
          <w:szCs w:val="24"/>
        </w:rPr>
        <w:t xml:space="preserve"> банк України</w:t>
      </w:r>
      <w:r w:rsidR="00943367" w:rsidRPr="00EE5475">
        <w:rPr>
          <w:rFonts w:ascii="Times New Roman" w:hAnsi="Times New Roman"/>
          <w:sz w:val="24"/>
          <w:szCs w:val="24"/>
        </w:rPr>
        <w:t>,</w:t>
      </w:r>
      <w:r w:rsidRPr="00EE5475">
        <w:rPr>
          <w:rFonts w:ascii="Times New Roman" w:hAnsi="Times New Roman"/>
          <w:sz w:val="24"/>
          <w:szCs w:val="24"/>
        </w:rPr>
        <w:t xml:space="preserve"> на підставі інформації з відомості операцій блокування цінних паперів, отриманої від Центрального депозитарію (Національного депозитарі</w:t>
      </w:r>
      <w:r w:rsidR="003E4AF3" w:rsidRPr="00EE5475">
        <w:rPr>
          <w:rFonts w:ascii="Times New Roman" w:hAnsi="Times New Roman"/>
          <w:sz w:val="24"/>
          <w:szCs w:val="24"/>
        </w:rPr>
        <w:t>ю</w:t>
      </w:r>
      <w:r w:rsidRPr="00EE5475">
        <w:rPr>
          <w:rFonts w:ascii="Times New Roman" w:hAnsi="Times New Roman"/>
          <w:sz w:val="24"/>
          <w:szCs w:val="24"/>
        </w:rPr>
        <w:t xml:space="preserve"> України)</w:t>
      </w:r>
      <w:r w:rsidR="00943367" w:rsidRPr="00EE5475">
        <w:rPr>
          <w:rFonts w:ascii="Times New Roman" w:hAnsi="Times New Roman"/>
          <w:sz w:val="24"/>
          <w:szCs w:val="24"/>
        </w:rPr>
        <w:t>,</w:t>
      </w:r>
      <w:r w:rsidRPr="00EE5475">
        <w:rPr>
          <w:rFonts w:ascii="Times New Roman" w:hAnsi="Times New Roman"/>
          <w:sz w:val="24"/>
          <w:szCs w:val="24"/>
        </w:rPr>
        <w:t xml:space="preserve"> не допускається.</w:t>
      </w:r>
    </w:p>
    <w:p w14:paraId="5BC5C96B"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Депозитарій формує відомість операцій блокування цінних паперів на підставі даних депозитарного обліку щодо цінних паперів, що належать клієнтам депозитарію, депонентам клієнтів депозитарію, </w:t>
      </w:r>
      <w:r w:rsidR="00A848C7" w:rsidRPr="00EE5475">
        <w:rPr>
          <w:rFonts w:ascii="Times New Roman" w:hAnsi="Times New Roman"/>
          <w:sz w:val="24"/>
          <w:szCs w:val="24"/>
        </w:rPr>
        <w:t xml:space="preserve">клієнтам </w:t>
      </w:r>
      <w:r w:rsidR="00D92F79" w:rsidRPr="00EE5475">
        <w:rPr>
          <w:rFonts w:ascii="Times New Roman" w:hAnsi="Times New Roman"/>
          <w:sz w:val="24"/>
          <w:szCs w:val="24"/>
        </w:rPr>
        <w:t>(клієнтам клієнтів)</w:t>
      </w:r>
      <w:r w:rsidR="00D92F79" w:rsidRPr="00EE5475">
        <w:t xml:space="preserve"> </w:t>
      </w:r>
      <w:r w:rsidR="00A848C7" w:rsidRPr="00EE5475">
        <w:rPr>
          <w:rFonts w:ascii="Times New Roman" w:hAnsi="Times New Roman"/>
          <w:sz w:val="24"/>
          <w:szCs w:val="24"/>
        </w:rPr>
        <w:t xml:space="preserve">номінального утримувача, </w:t>
      </w:r>
      <w:r w:rsidRPr="00EE5475">
        <w:rPr>
          <w:rFonts w:ascii="Times New Roman" w:hAnsi="Times New Roman"/>
          <w:sz w:val="24"/>
          <w:szCs w:val="24"/>
        </w:rPr>
        <w:t>та які заблоковані на рахунках у цінних паперах/облікових регістрах брокерів, що пройшли процедуру ідентифікації, для здійснення Розрахунковим центром клірингу за правочинами щодо цінних паперів. Порядок здійснення операцій блокування цінних паперів на рахунках у цінних паперах в системі депозитарного обліку депозитарію для здійснення Розрахунковим центром клірингу визначається внутрішніми документами депозитарію</w:t>
      </w:r>
      <w:r w:rsidR="00731BBB" w:rsidRPr="00EE5475">
        <w:rPr>
          <w:rFonts w:ascii="Times New Roman" w:hAnsi="Times New Roman"/>
          <w:sz w:val="24"/>
          <w:szCs w:val="24"/>
        </w:rPr>
        <w:t xml:space="preserve"> та депозитарних установ</w:t>
      </w:r>
      <w:r w:rsidRPr="00EE5475">
        <w:rPr>
          <w:rFonts w:ascii="Times New Roman" w:hAnsi="Times New Roman"/>
          <w:sz w:val="24"/>
          <w:szCs w:val="24"/>
        </w:rPr>
        <w:t>.</w:t>
      </w:r>
    </w:p>
    <w:p w14:paraId="4DCCFE91"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За результатами обробки інформації з відомості операцій блокування цінних паперів, наданої Розрахунковому центру депозитарієм, зарахування </w:t>
      </w:r>
      <w:r w:rsidR="007B5000"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на клірингові рахунки/субрахунки в системі клірингового обліку здійснюється автоматично.</w:t>
      </w:r>
    </w:p>
    <w:p w14:paraId="4C4ED259"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 Журналі операцій системи клірингового обліку Розрахункового центру операція зарахування </w:t>
      </w:r>
      <w:r w:rsidR="007B5000"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на клірингові рахунки/субрахунки відображається як операція 33 та має наступну карту-схему проходження електронних документів:</w:t>
      </w:r>
    </w:p>
    <w:p w14:paraId="06E879BA" w14:textId="77777777" w:rsidR="00534760"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520/530/109</w:t>
      </w:r>
    </w:p>
    <w:p w14:paraId="1F927C6F"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В результаті виконання операції 33 за балансовими рахунками клірингового рахунку/субрахунку здійснюються наступні проводки:</w:t>
      </w:r>
    </w:p>
    <w:p w14:paraId="51BC7A13" w14:textId="77777777" w:rsidR="00534760"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за цінними паперами, депозитарний облік яких відповідно до законодавства України здійснює Центральний депозитарій:</w:t>
      </w:r>
    </w:p>
    <w:p w14:paraId="46A41D3E" w14:textId="77777777" w:rsidR="00534760"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Актив: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123</w:t>
      </w:r>
    </w:p>
    <w:p w14:paraId="2102B468" w14:textId="77777777" w:rsidR="00534760"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212</w:t>
      </w:r>
    </w:p>
    <w:p w14:paraId="7FCFCE4C" w14:textId="77777777" w:rsidR="00534760"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за цінними паперами, депозитарний облік яких відповідно до законодавства України здійснює Національний банк України:</w:t>
      </w:r>
    </w:p>
    <w:p w14:paraId="622A359D" w14:textId="77777777" w:rsidR="00534760"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Актив: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124</w:t>
      </w:r>
    </w:p>
    <w:p w14:paraId="0857B98E" w14:textId="77777777" w:rsidR="00534760" w:rsidRPr="00EE5475" w:rsidRDefault="00C4522C" w:rsidP="00E103C2">
      <w:pPr>
        <w:tabs>
          <w:tab w:val="left" w:pos="993"/>
          <w:tab w:val="left" w:pos="1134"/>
        </w:tabs>
        <w:spacing w:before="0"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212</w:t>
      </w:r>
    </w:p>
    <w:p w14:paraId="2876372E" w14:textId="77777777" w:rsidR="00F565F1" w:rsidRPr="00EE5475" w:rsidRDefault="00D93DF8"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Учасник клірингу за допомогою інтернет-клірингу отримує інформацію про </w:t>
      </w:r>
      <w:r w:rsidR="00C4522C" w:rsidRPr="00EE5475">
        <w:rPr>
          <w:rFonts w:ascii="Times New Roman" w:hAnsi="Times New Roman"/>
          <w:sz w:val="24"/>
          <w:szCs w:val="24"/>
        </w:rPr>
        <w:t xml:space="preserve">зарахування </w:t>
      </w:r>
      <w:r w:rsidR="007B5000" w:rsidRPr="00EE5475">
        <w:rPr>
          <w:rFonts w:ascii="Times New Roman" w:hAnsi="Times New Roman"/>
          <w:sz w:val="24"/>
          <w:szCs w:val="24"/>
        </w:rPr>
        <w:t>клірингових активів щодо</w:t>
      </w:r>
      <w:r w:rsidR="00C4522C" w:rsidRPr="00EE5475">
        <w:rPr>
          <w:rFonts w:ascii="Times New Roman" w:hAnsi="Times New Roman"/>
          <w:sz w:val="24"/>
          <w:szCs w:val="24"/>
        </w:rPr>
        <w:t xml:space="preserve"> цінних паперів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14:paraId="5A2FBB32" w14:textId="77777777" w:rsidR="00F565F1" w:rsidRPr="00EE5475" w:rsidRDefault="00434EE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lastRenderedPageBreak/>
        <w:t xml:space="preserve">При зарахуванні на кліринговий рахунок/субрахунок емітента </w:t>
      </w:r>
      <w:r w:rsidR="007B5000"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які оформлені тимчасовим глобальним сертифікатом, код інструмента в системі клірингового обліку за такими цінними паперами </w:t>
      </w:r>
      <w:r w:rsidR="00970596" w:rsidRPr="00EE5475">
        <w:rPr>
          <w:rFonts w:ascii="Times New Roman" w:hAnsi="Times New Roman"/>
          <w:sz w:val="24"/>
          <w:szCs w:val="24"/>
        </w:rPr>
        <w:t>має таку структуру</w:t>
      </w:r>
      <w:r w:rsidR="00E35FE3" w:rsidRPr="00EE5475">
        <w:rPr>
          <w:rFonts w:ascii="Times New Roman" w:hAnsi="Times New Roman"/>
          <w:sz w:val="24"/>
          <w:szCs w:val="24"/>
        </w:rPr>
        <w:t>:</w:t>
      </w:r>
    </w:p>
    <w:p w14:paraId="742D650C" w14:textId="77777777" w:rsidR="00F565F1" w:rsidRPr="00EE5475" w:rsidRDefault="00970596">
      <w:pPr>
        <w:tabs>
          <w:tab w:val="left" w:pos="993"/>
          <w:tab w:val="left" w:pos="1134"/>
        </w:tabs>
        <w:spacing w:after="0"/>
        <w:ind w:left="709" w:firstLine="0"/>
        <w:rPr>
          <w:rFonts w:ascii="Times New Roman" w:hAnsi="Times New Roman"/>
          <w:sz w:val="24"/>
          <w:szCs w:val="24"/>
        </w:rPr>
      </w:pPr>
      <w:proofErr w:type="spellStart"/>
      <w:r w:rsidRPr="00EE5475">
        <w:rPr>
          <w:rFonts w:ascii="Times New Roman" w:hAnsi="Times New Roman"/>
          <w:sz w:val="24"/>
          <w:szCs w:val="24"/>
        </w:rPr>
        <w:t>UAT</w:t>
      </w:r>
      <w:r w:rsidR="00C4522C" w:rsidRPr="00EE5475">
        <w:rPr>
          <w:rFonts w:ascii="Times New Roman" w:hAnsi="Times New Roman"/>
          <w:sz w:val="24"/>
          <w:szCs w:val="24"/>
        </w:rPr>
        <w:t>ххххххххх</w:t>
      </w:r>
      <w:proofErr w:type="spellEnd"/>
      <w:r w:rsidR="00E35FE3" w:rsidRPr="00EE5475">
        <w:rPr>
          <w:rFonts w:ascii="Times New Roman" w:hAnsi="Times New Roman"/>
          <w:sz w:val="24"/>
          <w:szCs w:val="24"/>
        </w:rPr>
        <w:t>, де</w:t>
      </w:r>
    </w:p>
    <w:p w14:paraId="0C8A6F2E" w14:textId="77777777" w:rsidR="00F565F1" w:rsidRPr="00EE5475" w:rsidRDefault="00970596">
      <w:pPr>
        <w:tabs>
          <w:tab w:val="left" w:pos="993"/>
          <w:tab w:val="left" w:pos="1134"/>
        </w:tabs>
        <w:spacing w:after="0"/>
        <w:ind w:left="709" w:firstLine="0"/>
        <w:rPr>
          <w:rFonts w:ascii="Times New Roman" w:hAnsi="Times New Roman"/>
          <w:sz w:val="24"/>
          <w:szCs w:val="24"/>
        </w:rPr>
      </w:pPr>
      <w:r w:rsidRPr="00EE5475">
        <w:rPr>
          <w:rFonts w:ascii="Times New Roman" w:hAnsi="Times New Roman"/>
          <w:sz w:val="24"/>
          <w:szCs w:val="24"/>
        </w:rPr>
        <w:t xml:space="preserve">UAT </w:t>
      </w:r>
      <w:r w:rsidR="00E35FE3" w:rsidRPr="00EE5475">
        <w:rPr>
          <w:rFonts w:ascii="Times New Roman" w:hAnsi="Times New Roman"/>
          <w:sz w:val="24"/>
          <w:szCs w:val="24"/>
        </w:rPr>
        <w:t>– ознака цінних паперів, які оформлені тимчасовим глобальним сертифікатом;</w:t>
      </w:r>
    </w:p>
    <w:p w14:paraId="35D7E7E4" w14:textId="77777777" w:rsidR="00F565F1" w:rsidRPr="00EE5475" w:rsidRDefault="00E35FE3">
      <w:pPr>
        <w:tabs>
          <w:tab w:val="left" w:pos="993"/>
          <w:tab w:val="left" w:pos="1134"/>
        </w:tabs>
        <w:spacing w:after="0"/>
        <w:ind w:left="709" w:firstLine="0"/>
        <w:rPr>
          <w:rFonts w:ascii="Times New Roman" w:hAnsi="Times New Roman"/>
          <w:sz w:val="24"/>
          <w:szCs w:val="24"/>
        </w:rPr>
      </w:pPr>
      <w:proofErr w:type="spellStart"/>
      <w:r w:rsidRPr="00EE5475">
        <w:rPr>
          <w:rFonts w:ascii="Times New Roman" w:hAnsi="Times New Roman"/>
          <w:sz w:val="24"/>
          <w:szCs w:val="24"/>
        </w:rPr>
        <w:t>хххххххххх</w:t>
      </w:r>
      <w:proofErr w:type="spellEnd"/>
      <w:r w:rsidRPr="00EE5475">
        <w:rPr>
          <w:rFonts w:ascii="Times New Roman" w:hAnsi="Times New Roman"/>
          <w:sz w:val="24"/>
          <w:szCs w:val="24"/>
        </w:rPr>
        <w:t xml:space="preserve"> – ідентифікатор коду випуску цінних паперів.</w:t>
      </w:r>
    </w:p>
    <w:p w14:paraId="36E7E7CD" w14:textId="3B0543DB" w:rsidR="00F565F1" w:rsidRPr="00EE5475" w:rsidRDefault="00D93DF8">
      <w:pPr>
        <w:tabs>
          <w:tab w:val="left" w:pos="993"/>
          <w:tab w:val="left" w:pos="1134"/>
        </w:tabs>
        <w:spacing w:after="0"/>
        <w:rPr>
          <w:rFonts w:ascii="Times New Roman" w:hAnsi="Times New Roman"/>
          <w:i/>
          <w:sz w:val="24"/>
          <w:szCs w:val="24"/>
        </w:rPr>
      </w:pPr>
      <w:r w:rsidRPr="00EE5475">
        <w:rPr>
          <w:rFonts w:ascii="Times New Roman" w:hAnsi="Times New Roman"/>
          <w:i/>
          <w:sz w:val="24"/>
          <w:szCs w:val="24"/>
        </w:rPr>
        <w:t>Наприклад: код випуску цінних паперів (ISIN), які оформлені тимчасовим глобальним сертифікатом – UA</w:t>
      </w:r>
      <w:r w:rsidR="00970596" w:rsidRPr="00EE5475">
        <w:rPr>
          <w:rFonts w:ascii="Times New Roman" w:hAnsi="Times New Roman"/>
          <w:i/>
          <w:sz w:val="24"/>
          <w:szCs w:val="24"/>
        </w:rPr>
        <w:t>T</w:t>
      </w:r>
      <w:r w:rsidRPr="00EE5475">
        <w:rPr>
          <w:rFonts w:ascii="Times New Roman" w:hAnsi="Times New Roman"/>
          <w:i/>
          <w:sz w:val="24"/>
          <w:szCs w:val="24"/>
        </w:rPr>
        <w:t xml:space="preserve">4000154086, код інструмента в системі клірингового обліку </w:t>
      </w:r>
      <w:r w:rsidR="00E5460C" w:rsidRPr="00EE5475">
        <w:rPr>
          <w:rFonts w:ascii="Times New Roman" w:hAnsi="Times New Roman"/>
          <w:sz w:val="24"/>
          <w:szCs w:val="24"/>
        </w:rPr>
        <w:t>–</w:t>
      </w:r>
      <w:r w:rsidRPr="00EE5475">
        <w:rPr>
          <w:rFonts w:ascii="Times New Roman" w:hAnsi="Times New Roman"/>
          <w:i/>
          <w:sz w:val="24"/>
          <w:szCs w:val="24"/>
        </w:rPr>
        <w:t xml:space="preserve"> </w:t>
      </w:r>
      <w:r w:rsidR="00970596" w:rsidRPr="00EE5475">
        <w:rPr>
          <w:rFonts w:ascii="Times New Roman" w:hAnsi="Times New Roman"/>
          <w:i/>
          <w:sz w:val="24"/>
          <w:szCs w:val="24"/>
        </w:rPr>
        <w:t>UAT</w:t>
      </w:r>
      <w:r w:rsidRPr="00EE5475">
        <w:rPr>
          <w:rFonts w:ascii="Times New Roman" w:hAnsi="Times New Roman"/>
          <w:i/>
          <w:sz w:val="24"/>
          <w:szCs w:val="24"/>
        </w:rPr>
        <w:t>4000154086.</w:t>
      </w:r>
    </w:p>
    <w:p w14:paraId="79B4725E" w14:textId="77777777" w:rsidR="00F565F1" w:rsidRPr="00EE5475" w:rsidRDefault="00C4522C" w:rsidP="00E626E2">
      <w:pPr>
        <w:numPr>
          <w:ilvl w:val="1"/>
          <w:numId w:val="91"/>
        </w:numPr>
        <w:tabs>
          <w:tab w:val="left" w:pos="851"/>
          <w:tab w:val="left" w:pos="1134"/>
        </w:tabs>
        <w:spacing w:after="0"/>
        <w:ind w:left="0" w:firstLine="709"/>
        <w:rPr>
          <w:rFonts w:ascii="Times New Roman" w:hAnsi="Times New Roman"/>
          <w:b/>
          <w:sz w:val="24"/>
          <w:szCs w:val="24"/>
        </w:rPr>
      </w:pPr>
      <w:r w:rsidRPr="00EE5475">
        <w:rPr>
          <w:rFonts w:ascii="Times New Roman" w:hAnsi="Times New Roman"/>
          <w:b/>
          <w:sz w:val="24"/>
          <w:szCs w:val="24"/>
        </w:rPr>
        <w:t xml:space="preserve">Технологія проведення операції зарахування </w:t>
      </w:r>
      <w:r w:rsidR="00516027" w:rsidRPr="00EE5475">
        <w:rPr>
          <w:rFonts w:ascii="Times New Roman" w:hAnsi="Times New Roman"/>
          <w:b/>
          <w:sz w:val="24"/>
          <w:szCs w:val="24"/>
        </w:rPr>
        <w:t xml:space="preserve">клірингових активів щодо </w:t>
      </w:r>
      <w:r w:rsidRPr="00EE5475">
        <w:rPr>
          <w:rFonts w:ascii="Times New Roman" w:hAnsi="Times New Roman"/>
          <w:b/>
          <w:sz w:val="24"/>
          <w:szCs w:val="24"/>
        </w:rPr>
        <w:t>коштів:</w:t>
      </w:r>
    </w:p>
    <w:p w14:paraId="1A948A9E" w14:textId="77777777" w:rsidR="00F565F1" w:rsidRPr="002F0154"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Зарахування </w:t>
      </w:r>
      <w:r w:rsidR="00525DEE"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 на</w:t>
      </w:r>
      <w:r w:rsidR="00AD556F" w:rsidRPr="00EE5475">
        <w:rPr>
          <w:rFonts w:ascii="Times New Roman" w:hAnsi="Times New Roman"/>
          <w:sz w:val="24"/>
          <w:szCs w:val="24"/>
        </w:rPr>
        <w:t xml:space="preserve"> клірингові рахунки/субрахунки або</w:t>
      </w:r>
      <w:r w:rsidRPr="00EE5475">
        <w:rPr>
          <w:rFonts w:ascii="Times New Roman" w:hAnsi="Times New Roman"/>
          <w:sz w:val="24"/>
          <w:szCs w:val="24"/>
        </w:rPr>
        <w:t xml:space="preserve"> </w:t>
      </w:r>
      <w:r w:rsidR="005D44F7" w:rsidRPr="00EE5475">
        <w:rPr>
          <w:rFonts w:ascii="Times New Roman" w:hAnsi="Times New Roman"/>
          <w:sz w:val="24"/>
          <w:szCs w:val="24"/>
        </w:rPr>
        <w:t>розподільч</w:t>
      </w:r>
      <w:r w:rsidR="00AD556F" w:rsidRPr="00EE5475">
        <w:rPr>
          <w:rFonts w:ascii="Times New Roman" w:hAnsi="Times New Roman"/>
          <w:sz w:val="24"/>
          <w:szCs w:val="24"/>
        </w:rPr>
        <w:t>і</w:t>
      </w:r>
      <w:r w:rsidR="005D44F7" w:rsidRPr="00EE5475">
        <w:rPr>
          <w:rFonts w:ascii="Times New Roman" w:hAnsi="Times New Roman"/>
          <w:sz w:val="24"/>
          <w:szCs w:val="24"/>
        </w:rPr>
        <w:t xml:space="preserve"> </w:t>
      </w:r>
      <w:r w:rsidRPr="00EE5475">
        <w:rPr>
          <w:rFonts w:ascii="Times New Roman" w:hAnsi="Times New Roman"/>
          <w:sz w:val="24"/>
          <w:szCs w:val="24"/>
        </w:rPr>
        <w:t>клірингов</w:t>
      </w:r>
      <w:r w:rsidR="00AD556F" w:rsidRPr="00EE5475">
        <w:rPr>
          <w:rFonts w:ascii="Times New Roman" w:hAnsi="Times New Roman"/>
          <w:sz w:val="24"/>
          <w:szCs w:val="24"/>
        </w:rPr>
        <w:t>і</w:t>
      </w:r>
      <w:r w:rsidRPr="00EE5475">
        <w:rPr>
          <w:rFonts w:ascii="Times New Roman" w:hAnsi="Times New Roman"/>
          <w:sz w:val="24"/>
          <w:szCs w:val="24"/>
        </w:rPr>
        <w:t xml:space="preserve"> </w:t>
      </w:r>
      <w:r w:rsidR="005D44F7" w:rsidRPr="00EE5475">
        <w:rPr>
          <w:rFonts w:ascii="Times New Roman" w:hAnsi="Times New Roman"/>
          <w:sz w:val="24"/>
          <w:szCs w:val="24"/>
        </w:rPr>
        <w:t>субрахун</w:t>
      </w:r>
      <w:r w:rsidR="00AD556F" w:rsidRPr="00EE5475">
        <w:rPr>
          <w:rFonts w:ascii="Times New Roman" w:hAnsi="Times New Roman"/>
          <w:sz w:val="24"/>
          <w:szCs w:val="24"/>
        </w:rPr>
        <w:t>ки</w:t>
      </w:r>
      <w:r w:rsidR="00731BBB" w:rsidRPr="00EE5475">
        <w:rPr>
          <w:rFonts w:ascii="Times New Roman" w:hAnsi="Times New Roman"/>
          <w:sz w:val="24"/>
          <w:szCs w:val="24"/>
        </w:rPr>
        <w:t xml:space="preserve"> </w:t>
      </w:r>
      <w:r w:rsidRPr="00EE5475">
        <w:rPr>
          <w:rFonts w:ascii="Times New Roman" w:hAnsi="Times New Roman"/>
          <w:sz w:val="24"/>
          <w:szCs w:val="24"/>
        </w:rPr>
        <w:t xml:space="preserve">відбувається на підставі інформації </w:t>
      </w:r>
      <w:r w:rsidR="004B151F" w:rsidRPr="00EE5475">
        <w:rPr>
          <w:rFonts w:ascii="Times New Roman" w:hAnsi="Times New Roman"/>
          <w:sz w:val="24"/>
          <w:szCs w:val="24"/>
        </w:rPr>
        <w:t>про кошти, зараховані на Р</w:t>
      </w:r>
      <w:r w:rsidR="00B330B8" w:rsidRPr="00EE5475">
        <w:rPr>
          <w:rFonts w:ascii="Times New Roman" w:hAnsi="Times New Roman"/>
          <w:sz w:val="24"/>
          <w:szCs w:val="24"/>
        </w:rPr>
        <w:t>ахунок РЦ</w:t>
      </w:r>
      <w:r w:rsidRPr="00EE5475">
        <w:rPr>
          <w:rFonts w:ascii="Times New Roman" w:hAnsi="Times New Roman"/>
          <w:sz w:val="24"/>
          <w:szCs w:val="24"/>
        </w:rPr>
        <w:t>, яка формується системою</w:t>
      </w:r>
      <w:r w:rsidR="00B330B8" w:rsidRPr="00EE5475">
        <w:rPr>
          <w:rFonts w:ascii="Times New Roman" w:hAnsi="Times New Roman"/>
          <w:sz w:val="24"/>
          <w:szCs w:val="24"/>
        </w:rPr>
        <w:t xml:space="preserve"> бухгалтерського</w:t>
      </w:r>
      <w:r w:rsidRPr="00EE5475">
        <w:rPr>
          <w:rFonts w:ascii="Times New Roman" w:hAnsi="Times New Roman"/>
          <w:sz w:val="24"/>
          <w:szCs w:val="24"/>
        </w:rPr>
        <w:t xml:space="preserve"> обліку Розрахункового центру.</w:t>
      </w:r>
    </w:p>
    <w:p w14:paraId="4F969CA6" w14:textId="77777777" w:rsidR="00383DBE" w:rsidRPr="00EE5475" w:rsidRDefault="00383DBE" w:rsidP="00383DBE">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Зарахування клірингових активів щодо коштів в системі клірингового обліку здійснюється Розрахунковим центром у гривні та іноземній валюті. Для відокремлення обліку клірингових активів щодо коштів за кожною валютою в системі клірингового обліку використовуються різні </w:t>
      </w:r>
      <w:r w:rsidR="009F31C3" w:rsidRPr="00EE5475">
        <w:rPr>
          <w:rFonts w:ascii="Times New Roman" w:hAnsi="Times New Roman"/>
          <w:sz w:val="24"/>
          <w:szCs w:val="24"/>
        </w:rPr>
        <w:t xml:space="preserve">коди </w:t>
      </w:r>
      <w:r w:rsidRPr="00EE5475">
        <w:rPr>
          <w:rFonts w:ascii="Times New Roman" w:hAnsi="Times New Roman"/>
          <w:sz w:val="24"/>
          <w:szCs w:val="24"/>
        </w:rPr>
        <w:t>інструмент</w:t>
      </w:r>
      <w:r w:rsidR="009F31C3" w:rsidRPr="00EE5475">
        <w:rPr>
          <w:rFonts w:ascii="Times New Roman" w:hAnsi="Times New Roman"/>
          <w:sz w:val="24"/>
          <w:szCs w:val="24"/>
        </w:rPr>
        <w:t>ів</w:t>
      </w:r>
      <w:r w:rsidRPr="00EE5475">
        <w:rPr>
          <w:rFonts w:ascii="Times New Roman" w:hAnsi="Times New Roman"/>
          <w:sz w:val="24"/>
          <w:szCs w:val="24"/>
        </w:rPr>
        <w:t xml:space="preserve"> для кожної з валют, а саме:</w:t>
      </w:r>
    </w:p>
    <w:p w14:paraId="6004708F" w14:textId="77777777" w:rsidR="00383DBE" w:rsidRPr="00EE5475" w:rsidRDefault="00383DBE" w:rsidP="00383DBE">
      <w:pPr>
        <w:tabs>
          <w:tab w:val="left" w:pos="993"/>
          <w:tab w:val="left" w:pos="1134"/>
        </w:tabs>
        <w:spacing w:after="0"/>
        <w:ind w:left="709" w:firstLine="0"/>
        <w:rPr>
          <w:rFonts w:ascii="Times New Roman" w:hAnsi="Times New Roman"/>
          <w:sz w:val="24"/>
          <w:szCs w:val="24"/>
        </w:rPr>
      </w:pPr>
      <w:r w:rsidRPr="00EE5475">
        <w:rPr>
          <w:rFonts w:ascii="Times New Roman" w:hAnsi="Times New Roman"/>
          <w:sz w:val="24"/>
          <w:szCs w:val="24"/>
        </w:rPr>
        <w:t xml:space="preserve">UAH000000000 – для обліку клірингових активів щодо коштів у гривні;  </w:t>
      </w:r>
    </w:p>
    <w:p w14:paraId="255EF924" w14:textId="77777777" w:rsidR="00383DBE" w:rsidRPr="00EE5475" w:rsidRDefault="00383DBE" w:rsidP="00383DBE">
      <w:pPr>
        <w:tabs>
          <w:tab w:val="left" w:pos="993"/>
          <w:tab w:val="left" w:pos="1134"/>
        </w:tabs>
        <w:spacing w:after="0"/>
        <w:ind w:left="709" w:firstLine="0"/>
        <w:rPr>
          <w:rFonts w:ascii="Times New Roman" w:hAnsi="Times New Roman"/>
          <w:sz w:val="24"/>
          <w:szCs w:val="24"/>
        </w:rPr>
      </w:pPr>
      <w:r w:rsidRPr="00EE5475">
        <w:rPr>
          <w:rFonts w:ascii="Times New Roman" w:hAnsi="Times New Roman"/>
          <w:sz w:val="24"/>
          <w:szCs w:val="24"/>
        </w:rPr>
        <w:t>UAUSD0000000 – для обліку клірингових активів щодо коштів у доларах США;</w:t>
      </w:r>
    </w:p>
    <w:p w14:paraId="47888FBA" w14:textId="0540F178" w:rsidR="00383DBE" w:rsidRPr="00EE5475" w:rsidRDefault="00383DBE" w:rsidP="00383DBE">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UAEUR0000000 </w:t>
      </w:r>
      <w:r w:rsidR="00E5460C" w:rsidRPr="00EE5475">
        <w:rPr>
          <w:rFonts w:ascii="Times New Roman" w:hAnsi="Times New Roman"/>
          <w:sz w:val="24"/>
          <w:szCs w:val="24"/>
        </w:rPr>
        <w:t>–</w:t>
      </w:r>
      <w:r w:rsidRPr="00EE5475">
        <w:rPr>
          <w:rFonts w:ascii="Times New Roman" w:hAnsi="Times New Roman"/>
          <w:sz w:val="24"/>
          <w:szCs w:val="24"/>
        </w:rPr>
        <w:t xml:space="preserve"> для обліку клірингових активів щодо коштів у євро.</w:t>
      </w:r>
    </w:p>
    <w:p w14:paraId="5CFEAE82" w14:textId="77777777" w:rsidR="00492030" w:rsidRPr="00EE5475" w:rsidRDefault="00492030" w:rsidP="00B16CF8">
      <w:pPr>
        <w:tabs>
          <w:tab w:val="left" w:pos="993"/>
          <w:tab w:val="left" w:pos="1134"/>
        </w:tabs>
        <w:spacing w:after="0"/>
        <w:ind w:firstLine="0"/>
        <w:rPr>
          <w:rFonts w:ascii="Times New Roman" w:hAnsi="Times New Roman"/>
          <w:sz w:val="24"/>
          <w:szCs w:val="24"/>
        </w:rPr>
      </w:pPr>
    </w:p>
    <w:p w14:paraId="31798632" w14:textId="0D22D75D" w:rsidR="00A3538B" w:rsidRPr="00EE5475" w:rsidRDefault="003821F4">
      <w:pPr>
        <w:spacing w:after="0"/>
        <w:rPr>
          <w:rFonts w:ascii="Times New Roman" w:hAnsi="Times New Roman"/>
          <w:sz w:val="24"/>
          <w:szCs w:val="24"/>
        </w:rPr>
      </w:pPr>
      <w:r w:rsidRPr="00EE5475">
        <w:rPr>
          <w:rFonts w:ascii="Times New Roman" w:hAnsi="Times New Roman"/>
          <w:sz w:val="24"/>
          <w:szCs w:val="24"/>
        </w:rPr>
        <w:t>Переказ коштів</w:t>
      </w:r>
      <w:r w:rsidR="004011C7" w:rsidRPr="00EE5475">
        <w:rPr>
          <w:rFonts w:ascii="Times New Roman" w:hAnsi="Times New Roman"/>
          <w:sz w:val="24"/>
          <w:szCs w:val="24"/>
        </w:rPr>
        <w:t xml:space="preserve"> у гривні</w:t>
      </w:r>
      <w:r w:rsidRPr="00EE5475">
        <w:rPr>
          <w:rFonts w:ascii="Times New Roman" w:hAnsi="Times New Roman"/>
          <w:sz w:val="24"/>
          <w:szCs w:val="24"/>
        </w:rPr>
        <w:t xml:space="preserve"> на </w:t>
      </w:r>
      <w:r w:rsidR="004B151F" w:rsidRPr="00EE5475">
        <w:rPr>
          <w:rFonts w:ascii="Times New Roman" w:hAnsi="Times New Roman"/>
          <w:sz w:val="24"/>
          <w:szCs w:val="24"/>
        </w:rPr>
        <w:t>Р</w:t>
      </w:r>
      <w:r w:rsidRPr="00EE5475">
        <w:rPr>
          <w:rFonts w:ascii="Times New Roman" w:hAnsi="Times New Roman"/>
          <w:sz w:val="24"/>
          <w:szCs w:val="24"/>
        </w:rPr>
        <w:t>ахунок</w:t>
      </w:r>
      <w:r w:rsidR="00982FE1" w:rsidRPr="00EE5475">
        <w:rPr>
          <w:rFonts w:ascii="Times New Roman" w:hAnsi="Times New Roman"/>
          <w:sz w:val="24"/>
          <w:szCs w:val="24"/>
        </w:rPr>
        <w:t xml:space="preserve"> РЦ</w:t>
      </w:r>
      <w:r w:rsidRPr="00EE5475">
        <w:rPr>
          <w:rFonts w:ascii="Times New Roman" w:hAnsi="Times New Roman"/>
          <w:sz w:val="24"/>
          <w:szCs w:val="24"/>
        </w:rPr>
        <w:t xml:space="preserve"> </w:t>
      </w:r>
      <w:r w:rsidR="00982FE1" w:rsidRPr="00EE5475">
        <w:rPr>
          <w:rFonts w:ascii="Times New Roman" w:hAnsi="Times New Roman"/>
          <w:sz w:val="24"/>
          <w:szCs w:val="24"/>
        </w:rPr>
        <w:t>з</w:t>
      </w:r>
      <w:r w:rsidR="00045DF3" w:rsidRPr="00EE5475">
        <w:rPr>
          <w:rFonts w:ascii="Times New Roman" w:hAnsi="Times New Roman"/>
          <w:sz w:val="24"/>
          <w:szCs w:val="24"/>
        </w:rPr>
        <w:t>дійснюється учасником клірингу</w:t>
      </w:r>
      <w:r w:rsidR="00AD556F" w:rsidRPr="00EE5475">
        <w:rPr>
          <w:rFonts w:ascii="Times New Roman" w:hAnsi="Times New Roman"/>
          <w:sz w:val="24"/>
          <w:szCs w:val="24"/>
        </w:rPr>
        <w:t xml:space="preserve"> / клієнтом учасника клірингу</w:t>
      </w:r>
      <w:r w:rsidR="00045DF3" w:rsidRPr="00EE5475">
        <w:rPr>
          <w:rFonts w:ascii="Times New Roman" w:hAnsi="Times New Roman"/>
          <w:sz w:val="24"/>
          <w:szCs w:val="24"/>
        </w:rPr>
        <w:t xml:space="preserve"> з</w:t>
      </w:r>
      <w:r w:rsidR="00982FE1" w:rsidRPr="00EE5475">
        <w:rPr>
          <w:rFonts w:ascii="Times New Roman" w:hAnsi="Times New Roman"/>
          <w:sz w:val="24"/>
          <w:szCs w:val="24"/>
        </w:rPr>
        <w:t xml:space="preserve"> </w:t>
      </w:r>
      <w:r w:rsidR="00750C13" w:rsidRPr="00EE5475">
        <w:rPr>
          <w:rFonts w:ascii="Times New Roman" w:hAnsi="Times New Roman"/>
          <w:sz w:val="24"/>
          <w:szCs w:val="24"/>
        </w:rPr>
        <w:t>банківського</w:t>
      </w:r>
      <w:r w:rsidR="00982FE1" w:rsidRPr="00EE5475">
        <w:rPr>
          <w:rFonts w:ascii="Times New Roman" w:hAnsi="Times New Roman"/>
          <w:sz w:val="24"/>
          <w:szCs w:val="24"/>
        </w:rPr>
        <w:t xml:space="preserve"> рахунку, відкритого </w:t>
      </w:r>
      <w:r w:rsidR="00045DF3" w:rsidRPr="00EE5475">
        <w:rPr>
          <w:rFonts w:ascii="Times New Roman" w:hAnsi="Times New Roman"/>
          <w:sz w:val="24"/>
          <w:szCs w:val="24"/>
        </w:rPr>
        <w:t>учаснику клірингу</w:t>
      </w:r>
      <w:r w:rsidR="00AD556F" w:rsidRPr="00EE5475">
        <w:rPr>
          <w:rFonts w:ascii="Times New Roman" w:hAnsi="Times New Roman"/>
          <w:sz w:val="24"/>
          <w:szCs w:val="24"/>
        </w:rPr>
        <w:t xml:space="preserve"> / клієнту учасника клірингу</w:t>
      </w:r>
      <w:r w:rsidR="00045DF3" w:rsidRPr="00EE5475">
        <w:rPr>
          <w:rFonts w:ascii="Times New Roman" w:hAnsi="Times New Roman"/>
          <w:sz w:val="24"/>
          <w:szCs w:val="24"/>
        </w:rPr>
        <w:t xml:space="preserve"> </w:t>
      </w:r>
      <w:r w:rsidR="00982FE1" w:rsidRPr="00EE5475">
        <w:rPr>
          <w:rFonts w:ascii="Times New Roman" w:hAnsi="Times New Roman"/>
          <w:sz w:val="24"/>
          <w:szCs w:val="24"/>
        </w:rPr>
        <w:t>в банку</w:t>
      </w:r>
      <w:r w:rsidR="009F6F5F" w:rsidRPr="00EE5475">
        <w:rPr>
          <w:rFonts w:ascii="Times New Roman" w:hAnsi="Times New Roman"/>
          <w:sz w:val="24"/>
          <w:szCs w:val="24"/>
        </w:rPr>
        <w:t>, на підставі надано</w:t>
      </w:r>
      <w:r w:rsidR="00394F51" w:rsidRPr="00EE5475">
        <w:rPr>
          <w:rFonts w:ascii="Times New Roman" w:hAnsi="Times New Roman"/>
          <w:sz w:val="24"/>
          <w:szCs w:val="24"/>
        </w:rPr>
        <w:t>ї</w:t>
      </w:r>
      <w:r w:rsidR="009F6F5F" w:rsidRPr="00EE5475">
        <w:rPr>
          <w:rFonts w:ascii="Times New Roman" w:hAnsi="Times New Roman"/>
          <w:sz w:val="24"/>
          <w:szCs w:val="24"/>
        </w:rPr>
        <w:t xml:space="preserve"> учасником клірингу</w:t>
      </w:r>
      <w:r w:rsidR="00045DF3" w:rsidRPr="00EE5475">
        <w:rPr>
          <w:rFonts w:ascii="Times New Roman" w:hAnsi="Times New Roman"/>
          <w:sz w:val="24"/>
          <w:szCs w:val="24"/>
        </w:rPr>
        <w:t xml:space="preserve"> </w:t>
      </w:r>
      <w:r w:rsidR="00AD556F" w:rsidRPr="00EE5475">
        <w:rPr>
          <w:rFonts w:ascii="Times New Roman" w:hAnsi="Times New Roman"/>
          <w:sz w:val="24"/>
          <w:szCs w:val="24"/>
        </w:rPr>
        <w:t xml:space="preserve">/ клієнтом учасника клірингу </w:t>
      </w:r>
      <w:r w:rsidR="00045DF3" w:rsidRPr="00EE5475">
        <w:rPr>
          <w:rFonts w:ascii="Times New Roman" w:hAnsi="Times New Roman"/>
          <w:sz w:val="24"/>
          <w:szCs w:val="24"/>
        </w:rPr>
        <w:t>в цей банк</w:t>
      </w:r>
      <w:r w:rsidR="009F6F5F" w:rsidRPr="00EE5475">
        <w:rPr>
          <w:rFonts w:ascii="Times New Roman" w:hAnsi="Times New Roman"/>
          <w:sz w:val="24"/>
          <w:szCs w:val="24"/>
        </w:rPr>
        <w:t xml:space="preserve"> </w:t>
      </w:r>
      <w:r w:rsidR="00394F51" w:rsidRPr="00EE5475">
        <w:rPr>
          <w:rFonts w:ascii="Times New Roman" w:hAnsi="Times New Roman"/>
          <w:sz w:val="24"/>
          <w:szCs w:val="24"/>
        </w:rPr>
        <w:t>платіжної інструкції</w:t>
      </w:r>
      <w:r w:rsidR="00943960" w:rsidRPr="00EE5475">
        <w:rPr>
          <w:rFonts w:ascii="Times New Roman" w:hAnsi="Times New Roman"/>
          <w:sz w:val="24"/>
          <w:szCs w:val="24"/>
        </w:rPr>
        <w:t>.</w:t>
      </w:r>
    </w:p>
    <w:p w14:paraId="1E1E0542" w14:textId="5DCF3156" w:rsidR="00782E0E" w:rsidRPr="00EE5475" w:rsidRDefault="004011C7" w:rsidP="00143C08">
      <w:pPr>
        <w:spacing w:after="0"/>
        <w:rPr>
          <w:rFonts w:ascii="Times New Roman" w:hAnsi="Times New Roman"/>
          <w:sz w:val="24"/>
          <w:szCs w:val="24"/>
        </w:rPr>
      </w:pPr>
      <w:r w:rsidRPr="00EE5475">
        <w:rPr>
          <w:rFonts w:ascii="Times New Roman" w:hAnsi="Times New Roman"/>
          <w:sz w:val="24"/>
          <w:szCs w:val="24"/>
        </w:rPr>
        <w:t xml:space="preserve">Переказ коштів </w:t>
      </w:r>
      <w:r w:rsidR="009A502D" w:rsidRPr="00EE5475">
        <w:rPr>
          <w:rFonts w:ascii="Times New Roman" w:hAnsi="Times New Roman"/>
          <w:sz w:val="24"/>
          <w:szCs w:val="24"/>
        </w:rPr>
        <w:t>в</w:t>
      </w:r>
      <w:r w:rsidRPr="00EE5475">
        <w:rPr>
          <w:rFonts w:ascii="Times New Roman" w:hAnsi="Times New Roman"/>
          <w:sz w:val="24"/>
          <w:szCs w:val="24"/>
        </w:rPr>
        <w:t xml:space="preserve"> іноземній валюті на Рахунок РЦ здійснюється учасником клірингу</w:t>
      </w:r>
      <w:r w:rsidR="00225E9C" w:rsidRPr="00EE5475">
        <w:rPr>
          <w:rFonts w:ascii="Times New Roman" w:hAnsi="Times New Roman"/>
          <w:sz w:val="24"/>
          <w:szCs w:val="24"/>
        </w:rPr>
        <w:t xml:space="preserve"> </w:t>
      </w:r>
      <w:r w:rsidRPr="00EE5475">
        <w:rPr>
          <w:rFonts w:ascii="Times New Roman" w:hAnsi="Times New Roman"/>
          <w:sz w:val="24"/>
          <w:szCs w:val="24"/>
        </w:rPr>
        <w:t>з банківського рахунку, відкритого учаснику клірингу</w:t>
      </w:r>
      <w:r w:rsidR="002112A9" w:rsidRPr="00EE5475">
        <w:rPr>
          <w:rFonts w:ascii="Times New Roman" w:hAnsi="Times New Roman"/>
          <w:sz w:val="24"/>
          <w:szCs w:val="24"/>
        </w:rPr>
        <w:t xml:space="preserve"> виключно в українському банку</w:t>
      </w:r>
      <w:r w:rsidR="009D4AD2" w:rsidRPr="00EE5475">
        <w:rPr>
          <w:rFonts w:ascii="Times New Roman" w:hAnsi="Times New Roman"/>
          <w:sz w:val="24"/>
          <w:szCs w:val="24"/>
        </w:rPr>
        <w:t>,</w:t>
      </w:r>
      <w:r w:rsidRPr="00EE5475">
        <w:rPr>
          <w:rFonts w:ascii="Times New Roman" w:hAnsi="Times New Roman"/>
          <w:sz w:val="24"/>
          <w:szCs w:val="24"/>
        </w:rPr>
        <w:t xml:space="preserve"> </w:t>
      </w:r>
      <w:r w:rsidR="00143C08" w:rsidRPr="00EE5475">
        <w:rPr>
          <w:rFonts w:ascii="Times New Roman" w:hAnsi="Times New Roman"/>
          <w:sz w:val="24"/>
          <w:szCs w:val="24"/>
        </w:rPr>
        <w:t>на підставі надано</w:t>
      </w:r>
      <w:r w:rsidR="00394F51" w:rsidRPr="00EE5475">
        <w:rPr>
          <w:rFonts w:ascii="Times New Roman" w:hAnsi="Times New Roman"/>
          <w:sz w:val="24"/>
          <w:szCs w:val="24"/>
        </w:rPr>
        <w:t>ї</w:t>
      </w:r>
      <w:r w:rsidR="00143C08" w:rsidRPr="00EE5475">
        <w:rPr>
          <w:rFonts w:ascii="Times New Roman" w:hAnsi="Times New Roman"/>
          <w:sz w:val="24"/>
          <w:szCs w:val="24"/>
        </w:rPr>
        <w:t xml:space="preserve"> учасником клірингу в цей банк</w:t>
      </w:r>
      <w:r w:rsidR="00394F51" w:rsidRPr="00EE5475">
        <w:rPr>
          <w:rFonts w:ascii="Times New Roman" w:hAnsi="Times New Roman"/>
          <w:sz w:val="24"/>
          <w:szCs w:val="24"/>
        </w:rPr>
        <w:t xml:space="preserve"> платіжної інструкції</w:t>
      </w:r>
      <w:r w:rsidR="00143C08" w:rsidRPr="00EE5475">
        <w:rPr>
          <w:rFonts w:ascii="Times New Roman" w:hAnsi="Times New Roman"/>
          <w:sz w:val="24"/>
          <w:szCs w:val="24"/>
        </w:rPr>
        <w:t xml:space="preserve">. Для переказу коштів </w:t>
      </w:r>
      <w:r w:rsidR="009A502D" w:rsidRPr="00EE5475">
        <w:rPr>
          <w:rFonts w:ascii="Times New Roman" w:hAnsi="Times New Roman"/>
          <w:sz w:val="24"/>
          <w:szCs w:val="24"/>
        </w:rPr>
        <w:t>в</w:t>
      </w:r>
      <w:r w:rsidR="00143C08" w:rsidRPr="00EE5475">
        <w:rPr>
          <w:rFonts w:ascii="Times New Roman" w:hAnsi="Times New Roman"/>
          <w:sz w:val="24"/>
          <w:szCs w:val="24"/>
        </w:rPr>
        <w:t xml:space="preserve"> і</w:t>
      </w:r>
      <w:r w:rsidR="002C17A8" w:rsidRPr="00EE5475">
        <w:rPr>
          <w:rFonts w:ascii="Times New Roman" w:hAnsi="Times New Roman"/>
          <w:sz w:val="24"/>
          <w:szCs w:val="24"/>
        </w:rPr>
        <w:t xml:space="preserve">ноземній валюті з банківського рахунку учасника клірингу на Рахунок РЦ можуть бути використані виключно ті банківські рахунки, які були зазначені учасником клірингу </w:t>
      </w:r>
      <w:r w:rsidR="009A502D" w:rsidRPr="00EE5475">
        <w:rPr>
          <w:rFonts w:ascii="Times New Roman" w:hAnsi="Times New Roman"/>
          <w:sz w:val="24"/>
          <w:szCs w:val="24"/>
        </w:rPr>
        <w:t>в</w:t>
      </w:r>
      <w:r w:rsidR="002C17A8" w:rsidRPr="00EE5475">
        <w:rPr>
          <w:rFonts w:ascii="Times New Roman" w:hAnsi="Times New Roman"/>
          <w:sz w:val="24"/>
          <w:szCs w:val="24"/>
        </w:rPr>
        <w:t xml:space="preserve"> анкеті клірингового рахунку</w:t>
      </w:r>
      <w:r w:rsidR="00833DF1" w:rsidRPr="00EE5475">
        <w:rPr>
          <w:rFonts w:ascii="Times New Roman" w:hAnsi="Times New Roman"/>
          <w:sz w:val="24"/>
          <w:szCs w:val="24"/>
        </w:rPr>
        <w:t xml:space="preserve"> (додаток 2 до цього Регламенту)</w:t>
      </w:r>
      <w:r w:rsidR="002C17A8" w:rsidRPr="00EE5475">
        <w:rPr>
          <w:rFonts w:ascii="Times New Roman" w:hAnsi="Times New Roman"/>
          <w:sz w:val="24"/>
          <w:szCs w:val="24"/>
        </w:rPr>
        <w:t>.</w:t>
      </w:r>
    </w:p>
    <w:p w14:paraId="00BC6755" w14:textId="77777777" w:rsidR="00782E0E" w:rsidRPr="00EE5475" w:rsidRDefault="00782E0E" w:rsidP="002722F2">
      <w:pPr>
        <w:spacing w:after="0"/>
        <w:rPr>
          <w:rFonts w:ascii="Times New Roman" w:hAnsi="Times New Roman"/>
          <w:sz w:val="24"/>
          <w:szCs w:val="24"/>
        </w:rPr>
      </w:pPr>
      <w:r w:rsidRPr="00EE5475">
        <w:rPr>
          <w:rFonts w:ascii="Times New Roman" w:hAnsi="Times New Roman"/>
          <w:sz w:val="24"/>
          <w:szCs w:val="24"/>
        </w:rPr>
        <w:t>Якщо для переказу коштів в іноземній валюті на Рахунок РЦ учасником клірингу використовується повідомлення у форматі SWIFT</w:t>
      </w:r>
      <w:r w:rsidRPr="002F0154">
        <w:rPr>
          <w:rFonts w:ascii="Times New Roman" w:hAnsi="Times New Roman"/>
          <w:sz w:val="24"/>
          <w:szCs w:val="24"/>
        </w:rPr>
        <w:t xml:space="preserve"> МТ </w:t>
      </w:r>
      <w:r w:rsidRPr="00EE5475">
        <w:rPr>
          <w:rFonts w:ascii="Times New Roman" w:hAnsi="Times New Roman"/>
          <w:sz w:val="24"/>
          <w:szCs w:val="24"/>
        </w:rPr>
        <w:t>103, у такому повідомленні має бути зазначений номер банківського рахунку учасника клірингу-платника, який зазначений в анкеті клірингового рахунку цього учасника клірингу.</w:t>
      </w:r>
    </w:p>
    <w:p w14:paraId="56D4DDC0" w14:textId="77777777" w:rsidR="00782E0E" w:rsidRPr="00EE5475" w:rsidRDefault="00782E0E" w:rsidP="00782E0E">
      <w:pPr>
        <w:spacing w:after="0"/>
        <w:rPr>
          <w:rFonts w:ascii="Times New Roman" w:hAnsi="Times New Roman"/>
          <w:sz w:val="24"/>
          <w:szCs w:val="24"/>
        </w:rPr>
      </w:pPr>
      <w:r w:rsidRPr="00EE5475">
        <w:rPr>
          <w:rFonts w:ascii="Times New Roman" w:hAnsi="Times New Roman"/>
          <w:sz w:val="24"/>
          <w:szCs w:val="24"/>
        </w:rPr>
        <w:t>Якщо для переказу коштів в іноземній валюті на Рахунок РЦ учасником клірингу-банком використовується повідомлення у форматі SWIFT</w:t>
      </w:r>
      <w:r w:rsidRPr="002F0154">
        <w:rPr>
          <w:rFonts w:ascii="Times New Roman" w:hAnsi="Times New Roman"/>
          <w:sz w:val="24"/>
          <w:szCs w:val="24"/>
        </w:rPr>
        <w:t xml:space="preserve"> МТ</w:t>
      </w:r>
      <w:r w:rsidRPr="00EE5475">
        <w:rPr>
          <w:rFonts w:ascii="Times New Roman" w:hAnsi="Times New Roman"/>
          <w:sz w:val="24"/>
          <w:szCs w:val="24"/>
        </w:rPr>
        <w:t xml:space="preserve"> 202, у такому п</w:t>
      </w:r>
      <w:r w:rsidR="002722F2" w:rsidRPr="00EE5475">
        <w:rPr>
          <w:rFonts w:ascii="Times New Roman" w:hAnsi="Times New Roman"/>
          <w:sz w:val="24"/>
          <w:szCs w:val="24"/>
        </w:rPr>
        <w:t>овідомленні мають</w:t>
      </w:r>
      <w:r w:rsidRPr="00EE5475">
        <w:rPr>
          <w:rFonts w:ascii="Times New Roman" w:hAnsi="Times New Roman"/>
          <w:sz w:val="24"/>
          <w:szCs w:val="24"/>
        </w:rPr>
        <w:t xml:space="preserve"> бути зазначен</w:t>
      </w:r>
      <w:r w:rsidR="002722F2" w:rsidRPr="00EE5475">
        <w:rPr>
          <w:rFonts w:ascii="Times New Roman" w:hAnsi="Times New Roman"/>
          <w:sz w:val="24"/>
          <w:szCs w:val="24"/>
        </w:rPr>
        <w:t>і</w:t>
      </w:r>
      <w:r w:rsidRPr="00EE5475">
        <w:rPr>
          <w:rFonts w:ascii="Times New Roman" w:hAnsi="Times New Roman"/>
          <w:sz w:val="24"/>
          <w:szCs w:val="24"/>
        </w:rPr>
        <w:t xml:space="preserve"> номер банківського рахунку учасника клірингу</w:t>
      </w:r>
      <w:r w:rsidRPr="002F0154">
        <w:rPr>
          <w:rFonts w:ascii="Times New Roman" w:hAnsi="Times New Roman"/>
          <w:sz w:val="24"/>
          <w:szCs w:val="24"/>
        </w:rPr>
        <w:t>-</w:t>
      </w:r>
      <w:r w:rsidR="0004525B" w:rsidRPr="00EE5475">
        <w:rPr>
          <w:rFonts w:ascii="Times New Roman" w:hAnsi="Times New Roman"/>
          <w:sz w:val="24"/>
          <w:szCs w:val="24"/>
        </w:rPr>
        <w:t>банку</w:t>
      </w:r>
      <w:r w:rsidR="00E25E46" w:rsidRPr="00EE5475">
        <w:rPr>
          <w:rFonts w:ascii="Times New Roman" w:hAnsi="Times New Roman"/>
          <w:sz w:val="24"/>
          <w:szCs w:val="24"/>
        </w:rPr>
        <w:t>-платника</w:t>
      </w:r>
      <w:r w:rsidR="002722F2" w:rsidRPr="00EE5475">
        <w:rPr>
          <w:rFonts w:ascii="Times New Roman" w:hAnsi="Times New Roman"/>
          <w:sz w:val="24"/>
          <w:szCs w:val="24"/>
        </w:rPr>
        <w:t>, та/або ВІС-код учасника клірингу-банку</w:t>
      </w:r>
      <w:r w:rsidR="00BB33F1" w:rsidRPr="00EE5475">
        <w:rPr>
          <w:rFonts w:ascii="Times New Roman" w:hAnsi="Times New Roman"/>
          <w:sz w:val="24"/>
          <w:szCs w:val="24"/>
        </w:rPr>
        <w:t>-платника</w:t>
      </w:r>
      <w:r w:rsidRPr="00EE5475">
        <w:rPr>
          <w:rFonts w:ascii="Times New Roman" w:hAnsi="Times New Roman"/>
          <w:sz w:val="24"/>
          <w:szCs w:val="24"/>
        </w:rPr>
        <w:t>, як</w:t>
      </w:r>
      <w:r w:rsidR="002722F2" w:rsidRPr="00EE5475">
        <w:rPr>
          <w:rFonts w:ascii="Times New Roman" w:hAnsi="Times New Roman"/>
          <w:sz w:val="24"/>
          <w:szCs w:val="24"/>
        </w:rPr>
        <w:t>і</w:t>
      </w:r>
      <w:r w:rsidRPr="00EE5475">
        <w:rPr>
          <w:rFonts w:ascii="Times New Roman" w:hAnsi="Times New Roman"/>
          <w:sz w:val="24"/>
          <w:szCs w:val="24"/>
        </w:rPr>
        <w:t xml:space="preserve"> зазначен</w:t>
      </w:r>
      <w:r w:rsidR="002722F2" w:rsidRPr="00EE5475">
        <w:rPr>
          <w:rFonts w:ascii="Times New Roman" w:hAnsi="Times New Roman"/>
          <w:sz w:val="24"/>
          <w:szCs w:val="24"/>
        </w:rPr>
        <w:t>і</w:t>
      </w:r>
      <w:r w:rsidRPr="00EE5475">
        <w:rPr>
          <w:rFonts w:ascii="Times New Roman" w:hAnsi="Times New Roman"/>
          <w:sz w:val="24"/>
          <w:szCs w:val="24"/>
        </w:rPr>
        <w:t xml:space="preserve"> в анкеті клірингового рахунку цього учасника клірингу</w:t>
      </w:r>
      <w:r w:rsidR="00AB3192" w:rsidRPr="00EE5475">
        <w:rPr>
          <w:rFonts w:ascii="Times New Roman" w:hAnsi="Times New Roman"/>
          <w:sz w:val="24"/>
          <w:szCs w:val="24"/>
        </w:rPr>
        <w:t>-банку</w:t>
      </w:r>
      <w:r w:rsidRPr="00EE5475">
        <w:rPr>
          <w:rFonts w:ascii="Times New Roman" w:hAnsi="Times New Roman"/>
          <w:sz w:val="24"/>
          <w:szCs w:val="24"/>
        </w:rPr>
        <w:t>.</w:t>
      </w:r>
      <w:r w:rsidR="002C17A8" w:rsidRPr="00EE5475">
        <w:rPr>
          <w:rFonts w:ascii="Times New Roman" w:hAnsi="Times New Roman"/>
          <w:sz w:val="24"/>
          <w:szCs w:val="24"/>
        </w:rPr>
        <w:t xml:space="preserve"> </w:t>
      </w:r>
    </w:p>
    <w:p w14:paraId="3F4BFF98" w14:textId="6E66F5BE" w:rsidR="00844CD8" w:rsidRPr="00EE5475" w:rsidRDefault="002C17A8" w:rsidP="00E25E46">
      <w:pPr>
        <w:spacing w:after="0"/>
        <w:rPr>
          <w:rFonts w:ascii="Times New Roman" w:hAnsi="Times New Roman"/>
          <w:sz w:val="24"/>
          <w:szCs w:val="24"/>
        </w:rPr>
      </w:pPr>
      <w:r w:rsidRPr="00EE5475">
        <w:rPr>
          <w:rFonts w:ascii="Times New Roman" w:hAnsi="Times New Roman"/>
          <w:sz w:val="24"/>
          <w:szCs w:val="24"/>
        </w:rPr>
        <w:t xml:space="preserve">У випадку переказу коштів </w:t>
      </w:r>
      <w:r w:rsidR="009A502D" w:rsidRPr="00EE5475">
        <w:rPr>
          <w:rFonts w:ascii="Times New Roman" w:hAnsi="Times New Roman"/>
          <w:sz w:val="24"/>
          <w:szCs w:val="24"/>
        </w:rPr>
        <w:t>в</w:t>
      </w:r>
      <w:r w:rsidRPr="00EE5475">
        <w:rPr>
          <w:rFonts w:ascii="Times New Roman" w:hAnsi="Times New Roman"/>
          <w:sz w:val="24"/>
          <w:szCs w:val="24"/>
        </w:rPr>
        <w:t xml:space="preserve"> іноземній валюті</w:t>
      </w:r>
      <w:r w:rsidR="00942283" w:rsidRPr="00EE5475">
        <w:rPr>
          <w:rFonts w:ascii="Times New Roman" w:hAnsi="Times New Roman"/>
          <w:sz w:val="24"/>
          <w:szCs w:val="24"/>
        </w:rPr>
        <w:t xml:space="preserve"> на Рахунок РЦ</w:t>
      </w:r>
      <w:r w:rsidRPr="00EE5475">
        <w:rPr>
          <w:rFonts w:ascii="Times New Roman" w:hAnsi="Times New Roman"/>
          <w:sz w:val="24"/>
          <w:szCs w:val="24"/>
        </w:rPr>
        <w:t xml:space="preserve"> </w:t>
      </w:r>
      <w:r w:rsidR="00942283" w:rsidRPr="00EE5475">
        <w:rPr>
          <w:rFonts w:ascii="Times New Roman" w:hAnsi="Times New Roman"/>
          <w:sz w:val="24"/>
          <w:szCs w:val="24"/>
        </w:rPr>
        <w:t xml:space="preserve">з банківського рахунку, який не було зазначено </w:t>
      </w:r>
      <w:r w:rsidR="009A502D" w:rsidRPr="00EE5475">
        <w:rPr>
          <w:rFonts w:ascii="Times New Roman" w:hAnsi="Times New Roman"/>
          <w:sz w:val="24"/>
          <w:szCs w:val="24"/>
        </w:rPr>
        <w:t>в</w:t>
      </w:r>
      <w:r w:rsidR="00942283" w:rsidRPr="00EE5475">
        <w:rPr>
          <w:rFonts w:ascii="Times New Roman" w:hAnsi="Times New Roman"/>
          <w:sz w:val="24"/>
          <w:szCs w:val="24"/>
        </w:rPr>
        <w:t xml:space="preserve"> анкеті клірингового рахунку,</w:t>
      </w:r>
      <w:r w:rsidR="002722F2" w:rsidRPr="00EE5475">
        <w:rPr>
          <w:rFonts w:ascii="Times New Roman" w:hAnsi="Times New Roman"/>
          <w:sz w:val="24"/>
          <w:szCs w:val="24"/>
        </w:rPr>
        <w:t xml:space="preserve"> або у випадку</w:t>
      </w:r>
      <w:r w:rsidR="00CC2035" w:rsidRPr="00EE5475">
        <w:rPr>
          <w:rFonts w:ascii="Times New Roman" w:hAnsi="Times New Roman"/>
          <w:sz w:val="24"/>
          <w:szCs w:val="24"/>
        </w:rPr>
        <w:t>, якщо</w:t>
      </w:r>
      <w:r w:rsidR="002722F2" w:rsidRPr="00EE5475">
        <w:rPr>
          <w:rFonts w:ascii="Times New Roman" w:hAnsi="Times New Roman"/>
          <w:sz w:val="24"/>
          <w:szCs w:val="24"/>
        </w:rPr>
        <w:t xml:space="preserve"> ВІС-код учасника клірингу-банку</w:t>
      </w:r>
      <w:r w:rsidR="00CC2035" w:rsidRPr="00EE5475">
        <w:rPr>
          <w:rFonts w:ascii="Times New Roman" w:hAnsi="Times New Roman"/>
          <w:sz w:val="24"/>
          <w:szCs w:val="24"/>
        </w:rPr>
        <w:t>, зазначений у</w:t>
      </w:r>
      <w:r w:rsidR="00205140" w:rsidRPr="00EE5475">
        <w:rPr>
          <w:rFonts w:ascii="Times New Roman" w:hAnsi="Times New Roman"/>
          <w:sz w:val="24"/>
          <w:szCs w:val="24"/>
        </w:rPr>
        <w:t xml:space="preserve"> </w:t>
      </w:r>
      <w:r w:rsidR="00394F51" w:rsidRPr="00EE5475">
        <w:rPr>
          <w:rFonts w:ascii="Times New Roman" w:hAnsi="Times New Roman"/>
          <w:sz w:val="24"/>
          <w:szCs w:val="24"/>
        </w:rPr>
        <w:t>платіжній інструкції</w:t>
      </w:r>
      <w:r w:rsidR="00205140" w:rsidRPr="00EE5475">
        <w:rPr>
          <w:rFonts w:ascii="Times New Roman" w:hAnsi="Times New Roman"/>
          <w:sz w:val="24"/>
          <w:szCs w:val="24"/>
        </w:rPr>
        <w:t>,</w:t>
      </w:r>
      <w:r w:rsidR="007D1612" w:rsidRPr="00EE5475">
        <w:rPr>
          <w:rFonts w:ascii="Times New Roman" w:hAnsi="Times New Roman"/>
          <w:sz w:val="24"/>
          <w:szCs w:val="24"/>
        </w:rPr>
        <w:t xml:space="preserve"> не співпадає з ВІС-кодом учасника клірингу-банку</w:t>
      </w:r>
      <w:r w:rsidR="00205140" w:rsidRPr="00EE5475">
        <w:rPr>
          <w:rFonts w:ascii="Times New Roman" w:hAnsi="Times New Roman"/>
          <w:sz w:val="24"/>
          <w:szCs w:val="24"/>
        </w:rPr>
        <w:t>,</w:t>
      </w:r>
      <w:r w:rsidR="007D1612" w:rsidRPr="00EE5475">
        <w:rPr>
          <w:rFonts w:ascii="Times New Roman" w:hAnsi="Times New Roman"/>
          <w:sz w:val="24"/>
          <w:szCs w:val="24"/>
        </w:rPr>
        <w:t xml:space="preserve"> зазначен</w:t>
      </w:r>
      <w:r w:rsidR="00394F51" w:rsidRPr="00EE5475">
        <w:rPr>
          <w:rFonts w:ascii="Times New Roman" w:hAnsi="Times New Roman"/>
          <w:sz w:val="24"/>
          <w:szCs w:val="24"/>
        </w:rPr>
        <w:t>им</w:t>
      </w:r>
      <w:r w:rsidR="007D1612" w:rsidRPr="00EE5475">
        <w:rPr>
          <w:rFonts w:ascii="Times New Roman" w:hAnsi="Times New Roman"/>
          <w:sz w:val="24"/>
          <w:szCs w:val="24"/>
        </w:rPr>
        <w:t xml:space="preserve"> у анкеті клірингового рахунку учасника клірингу,</w:t>
      </w:r>
      <w:r w:rsidR="00942283" w:rsidRPr="00EE5475">
        <w:rPr>
          <w:rFonts w:ascii="Times New Roman" w:hAnsi="Times New Roman"/>
          <w:sz w:val="24"/>
          <w:szCs w:val="24"/>
        </w:rPr>
        <w:t xml:space="preserve"> такі кошти </w:t>
      </w:r>
      <w:r w:rsidR="009A502D" w:rsidRPr="00EE5475">
        <w:rPr>
          <w:rFonts w:ascii="Times New Roman" w:hAnsi="Times New Roman"/>
          <w:sz w:val="24"/>
          <w:szCs w:val="24"/>
        </w:rPr>
        <w:t>в</w:t>
      </w:r>
      <w:r w:rsidR="00942283" w:rsidRPr="00EE5475">
        <w:rPr>
          <w:rFonts w:ascii="Times New Roman" w:hAnsi="Times New Roman"/>
          <w:sz w:val="24"/>
          <w:szCs w:val="24"/>
        </w:rPr>
        <w:t xml:space="preserve"> іноземній валюті зараховуються на Рахунок РЦ, але клірингові активи щодо коштів</w:t>
      </w:r>
      <w:r w:rsidR="00F44724" w:rsidRPr="00EE5475">
        <w:rPr>
          <w:rFonts w:ascii="Times New Roman" w:hAnsi="Times New Roman"/>
          <w:sz w:val="24"/>
          <w:szCs w:val="24"/>
        </w:rPr>
        <w:t xml:space="preserve"> </w:t>
      </w:r>
      <w:r w:rsidR="009A502D" w:rsidRPr="00EE5475">
        <w:rPr>
          <w:rFonts w:ascii="Times New Roman" w:hAnsi="Times New Roman"/>
          <w:sz w:val="24"/>
          <w:szCs w:val="24"/>
        </w:rPr>
        <w:t>в</w:t>
      </w:r>
      <w:r w:rsidR="00F44724" w:rsidRPr="00EE5475">
        <w:rPr>
          <w:rFonts w:ascii="Times New Roman" w:hAnsi="Times New Roman"/>
          <w:sz w:val="24"/>
          <w:szCs w:val="24"/>
        </w:rPr>
        <w:t xml:space="preserve"> </w:t>
      </w:r>
      <w:r w:rsidR="00F44724" w:rsidRPr="00EE5475">
        <w:rPr>
          <w:rFonts w:ascii="Times New Roman" w:hAnsi="Times New Roman"/>
          <w:sz w:val="24"/>
          <w:szCs w:val="24"/>
        </w:rPr>
        <w:lastRenderedPageBreak/>
        <w:t>іноземній валюті</w:t>
      </w:r>
      <w:r w:rsidR="00942283" w:rsidRPr="00EE5475">
        <w:rPr>
          <w:rFonts w:ascii="Times New Roman" w:hAnsi="Times New Roman"/>
          <w:sz w:val="24"/>
          <w:szCs w:val="24"/>
        </w:rPr>
        <w:t xml:space="preserve"> не відображаються на зазначеному в призначенні платежу кліринговому рахунку/субрахунку або розподільчому кліринговому субрахунку. Кошти </w:t>
      </w:r>
      <w:r w:rsidR="00E93DC7" w:rsidRPr="00EE5475">
        <w:rPr>
          <w:rFonts w:ascii="Times New Roman" w:hAnsi="Times New Roman"/>
          <w:sz w:val="24"/>
          <w:szCs w:val="24"/>
        </w:rPr>
        <w:t>в</w:t>
      </w:r>
      <w:r w:rsidR="00942283" w:rsidRPr="00EE5475">
        <w:rPr>
          <w:rFonts w:ascii="Times New Roman" w:hAnsi="Times New Roman"/>
          <w:sz w:val="24"/>
          <w:szCs w:val="24"/>
        </w:rPr>
        <w:t xml:space="preserve"> іноземній валюті з Рахунку РЦ повертаються відправнику</w:t>
      </w:r>
      <w:r w:rsidR="003566B2" w:rsidRPr="00EE5475">
        <w:rPr>
          <w:rFonts w:ascii="Times New Roman" w:hAnsi="Times New Roman"/>
          <w:sz w:val="24"/>
          <w:szCs w:val="24"/>
        </w:rPr>
        <w:t xml:space="preserve"> на банківський рахунок, </w:t>
      </w:r>
      <w:r w:rsidR="00205140" w:rsidRPr="00EE5475">
        <w:rPr>
          <w:rFonts w:ascii="Times New Roman" w:hAnsi="Times New Roman"/>
          <w:sz w:val="24"/>
          <w:szCs w:val="24"/>
        </w:rPr>
        <w:t>зазначений в анкеті клірингового рахунку цього учасника клірингу</w:t>
      </w:r>
      <w:r w:rsidR="001D44ED" w:rsidRPr="00EE5475">
        <w:rPr>
          <w:rFonts w:ascii="Times New Roman" w:hAnsi="Times New Roman"/>
          <w:sz w:val="24"/>
          <w:szCs w:val="24"/>
        </w:rPr>
        <w:t>.</w:t>
      </w:r>
    </w:p>
    <w:p w14:paraId="61993E49" w14:textId="77777777" w:rsidR="005A7BAF" w:rsidRPr="00EE5475" w:rsidRDefault="005A7BAF" w:rsidP="00143C08">
      <w:pPr>
        <w:spacing w:after="0"/>
        <w:rPr>
          <w:rFonts w:ascii="Times New Roman" w:hAnsi="Times New Roman"/>
          <w:sz w:val="24"/>
          <w:szCs w:val="24"/>
        </w:rPr>
      </w:pPr>
      <w:r w:rsidRPr="00EE5475">
        <w:rPr>
          <w:rFonts w:ascii="Times New Roman" w:hAnsi="Times New Roman"/>
          <w:sz w:val="24"/>
          <w:szCs w:val="24"/>
        </w:rPr>
        <w:t>Учасник клірингу, який має намір здійснювати грошові розрахунки в іноземній валюті, має укласти з Розрахунковим центром договір про клірингове обслуговування / додатковий договір до договору про клірингове обслуговування, умовами якого передбачено здійснення грошових розрахунків в іноземній валюті.</w:t>
      </w:r>
    </w:p>
    <w:p w14:paraId="4EF76F14" w14:textId="06CDF35A" w:rsidR="00A3538B" w:rsidRPr="00EE5475" w:rsidRDefault="00A3538B" w:rsidP="00211ECE">
      <w:pPr>
        <w:spacing w:after="0"/>
        <w:rPr>
          <w:rFonts w:ascii="Times New Roman" w:hAnsi="Times New Roman"/>
          <w:b/>
        </w:rPr>
      </w:pPr>
      <w:r w:rsidRPr="00EE5475">
        <w:rPr>
          <w:rFonts w:ascii="Times New Roman" w:hAnsi="Times New Roman"/>
          <w:b/>
          <w:sz w:val="24"/>
          <w:szCs w:val="24"/>
        </w:rPr>
        <w:t>Правила заповнення платіжно</w:t>
      </w:r>
      <w:r w:rsidR="00D24D14" w:rsidRPr="00EE5475">
        <w:rPr>
          <w:rFonts w:ascii="Times New Roman" w:hAnsi="Times New Roman"/>
          <w:b/>
          <w:sz w:val="24"/>
          <w:szCs w:val="24"/>
        </w:rPr>
        <w:t>ї</w:t>
      </w:r>
      <w:r w:rsidRPr="00EE5475">
        <w:rPr>
          <w:rFonts w:ascii="Times New Roman" w:hAnsi="Times New Roman"/>
          <w:b/>
          <w:sz w:val="24"/>
          <w:szCs w:val="24"/>
        </w:rPr>
        <w:t xml:space="preserve"> </w:t>
      </w:r>
      <w:r w:rsidR="00D24D14" w:rsidRPr="00EE5475">
        <w:rPr>
          <w:rFonts w:ascii="Times New Roman" w:hAnsi="Times New Roman"/>
          <w:b/>
          <w:sz w:val="24"/>
          <w:szCs w:val="24"/>
        </w:rPr>
        <w:t>інструкції</w:t>
      </w:r>
      <w:r w:rsidRPr="00EE5475">
        <w:rPr>
          <w:rFonts w:ascii="Times New Roman" w:hAnsi="Times New Roman"/>
          <w:b/>
          <w:sz w:val="24"/>
          <w:szCs w:val="24"/>
        </w:rPr>
        <w:t xml:space="preserve"> для зарахування коштів у гривні на </w:t>
      </w:r>
      <w:r w:rsidR="00664EA6" w:rsidRPr="00EE5475">
        <w:rPr>
          <w:rFonts w:ascii="Times New Roman" w:hAnsi="Times New Roman"/>
          <w:b/>
          <w:sz w:val="24"/>
          <w:szCs w:val="24"/>
        </w:rPr>
        <w:t>Р</w:t>
      </w:r>
      <w:r w:rsidRPr="00EE5475">
        <w:rPr>
          <w:rFonts w:ascii="Times New Roman" w:hAnsi="Times New Roman"/>
          <w:b/>
          <w:sz w:val="24"/>
          <w:szCs w:val="24"/>
        </w:rPr>
        <w:t xml:space="preserve">ахунок </w:t>
      </w:r>
      <w:r w:rsidR="00664EA6" w:rsidRPr="00EE5475">
        <w:rPr>
          <w:rFonts w:ascii="Times New Roman" w:hAnsi="Times New Roman"/>
          <w:b/>
          <w:sz w:val="24"/>
          <w:szCs w:val="24"/>
        </w:rPr>
        <w:t>РЦ</w:t>
      </w:r>
      <w:r w:rsidRPr="00EE5475">
        <w:rPr>
          <w:rFonts w:ascii="Times New Roman" w:hAnsi="Times New Roman"/>
          <w:b/>
          <w:sz w:val="24"/>
          <w:szCs w:val="24"/>
        </w:rPr>
        <w:t>.</w:t>
      </w:r>
    </w:p>
    <w:p w14:paraId="056D3613" w14:textId="49F21340" w:rsidR="00A3538B" w:rsidRPr="00EE5475" w:rsidRDefault="00CC4D7C" w:rsidP="00211ECE">
      <w:pPr>
        <w:rPr>
          <w:rFonts w:ascii="Times New Roman" w:hAnsi="Times New Roman"/>
          <w:sz w:val="24"/>
          <w:szCs w:val="24"/>
        </w:rPr>
      </w:pPr>
      <w:r w:rsidRPr="00EE5475">
        <w:rPr>
          <w:rFonts w:ascii="Times New Roman" w:hAnsi="Times New Roman"/>
          <w:sz w:val="24"/>
          <w:szCs w:val="24"/>
        </w:rPr>
        <w:t>Р</w:t>
      </w:r>
      <w:r w:rsidR="00A3538B" w:rsidRPr="00EE5475">
        <w:rPr>
          <w:rFonts w:ascii="Times New Roman" w:hAnsi="Times New Roman"/>
          <w:sz w:val="24"/>
          <w:szCs w:val="24"/>
        </w:rPr>
        <w:t>еквізити платіжно</w:t>
      </w:r>
      <w:r w:rsidR="00394F51" w:rsidRPr="00EE5475">
        <w:rPr>
          <w:rFonts w:ascii="Times New Roman" w:hAnsi="Times New Roman"/>
          <w:sz w:val="24"/>
          <w:szCs w:val="24"/>
        </w:rPr>
        <w:t>ї</w:t>
      </w:r>
      <w:r w:rsidR="00A3538B" w:rsidRPr="00EE5475">
        <w:rPr>
          <w:rFonts w:ascii="Times New Roman" w:hAnsi="Times New Roman"/>
          <w:sz w:val="24"/>
          <w:szCs w:val="24"/>
        </w:rPr>
        <w:t xml:space="preserve"> </w:t>
      </w:r>
      <w:r w:rsidR="00394F51" w:rsidRPr="00EE5475">
        <w:rPr>
          <w:rFonts w:ascii="Times New Roman" w:hAnsi="Times New Roman"/>
          <w:sz w:val="24"/>
          <w:szCs w:val="24"/>
        </w:rPr>
        <w:t>інструкції</w:t>
      </w:r>
      <w:r w:rsidR="00A3538B" w:rsidRPr="00EE5475">
        <w:rPr>
          <w:rFonts w:ascii="Times New Roman" w:hAnsi="Times New Roman"/>
          <w:sz w:val="24"/>
          <w:szCs w:val="24"/>
        </w:rPr>
        <w:t>, як</w:t>
      </w:r>
      <w:r w:rsidR="00394F51" w:rsidRPr="00EE5475">
        <w:rPr>
          <w:rFonts w:ascii="Times New Roman" w:hAnsi="Times New Roman"/>
          <w:sz w:val="24"/>
          <w:szCs w:val="24"/>
        </w:rPr>
        <w:t>а</w:t>
      </w:r>
      <w:r w:rsidR="00A3538B" w:rsidRPr="00EE5475">
        <w:rPr>
          <w:rFonts w:ascii="Times New Roman" w:hAnsi="Times New Roman"/>
          <w:sz w:val="24"/>
          <w:szCs w:val="24"/>
        </w:rPr>
        <w:t xml:space="preserve"> надається учасником клірингу в обслуговуючий банк, повинні відповідати наступним вимогам:</w:t>
      </w:r>
    </w:p>
    <w:p w14:paraId="49C02848" w14:textId="4800C29A" w:rsidR="00A3538B" w:rsidRPr="00EE5475" w:rsidRDefault="00D97CB2" w:rsidP="00211ECE">
      <w:pPr>
        <w:rPr>
          <w:rFonts w:ascii="Times New Roman" w:hAnsi="Times New Roman"/>
        </w:rPr>
      </w:pPr>
      <w:r w:rsidRPr="00EE5475">
        <w:rPr>
          <w:rStyle w:val="aff8"/>
          <w:rFonts w:ascii="Times New Roman" w:hAnsi="Times New Roman"/>
          <w:color w:val="000000"/>
          <w:sz w:val="24"/>
          <w:szCs w:val="24"/>
        </w:rPr>
        <w:t>Платник</w:t>
      </w:r>
      <w:r w:rsidR="00A3538B" w:rsidRPr="00EE5475">
        <w:rPr>
          <w:rStyle w:val="aff8"/>
          <w:rFonts w:ascii="Times New Roman" w:hAnsi="Times New Roman"/>
          <w:color w:val="000000"/>
          <w:sz w:val="24"/>
          <w:szCs w:val="24"/>
        </w:rPr>
        <w:t>:</w:t>
      </w:r>
      <w:r w:rsidR="00A3538B" w:rsidRPr="00EE5475">
        <w:rPr>
          <w:rFonts w:ascii="Times New Roman" w:hAnsi="Times New Roman"/>
          <w:sz w:val="24"/>
          <w:szCs w:val="24"/>
        </w:rPr>
        <w:t xml:space="preserve"> зазначається найменування </w:t>
      </w:r>
      <w:r w:rsidR="00A3538B" w:rsidRPr="00EE5475">
        <w:rPr>
          <w:rStyle w:val="aff8"/>
          <w:rFonts w:ascii="Times New Roman" w:hAnsi="Times New Roman"/>
          <w:color w:val="000000"/>
          <w:sz w:val="24"/>
          <w:szCs w:val="24"/>
        </w:rPr>
        <w:t>учасника клірингу</w:t>
      </w:r>
      <w:r w:rsidR="00A3538B" w:rsidRPr="00EE5475">
        <w:rPr>
          <w:rFonts w:ascii="Times New Roman" w:hAnsi="Times New Roman"/>
          <w:sz w:val="24"/>
          <w:szCs w:val="24"/>
        </w:rPr>
        <w:t>, який здійснює платіж</w:t>
      </w:r>
      <w:r w:rsidR="00664EA6" w:rsidRPr="00EE5475">
        <w:rPr>
          <w:rFonts w:ascii="Times New Roman" w:hAnsi="Times New Roman"/>
          <w:sz w:val="24"/>
          <w:szCs w:val="24"/>
        </w:rPr>
        <w:t>.</w:t>
      </w:r>
    </w:p>
    <w:p w14:paraId="6BD62087" w14:textId="603677F8" w:rsidR="00A3538B" w:rsidRPr="00EE5475" w:rsidRDefault="00A3538B" w:rsidP="00211ECE">
      <w:pPr>
        <w:rPr>
          <w:rFonts w:ascii="Times New Roman" w:hAnsi="Times New Roman"/>
        </w:rPr>
      </w:pPr>
      <w:r w:rsidRPr="00EE5475">
        <w:rPr>
          <w:rStyle w:val="aff8"/>
          <w:rFonts w:ascii="Times New Roman" w:hAnsi="Times New Roman"/>
          <w:color w:val="000000"/>
          <w:sz w:val="24"/>
          <w:szCs w:val="24"/>
        </w:rPr>
        <w:t xml:space="preserve">Код </w:t>
      </w:r>
      <w:r w:rsidR="00D97CB2" w:rsidRPr="00EE5475">
        <w:rPr>
          <w:rStyle w:val="aff8"/>
          <w:rFonts w:ascii="Times New Roman" w:hAnsi="Times New Roman"/>
          <w:color w:val="000000"/>
          <w:sz w:val="24"/>
          <w:szCs w:val="24"/>
        </w:rPr>
        <w:t>платника</w:t>
      </w:r>
      <w:r w:rsidRPr="00EE5475">
        <w:rPr>
          <w:rStyle w:val="aff8"/>
          <w:rFonts w:ascii="Times New Roman" w:hAnsi="Times New Roman"/>
          <w:color w:val="000000"/>
          <w:sz w:val="24"/>
          <w:szCs w:val="24"/>
        </w:rPr>
        <w:t>:</w:t>
      </w:r>
      <w:r w:rsidRPr="00EE5475">
        <w:rPr>
          <w:rFonts w:ascii="Times New Roman" w:hAnsi="Times New Roman"/>
          <w:sz w:val="24"/>
          <w:szCs w:val="24"/>
        </w:rPr>
        <w:t xml:space="preserve"> зазначається код </w:t>
      </w:r>
      <w:r w:rsidRPr="00EE5475">
        <w:rPr>
          <w:rStyle w:val="aff8"/>
          <w:rFonts w:ascii="Times New Roman" w:hAnsi="Times New Roman"/>
          <w:color w:val="000000"/>
          <w:sz w:val="24"/>
          <w:szCs w:val="24"/>
        </w:rPr>
        <w:t>ЄДРПОУ учасника клірингу</w:t>
      </w:r>
      <w:r w:rsidRPr="00EE5475">
        <w:rPr>
          <w:rFonts w:ascii="Times New Roman" w:hAnsi="Times New Roman"/>
          <w:sz w:val="24"/>
          <w:szCs w:val="24"/>
        </w:rPr>
        <w:t>, який здійснює платіж</w:t>
      </w:r>
      <w:r w:rsidR="00664EA6" w:rsidRPr="00EE5475">
        <w:rPr>
          <w:rFonts w:ascii="Times New Roman" w:hAnsi="Times New Roman"/>
          <w:sz w:val="24"/>
          <w:szCs w:val="24"/>
        </w:rPr>
        <w:t>.</w:t>
      </w:r>
    </w:p>
    <w:p w14:paraId="10AADB19" w14:textId="24A53FC2" w:rsidR="00A3538B" w:rsidRPr="00EE5475" w:rsidRDefault="00A3538B" w:rsidP="00211ECE">
      <w:pPr>
        <w:rPr>
          <w:rFonts w:ascii="Times New Roman" w:hAnsi="Times New Roman"/>
        </w:rPr>
      </w:pPr>
      <w:r w:rsidRPr="00EE5475">
        <w:rPr>
          <w:rStyle w:val="aff8"/>
          <w:rFonts w:ascii="Times New Roman" w:hAnsi="Times New Roman"/>
          <w:color w:val="000000"/>
          <w:sz w:val="24"/>
          <w:szCs w:val="24"/>
        </w:rPr>
        <w:t xml:space="preserve">Рахунок </w:t>
      </w:r>
      <w:r w:rsidR="00D97CB2" w:rsidRPr="00EE5475">
        <w:rPr>
          <w:rStyle w:val="aff8"/>
          <w:rFonts w:ascii="Times New Roman" w:hAnsi="Times New Roman"/>
          <w:color w:val="000000"/>
          <w:sz w:val="24"/>
          <w:szCs w:val="24"/>
        </w:rPr>
        <w:t>платника</w:t>
      </w:r>
      <w:r w:rsidRPr="00EE5475">
        <w:rPr>
          <w:rStyle w:val="aff8"/>
          <w:rFonts w:ascii="Times New Roman" w:hAnsi="Times New Roman"/>
          <w:color w:val="000000"/>
          <w:sz w:val="24"/>
          <w:szCs w:val="24"/>
        </w:rPr>
        <w:t>:</w:t>
      </w:r>
      <w:r w:rsidRPr="00EE5475">
        <w:rPr>
          <w:rFonts w:ascii="Times New Roman" w:hAnsi="Times New Roman"/>
          <w:sz w:val="24"/>
          <w:szCs w:val="24"/>
        </w:rPr>
        <w:t xml:space="preserve"> зазначається рахунок учасника клірингу у форматі IBAN, з якого переказуються кошти</w:t>
      </w:r>
      <w:r w:rsidR="00664EA6" w:rsidRPr="00EE5475">
        <w:rPr>
          <w:rFonts w:ascii="Times New Roman" w:hAnsi="Times New Roman"/>
          <w:sz w:val="24"/>
          <w:szCs w:val="24"/>
        </w:rPr>
        <w:t>.</w:t>
      </w:r>
    </w:p>
    <w:p w14:paraId="05A411E5" w14:textId="728BC712" w:rsidR="00A3538B" w:rsidRPr="00EE5475" w:rsidRDefault="00D97CB2" w:rsidP="00211ECE">
      <w:pPr>
        <w:rPr>
          <w:rFonts w:ascii="Times New Roman" w:hAnsi="Times New Roman"/>
        </w:rPr>
      </w:pPr>
      <w:r w:rsidRPr="00EE5475">
        <w:rPr>
          <w:rStyle w:val="aff8"/>
          <w:rFonts w:ascii="Times New Roman" w:hAnsi="Times New Roman"/>
          <w:color w:val="000000"/>
          <w:sz w:val="24"/>
          <w:szCs w:val="24"/>
        </w:rPr>
        <w:t>Отримувач</w:t>
      </w:r>
      <w:r w:rsidR="00A3538B" w:rsidRPr="00EE5475">
        <w:rPr>
          <w:rStyle w:val="aff8"/>
          <w:rFonts w:ascii="Times New Roman" w:hAnsi="Times New Roman"/>
          <w:color w:val="000000"/>
          <w:sz w:val="24"/>
          <w:szCs w:val="24"/>
        </w:rPr>
        <w:t>:</w:t>
      </w:r>
      <w:r w:rsidR="00A3538B" w:rsidRPr="00EE5475">
        <w:rPr>
          <w:rFonts w:ascii="Times New Roman" w:hAnsi="Times New Roman"/>
          <w:sz w:val="24"/>
          <w:szCs w:val="24"/>
        </w:rPr>
        <w:t xml:space="preserve"> ПАТ «Розрахунковий центр»</w:t>
      </w:r>
      <w:r w:rsidR="00664EA6" w:rsidRPr="00EE5475">
        <w:rPr>
          <w:rFonts w:ascii="Times New Roman" w:hAnsi="Times New Roman"/>
          <w:sz w:val="24"/>
          <w:szCs w:val="24"/>
        </w:rPr>
        <w:t>.</w:t>
      </w:r>
    </w:p>
    <w:p w14:paraId="024F406F" w14:textId="7760F652" w:rsidR="00A3538B" w:rsidRPr="00EE5475" w:rsidRDefault="00A3538B" w:rsidP="00211ECE">
      <w:pPr>
        <w:rPr>
          <w:rStyle w:val="aff8"/>
          <w:rFonts w:ascii="Times New Roman" w:hAnsi="Times New Roman"/>
          <w:color w:val="000000"/>
          <w:sz w:val="24"/>
          <w:szCs w:val="24"/>
        </w:rPr>
      </w:pPr>
      <w:r w:rsidRPr="00EE5475">
        <w:rPr>
          <w:rStyle w:val="aff8"/>
          <w:rFonts w:ascii="Times New Roman" w:hAnsi="Times New Roman"/>
          <w:color w:val="000000"/>
          <w:sz w:val="24"/>
          <w:szCs w:val="24"/>
        </w:rPr>
        <w:t xml:space="preserve">Код </w:t>
      </w:r>
      <w:r w:rsidR="00D97CB2" w:rsidRPr="00EE5475">
        <w:rPr>
          <w:rStyle w:val="aff8"/>
          <w:rFonts w:ascii="Times New Roman" w:hAnsi="Times New Roman"/>
          <w:color w:val="000000"/>
          <w:sz w:val="24"/>
          <w:szCs w:val="24"/>
        </w:rPr>
        <w:t>отримувача</w:t>
      </w:r>
      <w:r w:rsidRPr="00EE5475">
        <w:rPr>
          <w:rStyle w:val="aff8"/>
          <w:rFonts w:ascii="Times New Roman" w:hAnsi="Times New Roman"/>
          <w:color w:val="000000"/>
          <w:sz w:val="24"/>
          <w:szCs w:val="24"/>
        </w:rPr>
        <w:t>:</w:t>
      </w:r>
      <w:r w:rsidRPr="00EE5475">
        <w:rPr>
          <w:rFonts w:ascii="Times New Roman" w:hAnsi="Times New Roman"/>
          <w:sz w:val="24"/>
          <w:szCs w:val="24"/>
        </w:rPr>
        <w:t xml:space="preserve"> </w:t>
      </w:r>
      <w:r w:rsidRPr="00EE5475">
        <w:rPr>
          <w:rStyle w:val="aff8"/>
          <w:rFonts w:ascii="Times New Roman" w:hAnsi="Times New Roman"/>
          <w:color w:val="000000"/>
          <w:sz w:val="24"/>
          <w:szCs w:val="24"/>
        </w:rPr>
        <w:t>35917889</w:t>
      </w:r>
      <w:r w:rsidR="00664EA6" w:rsidRPr="00EE5475">
        <w:rPr>
          <w:rStyle w:val="aff8"/>
          <w:rFonts w:ascii="Times New Roman" w:hAnsi="Times New Roman"/>
          <w:color w:val="000000"/>
          <w:sz w:val="24"/>
          <w:szCs w:val="24"/>
        </w:rPr>
        <w:t>.</w:t>
      </w:r>
    </w:p>
    <w:p w14:paraId="35678551" w14:textId="5DD6A07F" w:rsidR="00F51765" w:rsidRPr="00EE5475" w:rsidRDefault="00A3538B" w:rsidP="00211ECE">
      <w:pPr>
        <w:rPr>
          <w:rFonts w:ascii="Times New Roman" w:hAnsi="Times New Roman"/>
          <w:sz w:val="24"/>
          <w:szCs w:val="24"/>
        </w:rPr>
      </w:pPr>
      <w:r w:rsidRPr="00EE5475">
        <w:rPr>
          <w:rStyle w:val="aff8"/>
          <w:rFonts w:ascii="Times New Roman" w:hAnsi="Times New Roman"/>
          <w:color w:val="000000"/>
          <w:sz w:val="24"/>
          <w:szCs w:val="24"/>
        </w:rPr>
        <w:t xml:space="preserve">Рахунок </w:t>
      </w:r>
      <w:r w:rsidR="00D97CB2" w:rsidRPr="00EE5475">
        <w:rPr>
          <w:rStyle w:val="aff8"/>
          <w:rFonts w:ascii="Times New Roman" w:hAnsi="Times New Roman"/>
          <w:color w:val="000000"/>
          <w:sz w:val="24"/>
          <w:szCs w:val="24"/>
        </w:rPr>
        <w:t>отримувача</w:t>
      </w:r>
      <w:r w:rsidRPr="00EE5475">
        <w:rPr>
          <w:rStyle w:val="aff8"/>
          <w:rFonts w:ascii="Times New Roman" w:hAnsi="Times New Roman"/>
          <w:color w:val="000000"/>
          <w:sz w:val="24"/>
          <w:szCs w:val="24"/>
        </w:rPr>
        <w:t>:</w:t>
      </w:r>
      <w:r w:rsidRPr="00EE5475">
        <w:rPr>
          <w:rFonts w:ascii="Times New Roman" w:hAnsi="Times New Roman"/>
          <w:sz w:val="24"/>
          <w:szCs w:val="24"/>
        </w:rPr>
        <w:t xml:space="preserve"> </w:t>
      </w:r>
      <w:r w:rsidRPr="00EE5475">
        <w:rPr>
          <w:rStyle w:val="aff8"/>
          <w:rFonts w:ascii="Times New Roman" w:hAnsi="Times New Roman"/>
          <w:color w:val="000000"/>
          <w:sz w:val="24"/>
          <w:szCs w:val="24"/>
        </w:rPr>
        <w:t>UA493000010000032305338201027</w:t>
      </w:r>
      <w:r w:rsidR="00664EA6" w:rsidRPr="00EE5475">
        <w:rPr>
          <w:rStyle w:val="aff8"/>
          <w:rFonts w:ascii="Times New Roman" w:hAnsi="Times New Roman"/>
          <w:color w:val="000000"/>
          <w:sz w:val="24"/>
          <w:szCs w:val="24"/>
        </w:rPr>
        <w:t>.</w:t>
      </w:r>
      <w:r w:rsidR="005B55CE" w:rsidRPr="00EE5475">
        <w:rPr>
          <w:rFonts w:ascii="Times New Roman" w:hAnsi="Times New Roman"/>
          <w:sz w:val="24"/>
          <w:szCs w:val="24"/>
        </w:rPr>
        <w:t xml:space="preserve"> </w:t>
      </w:r>
    </w:p>
    <w:p w14:paraId="5F724799" w14:textId="77777777" w:rsidR="00633465" w:rsidRPr="00EE5475" w:rsidRDefault="00211ECE" w:rsidP="00941773">
      <w:pPr>
        <w:spacing w:after="0"/>
        <w:rPr>
          <w:rFonts w:ascii="Times New Roman" w:hAnsi="Times New Roman"/>
          <w:b/>
          <w:sz w:val="24"/>
          <w:szCs w:val="24"/>
        </w:rPr>
      </w:pPr>
      <w:r w:rsidRPr="00EE5475">
        <w:rPr>
          <w:rFonts w:ascii="Times New Roman" w:hAnsi="Times New Roman"/>
          <w:b/>
          <w:sz w:val="24"/>
          <w:szCs w:val="24"/>
        </w:rPr>
        <w:t>Призначення платежу:</w:t>
      </w:r>
    </w:p>
    <w:p w14:paraId="3E319AE3" w14:textId="6BF278C7" w:rsidR="001D4FA9" w:rsidRPr="00EE5475" w:rsidRDefault="00AD556F" w:rsidP="001D4FA9">
      <w:pPr>
        <w:spacing w:after="0"/>
        <w:rPr>
          <w:rFonts w:ascii="Times New Roman" w:hAnsi="Times New Roman"/>
          <w:sz w:val="24"/>
          <w:szCs w:val="24"/>
        </w:rPr>
      </w:pPr>
      <w:r w:rsidRPr="00EE5475">
        <w:rPr>
          <w:rFonts w:ascii="Times New Roman" w:hAnsi="Times New Roman"/>
          <w:sz w:val="24"/>
          <w:szCs w:val="24"/>
        </w:rPr>
        <w:t xml:space="preserve">Структура реквізиту </w:t>
      </w:r>
      <w:r w:rsidR="005B55CE" w:rsidRPr="00EE5475">
        <w:rPr>
          <w:rFonts w:ascii="Times New Roman" w:hAnsi="Times New Roman"/>
          <w:b/>
          <w:sz w:val="24"/>
          <w:szCs w:val="24"/>
        </w:rPr>
        <w:t>«призначення платежу»</w:t>
      </w:r>
      <w:r w:rsidR="005B55CE" w:rsidRPr="00EE5475">
        <w:rPr>
          <w:rFonts w:ascii="Times New Roman" w:hAnsi="Times New Roman"/>
          <w:sz w:val="24"/>
          <w:szCs w:val="24"/>
        </w:rPr>
        <w:t xml:space="preserve"> </w:t>
      </w:r>
      <w:r w:rsidR="00394F51" w:rsidRPr="00EE5475">
        <w:rPr>
          <w:rFonts w:ascii="Times New Roman" w:hAnsi="Times New Roman"/>
          <w:sz w:val="24"/>
          <w:szCs w:val="24"/>
        </w:rPr>
        <w:t>платіжної інструкції</w:t>
      </w:r>
      <w:r w:rsidRPr="00EE5475">
        <w:rPr>
          <w:rFonts w:ascii="Times New Roman" w:hAnsi="Times New Roman"/>
          <w:sz w:val="24"/>
          <w:szCs w:val="24"/>
        </w:rPr>
        <w:t xml:space="preserve"> </w:t>
      </w:r>
      <w:r w:rsidR="001D4FA9" w:rsidRPr="00EE5475">
        <w:rPr>
          <w:rFonts w:ascii="Times New Roman" w:hAnsi="Times New Roman"/>
          <w:sz w:val="24"/>
          <w:szCs w:val="24"/>
        </w:rPr>
        <w:t>залежить від того, на який кліринговий рахунок/субрахунок або розподільчий кліринговий субрахунок зараховуються клірингові активи щодо коштів</w:t>
      </w:r>
      <w:r w:rsidR="00C94912" w:rsidRPr="00EE5475">
        <w:rPr>
          <w:rFonts w:ascii="Times New Roman" w:hAnsi="Times New Roman"/>
          <w:sz w:val="24"/>
          <w:szCs w:val="24"/>
        </w:rPr>
        <w:t xml:space="preserve"> у гривні</w:t>
      </w:r>
      <w:r w:rsidR="001D4FA9" w:rsidRPr="00EE5475">
        <w:rPr>
          <w:rFonts w:ascii="Times New Roman" w:hAnsi="Times New Roman"/>
          <w:sz w:val="24"/>
          <w:szCs w:val="24"/>
        </w:rPr>
        <w:t xml:space="preserve"> та чи здійснюється при зарахуванні одночасне блокування клірингових активів щодо коштів</w:t>
      </w:r>
      <w:r w:rsidR="00C94912" w:rsidRPr="00EE5475">
        <w:rPr>
          <w:rFonts w:ascii="Times New Roman" w:hAnsi="Times New Roman"/>
          <w:sz w:val="24"/>
          <w:szCs w:val="24"/>
        </w:rPr>
        <w:t xml:space="preserve"> у гривні</w:t>
      </w:r>
      <w:r w:rsidR="001D4FA9" w:rsidRPr="00EE5475">
        <w:rPr>
          <w:rFonts w:ascii="Times New Roman" w:hAnsi="Times New Roman"/>
          <w:sz w:val="24"/>
          <w:szCs w:val="24"/>
        </w:rPr>
        <w:t xml:space="preserve"> для розрахунк</w:t>
      </w:r>
      <w:r w:rsidR="00535EF2" w:rsidRPr="00EE5475">
        <w:rPr>
          <w:rFonts w:ascii="Times New Roman" w:hAnsi="Times New Roman"/>
          <w:sz w:val="24"/>
          <w:szCs w:val="24"/>
        </w:rPr>
        <w:t>ів</w:t>
      </w:r>
      <w:r w:rsidR="001D4FA9" w:rsidRPr="00EE5475">
        <w:rPr>
          <w:rFonts w:ascii="Times New Roman" w:hAnsi="Times New Roman"/>
          <w:sz w:val="24"/>
          <w:szCs w:val="24"/>
        </w:rPr>
        <w:t xml:space="preserve"> за правочинами, вчиненими на організованому ринку капіталу.</w:t>
      </w:r>
    </w:p>
    <w:p w14:paraId="100FDC4C" w14:textId="5282490C" w:rsidR="00631C98" w:rsidRPr="00EE5475" w:rsidRDefault="001D4FA9" w:rsidP="001D4FA9">
      <w:pPr>
        <w:spacing w:after="0"/>
        <w:rPr>
          <w:rFonts w:ascii="Times New Roman" w:hAnsi="Times New Roman"/>
          <w:sz w:val="24"/>
          <w:szCs w:val="24"/>
        </w:rPr>
      </w:pPr>
      <w:r w:rsidRPr="00EE5475">
        <w:rPr>
          <w:rFonts w:ascii="Times New Roman" w:hAnsi="Times New Roman"/>
          <w:sz w:val="24"/>
          <w:szCs w:val="24"/>
        </w:rPr>
        <w:t>При зарахуванні клірингових активів щодо коштів</w:t>
      </w:r>
      <w:r w:rsidR="00C94912" w:rsidRPr="00EE5475">
        <w:rPr>
          <w:rFonts w:ascii="Times New Roman" w:hAnsi="Times New Roman"/>
          <w:sz w:val="24"/>
          <w:szCs w:val="24"/>
        </w:rPr>
        <w:t xml:space="preserve"> у гривні</w:t>
      </w:r>
      <w:r w:rsidRPr="00EE5475">
        <w:rPr>
          <w:rFonts w:ascii="Times New Roman" w:hAnsi="Times New Roman"/>
          <w:sz w:val="24"/>
          <w:szCs w:val="24"/>
        </w:rPr>
        <w:t xml:space="preserve"> на розподільчий кліринговий субрахунок або на кліринговий рахунок/субрахунок, реквізит «призначення платежу» </w:t>
      </w:r>
      <w:r w:rsidR="00DF1FE8" w:rsidRPr="00EE5475">
        <w:rPr>
          <w:rFonts w:ascii="Times New Roman" w:hAnsi="Times New Roman"/>
          <w:sz w:val="24"/>
          <w:szCs w:val="24"/>
        </w:rPr>
        <w:t>платіжної інструкції</w:t>
      </w:r>
      <w:r w:rsidRPr="00EE5475">
        <w:rPr>
          <w:rFonts w:ascii="Times New Roman" w:hAnsi="Times New Roman"/>
          <w:sz w:val="24"/>
          <w:szCs w:val="24"/>
        </w:rPr>
        <w:t xml:space="preserve"> має зазначатися у такому вигляді: </w:t>
      </w:r>
    </w:p>
    <w:p w14:paraId="4B82FD51" w14:textId="77777777" w:rsidR="00FD0BBD" w:rsidRPr="00EE5475" w:rsidRDefault="001D4FA9" w:rsidP="001D4FA9">
      <w:pPr>
        <w:spacing w:after="0"/>
        <w:rPr>
          <w:rFonts w:ascii="Times New Roman" w:hAnsi="Times New Roman"/>
          <w:b/>
          <w:sz w:val="24"/>
          <w:szCs w:val="24"/>
        </w:rPr>
      </w:pPr>
      <w:r w:rsidRPr="00EE5475">
        <w:rPr>
          <w:rFonts w:ascii="Times New Roman" w:hAnsi="Times New Roman"/>
          <w:b/>
          <w:sz w:val="24"/>
          <w:szCs w:val="24"/>
        </w:rPr>
        <w:t>«#XXXXXXXX#YYYYYY#</w:t>
      </w:r>
      <w:r w:rsidR="00391798" w:rsidRPr="00EE5475">
        <w:rPr>
          <w:rFonts w:ascii="Times New Roman" w:hAnsi="Times New Roman"/>
          <w:b/>
          <w:sz w:val="24"/>
          <w:szCs w:val="24"/>
        </w:rPr>
        <w:t>#</w:t>
      </w:r>
      <w:r w:rsidRPr="00EE5475">
        <w:rPr>
          <w:rFonts w:ascii="Times New Roman" w:hAnsi="Times New Roman"/>
          <w:b/>
          <w:sz w:val="24"/>
          <w:szCs w:val="24"/>
        </w:rPr>
        <w:t xml:space="preserve"> Переказ коштів відповідно до договору про клірингове обслуговування №</w:t>
      </w:r>
      <w:r w:rsidR="009E03E3" w:rsidRPr="00EE5475">
        <w:t xml:space="preserve"> </w:t>
      </w:r>
      <w:r w:rsidR="009E03E3" w:rsidRPr="00EE5475">
        <w:rPr>
          <w:rFonts w:ascii="Times New Roman" w:hAnsi="Times New Roman"/>
          <w:b/>
          <w:sz w:val="24"/>
          <w:szCs w:val="24"/>
        </w:rPr>
        <w:t>SSSS/SS/S</w:t>
      </w:r>
      <w:r w:rsidRPr="00EE5475">
        <w:rPr>
          <w:rFonts w:ascii="Times New Roman" w:hAnsi="Times New Roman"/>
          <w:b/>
          <w:sz w:val="24"/>
          <w:szCs w:val="24"/>
        </w:rPr>
        <w:t xml:space="preserve"> від</w:t>
      </w:r>
      <w:r w:rsidR="009E03E3" w:rsidRPr="00EE5475">
        <w:rPr>
          <w:rFonts w:ascii="Times New Roman" w:hAnsi="Times New Roman"/>
          <w:b/>
          <w:sz w:val="24"/>
          <w:szCs w:val="24"/>
        </w:rPr>
        <w:t xml:space="preserve"> DD.</w:t>
      </w:r>
      <w:r w:rsidR="001D44ED" w:rsidRPr="00EE5475">
        <w:rPr>
          <w:rFonts w:ascii="Times New Roman" w:hAnsi="Times New Roman"/>
          <w:b/>
          <w:sz w:val="24"/>
          <w:szCs w:val="24"/>
        </w:rPr>
        <w:t>MM</w:t>
      </w:r>
      <w:r w:rsidR="009E03E3" w:rsidRPr="00EE5475">
        <w:rPr>
          <w:rFonts w:ascii="Times New Roman" w:hAnsi="Times New Roman"/>
          <w:b/>
          <w:sz w:val="24"/>
          <w:szCs w:val="24"/>
        </w:rPr>
        <w:t>.</w:t>
      </w:r>
      <w:r w:rsidR="001D44ED" w:rsidRPr="00EE5475">
        <w:rPr>
          <w:rFonts w:ascii="Times New Roman" w:hAnsi="Times New Roman"/>
          <w:b/>
          <w:sz w:val="24"/>
          <w:szCs w:val="24"/>
        </w:rPr>
        <w:t>YYYY</w:t>
      </w:r>
      <w:r w:rsidRPr="00EE5475">
        <w:rPr>
          <w:rFonts w:ascii="Times New Roman" w:hAnsi="Times New Roman"/>
          <w:b/>
          <w:sz w:val="24"/>
          <w:szCs w:val="24"/>
        </w:rPr>
        <w:t>, без ПДВ»</w:t>
      </w:r>
      <w:r w:rsidR="00FD0BBD" w:rsidRPr="00EE5475">
        <w:rPr>
          <w:rFonts w:ascii="Times New Roman" w:hAnsi="Times New Roman"/>
          <w:b/>
          <w:sz w:val="24"/>
          <w:szCs w:val="24"/>
        </w:rPr>
        <w:t>,</w:t>
      </w:r>
    </w:p>
    <w:p w14:paraId="7B3CDE9E" w14:textId="77777777" w:rsidR="00FD0BBD" w:rsidRPr="00EE5475" w:rsidRDefault="00FD0BBD" w:rsidP="00FD0BBD">
      <w:pPr>
        <w:spacing w:after="0"/>
        <w:rPr>
          <w:rFonts w:ascii="Times New Roman" w:hAnsi="Times New Roman"/>
          <w:sz w:val="24"/>
          <w:szCs w:val="24"/>
        </w:rPr>
      </w:pPr>
      <w:r w:rsidRPr="00EE5475">
        <w:rPr>
          <w:rFonts w:ascii="Times New Roman" w:hAnsi="Times New Roman"/>
          <w:sz w:val="24"/>
          <w:szCs w:val="24"/>
        </w:rPr>
        <w:t>де:</w:t>
      </w:r>
    </w:p>
    <w:p w14:paraId="69355D90" w14:textId="77777777" w:rsidR="00FD0BBD" w:rsidRPr="00EE5475" w:rsidRDefault="00FD0BBD" w:rsidP="00FD0BBD">
      <w:pPr>
        <w:spacing w:after="0"/>
        <w:rPr>
          <w:rFonts w:ascii="Times New Roman" w:hAnsi="Times New Roman"/>
          <w:sz w:val="24"/>
          <w:szCs w:val="24"/>
        </w:rPr>
      </w:pPr>
      <w:r w:rsidRPr="00EE5475">
        <w:rPr>
          <w:rFonts w:ascii="Times New Roman" w:hAnsi="Times New Roman"/>
          <w:sz w:val="24"/>
          <w:szCs w:val="24"/>
        </w:rPr>
        <w:t>ХХХХХХХХ – код за ЄДРПОУ учасника клірингу;</w:t>
      </w:r>
    </w:p>
    <w:p w14:paraId="3F535B6B" w14:textId="77777777" w:rsidR="009E03E3" w:rsidRPr="00EE5475" w:rsidRDefault="00FD0BBD" w:rsidP="00FD0BBD">
      <w:pPr>
        <w:spacing w:after="0"/>
        <w:rPr>
          <w:rFonts w:ascii="Times New Roman" w:hAnsi="Times New Roman"/>
          <w:sz w:val="24"/>
          <w:szCs w:val="24"/>
        </w:rPr>
      </w:pPr>
      <w:r w:rsidRPr="00EE5475">
        <w:rPr>
          <w:rFonts w:ascii="Times New Roman" w:hAnsi="Times New Roman"/>
          <w:sz w:val="24"/>
          <w:szCs w:val="24"/>
        </w:rPr>
        <w:t>YYYYYY – номер клірингового рахунку/субрахунку або розподільчого клірингового субрахунку, на який зараховуються клірингові активи щодо коштів</w:t>
      </w:r>
      <w:r w:rsidR="00C94912" w:rsidRPr="00EE5475">
        <w:rPr>
          <w:rFonts w:ascii="Times New Roman" w:hAnsi="Times New Roman"/>
          <w:sz w:val="24"/>
          <w:szCs w:val="24"/>
        </w:rPr>
        <w:t xml:space="preserve"> у гривні</w:t>
      </w:r>
      <w:r w:rsidR="009E03E3" w:rsidRPr="00EE5475">
        <w:rPr>
          <w:rFonts w:ascii="Times New Roman" w:hAnsi="Times New Roman"/>
          <w:sz w:val="24"/>
          <w:szCs w:val="24"/>
        </w:rPr>
        <w:t>;</w:t>
      </w:r>
    </w:p>
    <w:p w14:paraId="7BE6E63E" w14:textId="77777777" w:rsidR="00FD0BBD" w:rsidRPr="00EE5475" w:rsidRDefault="009E03E3" w:rsidP="00FD0BBD">
      <w:pPr>
        <w:spacing w:after="0"/>
        <w:rPr>
          <w:rFonts w:ascii="Times New Roman" w:hAnsi="Times New Roman"/>
          <w:sz w:val="24"/>
          <w:szCs w:val="24"/>
        </w:rPr>
      </w:pPr>
      <w:r w:rsidRPr="00EE5475">
        <w:rPr>
          <w:rFonts w:ascii="Times New Roman" w:hAnsi="Times New Roman"/>
          <w:sz w:val="24"/>
          <w:szCs w:val="24"/>
        </w:rPr>
        <w:t>SSSS/SS/S від DD.</w:t>
      </w:r>
      <w:r w:rsidR="001D44ED" w:rsidRPr="00EE5475">
        <w:rPr>
          <w:rFonts w:ascii="Times New Roman" w:hAnsi="Times New Roman"/>
          <w:sz w:val="24"/>
          <w:szCs w:val="24"/>
        </w:rPr>
        <w:t>MM</w:t>
      </w:r>
      <w:r w:rsidRPr="00EE5475">
        <w:rPr>
          <w:rFonts w:ascii="Times New Roman" w:hAnsi="Times New Roman"/>
          <w:sz w:val="24"/>
          <w:szCs w:val="24"/>
        </w:rPr>
        <w:t>.</w:t>
      </w:r>
      <w:r w:rsidR="001D44ED" w:rsidRPr="00EE5475">
        <w:rPr>
          <w:rFonts w:ascii="Times New Roman" w:hAnsi="Times New Roman"/>
          <w:sz w:val="24"/>
          <w:szCs w:val="24"/>
        </w:rPr>
        <w:t>YYYY</w:t>
      </w:r>
      <w:r w:rsidRPr="00EE5475">
        <w:rPr>
          <w:rFonts w:ascii="Times New Roman" w:hAnsi="Times New Roman"/>
          <w:sz w:val="24"/>
          <w:szCs w:val="24"/>
        </w:rPr>
        <w:t xml:space="preserve"> – номер і дата укладення договору про клірингове обслуговування.</w:t>
      </w:r>
    </w:p>
    <w:p w14:paraId="641BD893" w14:textId="616BEF72" w:rsidR="00631C98" w:rsidRPr="00EE5475" w:rsidRDefault="001D4FA9" w:rsidP="001D4FA9">
      <w:pPr>
        <w:spacing w:after="0"/>
        <w:rPr>
          <w:rFonts w:ascii="Times New Roman" w:hAnsi="Times New Roman"/>
          <w:sz w:val="24"/>
          <w:szCs w:val="24"/>
        </w:rPr>
      </w:pPr>
      <w:r w:rsidRPr="00EE5475">
        <w:rPr>
          <w:rFonts w:ascii="Times New Roman" w:hAnsi="Times New Roman"/>
          <w:sz w:val="24"/>
          <w:szCs w:val="24"/>
        </w:rPr>
        <w:t>При зарахуванні клірингових активів щодо коштів</w:t>
      </w:r>
      <w:r w:rsidR="00C94912" w:rsidRPr="00EE5475">
        <w:rPr>
          <w:rFonts w:ascii="Times New Roman" w:hAnsi="Times New Roman"/>
          <w:sz w:val="24"/>
          <w:szCs w:val="24"/>
        </w:rPr>
        <w:t xml:space="preserve"> у гривні</w:t>
      </w:r>
      <w:r w:rsidRPr="00EE5475">
        <w:rPr>
          <w:rFonts w:ascii="Times New Roman" w:hAnsi="Times New Roman"/>
          <w:sz w:val="24"/>
          <w:szCs w:val="24"/>
        </w:rPr>
        <w:t xml:space="preserve"> на кліринговий рахунок/субрахунок з одночасним блокуванням клірингових активів щодо коштів</w:t>
      </w:r>
      <w:r w:rsidR="00C94912" w:rsidRPr="00EE5475">
        <w:rPr>
          <w:rFonts w:ascii="Times New Roman" w:hAnsi="Times New Roman"/>
          <w:sz w:val="24"/>
          <w:szCs w:val="24"/>
        </w:rPr>
        <w:t xml:space="preserve"> у гривні</w:t>
      </w:r>
      <w:r w:rsidRPr="00EE5475">
        <w:rPr>
          <w:rFonts w:ascii="Times New Roman" w:hAnsi="Times New Roman"/>
          <w:sz w:val="24"/>
          <w:szCs w:val="24"/>
        </w:rPr>
        <w:t xml:space="preserve"> для  розрахунк</w:t>
      </w:r>
      <w:r w:rsidR="00535EF2" w:rsidRPr="00EE5475">
        <w:rPr>
          <w:rFonts w:ascii="Times New Roman" w:hAnsi="Times New Roman"/>
          <w:sz w:val="24"/>
          <w:szCs w:val="24"/>
        </w:rPr>
        <w:t>ів</w:t>
      </w:r>
      <w:r w:rsidRPr="00EE5475">
        <w:rPr>
          <w:rFonts w:ascii="Times New Roman" w:hAnsi="Times New Roman"/>
          <w:sz w:val="24"/>
          <w:szCs w:val="24"/>
        </w:rPr>
        <w:t xml:space="preserve"> за правочинами, вчиненими на організованому ринку капіталу, реквізит «призначення платежу» </w:t>
      </w:r>
      <w:r w:rsidR="00394F51" w:rsidRPr="00EE5475">
        <w:rPr>
          <w:rFonts w:ascii="Times New Roman" w:hAnsi="Times New Roman"/>
          <w:sz w:val="24"/>
          <w:szCs w:val="24"/>
        </w:rPr>
        <w:t xml:space="preserve">платіжної інструкції </w:t>
      </w:r>
      <w:r w:rsidRPr="00EE5475">
        <w:rPr>
          <w:rFonts w:ascii="Times New Roman" w:hAnsi="Times New Roman"/>
          <w:sz w:val="24"/>
          <w:szCs w:val="24"/>
        </w:rPr>
        <w:t>має зазначатися у такому вигляді:</w:t>
      </w:r>
    </w:p>
    <w:p w14:paraId="1B506994" w14:textId="77777777" w:rsidR="00FD0BBD" w:rsidRPr="00EE5475" w:rsidRDefault="001D4FA9" w:rsidP="00C43F5B">
      <w:pPr>
        <w:spacing w:after="0"/>
        <w:rPr>
          <w:rFonts w:ascii="Times New Roman" w:hAnsi="Times New Roman"/>
          <w:b/>
          <w:sz w:val="24"/>
          <w:szCs w:val="24"/>
        </w:rPr>
      </w:pPr>
      <w:r w:rsidRPr="00EE5475">
        <w:rPr>
          <w:rFonts w:ascii="Times New Roman" w:hAnsi="Times New Roman"/>
          <w:sz w:val="24"/>
          <w:szCs w:val="24"/>
        </w:rPr>
        <w:t xml:space="preserve"> </w:t>
      </w:r>
      <w:r w:rsidRPr="00EE5475">
        <w:rPr>
          <w:rFonts w:ascii="Times New Roman" w:hAnsi="Times New Roman"/>
          <w:b/>
          <w:sz w:val="24"/>
          <w:szCs w:val="24"/>
        </w:rPr>
        <w:t>«#XXXXXXXX#YYYYYY#ZZZZZZZZ# Переказ коштів відповідно до договору про клірингове обслуговування</w:t>
      </w:r>
      <w:r w:rsidR="009E03E3" w:rsidRPr="00EE5475">
        <w:rPr>
          <w:rFonts w:ascii="Times New Roman" w:hAnsi="Times New Roman"/>
          <w:b/>
          <w:sz w:val="24"/>
          <w:szCs w:val="24"/>
        </w:rPr>
        <w:t xml:space="preserve"> №</w:t>
      </w:r>
      <w:r w:rsidR="009E03E3" w:rsidRPr="00EE5475">
        <w:t xml:space="preserve"> </w:t>
      </w:r>
      <w:r w:rsidR="009E03E3" w:rsidRPr="00EE5475">
        <w:rPr>
          <w:rFonts w:ascii="Times New Roman" w:hAnsi="Times New Roman"/>
          <w:sz w:val="24"/>
          <w:szCs w:val="24"/>
        </w:rPr>
        <w:t>SSSS</w:t>
      </w:r>
      <w:r w:rsidR="009E03E3" w:rsidRPr="00EE5475">
        <w:rPr>
          <w:rFonts w:ascii="Times New Roman" w:hAnsi="Times New Roman"/>
          <w:b/>
          <w:sz w:val="24"/>
          <w:szCs w:val="24"/>
        </w:rPr>
        <w:t>/SS/S від DD.</w:t>
      </w:r>
      <w:r w:rsidR="001D44ED" w:rsidRPr="00EE5475">
        <w:rPr>
          <w:rFonts w:ascii="Times New Roman" w:hAnsi="Times New Roman"/>
          <w:b/>
          <w:sz w:val="24"/>
          <w:szCs w:val="24"/>
        </w:rPr>
        <w:t>MM</w:t>
      </w:r>
      <w:r w:rsidR="009E03E3" w:rsidRPr="00EE5475">
        <w:rPr>
          <w:rFonts w:ascii="Times New Roman" w:hAnsi="Times New Roman"/>
          <w:b/>
          <w:sz w:val="24"/>
          <w:szCs w:val="24"/>
        </w:rPr>
        <w:t>.</w:t>
      </w:r>
      <w:r w:rsidR="001D44ED" w:rsidRPr="00EE5475">
        <w:rPr>
          <w:rFonts w:ascii="Times New Roman" w:hAnsi="Times New Roman"/>
          <w:b/>
          <w:sz w:val="24"/>
          <w:szCs w:val="24"/>
        </w:rPr>
        <w:t>YYYY</w:t>
      </w:r>
      <w:r w:rsidRPr="00EE5475">
        <w:rPr>
          <w:rFonts w:ascii="Times New Roman" w:hAnsi="Times New Roman"/>
          <w:b/>
          <w:sz w:val="24"/>
          <w:szCs w:val="24"/>
        </w:rPr>
        <w:t>, без ПДВ»</w:t>
      </w:r>
      <w:r w:rsidR="00FD0BBD" w:rsidRPr="00EE5475">
        <w:rPr>
          <w:rFonts w:ascii="Times New Roman" w:hAnsi="Times New Roman"/>
          <w:b/>
          <w:sz w:val="24"/>
          <w:szCs w:val="24"/>
        </w:rPr>
        <w:t>,</w:t>
      </w:r>
      <w:r w:rsidRPr="00EE5475">
        <w:rPr>
          <w:rFonts w:ascii="Times New Roman" w:hAnsi="Times New Roman"/>
          <w:b/>
          <w:sz w:val="24"/>
          <w:szCs w:val="24"/>
        </w:rPr>
        <w:t xml:space="preserve"> </w:t>
      </w:r>
    </w:p>
    <w:p w14:paraId="76EF1500" w14:textId="77777777" w:rsidR="00FD0BBD" w:rsidRPr="00EE5475" w:rsidRDefault="00FD0BBD" w:rsidP="00FD0BBD">
      <w:pPr>
        <w:spacing w:after="0"/>
        <w:rPr>
          <w:rFonts w:ascii="Times New Roman" w:hAnsi="Times New Roman"/>
          <w:sz w:val="24"/>
          <w:szCs w:val="24"/>
        </w:rPr>
      </w:pPr>
      <w:r w:rsidRPr="00EE5475">
        <w:rPr>
          <w:rFonts w:ascii="Times New Roman" w:hAnsi="Times New Roman"/>
          <w:sz w:val="24"/>
          <w:szCs w:val="24"/>
        </w:rPr>
        <w:t>де:</w:t>
      </w:r>
    </w:p>
    <w:p w14:paraId="4D0590B8" w14:textId="77777777" w:rsidR="00FD0BBD" w:rsidRPr="00EE5475" w:rsidRDefault="00FD0BBD" w:rsidP="00FD0BBD">
      <w:pPr>
        <w:spacing w:after="0"/>
        <w:rPr>
          <w:rFonts w:ascii="Times New Roman" w:hAnsi="Times New Roman"/>
          <w:sz w:val="24"/>
          <w:szCs w:val="24"/>
        </w:rPr>
      </w:pPr>
      <w:r w:rsidRPr="00EE5475">
        <w:rPr>
          <w:rFonts w:ascii="Times New Roman" w:hAnsi="Times New Roman"/>
          <w:sz w:val="24"/>
          <w:szCs w:val="24"/>
        </w:rPr>
        <w:t>ХХХХХХХХ – код за ЄДРПОУ учасника клірингу;</w:t>
      </w:r>
    </w:p>
    <w:p w14:paraId="698DB616" w14:textId="7F8D2EF8" w:rsidR="00FD0BBD" w:rsidRPr="00EE5475" w:rsidRDefault="00FD0BBD" w:rsidP="00FD0BBD">
      <w:pPr>
        <w:spacing w:after="0"/>
        <w:rPr>
          <w:rFonts w:ascii="Times New Roman" w:hAnsi="Times New Roman"/>
          <w:sz w:val="24"/>
          <w:szCs w:val="24"/>
        </w:rPr>
      </w:pPr>
      <w:r w:rsidRPr="00EE5475">
        <w:rPr>
          <w:rFonts w:ascii="Times New Roman" w:hAnsi="Times New Roman"/>
          <w:sz w:val="24"/>
          <w:szCs w:val="24"/>
        </w:rPr>
        <w:lastRenderedPageBreak/>
        <w:t>YYYYYY – номер клірингового рахунку/субрахунку, на який зараховуються клірингові активи щодо коштів</w:t>
      </w:r>
      <w:r w:rsidR="00C94912" w:rsidRPr="00EE5475">
        <w:rPr>
          <w:rFonts w:ascii="Times New Roman" w:hAnsi="Times New Roman"/>
          <w:sz w:val="24"/>
          <w:szCs w:val="24"/>
        </w:rPr>
        <w:t xml:space="preserve"> у гривні</w:t>
      </w:r>
      <w:r w:rsidRPr="00EE5475">
        <w:rPr>
          <w:rFonts w:ascii="Times New Roman" w:hAnsi="Times New Roman"/>
          <w:sz w:val="24"/>
          <w:szCs w:val="24"/>
        </w:rPr>
        <w:t>. При цьому, у реквізиті YYYYYY зазначається виключно номер клірингового рахунку/субрахунку учасника клірингу, на який зараховуються клірингові активи щодо коштів</w:t>
      </w:r>
      <w:r w:rsidR="00C94912" w:rsidRPr="00EE5475">
        <w:rPr>
          <w:rFonts w:ascii="Times New Roman" w:hAnsi="Times New Roman"/>
          <w:sz w:val="24"/>
          <w:szCs w:val="24"/>
        </w:rPr>
        <w:t xml:space="preserve"> у гривні</w:t>
      </w:r>
      <w:r w:rsidRPr="00EE5475">
        <w:rPr>
          <w:rFonts w:ascii="Times New Roman" w:hAnsi="Times New Roman"/>
          <w:sz w:val="24"/>
          <w:szCs w:val="24"/>
        </w:rPr>
        <w:t>. Зазначення у цьому реквізиті номер</w:t>
      </w:r>
      <w:r w:rsidR="000C57E4" w:rsidRPr="00EE5475">
        <w:rPr>
          <w:rFonts w:ascii="Times New Roman" w:hAnsi="Times New Roman"/>
          <w:sz w:val="24"/>
          <w:szCs w:val="24"/>
        </w:rPr>
        <w:t>а</w:t>
      </w:r>
      <w:r w:rsidRPr="00EE5475">
        <w:rPr>
          <w:rFonts w:ascii="Times New Roman" w:hAnsi="Times New Roman"/>
          <w:sz w:val="24"/>
          <w:szCs w:val="24"/>
        </w:rPr>
        <w:t xml:space="preserve"> розподільчого клірингового субрахунку – не допускається</w:t>
      </w:r>
      <w:r w:rsidR="009E03E3" w:rsidRPr="00EE5475">
        <w:rPr>
          <w:rFonts w:ascii="Times New Roman" w:hAnsi="Times New Roman"/>
          <w:sz w:val="24"/>
          <w:szCs w:val="24"/>
        </w:rPr>
        <w:t>;</w:t>
      </w:r>
    </w:p>
    <w:p w14:paraId="7C8F62A0" w14:textId="77777777" w:rsidR="001D4FA9" w:rsidRPr="00EE5475" w:rsidRDefault="00FD0BBD" w:rsidP="00FD0BBD">
      <w:pPr>
        <w:spacing w:after="0"/>
        <w:rPr>
          <w:rFonts w:ascii="Times New Roman" w:hAnsi="Times New Roman"/>
          <w:sz w:val="24"/>
          <w:szCs w:val="24"/>
        </w:rPr>
      </w:pPr>
      <w:r w:rsidRPr="00EE5475">
        <w:rPr>
          <w:rFonts w:ascii="Times New Roman" w:hAnsi="Times New Roman"/>
          <w:sz w:val="24"/>
          <w:szCs w:val="24"/>
        </w:rPr>
        <w:t>ZZZZZZZZ – код за ЄДРПОУ оператора організованого ринку капіталу</w:t>
      </w:r>
      <w:r w:rsidR="009E03E3" w:rsidRPr="00EE5475">
        <w:rPr>
          <w:rFonts w:ascii="Times New Roman" w:hAnsi="Times New Roman"/>
          <w:sz w:val="24"/>
          <w:szCs w:val="24"/>
        </w:rPr>
        <w:t>;</w:t>
      </w:r>
      <w:r w:rsidRPr="00EE5475">
        <w:rPr>
          <w:rFonts w:ascii="Times New Roman" w:hAnsi="Times New Roman"/>
          <w:sz w:val="24"/>
          <w:szCs w:val="24"/>
        </w:rPr>
        <w:t xml:space="preserve"> </w:t>
      </w:r>
    </w:p>
    <w:p w14:paraId="23C77EE6" w14:textId="77777777" w:rsidR="009E03E3" w:rsidRPr="00EE5475" w:rsidRDefault="009E03E3" w:rsidP="009E03E3">
      <w:pPr>
        <w:spacing w:after="0"/>
        <w:rPr>
          <w:rFonts w:ascii="Times New Roman" w:hAnsi="Times New Roman"/>
          <w:sz w:val="24"/>
          <w:szCs w:val="24"/>
        </w:rPr>
      </w:pPr>
      <w:r w:rsidRPr="00EE5475">
        <w:rPr>
          <w:rFonts w:ascii="Times New Roman" w:hAnsi="Times New Roman"/>
          <w:sz w:val="24"/>
          <w:szCs w:val="24"/>
        </w:rPr>
        <w:t>SSSS/SS/S від DD.</w:t>
      </w:r>
      <w:r w:rsidR="001D44ED" w:rsidRPr="00EE5475">
        <w:rPr>
          <w:rFonts w:ascii="Times New Roman" w:hAnsi="Times New Roman"/>
          <w:sz w:val="24"/>
          <w:szCs w:val="24"/>
        </w:rPr>
        <w:t>MM</w:t>
      </w:r>
      <w:r w:rsidRPr="00EE5475">
        <w:rPr>
          <w:rFonts w:ascii="Times New Roman" w:hAnsi="Times New Roman"/>
          <w:sz w:val="24"/>
          <w:szCs w:val="24"/>
        </w:rPr>
        <w:t>.</w:t>
      </w:r>
      <w:r w:rsidR="001D44ED" w:rsidRPr="00EE5475">
        <w:rPr>
          <w:rFonts w:ascii="Times New Roman" w:hAnsi="Times New Roman"/>
          <w:sz w:val="24"/>
          <w:szCs w:val="24"/>
        </w:rPr>
        <w:t>YYYY</w:t>
      </w:r>
      <w:r w:rsidRPr="00EE5475">
        <w:rPr>
          <w:rFonts w:ascii="Times New Roman" w:hAnsi="Times New Roman"/>
          <w:sz w:val="24"/>
          <w:szCs w:val="24"/>
        </w:rPr>
        <w:t xml:space="preserve"> – номер і дата укладення договору про клірингове обслуговування.</w:t>
      </w:r>
    </w:p>
    <w:p w14:paraId="375C1140" w14:textId="77777777" w:rsidR="00171C59" w:rsidRPr="00EE5475" w:rsidRDefault="00171C59" w:rsidP="009034E2">
      <w:pPr>
        <w:spacing w:after="0"/>
        <w:rPr>
          <w:rFonts w:ascii="Times New Roman" w:hAnsi="Times New Roman"/>
          <w:sz w:val="24"/>
          <w:szCs w:val="24"/>
        </w:rPr>
      </w:pPr>
    </w:p>
    <w:p w14:paraId="620E99F7" w14:textId="77777777" w:rsidR="00F51765" w:rsidRPr="00EE5475" w:rsidRDefault="00F51765">
      <w:pPr>
        <w:spacing w:after="0"/>
        <w:rPr>
          <w:rFonts w:ascii="Times New Roman" w:hAnsi="Times New Roman"/>
          <w:b/>
          <w:i/>
          <w:sz w:val="24"/>
          <w:szCs w:val="24"/>
        </w:rPr>
      </w:pPr>
      <w:r w:rsidRPr="00EE5475">
        <w:rPr>
          <w:rFonts w:ascii="Times New Roman" w:hAnsi="Times New Roman"/>
          <w:b/>
          <w:i/>
          <w:sz w:val="24"/>
          <w:szCs w:val="24"/>
        </w:rPr>
        <w:t>Наприклад:</w:t>
      </w:r>
    </w:p>
    <w:p w14:paraId="65359123" w14:textId="0C08CE2A" w:rsidR="001D4FA9" w:rsidRPr="00EE5475" w:rsidRDefault="001D4FA9" w:rsidP="001D4FA9">
      <w:pPr>
        <w:spacing w:after="0"/>
        <w:rPr>
          <w:rFonts w:ascii="Times New Roman" w:hAnsi="Times New Roman"/>
          <w:sz w:val="24"/>
          <w:szCs w:val="24"/>
        </w:rPr>
      </w:pPr>
      <w:r w:rsidRPr="00EE5475">
        <w:rPr>
          <w:rFonts w:ascii="Times New Roman" w:hAnsi="Times New Roman"/>
          <w:b/>
          <w:sz w:val="24"/>
          <w:szCs w:val="24"/>
        </w:rPr>
        <w:t>#12345678#001001#</w:t>
      </w:r>
      <w:r w:rsidR="00391798" w:rsidRPr="00EE5475">
        <w:rPr>
          <w:rFonts w:ascii="Times New Roman" w:hAnsi="Times New Roman"/>
          <w:b/>
          <w:sz w:val="24"/>
          <w:szCs w:val="24"/>
        </w:rPr>
        <w:t>#</w:t>
      </w:r>
      <w:r w:rsidRPr="00EE5475">
        <w:rPr>
          <w:rFonts w:ascii="Times New Roman" w:hAnsi="Times New Roman"/>
          <w:b/>
          <w:sz w:val="24"/>
          <w:szCs w:val="24"/>
        </w:rPr>
        <w:t xml:space="preserve"> Переказ коштів відповідно до договору про клірингове обслуговування №45</w:t>
      </w:r>
      <w:r w:rsidR="009E03E3" w:rsidRPr="00EE5475">
        <w:rPr>
          <w:rFonts w:ascii="Times New Roman" w:hAnsi="Times New Roman"/>
          <w:b/>
          <w:sz w:val="24"/>
          <w:szCs w:val="24"/>
        </w:rPr>
        <w:t>54/01/S</w:t>
      </w:r>
      <w:r w:rsidRPr="00EE5475">
        <w:rPr>
          <w:rFonts w:ascii="Times New Roman" w:hAnsi="Times New Roman"/>
          <w:b/>
          <w:sz w:val="24"/>
          <w:szCs w:val="24"/>
        </w:rPr>
        <w:t xml:space="preserve"> від 30.05.2021, без ПДВ </w:t>
      </w:r>
      <w:r w:rsidR="00E5460C" w:rsidRPr="00EE5475">
        <w:rPr>
          <w:rFonts w:ascii="Times New Roman" w:hAnsi="Times New Roman"/>
          <w:sz w:val="24"/>
          <w:szCs w:val="24"/>
        </w:rPr>
        <w:t>–</w:t>
      </w:r>
      <w:r w:rsidRPr="00EE5475">
        <w:rPr>
          <w:rFonts w:ascii="Times New Roman" w:hAnsi="Times New Roman"/>
          <w:b/>
          <w:sz w:val="24"/>
          <w:szCs w:val="24"/>
        </w:rPr>
        <w:t xml:space="preserve"> </w:t>
      </w:r>
      <w:r w:rsidRPr="00EE5475">
        <w:rPr>
          <w:rFonts w:ascii="Times New Roman" w:hAnsi="Times New Roman"/>
          <w:sz w:val="24"/>
          <w:szCs w:val="24"/>
        </w:rPr>
        <w:t>при такому призначенні платежу клірингові активи щодо коштів</w:t>
      </w:r>
      <w:r w:rsidR="00C94912" w:rsidRPr="00EE5475">
        <w:rPr>
          <w:rFonts w:ascii="Times New Roman" w:hAnsi="Times New Roman"/>
          <w:sz w:val="24"/>
          <w:szCs w:val="24"/>
        </w:rPr>
        <w:t xml:space="preserve"> у гривні</w:t>
      </w:r>
      <w:r w:rsidRPr="00EE5475">
        <w:rPr>
          <w:rFonts w:ascii="Times New Roman" w:hAnsi="Times New Roman"/>
          <w:sz w:val="24"/>
          <w:szCs w:val="24"/>
        </w:rPr>
        <w:t xml:space="preserve"> будуть зараховані на кліринговий рахунок 001001 учасника клірингу з кодом ЄДРПОУ 12345678;</w:t>
      </w:r>
    </w:p>
    <w:p w14:paraId="530DE7F2" w14:textId="3F3A3D20" w:rsidR="001D4FA9" w:rsidRPr="00EE5475" w:rsidRDefault="001D4FA9" w:rsidP="001D4FA9">
      <w:pPr>
        <w:spacing w:after="0"/>
        <w:rPr>
          <w:rFonts w:ascii="Times New Roman" w:hAnsi="Times New Roman"/>
          <w:sz w:val="24"/>
          <w:szCs w:val="24"/>
        </w:rPr>
      </w:pPr>
      <w:r w:rsidRPr="00EE5475">
        <w:rPr>
          <w:rFonts w:ascii="Times New Roman" w:hAnsi="Times New Roman"/>
          <w:sz w:val="24"/>
          <w:szCs w:val="24"/>
        </w:rPr>
        <w:t xml:space="preserve"> </w:t>
      </w:r>
      <w:r w:rsidRPr="00EE5475">
        <w:rPr>
          <w:rFonts w:ascii="Times New Roman" w:hAnsi="Times New Roman"/>
          <w:b/>
          <w:sz w:val="24"/>
          <w:szCs w:val="24"/>
        </w:rPr>
        <w:t>#12345678#001001#87654321# Переказ коштів відповідно до договору про клірингове обслуговування №45</w:t>
      </w:r>
      <w:r w:rsidR="009E03E3" w:rsidRPr="00EE5475">
        <w:rPr>
          <w:rFonts w:ascii="Times New Roman" w:hAnsi="Times New Roman"/>
          <w:b/>
          <w:sz w:val="24"/>
          <w:szCs w:val="24"/>
        </w:rPr>
        <w:t>54/01/S</w:t>
      </w:r>
      <w:r w:rsidRPr="00EE5475">
        <w:rPr>
          <w:rFonts w:ascii="Times New Roman" w:hAnsi="Times New Roman"/>
          <w:b/>
          <w:sz w:val="24"/>
          <w:szCs w:val="24"/>
        </w:rPr>
        <w:t xml:space="preserve"> від 30.05.2021, без ПДВ </w:t>
      </w:r>
      <w:r w:rsidR="00E5460C" w:rsidRPr="00EE5475">
        <w:rPr>
          <w:rFonts w:ascii="Times New Roman" w:hAnsi="Times New Roman"/>
          <w:sz w:val="24"/>
          <w:szCs w:val="24"/>
        </w:rPr>
        <w:t>–</w:t>
      </w:r>
      <w:r w:rsidRPr="00EE5475">
        <w:rPr>
          <w:rFonts w:ascii="Times New Roman" w:hAnsi="Times New Roman"/>
          <w:b/>
          <w:sz w:val="24"/>
          <w:szCs w:val="24"/>
        </w:rPr>
        <w:t xml:space="preserve"> </w:t>
      </w:r>
      <w:r w:rsidRPr="00EE5475">
        <w:rPr>
          <w:rFonts w:ascii="Times New Roman" w:hAnsi="Times New Roman"/>
          <w:sz w:val="24"/>
          <w:szCs w:val="24"/>
        </w:rPr>
        <w:t>при такому призначенні платежу клірингові активи щодо коштів</w:t>
      </w:r>
      <w:r w:rsidR="00941773" w:rsidRPr="00EE5475">
        <w:rPr>
          <w:rFonts w:ascii="Times New Roman" w:hAnsi="Times New Roman"/>
          <w:sz w:val="24"/>
          <w:szCs w:val="24"/>
        </w:rPr>
        <w:t xml:space="preserve"> у гривні</w:t>
      </w:r>
      <w:r w:rsidRPr="00EE5475">
        <w:rPr>
          <w:rFonts w:ascii="Times New Roman" w:hAnsi="Times New Roman"/>
          <w:sz w:val="24"/>
          <w:szCs w:val="24"/>
        </w:rPr>
        <w:t xml:space="preserve"> будуть зараховані на кліринговий рахунок 001001 учасника клірингу з кодом ЄДРПОУ 12345678 та заблоковані для розрахунк</w:t>
      </w:r>
      <w:r w:rsidR="00535EF2" w:rsidRPr="00EE5475">
        <w:rPr>
          <w:rFonts w:ascii="Times New Roman" w:hAnsi="Times New Roman"/>
          <w:sz w:val="24"/>
          <w:szCs w:val="24"/>
        </w:rPr>
        <w:t>ів</w:t>
      </w:r>
      <w:r w:rsidRPr="00EE5475">
        <w:rPr>
          <w:rFonts w:ascii="Times New Roman" w:hAnsi="Times New Roman"/>
          <w:sz w:val="24"/>
          <w:szCs w:val="24"/>
        </w:rPr>
        <w:t xml:space="preserve"> за правочинами, вчиненими на організованому ринку капіталу оператором організованого ринку ка</w:t>
      </w:r>
      <w:r w:rsidR="006A41A6" w:rsidRPr="00EE5475">
        <w:rPr>
          <w:rFonts w:ascii="Times New Roman" w:hAnsi="Times New Roman"/>
          <w:sz w:val="24"/>
          <w:szCs w:val="24"/>
        </w:rPr>
        <w:t>п</w:t>
      </w:r>
      <w:r w:rsidRPr="00EE5475">
        <w:rPr>
          <w:rFonts w:ascii="Times New Roman" w:hAnsi="Times New Roman"/>
          <w:sz w:val="24"/>
          <w:szCs w:val="24"/>
        </w:rPr>
        <w:t>італу з кодом ЄДРПОУ 87654321. При цьому після такого зарахування вже не потрібно здійснювати операцію блокування клірингових активів для розрахунк</w:t>
      </w:r>
      <w:r w:rsidR="00535EF2" w:rsidRPr="00EE5475">
        <w:rPr>
          <w:rFonts w:ascii="Times New Roman" w:hAnsi="Times New Roman"/>
          <w:sz w:val="24"/>
          <w:szCs w:val="24"/>
        </w:rPr>
        <w:t>ів</w:t>
      </w:r>
      <w:r w:rsidRPr="00EE5475">
        <w:rPr>
          <w:rFonts w:ascii="Times New Roman" w:hAnsi="Times New Roman"/>
          <w:sz w:val="24"/>
          <w:szCs w:val="24"/>
        </w:rPr>
        <w:t xml:space="preserve"> за правочинами, вчиненими на організованому ринку капіталу.</w:t>
      </w:r>
    </w:p>
    <w:p w14:paraId="57880EE5" w14:textId="137280BF" w:rsidR="00091346" w:rsidRPr="00EE5475" w:rsidRDefault="00941773" w:rsidP="00D23712">
      <w:pPr>
        <w:spacing w:after="0"/>
        <w:rPr>
          <w:rFonts w:ascii="Times New Roman" w:hAnsi="Times New Roman"/>
          <w:b/>
          <w:sz w:val="24"/>
          <w:szCs w:val="24"/>
        </w:rPr>
      </w:pPr>
      <w:r w:rsidRPr="00EE5475">
        <w:rPr>
          <w:rFonts w:ascii="Times New Roman" w:hAnsi="Times New Roman"/>
          <w:b/>
          <w:sz w:val="24"/>
          <w:szCs w:val="24"/>
        </w:rPr>
        <w:t>Правила заповнення платіжно</w:t>
      </w:r>
      <w:r w:rsidR="00394F51" w:rsidRPr="00EE5475">
        <w:rPr>
          <w:rFonts w:ascii="Times New Roman" w:hAnsi="Times New Roman"/>
          <w:b/>
          <w:sz w:val="24"/>
          <w:szCs w:val="24"/>
        </w:rPr>
        <w:t>ї</w:t>
      </w:r>
      <w:r w:rsidRPr="00EE5475">
        <w:rPr>
          <w:rFonts w:ascii="Times New Roman" w:hAnsi="Times New Roman"/>
          <w:b/>
          <w:sz w:val="24"/>
          <w:szCs w:val="24"/>
        </w:rPr>
        <w:t xml:space="preserve"> </w:t>
      </w:r>
      <w:r w:rsidR="00394F51" w:rsidRPr="00EE5475">
        <w:rPr>
          <w:rFonts w:ascii="Times New Roman" w:hAnsi="Times New Roman"/>
          <w:b/>
          <w:sz w:val="24"/>
          <w:szCs w:val="24"/>
        </w:rPr>
        <w:t>інструкції</w:t>
      </w:r>
      <w:r w:rsidR="004B64E6" w:rsidRPr="00EE5475">
        <w:rPr>
          <w:rFonts w:ascii="Times New Roman" w:hAnsi="Times New Roman"/>
          <w:b/>
          <w:sz w:val="24"/>
          <w:szCs w:val="24"/>
        </w:rPr>
        <w:t xml:space="preserve"> </w:t>
      </w:r>
      <w:r w:rsidR="00091346" w:rsidRPr="00EE5475">
        <w:rPr>
          <w:rFonts w:ascii="Times New Roman" w:hAnsi="Times New Roman"/>
          <w:b/>
          <w:sz w:val="24"/>
          <w:szCs w:val="24"/>
        </w:rPr>
        <w:t xml:space="preserve">у форматі SWIFT </w:t>
      </w:r>
      <w:r w:rsidRPr="00EE5475">
        <w:rPr>
          <w:rFonts w:ascii="Times New Roman" w:hAnsi="Times New Roman"/>
          <w:b/>
          <w:sz w:val="24"/>
          <w:szCs w:val="24"/>
        </w:rPr>
        <w:t xml:space="preserve">для зарахування коштів </w:t>
      </w:r>
      <w:r w:rsidR="00063D0C" w:rsidRPr="00EE5475">
        <w:rPr>
          <w:rFonts w:ascii="Times New Roman" w:hAnsi="Times New Roman"/>
          <w:b/>
          <w:sz w:val="24"/>
          <w:szCs w:val="24"/>
        </w:rPr>
        <w:t>в</w:t>
      </w:r>
      <w:r w:rsidRPr="00EE5475">
        <w:rPr>
          <w:rFonts w:ascii="Times New Roman" w:hAnsi="Times New Roman"/>
          <w:b/>
          <w:sz w:val="24"/>
          <w:szCs w:val="24"/>
        </w:rPr>
        <w:t xml:space="preserve"> іноземній валюті на </w:t>
      </w:r>
      <w:r w:rsidR="00664EA6" w:rsidRPr="00EE5475">
        <w:rPr>
          <w:rFonts w:ascii="Times New Roman" w:hAnsi="Times New Roman"/>
          <w:b/>
          <w:sz w:val="24"/>
          <w:szCs w:val="24"/>
        </w:rPr>
        <w:t>Р</w:t>
      </w:r>
      <w:r w:rsidRPr="00EE5475">
        <w:rPr>
          <w:rFonts w:ascii="Times New Roman" w:hAnsi="Times New Roman"/>
          <w:b/>
          <w:sz w:val="24"/>
          <w:szCs w:val="24"/>
        </w:rPr>
        <w:t xml:space="preserve">ахунок </w:t>
      </w:r>
      <w:r w:rsidR="00664EA6" w:rsidRPr="00EE5475">
        <w:rPr>
          <w:rFonts w:ascii="Times New Roman" w:hAnsi="Times New Roman"/>
          <w:b/>
          <w:sz w:val="24"/>
          <w:szCs w:val="24"/>
        </w:rPr>
        <w:t>РЦ</w:t>
      </w:r>
      <w:r w:rsidR="00D23712" w:rsidRPr="00EE5475">
        <w:rPr>
          <w:rFonts w:ascii="Times New Roman" w:hAnsi="Times New Roman"/>
          <w:b/>
          <w:sz w:val="24"/>
          <w:szCs w:val="24"/>
        </w:rPr>
        <w:t xml:space="preserve"> (</w:t>
      </w:r>
      <w:r w:rsidR="00D8543E" w:rsidRPr="00EE5475">
        <w:rPr>
          <w:rFonts w:ascii="Times New Roman" w:hAnsi="Times New Roman"/>
          <w:b/>
          <w:sz w:val="24"/>
          <w:szCs w:val="24"/>
        </w:rPr>
        <w:t>у</w:t>
      </w:r>
      <w:r w:rsidR="00D105EA" w:rsidRPr="00EE5475">
        <w:rPr>
          <w:rFonts w:ascii="Times New Roman" w:hAnsi="Times New Roman"/>
          <w:b/>
          <w:sz w:val="24"/>
          <w:szCs w:val="24"/>
        </w:rPr>
        <w:t xml:space="preserve"> випадку, коли кошти перек</w:t>
      </w:r>
      <w:r w:rsidR="00091346" w:rsidRPr="00EE5475">
        <w:rPr>
          <w:rFonts w:ascii="Times New Roman" w:hAnsi="Times New Roman"/>
          <w:b/>
          <w:sz w:val="24"/>
          <w:szCs w:val="24"/>
        </w:rPr>
        <w:t>азуються на Рахунок РЦ з банківського рахунку</w:t>
      </w:r>
      <w:r w:rsidR="00FF0B79" w:rsidRPr="00EE5475">
        <w:rPr>
          <w:rFonts w:ascii="Times New Roman" w:hAnsi="Times New Roman"/>
          <w:b/>
          <w:sz w:val="24"/>
          <w:szCs w:val="24"/>
        </w:rPr>
        <w:t xml:space="preserve"> учасника клірингу</w:t>
      </w:r>
      <w:r w:rsidR="00091346" w:rsidRPr="00EE5475">
        <w:rPr>
          <w:rFonts w:ascii="Times New Roman" w:hAnsi="Times New Roman"/>
          <w:b/>
          <w:sz w:val="24"/>
          <w:szCs w:val="24"/>
        </w:rPr>
        <w:t>, відкрито</w:t>
      </w:r>
      <w:r w:rsidR="00D23712" w:rsidRPr="00EE5475">
        <w:rPr>
          <w:rFonts w:ascii="Times New Roman" w:hAnsi="Times New Roman"/>
          <w:b/>
          <w:sz w:val="24"/>
          <w:szCs w:val="24"/>
        </w:rPr>
        <w:t>го</w:t>
      </w:r>
      <w:r w:rsidR="00091346" w:rsidRPr="00EE5475">
        <w:rPr>
          <w:rFonts w:ascii="Times New Roman" w:hAnsi="Times New Roman"/>
          <w:b/>
          <w:sz w:val="24"/>
          <w:szCs w:val="24"/>
        </w:rPr>
        <w:t xml:space="preserve"> не в АТ «Укрексімбанк</w:t>
      </w:r>
      <w:r w:rsidR="00D23712" w:rsidRPr="00EE5475">
        <w:rPr>
          <w:rFonts w:ascii="Times New Roman" w:hAnsi="Times New Roman"/>
          <w:b/>
          <w:sz w:val="24"/>
          <w:szCs w:val="24"/>
        </w:rPr>
        <w:t>»)</w:t>
      </w:r>
    </w:p>
    <w:p w14:paraId="19B05B2F" w14:textId="00D185BA" w:rsidR="00091346" w:rsidRPr="00EE5475" w:rsidRDefault="00091346" w:rsidP="00941773">
      <w:pPr>
        <w:spacing w:after="0"/>
        <w:rPr>
          <w:rFonts w:ascii="Times New Roman" w:hAnsi="Times New Roman"/>
          <w:b/>
          <w:sz w:val="24"/>
          <w:szCs w:val="24"/>
        </w:rPr>
      </w:pPr>
      <w:r w:rsidRPr="00EE5475">
        <w:rPr>
          <w:rFonts w:ascii="Times New Roman" w:hAnsi="Times New Roman"/>
          <w:color w:val="000000"/>
          <w:sz w:val="24"/>
          <w:szCs w:val="24"/>
        </w:rPr>
        <w:t>УВАГА! Всі текстові поля платіжно</w:t>
      </w:r>
      <w:r w:rsidR="00394F51" w:rsidRPr="00EE5475">
        <w:rPr>
          <w:rFonts w:ascii="Times New Roman" w:hAnsi="Times New Roman"/>
          <w:color w:val="000000"/>
          <w:sz w:val="24"/>
          <w:szCs w:val="24"/>
        </w:rPr>
        <w:t>ї</w:t>
      </w:r>
      <w:r w:rsidRPr="00EE5475">
        <w:rPr>
          <w:rFonts w:ascii="Times New Roman" w:hAnsi="Times New Roman"/>
          <w:color w:val="000000"/>
          <w:sz w:val="24"/>
          <w:szCs w:val="24"/>
        </w:rPr>
        <w:t xml:space="preserve"> </w:t>
      </w:r>
      <w:r w:rsidR="00394F51" w:rsidRPr="00EE5475">
        <w:rPr>
          <w:rFonts w:ascii="Times New Roman" w:hAnsi="Times New Roman"/>
          <w:color w:val="000000"/>
          <w:sz w:val="24"/>
          <w:szCs w:val="24"/>
        </w:rPr>
        <w:t>інструкції</w:t>
      </w:r>
      <w:r w:rsidRPr="00EE5475">
        <w:rPr>
          <w:rFonts w:ascii="Times New Roman" w:hAnsi="Times New Roman"/>
          <w:color w:val="000000"/>
          <w:sz w:val="24"/>
          <w:szCs w:val="24"/>
        </w:rPr>
        <w:t xml:space="preserve"> заповнюються латинськими літерами.</w:t>
      </w:r>
    </w:p>
    <w:p w14:paraId="1DA6D472" w14:textId="554E7876" w:rsidR="00524241" w:rsidRPr="00EE5475" w:rsidRDefault="00941773" w:rsidP="00091346">
      <w:pPr>
        <w:spacing w:after="0"/>
        <w:rPr>
          <w:rFonts w:ascii="Times New Roman" w:hAnsi="Times New Roman"/>
          <w:color w:val="000000"/>
          <w:sz w:val="24"/>
          <w:szCs w:val="24"/>
        </w:rPr>
      </w:pPr>
      <w:r w:rsidRPr="00EE5475">
        <w:rPr>
          <w:rFonts w:ascii="Times New Roman" w:hAnsi="Times New Roman"/>
          <w:color w:val="000000"/>
          <w:sz w:val="24"/>
          <w:szCs w:val="24"/>
        </w:rPr>
        <w:t>Реквізити платіжно</w:t>
      </w:r>
      <w:r w:rsidR="00394F51" w:rsidRPr="00EE5475">
        <w:rPr>
          <w:rFonts w:ascii="Times New Roman" w:hAnsi="Times New Roman"/>
          <w:color w:val="000000"/>
          <w:sz w:val="24"/>
          <w:szCs w:val="24"/>
        </w:rPr>
        <w:t>ї</w:t>
      </w:r>
      <w:r w:rsidRPr="00EE5475">
        <w:rPr>
          <w:rFonts w:ascii="Times New Roman" w:hAnsi="Times New Roman"/>
          <w:color w:val="000000"/>
          <w:sz w:val="24"/>
          <w:szCs w:val="24"/>
        </w:rPr>
        <w:t xml:space="preserve"> </w:t>
      </w:r>
      <w:r w:rsidR="00394F51" w:rsidRPr="00EE5475">
        <w:rPr>
          <w:rFonts w:ascii="Times New Roman" w:hAnsi="Times New Roman"/>
          <w:color w:val="000000"/>
          <w:sz w:val="24"/>
          <w:szCs w:val="24"/>
        </w:rPr>
        <w:t>інструкції</w:t>
      </w:r>
      <w:r w:rsidRPr="00EE5475">
        <w:rPr>
          <w:rFonts w:ascii="Times New Roman" w:hAnsi="Times New Roman"/>
          <w:color w:val="000000"/>
          <w:sz w:val="24"/>
          <w:szCs w:val="24"/>
        </w:rPr>
        <w:t>, як</w:t>
      </w:r>
      <w:r w:rsidR="00FF32FF" w:rsidRPr="00EE5475">
        <w:rPr>
          <w:rFonts w:ascii="Times New Roman" w:hAnsi="Times New Roman"/>
          <w:color w:val="000000"/>
          <w:sz w:val="24"/>
          <w:szCs w:val="24"/>
        </w:rPr>
        <w:t>а</w:t>
      </w:r>
      <w:r w:rsidRPr="00EE5475">
        <w:rPr>
          <w:rFonts w:ascii="Times New Roman" w:hAnsi="Times New Roman"/>
          <w:color w:val="000000"/>
          <w:sz w:val="24"/>
          <w:szCs w:val="24"/>
        </w:rPr>
        <w:t xml:space="preserve"> надається учасником клірингу в обслуговуючий банк, повинні відповідати наступним вимогам:</w:t>
      </w:r>
    </w:p>
    <w:p w14:paraId="2430E000" w14:textId="3E702F2B" w:rsidR="00F9526C" w:rsidRPr="00EE5475" w:rsidRDefault="00F9526C" w:rsidP="001D4FA9">
      <w:pPr>
        <w:spacing w:after="0"/>
        <w:rPr>
          <w:rFonts w:ascii="Times New Roman" w:hAnsi="Times New Roman"/>
          <w:b/>
          <w:color w:val="000000"/>
          <w:sz w:val="24"/>
          <w:szCs w:val="24"/>
        </w:rPr>
      </w:pPr>
      <w:r w:rsidRPr="00EE5475">
        <w:rPr>
          <w:rFonts w:ascii="Times New Roman" w:hAnsi="Times New Roman"/>
          <w:b/>
          <w:color w:val="000000"/>
          <w:sz w:val="24"/>
          <w:szCs w:val="24"/>
        </w:rPr>
        <w:t xml:space="preserve">Дані щодо </w:t>
      </w:r>
      <w:r w:rsidR="00FF32FF" w:rsidRPr="00EE5475">
        <w:rPr>
          <w:rFonts w:ascii="Times New Roman" w:hAnsi="Times New Roman"/>
          <w:b/>
          <w:color w:val="000000"/>
          <w:sz w:val="24"/>
          <w:szCs w:val="24"/>
        </w:rPr>
        <w:t>платника</w:t>
      </w:r>
      <w:r w:rsidRPr="00EE5475">
        <w:rPr>
          <w:rFonts w:ascii="Times New Roman" w:hAnsi="Times New Roman"/>
          <w:b/>
          <w:color w:val="000000"/>
          <w:sz w:val="24"/>
          <w:szCs w:val="24"/>
        </w:rPr>
        <w:t xml:space="preserve"> коштів </w:t>
      </w:r>
      <w:r w:rsidR="00063D0C" w:rsidRPr="00EE5475">
        <w:rPr>
          <w:rFonts w:ascii="Times New Roman" w:hAnsi="Times New Roman"/>
          <w:b/>
          <w:color w:val="000000"/>
          <w:sz w:val="24"/>
          <w:szCs w:val="24"/>
        </w:rPr>
        <w:t>в</w:t>
      </w:r>
      <w:r w:rsidRPr="00EE5475">
        <w:rPr>
          <w:rFonts w:ascii="Times New Roman" w:hAnsi="Times New Roman"/>
          <w:b/>
          <w:color w:val="000000"/>
          <w:sz w:val="24"/>
          <w:szCs w:val="24"/>
        </w:rPr>
        <w:t xml:space="preserve"> іноземній валюті</w:t>
      </w:r>
      <w:r w:rsidR="00F50E5B" w:rsidRPr="00EE5475">
        <w:rPr>
          <w:rFonts w:ascii="Times New Roman" w:hAnsi="Times New Roman"/>
          <w:b/>
          <w:color w:val="000000"/>
          <w:sz w:val="24"/>
          <w:szCs w:val="24"/>
        </w:rPr>
        <w:t>:</w:t>
      </w:r>
    </w:p>
    <w:p w14:paraId="020E1787" w14:textId="77777777" w:rsidR="00941773" w:rsidRPr="00EE5475" w:rsidRDefault="00633465" w:rsidP="001D4FA9">
      <w:pPr>
        <w:spacing w:after="0"/>
        <w:rPr>
          <w:rFonts w:ascii="Times New Roman" w:hAnsi="Times New Roman"/>
          <w:sz w:val="24"/>
          <w:szCs w:val="24"/>
        </w:rPr>
      </w:pPr>
      <w:r w:rsidRPr="00EE5475">
        <w:rPr>
          <w:rFonts w:ascii="Times New Roman" w:hAnsi="Times New Roman"/>
          <w:b/>
          <w:sz w:val="24"/>
          <w:szCs w:val="24"/>
        </w:rPr>
        <w:t>Валюта</w:t>
      </w:r>
      <w:r w:rsidR="0045627F" w:rsidRPr="00EE5475">
        <w:rPr>
          <w:rFonts w:ascii="Times New Roman" w:hAnsi="Times New Roman"/>
          <w:b/>
          <w:sz w:val="24"/>
          <w:szCs w:val="24"/>
        </w:rPr>
        <w:t>:</w:t>
      </w:r>
      <w:r w:rsidR="001C1F52" w:rsidRPr="00EE5475">
        <w:rPr>
          <w:rFonts w:ascii="Times New Roman" w:hAnsi="Times New Roman"/>
          <w:sz w:val="24"/>
          <w:szCs w:val="24"/>
        </w:rPr>
        <w:t xml:space="preserve"> зазначається код валюти переказ</w:t>
      </w:r>
      <w:r w:rsidR="00F67E58" w:rsidRPr="00EE5475">
        <w:rPr>
          <w:rFonts w:ascii="Times New Roman" w:hAnsi="Times New Roman"/>
          <w:sz w:val="24"/>
          <w:szCs w:val="24"/>
        </w:rPr>
        <w:t>у (USD – 840, EUR</w:t>
      </w:r>
      <w:r w:rsidR="00FF32FF" w:rsidRPr="00EE5475">
        <w:rPr>
          <w:rFonts w:ascii="Times New Roman" w:hAnsi="Times New Roman"/>
          <w:sz w:val="24"/>
          <w:szCs w:val="24"/>
        </w:rPr>
        <w:t xml:space="preserve"> –</w:t>
      </w:r>
      <w:r w:rsidR="00F67E58" w:rsidRPr="00EE5475">
        <w:rPr>
          <w:rFonts w:ascii="Times New Roman" w:hAnsi="Times New Roman"/>
          <w:sz w:val="24"/>
          <w:szCs w:val="24"/>
        </w:rPr>
        <w:t xml:space="preserve"> 978)</w:t>
      </w:r>
      <w:r w:rsidR="001C1F52" w:rsidRPr="00EE5475">
        <w:rPr>
          <w:rFonts w:ascii="Times New Roman" w:hAnsi="Times New Roman"/>
          <w:sz w:val="24"/>
          <w:szCs w:val="24"/>
        </w:rPr>
        <w:t>.</w:t>
      </w:r>
    </w:p>
    <w:p w14:paraId="71A93A01" w14:textId="77777777" w:rsidR="00633465" w:rsidRPr="00EE5475" w:rsidRDefault="00633465" w:rsidP="001D4FA9">
      <w:pPr>
        <w:spacing w:after="0"/>
        <w:rPr>
          <w:rFonts w:ascii="Times New Roman" w:hAnsi="Times New Roman"/>
          <w:sz w:val="24"/>
          <w:szCs w:val="24"/>
        </w:rPr>
      </w:pPr>
      <w:r w:rsidRPr="00EE5475">
        <w:rPr>
          <w:rFonts w:ascii="Times New Roman" w:hAnsi="Times New Roman"/>
          <w:b/>
          <w:sz w:val="24"/>
          <w:szCs w:val="24"/>
        </w:rPr>
        <w:t>Сума</w:t>
      </w:r>
      <w:r w:rsidR="0045627F" w:rsidRPr="00EE5475">
        <w:rPr>
          <w:rFonts w:ascii="Times New Roman" w:hAnsi="Times New Roman"/>
          <w:b/>
          <w:sz w:val="24"/>
          <w:szCs w:val="24"/>
        </w:rPr>
        <w:t>:</w:t>
      </w:r>
      <w:r w:rsidR="0045627F" w:rsidRPr="00EE5475">
        <w:rPr>
          <w:rFonts w:ascii="Times New Roman" w:hAnsi="Times New Roman"/>
          <w:sz w:val="24"/>
          <w:szCs w:val="24"/>
        </w:rPr>
        <w:t xml:space="preserve"> зазначається сума в іноземній валюті (доларах США або євро)</w:t>
      </w:r>
      <w:r w:rsidR="00063D0C" w:rsidRPr="00EE5475">
        <w:rPr>
          <w:rFonts w:ascii="Times New Roman" w:hAnsi="Times New Roman"/>
          <w:sz w:val="24"/>
          <w:szCs w:val="24"/>
        </w:rPr>
        <w:t>.</w:t>
      </w:r>
    </w:p>
    <w:p w14:paraId="04233FC4" w14:textId="77777777" w:rsidR="00633465" w:rsidRPr="00EE5475" w:rsidRDefault="00633465" w:rsidP="001D4FA9">
      <w:pPr>
        <w:spacing w:after="0"/>
        <w:rPr>
          <w:rFonts w:ascii="Times New Roman" w:hAnsi="Times New Roman"/>
          <w:sz w:val="24"/>
          <w:szCs w:val="24"/>
        </w:rPr>
      </w:pPr>
      <w:r w:rsidRPr="00EE5475">
        <w:rPr>
          <w:rFonts w:ascii="Times New Roman" w:hAnsi="Times New Roman"/>
          <w:b/>
          <w:sz w:val="24"/>
          <w:szCs w:val="24"/>
        </w:rPr>
        <w:t>Дата валютування</w:t>
      </w:r>
      <w:r w:rsidR="0045627F" w:rsidRPr="00EE5475">
        <w:rPr>
          <w:rFonts w:ascii="Times New Roman" w:hAnsi="Times New Roman"/>
          <w:b/>
          <w:sz w:val="24"/>
          <w:szCs w:val="24"/>
        </w:rPr>
        <w:t>:</w:t>
      </w:r>
      <w:r w:rsidR="001C1F52" w:rsidRPr="00EE5475">
        <w:rPr>
          <w:rFonts w:ascii="Times New Roman" w:hAnsi="Times New Roman"/>
          <w:sz w:val="24"/>
          <w:szCs w:val="24"/>
        </w:rPr>
        <w:t xml:space="preserve"> зазначається дата поточного операційного дня.</w:t>
      </w:r>
    </w:p>
    <w:p w14:paraId="5751EEEF" w14:textId="0BC40E67" w:rsidR="00633465" w:rsidRPr="00EE5475" w:rsidRDefault="00633465" w:rsidP="001D4FA9">
      <w:pPr>
        <w:spacing w:after="0"/>
        <w:rPr>
          <w:rFonts w:ascii="Times New Roman" w:hAnsi="Times New Roman"/>
          <w:sz w:val="24"/>
          <w:szCs w:val="24"/>
        </w:rPr>
      </w:pPr>
      <w:r w:rsidRPr="00EE5475">
        <w:rPr>
          <w:rFonts w:ascii="Times New Roman" w:hAnsi="Times New Roman"/>
          <w:b/>
          <w:sz w:val="24"/>
          <w:szCs w:val="24"/>
        </w:rPr>
        <w:t>Валютний рахунок (ІВАN)</w:t>
      </w:r>
      <w:r w:rsidR="0045627F" w:rsidRPr="00EE5475">
        <w:rPr>
          <w:rFonts w:ascii="Times New Roman" w:hAnsi="Times New Roman"/>
          <w:b/>
          <w:sz w:val="24"/>
          <w:szCs w:val="24"/>
        </w:rPr>
        <w:t>:</w:t>
      </w:r>
      <w:r w:rsidR="001C1F52" w:rsidRPr="00EE5475">
        <w:rPr>
          <w:rFonts w:ascii="Times New Roman" w:hAnsi="Times New Roman"/>
          <w:sz w:val="24"/>
          <w:szCs w:val="24"/>
        </w:rPr>
        <w:t xml:space="preserve"> зазначається номер банківс</w:t>
      </w:r>
      <w:r w:rsidR="00632D4F" w:rsidRPr="00EE5475">
        <w:rPr>
          <w:rFonts w:ascii="Times New Roman" w:hAnsi="Times New Roman"/>
          <w:sz w:val="24"/>
          <w:szCs w:val="24"/>
        </w:rPr>
        <w:t>ького рахунку учасника клірингу у форматі IBAN,</w:t>
      </w:r>
      <w:r w:rsidR="001C1F52" w:rsidRPr="00EE5475">
        <w:rPr>
          <w:rFonts w:ascii="Times New Roman" w:hAnsi="Times New Roman"/>
          <w:sz w:val="24"/>
          <w:szCs w:val="24"/>
        </w:rPr>
        <w:t xml:space="preserve"> </w:t>
      </w:r>
      <w:r w:rsidR="00632D4F" w:rsidRPr="00EE5475">
        <w:rPr>
          <w:rFonts w:ascii="Times New Roman" w:hAnsi="Times New Roman"/>
          <w:sz w:val="24"/>
          <w:szCs w:val="24"/>
        </w:rPr>
        <w:t>з</w:t>
      </w:r>
      <w:r w:rsidR="001C1F52" w:rsidRPr="00EE5475">
        <w:rPr>
          <w:rFonts w:ascii="Times New Roman" w:hAnsi="Times New Roman"/>
          <w:sz w:val="24"/>
          <w:szCs w:val="24"/>
        </w:rPr>
        <w:t xml:space="preserve"> якого здійснюється переказ</w:t>
      </w:r>
      <w:r w:rsidR="00945CE9" w:rsidRPr="00EE5475">
        <w:rPr>
          <w:rFonts w:ascii="Arial" w:hAnsi="Arial" w:cs="Arial"/>
          <w:i/>
          <w:sz w:val="24"/>
          <w:szCs w:val="24"/>
        </w:rPr>
        <w:t xml:space="preserve"> </w:t>
      </w:r>
      <w:r w:rsidR="00945CE9" w:rsidRPr="00EE5475">
        <w:rPr>
          <w:rFonts w:ascii="Arial" w:hAnsi="Arial" w:cs="Arial"/>
          <w:sz w:val="24"/>
          <w:szCs w:val="24"/>
        </w:rPr>
        <w:t>(</w:t>
      </w:r>
      <w:r w:rsidR="00945CE9" w:rsidRPr="00EE5475">
        <w:rPr>
          <w:rFonts w:ascii="Times New Roman" w:hAnsi="Times New Roman"/>
          <w:sz w:val="24"/>
          <w:szCs w:val="24"/>
        </w:rPr>
        <w:t>зазначається рахунок, відкритий виключно в українському банку. Для учасників клірингу-банків це може бути номер внутрішньобанківського рахунку, відкритого в банку, або номер кореспондентського рахунку в українському банку-кореспонденті (рахунок ЛОРО)</w:t>
      </w:r>
      <w:r w:rsidR="00FF32FF" w:rsidRPr="00EE5475">
        <w:rPr>
          <w:rFonts w:ascii="Times New Roman" w:hAnsi="Times New Roman"/>
          <w:sz w:val="24"/>
          <w:szCs w:val="24"/>
        </w:rPr>
        <w:t>.</w:t>
      </w:r>
    </w:p>
    <w:p w14:paraId="7D483185" w14:textId="66026C9E" w:rsidR="00633465" w:rsidRPr="00EE5475" w:rsidRDefault="00633465" w:rsidP="001D4FA9">
      <w:pPr>
        <w:spacing w:after="0"/>
        <w:rPr>
          <w:rFonts w:ascii="Times New Roman" w:hAnsi="Times New Roman"/>
          <w:sz w:val="24"/>
          <w:szCs w:val="24"/>
        </w:rPr>
      </w:pPr>
      <w:r w:rsidRPr="00EE5475">
        <w:rPr>
          <w:rFonts w:ascii="Times New Roman" w:hAnsi="Times New Roman"/>
          <w:b/>
          <w:sz w:val="24"/>
          <w:szCs w:val="24"/>
        </w:rPr>
        <w:t xml:space="preserve">Найменування </w:t>
      </w:r>
      <w:r w:rsidR="00FF32FF" w:rsidRPr="00EE5475">
        <w:rPr>
          <w:rFonts w:ascii="Times New Roman" w:hAnsi="Times New Roman"/>
          <w:b/>
          <w:sz w:val="24"/>
          <w:szCs w:val="24"/>
        </w:rPr>
        <w:t>платника</w:t>
      </w:r>
      <w:r w:rsidR="0045627F" w:rsidRPr="00EE5475">
        <w:rPr>
          <w:rFonts w:ascii="Times New Roman" w:hAnsi="Times New Roman"/>
          <w:b/>
          <w:sz w:val="24"/>
          <w:szCs w:val="24"/>
        </w:rPr>
        <w:t>:</w:t>
      </w:r>
      <w:r w:rsidR="00632D4F" w:rsidRPr="00EE5475">
        <w:rPr>
          <w:rFonts w:ascii="Times New Roman" w:hAnsi="Times New Roman"/>
          <w:sz w:val="24"/>
          <w:szCs w:val="24"/>
        </w:rPr>
        <w:t xml:space="preserve"> зазначається найменування учасника клірингу</w:t>
      </w:r>
      <w:r w:rsidR="00063D0C" w:rsidRPr="00EE5475">
        <w:rPr>
          <w:rFonts w:ascii="Times New Roman" w:hAnsi="Times New Roman"/>
          <w:sz w:val="24"/>
          <w:szCs w:val="24"/>
        </w:rPr>
        <w:t>.</w:t>
      </w:r>
    </w:p>
    <w:p w14:paraId="55A0AE55" w14:textId="77777777" w:rsidR="00633465" w:rsidRPr="00EE5475" w:rsidRDefault="00633465" w:rsidP="001D4FA9">
      <w:pPr>
        <w:spacing w:after="0"/>
        <w:rPr>
          <w:rFonts w:ascii="Times New Roman" w:hAnsi="Times New Roman"/>
          <w:sz w:val="24"/>
          <w:szCs w:val="24"/>
        </w:rPr>
      </w:pPr>
      <w:r w:rsidRPr="00EE5475">
        <w:rPr>
          <w:rFonts w:ascii="Times New Roman" w:hAnsi="Times New Roman"/>
          <w:b/>
          <w:sz w:val="24"/>
          <w:szCs w:val="24"/>
        </w:rPr>
        <w:t>Країна</w:t>
      </w:r>
      <w:r w:rsidR="0045627F" w:rsidRPr="00EE5475">
        <w:rPr>
          <w:rFonts w:ascii="Times New Roman" w:hAnsi="Times New Roman"/>
          <w:b/>
          <w:sz w:val="24"/>
          <w:szCs w:val="24"/>
        </w:rPr>
        <w:t>:</w:t>
      </w:r>
      <w:r w:rsidR="00632D4F" w:rsidRPr="00EE5475">
        <w:rPr>
          <w:rFonts w:ascii="Times New Roman" w:hAnsi="Times New Roman"/>
          <w:sz w:val="24"/>
          <w:szCs w:val="24"/>
        </w:rPr>
        <w:t xml:space="preserve"> зазначається </w:t>
      </w:r>
      <w:r w:rsidR="00E536B0" w:rsidRPr="00EE5475">
        <w:rPr>
          <w:rFonts w:ascii="Times New Roman" w:hAnsi="Times New Roman"/>
          <w:sz w:val="24"/>
          <w:szCs w:val="24"/>
        </w:rPr>
        <w:t xml:space="preserve">міжнародний код країни реєстрації </w:t>
      </w:r>
      <w:r w:rsidR="00063D0C" w:rsidRPr="00EE5475">
        <w:rPr>
          <w:rFonts w:ascii="Times New Roman" w:hAnsi="Times New Roman"/>
          <w:sz w:val="24"/>
          <w:szCs w:val="24"/>
        </w:rPr>
        <w:t>учасника клірингу</w:t>
      </w:r>
      <w:r w:rsidR="00632D4F" w:rsidRPr="00EE5475">
        <w:rPr>
          <w:rFonts w:ascii="Times New Roman" w:hAnsi="Times New Roman"/>
          <w:sz w:val="24"/>
          <w:szCs w:val="24"/>
        </w:rPr>
        <w:t>.</w:t>
      </w:r>
    </w:p>
    <w:p w14:paraId="104CC5D4" w14:textId="77777777" w:rsidR="00633465" w:rsidRPr="00EE5475" w:rsidRDefault="00633465" w:rsidP="001D4FA9">
      <w:pPr>
        <w:spacing w:after="0"/>
        <w:rPr>
          <w:rFonts w:ascii="Times New Roman" w:hAnsi="Times New Roman"/>
          <w:sz w:val="24"/>
          <w:szCs w:val="24"/>
        </w:rPr>
      </w:pPr>
      <w:r w:rsidRPr="00EE5475">
        <w:rPr>
          <w:rFonts w:ascii="Times New Roman" w:hAnsi="Times New Roman"/>
          <w:b/>
          <w:sz w:val="24"/>
          <w:szCs w:val="24"/>
        </w:rPr>
        <w:t>Місто</w:t>
      </w:r>
      <w:r w:rsidR="0045627F" w:rsidRPr="00EE5475">
        <w:rPr>
          <w:rFonts w:ascii="Times New Roman" w:hAnsi="Times New Roman"/>
          <w:b/>
          <w:sz w:val="24"/>
          <w:szCs w:val="24"/>
        </w:rPr>
        <w:t>:</w:t>
      </w:r>
      <w:r w:rsidR="00632D4F" w:rsidRPr="00EE5475">
        <w:rPr>
          <w:rFonts w:ascii="Times New Roman" w:hAnsi="Times New Roman"/>
          <w:sz w:val="24"/>
          <w:szCs w:val="24"/>
        </w:rPr>
        <w:t xml:space="preserve"> зазначається місто, в якому зареєстровано учасника клірингу</w:t>
      </w:r>
      <w:r w:rsidR="00063D0C" w:rsidRPr="00EE5475">
        <w:rPr>
          <w:rFonts w:ascii="Times New Roman" w:hAnsi="Times New Roman"/>
          <w:sz w:val="24"/>
          <w:szCs w:val="24"/>
        </w:rPr>
        <w:t>.</w:t>
      </w:r>
    </w:p>
    <w:p w14:paraId="6C4E0C69" w14:textId="77777777" w:rsidR="00BD699D" w:rsidRPr="00EE5475" w:rsidRDefault="00633465">
      <w:pPr>
        <w:spacing w:after="0"/>
        <w:rPr>
          <w:rFonts w:ascii="Times New Roman" w:hAnsi="Times New Roman"/>
          <w:sz w:val="24"/>
          <w:szCs w:val="24"/>
        </w:rPr>
      </w:pPr>
      <w:r w:rsidRPr="00EE5475">
        <w:rPr>
          <w:rFonts w:ascii="Times New Roman" w:hAnsi="Times New Roman"/>
          <w:b/>
          <w:sz w:val="24"/>
          <w:szCs w:val="24"/>
        </w:rPr>
        <w:t>Адреса</w:t>
      </w:r>
      <w:r w:rsidR="0045627F" w:rsidRPr="00EE5475">
        <w:rPr>
          <w:rFonts w:ascii="Times New Roman" w:hAnsi="Times New Roman"/>
          <w:b/>
          <w:sz w:val="24"/>
          <w:szCs w:val="24"/>
        </w:rPr>
        <w:t>:</w:t>
      </w:r>
      <w:r w:rsidR="00632D4F" w:rsidRPr="00EE5475">
        <w:rPr>
          <w:rFonts w:ascii="Times New Roman" w:hAnsi="Times New Roman"/>
          <w:sz w:val="24"/>
          <w:szCs w:val="24"/>
        </w:rPr>
        <w:t xml:space="preserve"> зазначається вулиця та номер будинку</w:t>
      </w:r>
      <w:r w:rsidR="00063D0C" w:rsidRPr="00EE5475">
        <w:rPr>
          <w:rFonts w:ascii="Times New Roman" w:hAnsi="Times New Roman"/>
          <w:sz w:val="24"/>
          <w:szCs w:val="24"/>
        </w:rPr>
        <w:t>, в якому зареєстровано</w:t>
      </w:r>
      <w:r w:rsidR="00632D4F" w:rsidRPr="00EE5475">
        <w:rPr>
          <w:rFonts w:ascii="Times New Roman" w:hAnsi="Times New Roman"/>
          <w:sz w:val="24"/>
          <w:szCs w:val="24"/>
        </w:rPr>
        <w:t xml:space="preserve"> учасника клірингу</w:t>
      </w:r>
      <w:r w:rsidR="00063D0C" w:rsidRPr="00EE5475">
        <w:rPr>
          <w:rFonts w:ascii="Times New Roman" w:hAnsi="Times New Roman"/>
          <w:sz w:val="24"/>
          <w:szCs w:val="24"/>
        </w:rPr>
        <w:t>.</w:t>
      </w:r>
    </w:p>
    <w:p w14:paraId="093F1368" w14:textId="77777777" w:rsidR="00F9526C" w:rsidRPr="00EE5475" w:rsidRDefault="00F9526C" w:rsidP="001D4FA9">
      <w:pPr>
        <w:spacing w:after="0"/>
        <w:rPr>
          <w:rFonts w:ascii="Times New Roman" w:hAnsi="Times New Roman"/>
          <w:sz w:val="24"/>
          <w:szCs w:val="24"/>
        </w:rPr>
      </w:pPr>
      <w:r w:rsidRPr="00EE5475">
        <w:rPr>
          <w:rFonts w:ascii="Times New Roman" w:hAnsi="Times New Roman"/>
          <w:b/>
          <w:sz w:val="24"/>
          <w:szCs w:val="24"/>
        </w:rPr>
        <w:t xml:space="preserve">Дані щодо </w:t>
      </w:r>
      <w:r w:rsidR="0073547F" w:rsidRPr="00EE5475">
        <w:rPr>
          <w:rFonts w:ascii="Times New Roman" w:hAnsi="Times New Roman"/>
          <w:b/>
          <w:sz w:val="24"/>
          <w:szCs w:val="24"/>
        </w:rPr>
        <w:t>одержувача</w:t>
      </w:r>
      <w:r w:rsidRPr="00EE5475">
        <w:rPr>
          <w:rFonts w:ascii="Times New Roman" w:hAnsi="Times New Roman"/>
          <w:b/>
          <w:sz w:val="24"/>
          <w:szCs w:val="24"/>
        </w:rPr>
        <w:t xml:space="preserve"> коштів </w:t>
      </w:r>
      <w:r w:rsidR="00063D0C" w:rsidRPr="00EE5475">
        <w:rPr>
          <w:rFonts w:ascii="Times New Roman" w:hAnsi="Times New Roman"/>
          <w:b/>
          <w:sz w:val="24"/>
          <w:szCs w:val="24"/>
        </w:rPr>
        <w:t>в</w:t>
      </w:r>
      <w:r w:rsidRPr="00EE5475">
        <w:rPr>
          <w:rFonts w:ascii="Times New Roman" w:hAnsi="Times New Roman"/>
          <w:b/>
          <w:sz w:val="24"/>
          <w:szCs w:val="24"/>
        </w:rPr>
        <w:t xml:space="preserve"> іноземній валют</w:t>
      </w:r>
      <w:r w:rsidR="00DC6238" w:rsidRPr="00EE5475">
        <w:rPr>
          <w:rFonts w:ascii="Times New Roman" w:hAnsi="Times New Roman"/>
          <w:b/>
          <w:sz w:val="24"/>
          <w:szCs w:val="24"/>
        </w:rPr>
        <w:t>і:</w:t>
      </w:r>
    </w:p>
    <w:p w14:paraId="53D8289D" w14:textId="77777777" w:rsidR="00F9526C" w:rsidRPr="00EE5475" w:rsidRDefault="00F9526C" w:rsidP="001D4FA9">
      <w:pPr>
        <w:spacing w:after="0"/>
        <w:rPr>
          <w:rFonts w:ascii="Times New Roman" w:hAnsi="Times New Roman"/>
          <w:sz w:val="24"/>
          <w:szCs w:val="24"/>
        </w:rPr>
      </w:pPr>
      <w:r w:rsidRPr="00EE5475">
        <w:rPr>
          <w:rFonts w:ascii="Times New Roman" w:hAnsi="Times New Roman"/>
          <w:b/>
          <w:sz w:val="24"/>
          <w:szCs w:val="24"/>
        </w:rPr>
        <w:t>Валютний рахунок</w:t>
      </w:r>
      <w:r w:rsidR="00524241" w:rsidRPr="00EE5475">
        <w:rPr>
          <w:rFonts w:ascii="Times New Roman" w:hAnsi="Times New Roman"/>
          <w:b/>
          <w:sz w:val="24"/>
          <w:szCs w:val="24"/>
        </w:rPr>
        <w:t xml:space="preserve"> (ІВАN</w:t>
      </w:r>
      <w:r w:rsidR="0045627F" w:rsidRPr="00EE5475">
        <w:rPr>
          <w:rFonts w:ascii="Times New Roman" w:hAnsi="Times New Roman"/>
          <w:b/>
          <w:sz w:val="24"/>
          <w:szCs w:val="24"/>
        </w:rPr>
        <w:t>):</w:t>
      </w:r>
      <w:r w:rsidR="0045627F" w:rsidRPr="00EE5475">
        <w:rPr>
          <w:rFonts w:ascii="Times New Roman" w:hAnsi="Times New Roman"/>
          <w:sz w:val="24"/>
          <w:szCs w:val="24"/>
        </w:rPr>
        <w:t xml:space="preserve"> UA283223130000026502000000884</w:t>
      </w:r>
    </w:p>
    <w:p w14:paraId="269AF2D7" w14:textId="4F8DA2AF" w:rsidR="00F9526C" w:rsidRPr="00EE5475" w:rsidRDefault="00F9526C" w:rsidP="001D4FA9">
      <w:pPr>
        <w:spacing w:after="0"/>
        <w:rPr>
          <w:rFonts w:ascii="Times New Roman" w:hAnsi="Times New Roman"/>
          <w:sz w:val="24"/>
          <w:szCs w:val="24"/>
        </w:rPr>
      </w:pPr>
      <w:r w:rsidRPr="00EE5475">
        <w:rPr>
          <w:rFonts w:ascii="Times New Roman" w:hAnsi="Times New Roman"/>
          <w:b/>
          <w:sz w:val="24"/>
          <w:szCs w:val="24"/>
        </w:rPr>
        <w:t xml:space="preserve">Найменування </w:t>
      </w:r>
      <w:r w:rsidR="00FF32FF" w:rsidRPr="00EE5475">
        <w:rPr>
          <w:rFonts w:ascii="Times New Roman" w:hAnsi="Times New Roman"/>
          <w:b/>
          <w:sz w:val="24"/>
          <w:szCs w:val="24"/>
        </w:rPr>
        <w:t>отримувача</w:t>
      </w:r>
      <w:r w:rsidR="0045627F" w:rsidRPr="00EE5475">
        <w:rPr>
          <w:rFonts w:ascii="Times New Roman" w:hAnsi="Times New Roman"/>
          <w:b/>
          <w:sz w:val="24"/>
          <w:szCs w:val="24"/>
        </w:rPr>
        <w:t>:</w:t>
      </w:r>
      <w:r w:rsidR="00DC6238" w:rsidRPr="00EE5475">
        <w:rPr>
          <w:rFonts w:ascii="Times New Roman" w:hAnsi="Times New Roman"/>
          <w:sz w:val="24"/>
          <w:szCs w:val="24"/>
        </w:rPr>
        <w:t xml:space="preserve"> SETTLEMENT </w:t>
      </w:r>
      <w:r w:rsidR="00D20350" w:rsidRPr="00EE5475">
        <w:rPr>
          <w:rFonts w:ascii="Times New Roman" w:hAnsi="Times New Roman"/>
          <w:sz w:val="24"/>
          <w:szCs w:val="24"/>
        </w:rPr>
        <w:t>CENTER</w:t>
      </w:r>
    </w:p>
    <w:p w14:paraId="2162F9D9" w14:textId="77777777" w:rsidR="00F9526C" w:rsidRPr="00EE5475" w:rsidRDefault="00F9526C" w:rsidP="001D4FA9">
      <w:pPr>
        <w:spacing w:after="0"/>
        <w:rPr>
          <w:rFonts w:ascii="Times New Roman" w:hAnsi="Times New Roman"/>
          <w:sz w:val="24"/>
          <w:szCs w:val="24"/>
        </w:rPr>
      </w:pPr>
      <w:r w:rsidRPr="00EE5475">
        <w:rPr>
          <w:rFonts w:ascii="Times New Roman" w:hAnsi="Times New Roman"/>
          <w:b/>
          <w:sz w:val="24"/>
          <w:szCs w:val="24"/>
        </w:rPr>
        <w:lastRenderedPageBreak/>
        <w:t>Країна</w:t>
      </w:r>
      <w:r w:rsidR="0045627F" w:rsidRPr="00EE5475">
        <w:rPr>
          <w:rFonts w:ascii="Times New Roman" w:hAnsi="Times New Roman"/>
          <w:b/>
          <w:sz w:val="24"/>
          <w:szCs w:val="24"/>
        </w:rPr>
        <w:t>:</w:t>
      </w:r>
      <w:r w:rsidR="00DC3483" w:rsidRPr="00EE5475">
        <w:rPr>
          <w:rFonts w:ascii="Times New Roman" w:hAnsi="Times New Roman"/>
          <w:b/>
          <w:sz w:val="24"/>
          <w:szCs w:val="24"/>
        </w:rPr>
        <w:t xml:space="preserve"> </w:t>
      </w:r>
      <w:r w:rsidR="00DC3483" w:rsidRPr="00EE5475">
        <w:rPr>
          <w:rFonts w:ascii="Times New Roman" w:hAnsi="Times New Roman"/>
          <w:sz w:val="24"/>
          <w:szCs w:val="24"/>
        </w:rPr>
        <w:t>804</w:t>
      </w:r>
    </w:p>
    <w:p w14:paraId="6D17C834" w14:textId="77777777" w:rsidR="00F9526C" w:rsidRPr="00EE5475" w:rsidRDefault="00F9526C" w:rsidP="001D4FA9">
      <w:pPr>
        <w:spacing w:after="0"/>
        <w:rPr>
          <w:rFonts w:ascii="Times New Roman" w:hAnsi="Times New Roman"/>
          <w:sz w:val="24"/>
          <w:szCs w:val="24"/>
        </w:rPr>
      </w:pPr>
      <w:r w:rsidRPr="00EE5475">
        <w:rPr>
          <w:rFonts w:ascii="Times New Roman" w:hAnsi="Times New Roman"/>
          <w:b/>
          <w:sz w:val="24"/>
          <w:szCs w:val="24"/>
        </w:rPr>
        <w:t>Місто</w:t>
      </w:r>
      <w:r w:rsidR="0045627F" w:rsidRPr="00EE5475">
        <w:rPr>
          <w:rFonts w:ascii="Times New Roman" w:hAnsi="Times New Roman"/>
          <w:b/>
          <w:sz w:val="24"/>
          <w:szCs w:val="24"/>
        </w:rPr>
        <w:t>:</w:t>
      </w:r>
      <w:r w:rsidR="00D20350" w:rsidRPr="00EE5475">
        <w:rPr>
          <w:rFonts w:ascii="Times New Roman" w:hAnsi="Times New Roman"/>
          <w:b/>
          <w:sz w:val="24"/>
          <w:szCs w:val="24"/>
        </w:rPr>
        <w:t xml:space="preserve"> </w:t>
      </w:r>
      <w:r w:rsidR="00D20350" w:rsidRPr="00EE5475">
        <w:rPr>
          <w:rFonts w:ascii="Times New Roman" w:hAnsi="Times New Roman"/>
          <w:sz w:val="24"/>
          <w:szCs w:val="24"/>
        </w:rPr>
        <w:t>K</w:t>
      </w:r>
      <w:r w:rsidR="0073547F" w:rsidRPr="00EE5475">
        <w:rPr>
          <w:rFonts w:ascii="Times New Roman" w:hAnsi="Times New Roman"/>
          <w:sz w:val="24"/>
          <w:szCs w:val="24"/>
        </w:rPr>
        <w:t>YIV</w:t>
      </w:r>
    </w:p>
    <w:p w14:paraId="446872F1" w14:textId="77777777" w:rsidR="00F9526C" w:rsidRPr="00EE5475" w:rsidRDefault="00F9526C" w:rsidP="001D4FA9">
      <w:pPr>
        <w:spacing w:after="0"/>
        <w:rPr>
          <w:rFonts w:ascii="Times New Roman" w:hAnsi="Times New Roman"/>
          <w:sz w:val="24"/>
          <w:szCs w:val="24"/>
        </w:rPr>
      </w:pPr>
      <w:r w:rsidRPr="00EE5475">
        <w:rPr>
          <w:rFonts w:ascii="Times New Roman" w:hAnsi="Times New Roman"/>
          <w:b/>
          <w:sz w:val="24"/>
          <w:szCs w:val="24"/>
        </w:rPr>
        <w:t>Адреса</w:t>
      </w:r>
      <w:r w:rsidR="0045627F" w:rsidRPr="00EE5475">
        <w:rPr>
          <w:rFonts w:ascii="Times New Roman" w:hAnsi="Times New Roman"/>
          <w:b/>
          <w:sz w:val="24"/>
          <w:szCs w:val="24"/>
        </w:rPr>
        <w:t>:</w:t>
      </w:r>
      <w:r w:rsidR="00D20350" w:rsidRPr="00EE5475">
        <w:rPr>
          <w:rFonts w:ascii="Times New Roman" w:hAnsi="Times New Roman"/>
          <w:sz w:val="24"/>
          <w:szCs w:val="24"/>
        </w:rPr>
        <w:t xml:space="preserve"> 7G </w:t>
      </w:r>
      <w:r w:rsidR="0073547F" w:rsidRPr="00EE5475">
        <w:rPr>
          <w:rFonts w:ascii="Times New Roman" w:hAnsi="Times New Roman"/>
          <w:sz w:val="24"/>
          <w:szCs w:val="24"/>
        </w:rPr>
        <w:t>TROPININA</w:t>
      </w:r>
      <w:r w:rsidR="00D20350" w:rsidRPr="00EE5475">
        <w:rPr>
          <w:rFonts w:ascii="Times New Roman" w:hAnsi="Times New Roman"/>
          <w:sz w:val="24"/>
          <w:szCs w:val="24"/>
        </w:rPr>
        <w:t xml:space="preserve"> </w:t>
      </w:r>
      <w:r w:rsidR="0073547F" w:rsidRPr="00EE5475">
        <w:rPr>
          <w:rFonts w:ascii="Times New Roman" w:hAnsi="Times New Roman"/>
          <w:sz w:val="24"/>
          <w:szCs w:val="24"/>
        </w:rPr>
        <w:t>STR</w:t>
      </w:r>
      <w:r w:rsidR="00D20350" w:rsidRPr="00EE5475">
        <w:rPr>
          <w:rFonts w:ascii="Times New Roman" w:hAnsi="Times New Roman"/>
          <w:sz w:val="24"/>
          <w:szCs w:val="24"/>
        </w:rPr>
        <w:t xml:space="preserve">. </w:t>
      </w:r>
    </w:p>
    <w:p w14:paraId="760E71B9" w14:textId="26B0E71B" w:rsidR="00F9526C" w:rsidRPr="00EE5475" w:rsidRDefault="00F9526C" w:rsidP="001D4FA9">
      <w:pPr>
        <w:spacing w:after="0"/>
        <w:rPr>
          <w:rFonts w:ascii="Times New Roman" w:hAnsi="Times New Roman"/>
          <w:sz w:val="24"/>
          <w:szCs w:val="24"/>
        </w:rPr>
      </w:pPr>
      <w:r w:rsidRPr="00EE5475">
        <w:rPr>
          <w:rFonts w:ascii="Times New Roman" w:hAnsi="Times New Roman"/>
          <w:b/>
          <w:sz w:val="24"/>
          <w:szCs w:val="24"/>
        </w:rPr>
        <w:t xml:space="preserve">Банк </w:t>
      </w:r>
      <w:r w:rsidR="00FF32FF" w:rsidRPr="00EE5475">
        <w:rPr>
          <w:rFonts w:ascii="Times New Roman" w:hAnsi="Times New Roman"/>
          <w:b/>
          <w:sz w:val="24"/>
          <w:szCs w:val="24"/>
        </w:rPr>
        <w:t>отримувача</w:t>
      </w:r>
      <w:r w:rsidR="0045627F" w:rsidRPr="00EE5475">
        <w:rPr>
          <w:rFonts w:ascii="Times New Roman" w:hAnsi="Times New Roman"/>
          <w:b/>
          <w:sz w:val="24"/>
          <w:szCs w:val="24"/>
        </w:rPr>
        <w:t>:</w:t>
      </w:r>
      <w:r w:rsidR="0073547F" w:rsidRPr="00EE5475">
        <w:rPr>
          <w:rFonts w:ascii="Times New Roman" w:hAnsi="Times New Roman"/>
          <w:sz w:val="24"/>
          <w:szCs w:val="24"/>
        </w:rPr>
        <w:t xml:space="preserve"> UKREXIMBANK</w:t>
      </w:r>
    </w:p>
    <w:p w14:paraId="232DAECF" w14:textId="6B9EB872" w:rsidR="00682F42" w:rsidRPr="00EE5475" w:rsidRDefault="00682F42" w:rsidP="001D4FA9">
      <w:pPr>
        <w:spacing w:after="0"/>
        <w:rPr>
          <w:rFonts w:ascii="Times New Roman" w:hAnsi="Times New Roman"/>
          <w:sz w:val="24"/>
          <w:szCs w:val="24"/>
        </w:rPr>
      </w:pPr>
      <w:r w:rsidRPr="00EE5475">
        <w:rPr>
          <w:rFonts w:ascii="Times New Roman" w:hAnsi="Times New Roman"/>
          <w:b/>
          <w:sz w:val="24"/>
          <w:szCs w:val="24"/>
        </w:rPr>
        <w:t xml:space="preserve">ВІС-код банку </w:t>
      </w:r>
      <w:r w:rsidR="00FF32FF" w:rsidRPr="00EE5475">
        <w:rPr>
          <w:rFonts w:ascii="Times New Roman" w:hAnsi="Times New Roman"/>
          <w:b/>
          <w:sz w:val="24"/>
          <w:szCs w:val="24"/>
        </w:rPr>
        <w:t>отримувача</w:t>
      </w:r>
      <w:r w:rsidR="0045627F" w:rsidRPr="00EE5475">
        <w:rPr>
          <w:rFonts w:ascii="Times New Roman" w:hAnsi="Times New Roman"/>
          <w:b/>
          <w:sz w:val="24"/>
          <w:szCs w:val="24"/>
        </w:rPr>
        <w:t>:</w:t>
      </w:r>
      <w:r w:rsidR="0073547F" w:rsidRPr="00EE5475">
        <w:rPr>
          <w:rFonts w:ascii="Times New Roman" w:hAnsi="Times New Roman"/>
          <w:b/>
          <w:sz w:val="24"/>
          <w:szCs w:val="24"/>
        </w:rPr>
        <w:t xml:space="preserve"> </w:t>
      </w:r>
      <w:r w:rsidR="0073547F" w:rsidRPr="00EE5475">
        <w:rPr>
          <w:rFonts w:ascii="Times New Roman" w:hAnsi="Times New Roman"/>
          <w:sz w:val="24"/>
          <w:szCs w:val="24"/>
        </w:rPr>
        <w:t>EXBSUAUX</w:t>
      </w:r>
    </w:p>
    <w:p w14:paraId="2A98048E" w14:textId="4316CBC0" w:rsidR="00682F42" w:rsidRPr="00EE5475" w:rsidRDefault="00682F42" w:rsidP="001D4FA9">
      <w:pPr>
        <w:spacing w:after="0"/>
        <w:rPr>
          <w:rFonts w:ascii="Times New Roman" w:hAnsi="Times New Roman"/>
          <w:sz w:val="24"/>
          <w:szCs w:val="24"/>
        </w:rPr>
      </w:pPr>
      <w:r w:rsidRPr="00EE5475">
        <w:rPr>
          <w:rFonts w:ascii="Times New Roman" w:hAnsi="Times New Roman"/>
          <w:b/>
          <w:sz w:val="24"/>
          <w:szCs w:val="24"/>
        </w:rPr>
        <w:t xml:space="preserve">Країна банку </w:t>
      </w:r>
      <w:r w:rsidR="00FF32FF" w:rsidRPr="00EE5475">
        <w:rPr>
          <w:rFonts w:ascii="Times New Roman" w:hAnsi="Times New Roman"/>
          <w:b/>
          <w:sz w:val="24"/>
          <w:szCs w:val="24"/>
        </w:rPr>
        <w:t>отримувача</w:t>
      </w:r>
      <w:r w:rsidR="0045627F" w:rsidRPr="00EE5475">
        <w:rPr>
          <w:rFonts w:ascii="Times New Roman" w:hAnsi="Times New Roman"/>
          <w:b/>
          <w:sz w:val="24"/>
          <w:szCs w:val="24"/>
        </w:rPr>
        <w:t>:</w:t>
      </w:r>
      <w:r w:rsidR="00DC3483" w:rsidRPr="00EE5475">
        <w:rPr>
          <w:rFonts w:ascii="Times New Roman" w:hAnsi="Times New Roman"/>
          <w:b/>
          <w:sz w:val="24"/>
          <w:szCs w:val="24"/>
        </w:rPr>
        <w:t xml:space="preserve"> </w:t>
      </w:r>
      <w:r w:rsidR="00DC3483" w:rsidRPr="00EE5475">
        <w:rPr>
          <w:rFonts w:ascii="Times New Roman" w:hAnsi="Times New Roman"/>
          <w:sz w:val="24"/>
          <w:szCs w:val="24"/>
        </w:rPr>
        <w:t>804</w:t>
      </w:r>
    </w:p>
    <w:p w14:paraId="24F38EC2" w14:textId="5C935299" w:rsidR="00682F42" w:rsidRPr="00EE5475" w:rsidRDefault="00682F42" w:rsidP="001D4FA9">
      <w:pPr>
        <w:spacing w:after="0"/>
        <w:rPr>
          <w:rFonts w:ascii="Times New Roman" w:hAnsi="Times New Roman"/>
          <w:sz w:val="24"/>
          <w:szCs w:val="24"/>
        </w:rPr>
      </w:pPr>
      <w:r w:rsidRPr="00EE5475">
        <w:rPr>
          <w:rFonts w:ascii="Times New Roman" w:hAnsi="Times New Roman"/>
          <w:b/>
          <w:sz w:val="24"/>
          <w:szCs w:val="24"/>
        </w:rPr>
        <w:t xml:space="preserve">Місто банку </w:t>
      </w:r>
      <w:r w:rsidR="00FF32FF" w:rsidRPr="00EE5475">
        <w:rPr>
          <w:rFonts w:ascii="Times New Roman" w:hAnsi="Times New Roman"/>
          <w:b/>
          <w:sz w:val="24"/>
          <w:szCs w:val="24"/>
        </w:rPr>
        <w:t>отримувача</w:t>
      </w:r>
      <w:r w:rsidR="0045627F" w:rsidRPr="00EE5475">
        <w:rPr>
          <w:rFonts w:ascii="Times New Roman" w:hAnsi="Times New Roman"/>
          <w:b/>
          <w:sz w:val="24"/>
          <w:szCs w:val="24"/>
        </w:rPr>
        <w:t>:</w:t>
      </w:r>
      <w:r w:rsidR="0073547F" w:rsidRPr="00EE5475">
        <w:rPr>
          <w:rFonts w:ascii="Times New Roman" w:hAnsi="Times New Roman"/>
          <w:sz w:val="24"/>
          <w:szCs w:val="24"/>
        </w:rPr>
        <w:t xml:space="preserve"> KYIV</w:t>
      </w:r>
    </w:p>
    <w:p w14:paraId="2EB873C8" w14:textId="1AD4AD39" w:rsidR="00682F42" w:rsidRPr="00EE5475" w:rsidRDefault="00682F42" w:rsidP="001D4FA9">
      <w:pPr>
        <w:spacing w:after="0"/>
        <w:rPr>
          <w:rFonts w:ascii="Times New Roman" w:hAnsi="Times New Roman"/>
          <w:color w:val="5D7079"/>
          <w:spacing w:val="2"/>
          <w:sz w:val="24"/>
          <w:szCs w:val="24"/>
        </w:rPr>
      </w:pPr>
      <w:r w:rsidRPr="00EE5475">
        <w:rPr>
          <w:rFonts w:ascii="Times New Roman" w:hAnsi="Times New Roman"/>
          <w:b/>
          <w:sz w:val="24"/>
          <w:szCs w:val="24"/>
        </w:rPr>
        <w:t xml:space="preserve">Адреса банку </w:t>
      </w:r>
      <w:r w:rsidR="00FF32FF" w:rsidRPr="00EE5475">
        <w:rPr>
          <w:rFonts w:ascii="Times New Roman" w:hAnsi="Times New Roman"/>
          <w:b/>
          <w:sz w:val="24"/>
          <w:szCs w:val="24"/>
        </w:rPr>
        <w:t>отримувача</w:t>
      </w:r>
      <w:r w:rsidR="0045627F" w:rsidRPr="00EE5475">
        <w:rPr>
          <w:rFonts w:ascii="Times New Roman" w:hAnsi="Times New Roman"/>
          <w:b/>
          <w:sz w:val="24"/>
          <w:szCs w:val="24"/>
        </w:rPr>
        <w:t>:</w:t>
      </w:r>
      <w:r w:rsidR="0073547F" w:rsidRPr="00EE5475">
        <w:rPr>
          <w:rFonts w:ascii="Times New Roman" w:hAnsi="Times New Roman"/>
          <w:sz w:val="24"/>
          <w:szCs w:val="24"/>
        </w:rPr>
        <w:t xml:space="preserve"> </w:t>
      </w:r>
      <w:r w:rsidR="0073547F" w:rsidRPr="00EE5475">
        <w:rPr>
          <w:rFonts w:ascii="Times New Roman" w:hAnsi="Times New Roman"/>
          <w:spacing w:val="2"/>
          <w:sz w:val="24"/>
          <w:szCs w:val="24"/>
        </w:rPr>
        <w:t>127 ANTONOVYCHA STR</w:t>
      </w:r>
    </w:p>
    <w:p w14:paraId="753E882F" w14:textId="77777777" w:rsidR="005A73B3" w:rsidRPr="00EE5475" w:rsidRDefault="005A73B3" w:rsidP="005A73B3">
      <w:pPr>
        <w:spacing w:after="0"/>
        <w:rPr>
          <w:rFonts w:ascii="Times New Roman" w:hAnsi="Times New Roman"/>
          <w:sz w:val="24"/>
          <w:szCs w:val="24"/>
        </w:rPr>
      </w:pPr>
      <w:r w:rsidRPr="00EE5475">
        <w:rPr>
          <w:rFonts w:ascii="Times New Roman" w:hAnsi="Times New Roman"/>
          <w:b/>
          <w:sz w:val="24"/>
          <w:szCs w:val="24"/>
        </w:rPr>
        <w:t>Призначення платежу:</w:t>
      </w:r>
    </w:p>
    <w:p w14:paraId="7AFB6CAE" w14:textId="77777777" w:rsidR="005D30D1" w:rsidRPr="00EE5475" w:rsidRDefault="005D30D1" w:rsidP="005A73B3">
      <w:pPr>
        <w:spacing w:after="0"/>
        <w:rPr>
          <w:rFonts w:ascii="Times New Roman" w:hAnsi="Times New Roman"/>
          <w:sz w:val="24"/>
          <w:szCs w:val="24"/>
        </w:rPr>
      </w:pPr>
      <w:r w:rsidRPr="00EE5475">
        <w:rPr>
          <w:rFonts w:ascii="Times New Roman" w:hAnsi="Times New Roman"/>
          <w:sz w:val="24"/>
          <w:szCs w:val="24"/>
        </w:rPr>
        <w:t>У випадку використання</w:t>
      </w:r>
      <w:r w:rsidR="00440B23" w:rsidRPr="00EE5475">
        <w:rPr>
          <w:rFonts w:ascii="Times New Roman" w:hAnsi="Times New Roman"/>
          <w:sz w:val="24"/>
          <w:szCs w:val="24"/>
        </w:rPr>
        <w:t xml:space="preserve"> </w:t>
      </w:r>
      <w:r w:rsidR="00330877" w:rsidRPr="00EE5475">
        <w:rPr>
          <w:rFonts w:ascii="Times New Roman" w:hAnsi="Times New Roman"/>
          <w:sz w:val="24"/>
          <w:szCs w:val="24"/>
        </w:rPr>
        <w:t>учасником клірингу</w:t>
      </w:r>
      <w:r w:rsidRPr="00EE5475">
        <w:rPr>
          <w:rFonts w:ascii="Times New Roman" w:hAnsi="Times New Roman"/>
          <w:sz w:val="24"/>
          <w:szCs w:val="24"/>
        </w:rPr>
        <w:t xml:space="preserve"> </w:t>
      </w:r>
      <w:r w:rsidR="00EE6534" w:rsidRPr="00EE5475">
        <w:rPr>
          <w:rFonts w:ascii="Times New Roman" w:hAnsi="Times New Roman"/>
          <w:sz w:val="24"/>
          <w:szCs w:val="24"/>
        </w:rPr>
        <w:t xml:space="preserve">повідомлення у форматі </w:t>
      </w:r>
      <w:r w:rsidRPr="00EE5475">
        <w:rPr>
          <w:rFonts w:ascii="Times New Roman" w:hAnsi="Times New Roman"/>
          <w:sz w:val="24"/>
          <w:szCs w:val="24"/>
        </w:rPr>
        <w:t>SWIFT</w:t>
      </w:r>
      <w:r w:rsidRPr="002F0154">
        <w:rPr>
          <w:rFonts w:ascii="Times New Roman" w:hAnsi="Times New Roman"/>
          <w:sz w:val="24"/>
          <w:szCs w:val="24"/>
        </w:rPr>
        <w:t xml:space="preserve"> </w:t>
      </w:r>
      <w:r w:rsidRPr="00EE5475">
        <w:rPr>
          <w:rFonts w:ascii="Times New Roman" w:hAnsi="Times New Roman"/>
          <w:sz w:val="24"/>
          <w:szCs w:val="24"/>
        </w:rPr>
        <w:t>МТ 103, призначення платежу заповнюється у полі 70: (</w:t>
      </w:r>
      <w:proofErr w:type="spellStart"/>
      <w:r w:rsidRPr="00EE5475">
        <w:rPr>
          <w:rFonts w:ascii="Times New Roman" w:hAnsi="Times New Roman"/>
          <w:sz w:val="24"/>
          <w:szCs w:val="24"/>
        </w:rPr>
        <w:t>Remittance</w:t>
      </w:r>
      <w:proofErr w:type="spellEnd"/>
      <w:r w:rsidRPr="002F0154">
        <w:rPr>
          <w:rFonts w:ascii="Times New Roman" w:hAnsi="Times New Roman"/>
          <w:sz w:val="24"/>
          <w:szCs w:val="24"/>
        </w:rPr>
        <w:t xml:space="preserve"> </w:t>
      </w:r>
      <w:proofErr w:type="spellStart"/>
      <w:r w:rsidRPr="00EE5475">
        <w:rPr>
          <w:rFonts w:ascii="Times New Roman" w:hAnsi="Times New Roman"/>
          <w:sz w:val="24"/>
          <w:szCs w:val="24"/>
        </w:rPr>
        <w:t>Information</w:t>
      </w:r>
      <w:proofErr w:type="spellEnd"/>
      <w:r w:rsidRPr="002F0154">
        <w:rPr>
          <w:rFonts w:ascii="Times New Roman" w:hAnsi="Times New Roman"/>
          <w:sz w:val="24"/>
          <w:szCs w:val="24"/>
        </w:rPr>
        <w:t xml:space="preserve">). </w:t>
      </w:r>
      <w:r w:rsidRPr="00EE5475">
        <w:rPr>
          <w:rFonts w:ascii="Times New Roman" w:hAnsi="Times New Roman"/>
          <w:sz w:val="24"/>
          <w:szCs w:val="24"/>
        </w:rPr>
        <w:t>У випадку використання</w:t>
      </w:r>
      <w:r w:rsidR="00440B23" w:rsidRPr="00EE5475">
        <w:rPr>
          <w:rFonts w:ascii="Times New Roman" w:hAnsi="Times New Roman"/>
          <w:sz w:val="24"/>
          <w:szCs w:val="24"/>
        </w:rPr>
        <w:t xml:space="preserve"> </w:t>
      </w:r>
      <w:r w:rsidR="00217D65" w:rsidRPr="00EE5475">
        <w:rPr>
          <w:rFonts w:ascii="Times New Roman" w:hAnsi="Times New Roman"/>
          <w:sz w:val="24"/>
          <w:szCs w:val="24"/>
        </w:rPr>
        <w:t>учасником клірингу-банком</w:t>
      </w:r>
      <w:r w:rsidRPr="00EE5475">
        <w:rPr>
          <w:rFonts w:ascii="Times New Roman" w:hAnsi="Times New Roman"/>
          <w:sz w:val="24"/>
          <w:szCs w:val="24"/>
        </w:rPr>
        <w:t xml:space="preserve"> </w:t>
      </w:r>
      <w:r w:rsidR="00EE6534" w:rsidRPr="00EE5475">
        <w:rPr>
          <w:rFonts w:ascii="Times New Roman" w:hAnsi="Times New Roman"/>
          <w:sz w:val="24"/>
          <w:szCs w:val="24"/>
        </w:rPr>
        <w:t>повідомлення у форматі SWIFT</w:t>
      </w:r>
      <w:r w:rsidR="00EE6534" w:rsidRPr="002F0154">
        <w:rPr>
          <w:rFonts w:ascii="Times New Roman" w:hAnsi="Times New Roman"/>
          <w:sz w:val="24"/>
          <w:szCs w:val="24"/>
        </w:rPr>
        <w:t xml:space="preserve"> </w:t>
      </w:r>
      <w:r w:rsidR="00EE6534" w:rsidRPr="00EE5475">
        <w:rPr>
          <w:rFonts w:ascii="Times New Roman" w:hAnsi="Times New Roman"/>
          <w:sz w:val="24"/>
          <w:szCs w:val="24"/>
        </w:rPr>
        <w:t>МТ</w:t>
      </w:r>
      <w:r w:rsidRPr="00EE5475">
        <w:rPr>
          <w:rFonts w:ascii="Times New Roman" w:hAnsi="Times New Roman"/>
          <w:sz w:val="24"/>
          <w:szCs w:val="24"/>
        </w:rPr>
        <w:t xml:space="preserve"> 202, призначення платежу заповнюється у полі 72:</w:t>
      </w:r>
      <w:r w:rsidR="00440B23" w:rsidRPr="00EE5475">
        <w:rPr>
          <w:rFonts w:ascii="Times New Roman" w:hAnsi="Times New Roman"/>
          <w:sz w:val="24"/>
          <w:szCs w:val="24"/>
        </w:rPr>
        <w:t xml:space="preserve"> </w:t>
      </w:r>
      <w:proofErr w:type="spellStart"/>
      <w:r w:rsidR="00440B23" w:rsidRPr="00EE5475">
        <w:rPr>
          <w:rFonts w:ascii="Times New Roman" w:hAnsi="Times New Roman"/>
          <w:sz w:val="24"/>
          <w:szCs w:val="24"/>
        </w:rPr>
        <w:t>Sender</w:t>
      </w:r>
      <w:proofErr w:type="spellEnd"/>
      <w:r w:rsidR="00440B23" w:rsidRPr="002F0154">
        <w:rPr>
          <w:rFonts w:ascii="Times New Roman" w:hAnsi="Times New Roman"/>
          <w:sz w:val="24"/>
          <w:szCs w:val="24"/>
        </w:rPr>
        <w:t xml:space="preserve"> </w:t>
      </w:r>
      <w:proofErr w:type="spellStart"/>
      <w:r w:rsidR="00440B23" w:rsidRPr="00EE5475">
        <w:rPr>
          <w:rFonts w:ascii="Times New Roman" w:hAnsi="Times New Roman"/>
          <w:sz w:val="24"/>
          <w:szCs w:val="24"/>
        </w:rPr>
        <w:t>to</w:t>
      </w:r>
      <w:proofErr w:type="spellEnd"/>
      <w:r w:rsidR="00440B23" w:rsidRPr="002F0154">
        <w:rPr>
          <w:rFonts w:ascii="Times New Roman" w:hAnsi="Times New Roman"/>
          <w:sz w:val="24"/>
          <w:szCs w:val="24"/>
        </w:rPr>
        <w:t xml:space="preserve"> </w:t>
      </w:r>
      <w:proofErr w:type="spellStart"/>
      <w:r w:rsidR="00440B23" w:rsidRPr="00EE5475">
        <w:rPr>
          <w:rFonts w:ascii="Times New Roman" w:hAnsi="Times New Roman"/>
          <w:sz w:val="24"/>
          <w:szCs w:val="24"/>
        </w:rPr>
        <w:t>Receiver</w:t>
      </w:r>
      <w:proofErr w:type="spellEnd"/>
      <w:r w:rsidR="00440B23" w:rsidRPr="002F0154">
        <w:rPr>
          <w:rFonts w:ascii="Times New Roman" w:hAnsi="Times New Roman"/>
          <w:sz w:val="24"/>
          <w:szCs w:val="24"/>
        </w:rPr>
        <w:t xml:space="preserve"> </w:t>
      </w:r>
      <w:proofErr w:type="spellStart"/>
      <w:r w:rsidR="00440B23" w:rsidRPr="00EE5475">
        <w:rPr>
          <w:rFonts w:ascii="Times New Roman" w:hAnsi="Times New Roman"/>
          <w:sz w:val="24"/>
          <w:szCs w:val="24"/>
        </w:rPr>
        <w:t>Information</w:t>
      </w:r>
      <w:proofErr w:type="spellEnd"/>
      <w:r w:rsidR="00440B23" w:rsidRPr="002F0154">
        <w:rPr>
          <w:rFonts w:ascii="Times New Roman" w:hAnsi="Times New Roman"/>
          <w:sz w:val="24"/>
          <w:szCs w:val="24"/>
        </w:rPr>
        <w:t>.</w:t>
      </w:r>
    </w:p>
    <w:p w14:paraId="1A8547EC" w14:textId="261D138D" w:rsidR="005A73B3" w:rsidRPr="00EE5475" w:rsidRDefault="005A73B3" w:rsidP="005A73B3">
      <w:pPr>
        <w:spacing w:after="0"/>
        <w:rPr>
          <w:rFonts w:ascii="Times New Roman" w:hAnsi="Times New Roman"/>
          <w:sz w:val="24"/>
          <w:szCs w:val="24"/>
        </w:rPr>
      </w:pPr>
      <w:r w:rsidRPr="00EE5475">
        <w:rPr>
          <w:rFonts w:ascii="Times New Roman" w:hAnsi="Times New Roman"/>
          <w:sz w:val="24"/>
          <w:szCs w:val="24"/>
        </w:rPr>
        <w:t xml:space="preserve">Структура реквізиту </w:t>
      </w:r>
      <w:r w:rsidRPr="00EE5475">
        <w:rPr>
          <w:rFonts w:ascii="Times New Roman" w:hAnsi="Times New Roman"/>
          <w:b/>
          <w:sz w:val="24"/>
          <w:szCs w:val="24"/>
        </w:rPr>
        <w:t>«призначення платежу»</w:t>
      </w:r>
      <w:r w:rsidRPr="00EE5475">
        <w:rPr>
          <w:rFonts w:ascii="Times New Roman" w:hAnsi="Times New Roman"/>
          <w:sz w:val="24"/>
          <w:szCs w:val="24"/>
        </w:rPr>
        <w:t xml:space="preserve"> </w:t>
      </w:r>
      <w:r w:rsidR="00FF32FF" w:rsidRPr="00EE5475">
        <w:rPr>
          <w:rFonts w:ascii="Times New Roman" w:hAnsi="Times New Roman"/>
          <w:sz w:val="24"/>
          <w:szCs w:val="24"/>
        </w:rPr>
        <w:t>платіжної інструкції</w:t>
      </w:r>
      <w:r w:rsidRPr="00EE5475">
        <w:rPr>
          <w:rFonts w:ascii="Times New Roman" w:hAnsi="Times New Roman"/>
          <w:sz w:val="24"/>
          <w:szCs w:val="24"/>
        </w:rPr>
        <w:t xml:space="preserve"> в іноземній валюті залежить від того, на який кліринговий рахунок/субрахунок або розподільчий кліринговий субрахунок зараховуються клірингові активи щодо коштів в іноземній валюті. Призначення платежу має зазначатися виключно латинськими літерами у чотирьох рядках, кожний з яких не може перевищувати 35 символів. Зазначення призначення платежу кирилицею не допускається.</w:t>
      </w:r>
      <w:r w:rsidR="008371CB" w:rsidRPr="00EE5475">
        <w:rPr>
          <w:rFonts w:ascii="Times New Roman" w:hAnsi="Times New Roman"/>
          <w:sz w:val="24"/>
          <w:szCs w:val="24"/>
        </w:rPr>
        <w:t xml:space="preserve"> Використання символів «№» та/або «#» не допускається.</w:t>
      </w:r>
    </w:p>
    <w:p w14:paraId="0624F431" w14:textId="413051AF" w:rsidR="005A73B3" w:rsidRPr="00EE5475" w:rsidRDefault="005A73B3" w:rsidP="005A73B3">
      <w:pPr>
        <w:spacing w:after="0"/>
        <w:rPr>
          <w:rFonts w:ascii="Times New Roman" w:hAnsi="Times New Roman"/>
          <w:sz w:val="24"/>
          <w:szCs w:val="24"/>
        </w:rPr>
      </w:pPr>
      <w:r w:rsidRPr="00EE5475">
        <w:rPr>
          <w:rFonts w:ascii="Times New Roman" w:hAnsi="Times New Roman"/>
          <w:sz w:val="24"/>
          <w:szCs w:val="24"/>
        </w:rPr>
        <w:t xml:space="preserve">При зарахуванні клірингових активів щодо коштів в іноземній валюті на розподільчий кліринговий субрахунок або на кліринговий рахунок/субрахунок, реквізит «призначення платежу» </w:t>
      </w:r>
      <w:r w:rsidR="00DF1FE8" w:rsidRPr="00EE5475">
        <w:rPr>
          <w:rFonts w:ascii="Times New Roman" w:hAnsi="Times New Roman"/>
          <w:sz w:val="24"/>
          <w:szCs w:val="24"/>
        </w:rPr>
        <w:t>платіжної інструкції</w:t>
      </w:r>
      <w:r w:rsidRPr="00EE5475">
        <w:rPr>
          <w:rFonts w:ascii="Times New Roman" w:hAnsi="Times New Roman"/>
          <w:sz w:val="24"/>
          <w:szCs w:val="24"/>
        </w:rPr>
        <w:t xml:space="preserve"> має зазначатися у такому вигляді: </w:t>
      </w:r>
    </w:p>
    <w:p w14:paraId="52B8ABE7" w14:textId="77777777" w:rsidR="005A73B3" w:rsidRPr="00EE5475" w:rsidRDefault="005A73B3" w:rsidP="005A73B3">
      <w:pPr>
        <w:spacing w:after="0"/>
        <w:rPr>
          <w:rFonts w:ascii="Times New Roman" w:hAnsi="Times New Roman"/>
          <w:b/>
          <w:sz w:val="24"/>
          <w:szCs w:val="24"/>
        </w:rPr>
      </w:pPr>
      <w:r w:rsidRPr="00EE5475">
        <w:rPr>
          <w:rFonts w:ascii="Times New Roman" w:hAnsi="Times New Roman"/>
          <w:sz w:val="24"/>
          <w:szCs w:val="24"/>
        </w:rPr>
        <w:t>+</w:t>
      </w:r>
      <w:r w:rsidRPr="00EE5475">
        <w:rPr>
          <w:rFonts w:ascii="Times New Roman" w:hAnsi="Times New Roman"/>
          <w:b/>
          <w:sz w:val="24"/>
          <w:szCs w:val="24"/>
        </w:rPr>
        <w:t>XXXXXXXX+YYYYYY++</w:t>
      </w:r>
      <w:r w:rsidR="00626C01" w:rsidRPr="00EE5475">
        <w:rPr>
          <w:rFonts w:ascii="Times New Roman" w:hAnsi="Times New Roman"/>
          <w:b/>
          <w:bCs/>
          <w:sz w:val="24"/>
          <w:szCs w:val="24"/>
        </w:rPr>
        <w:t xml:space="preserve"> </w:t>
      </w:r>
      <w:proofErr w:type="spellStart"/>
      <w:r w:rsidR="00626C01" w:rsidRPr="00EE5475">
        <w:rPr>
          <w:rFonts w:ascii="Times New Roman" w:hAnsi="Times New Roman"/>
          <w:b/>
          <w:bCs/>
          <w:sz w:val="24"/>
          <w:szCs w:val="24"/>
        </w:rPr>
        <w:t>Agr.SSSS</w:t>
      </w:r>
      <w:proofErr w:type="spellEnd"/>
    </w:p>
    <w:p w14:paraId="11A7AE4A" w14:textId="77777777" w:rsidR="0049505F" w:rsidRPr="00EE5475" w:rsidRDefault="00626C01" w:rsidP="0049505F">
      <w:pPr>
        <w:spacing w:after="0"/>
        <w:rPr>
          <w:rFonts w:ascii="Times New Roman" w:hAnsi="Times New Roman"/>
          <w:b/>
          <w:bCs/>
          <w:sz w:val="24"/>
          <w:szCs w:val="24"/>
        </w:rPr>
      </w:pPr>
      <w:r w:rsidRPr="00EE5475">
        <w:rPr>
          <w:rFonts w:ascii="Times New Roman" w:hAnsi="Times New Roman"/>
          <w:b/>
          <w:bCs/>
          <w:sz w:val="24"/>
          <w:szCs w:val="24"/>
        </w:rPr>
        <w:t xml:space="preserve"> /SS/S </w:t>
      </w:r>
      <w:proofErr w:type="spellStart"/>
      <w:r w:rsidRPr="00EE5475">
        <w:rPr>
          <w:rFonts w:ascii="Times New Roman" w:hAnsi="Times New Roman"/>
          <w:b/>
          <w:bCs/>
          <w:sz w:val="24"/>
          <w:szCs w:val="24"/>
        </w:rPr>
        <w:t>dd</w:t>
      </w:r>
      <w:proofErr w:type="spellEnd"/>
      <w:r w:rsidRPr="00EE5475">
        <w:rPr>
          <w:rFonts w:ascii="Times New Roman" w:hAnsi="Times New Roman"/>
          <w:b/>
          <w:bCs/>
          <w:sz w:val="24"/>
          <w:szCs w:val="24"/>
        </w:rPr>
        <w:t xml:space="preserve"> DD/MM/YYYY (VAT </w:t>
      </w:r>
      <w:proofErr w:type="spellStart"/>
      <w:r w:rsidRPr="00EE5475">
        <w:rPr>
          <w:rFonts w:ascii="Times New Roman" w:hAnsi="Times New Roman"/>
          <w:b/>
          <w:bCs/>
          <w:sz w:val="24"/>
          <w:szCs w:val="24"/>
        </w:rPr>
        <w:t>excl</w:t>
      </w:r>
      <w:proofErr w:type="spellEnd"/>
      <w:r w:rsidRPr="00EE5475">
        <w:rPr>
          <w:rFonts w:ascii="Times New Roman" w:hAnsi="Times New Roman"/>
          <w:b/>
          <w:bCs/>
          <w:sz w:val="24"/>
          <w:szCs w:val="24"/>
        </w:rPr>
        <w:t xml:space="preserve">.) </w:t>
      </w:r>
    </w:p>
    <w:p w14:paraId="68D5F98A" w14:textId="77777777" w:rsidR="005A73B3" w:rsidRPr="00EE5475" w:rsidRDefault="00626C01" w:rsidP="0049505F">
      <w:pPr>
        <w:spacing w:after="0"/>
        <w:rPr>
          <w:rFonts w:ascii="Times New Roman" w:hAnsi="Times New Roman"/>
          <w:b/>
          <w:sz w:val="24"/>
          <w:szCs w:val="24"/>
        </w:rPr>
      </w:pPr>
      <w:r w:rsidRPr="00EE5475">
        <w:rPr>
          <w:rFonts w:ascii="Times New Roman" w:hAnsi="Times New Roman"/>
          <w:b/>
          <w:sz w:val="24"/>
          <w:szCs w:val="24"/>
        </w:rPr>
        <w:t xml:space="preserve">acc.to </w:t>
      </w:r>
      <w:proofErr w:type="spellStart"/>
      <w:r w:rsidRPr="00EE5475">
        <w:rPr>
          <w:rFonts w:ascii="Times New Roman" w:hAnsi="Times New Roman"/>
          <w:b/>
          <w:sz w:val="24"/>
          <w:szCs w:val="24"/>
        </w:rPr>
        <w:t>the</w:t>
      </w:r>
      <w:proofErr w:type="spellEnd"/>
      <w:r w:rsidRPr="00EE5475">
        <w:rPr>
          <w:rFonts w:ascii="Times New Roman" w:hAnsi="Times New Roman"/>
          <w:b/>
          <w:sz w:val="24"/>
          <w:szCs w:val="24"/>
        </w:rPr>
        <w:t xml:space="preserve"> </w:t>
      </w:r>
      <w:proofErr w:type="spellStart"/>
      <w:r w:rsidRPr="00EE5475">
        <w:rPr>
          <w:rFonts w:ascii="Times New Roman" w:hAnsi="Times New Roman"/>
          <w:b/>
          <w:sz w:val="24"/>
          <w:szCs w:val="24"/>
        </w:rPr>
        <w:t>subpara</w:t>
      </w:r>
      <w:proofErr w:type="spellEnd"/>
      <w:r w:rsidRPr="00EE5475">
        <w:rPr>
          <w:rFonts w:ascii="Times New Roman" w:hAnsi="Times New Roman"/>
          <w:b/>
          <w:sz w:val="24"/>
          <w:szCs w:val="24"/>
        </w:rPr>
        <w:t xml:space="preserve"> 29 </w:t>
      </w:r>
      <w:proofErr w:type="spellStart"/>
      <w:r w:rsidRPr="00EE5475">
        <w:rPr>
          <w:rFonts w:ascii="Times New Roman" w:hAnsi="Times New Roman"/>
          <w:b/>
          <w:sz w:val="24"/>
          <w:szCs w:val="24"/>
        </w:rPr>
        <w:t>para</w:t>
      </w:r>
      <w:proofErr w:type="spellEnd"/>
      <w:r w:rsidRPr="00EE5475">
        <w:rPr>
          <w:rFonts w:ascii="Times New Roman" w:hAnsi="Times New Roman"/>
          <w:b/>
          <w:sz w:val="24"/>
          <w:szCs w:val="24"/>
        </w:rPr>
        <w:t xml:space="preserve"> 10</w:t>
      </w:r>
    </w:p>
    <w:p w14:paraId="73D306DC" w14:textId="77777777" w:rsidR="005A73B3" w:rsidRPr="00EE5475" w:rsidRDefault="00626C01" w:rsidP="005A73B3">
      <w:pPr>
        <w:spacing w:after="0"/>
        <w:rPr>
          <w:rFonts w:ascii="Times New Roman" w:hAnsi="Times New Roman"/>
          <w:sz w:val="24"/>
          <w:szCs w:val="24"/>
        </w:rPr>
      </w:pPr>
      <w:r w:rsidRPr="00EE5475">
        <w:rPr>
          <w:rFonts w:ascii="Times New Roman" w:hAnsi="Times New Roman"/>
          <w:b/>
          <w:sz w:val="24"/>
          <w:szCs w:val="24"/>
        </w:rPr>
        <w:t xml:space="preserve"> 9 </w:t>
      </w:r>
      <w:proofErr w:type="spellStart"/>
      <w:r w:rsidRPr="00EE5475">
        <w:rPr>
          <w:rFonts w:ascii="Times New Roman" w:hAnsi="Times New Roman"/>
          <w:b/>
          <w:sz w:val="24"/>
          <w:szCs w:val="24"/>
        </w:rPr>
        <w:t>of</w:t>
      </w:r>
      <w:proofErr w:type="spellEnd"/>
      <w:r w:rsidRPr="00EE5475">
        <w:rPr>
          <w:rFonts w:ascii="Times New Roman" w:hAnsi="Times New Roman"/>
          <w:b/>
          <w:sz w:val="24"/>
          <w:szCs w:val="24"/>
        </w:rPr>
        <w:t xml:space="preserve"> NBU </w:t>
      </w:r>
      <w:proofErr w:type="spellStart"/>
      <w:r w:rsidRPr="00EE5475">
        <w:rPr>
          <w:rFonts w:ascii="Times New Roman" w:hAnsi="Times New Roman"/>
          <w:b/>
          <w:sz w:val="24"/>
          <w:szCs w:val="24"/>
        </w:rPr>
        <w:t>Board</w:t>
      </w:r>
      <w:proofErr w:type="spellEnd"/>
      <w:r w:rsidRPr="00EE5475">
        <w:rPr>
          <w:rFonts w:ascii="Times New Roman" w:hAnsi="Times New Roman"/>
          <w:b/>
          <w:sz w:val="24"/>
          <w:szCs w:val="24"/>
        </w:rPr>
        <w:t xml:space="preserve"> </w:t>
      </w:r>
      <w:proofErr w:type="spellStart"/>
      <w:r w:rsidRPr="00EE5475">
        <w:rPr>
          <w:rFonts w:ascii="Times New Roman" w:hAnsi="Times New Roman"/>
          <w:b/>
          <w:sz w:val="24"/>
          <w:szCs w:val="24"/>
        </w:rPr>
        <w:t>Rez</w:t>
      </w:r>
      <w:proofErr w:type="spellEnd"/>
      <w:r w:rsidRPr="00EE5475">
        <w:rPr>
          <w:rFonts w:ascii="Times New Roman" w:hAnsi="Times New Roman"/>
          <w:b/>
          <w:sz w:val="24"/>
          <w:szCs w:val="24"/>
        </w:rPr>
        <w:t xml:space="preserve"> N5 </w:t>
      </w:r>
      <w:proofErr w:type="spellStart"/>
      <w:r w:rsidRPr="00EE5475">
        <w:rPr>
          <w:rFonts w:ascii="Times New Roman" w:hAnsi="Times New Roman"/>
          <w:b/>
          <w:sz w:val="24"/>
          <w:szCs w:val="24"/>
        </w:rPr>
        <w:t>dd</w:t>
      </w:r>
      <w:proofErr w:type="spellEnd"/>
      <w:r w:rsidRPr="00EE5475">
        <w:rPr>
          <w:rFonts w:ascii="Times New Roman" w:hAnsi="Times New Roman"/>
          <w:b/>
          <w:sz w:val="24"/>
          <w:szCs w:val="24"/>
        </w:rPr>
        <w:t xml:space="preserve"> 02/01/19</w:t>
      </w:r>
      <w:r w:rsidR="00E87580" w:rsidRPr="00EE5475">
        <w:rPr>
          <w:rFonts w:ascii="Times New Roman" w:hAnsi="Times New Roman"/>
          <w:sz w:val="24"/>
          <w:szCs w:val="24"/>
        </w:rPr>
        <w:t xml:space="preserve">  </w:t>
      </w:r>
    </w:p>
    <w:p w14:paraId="01BB1D10" w14:textId="77777777" w:rsidR="005A73B3" w:rsidRPr="00EE5475" w:rsidRDefault="005A73B3" w:rsidP="005A73B3">
      <w:pPr>
        <w:spacing w:after="0"/>
        <w:rPr>
          <w:rFonts w:ascii="Times New Roman" w:hAnsi="Times New Roman"/>
          <w:sz w:val="24"/>
          <w:szCs w:val="24"/>
        </w:rPr>
      </w:pPr>
      <w:r w:rsidRPr="00EE5475">
        <w:rPr>
          <w:rFonts w:ascii="Times New Roman" w:hAnsi="Times New Roman"/>
          <w:sz w:val="24"/>
          <w:szCs w:val="24"/>
        </w:rPr>
        <w:t>де:</w:t>
      </w:r>
    </w:p>
    <w:p w14:paraId="02569B19" w14:textId="77777777" w:rsidR="005A73B3" w:rsidRPr="00EE5475" w:rsidRDefault="005A73B3" w:rsidP="005A73B3">
      <w:pPr>
        <w:spacing w:after="0"/>
        <w:rPr>
          <w:rFonts w:ascii="Times New Roman" w:hAnsi="Times New Roman"/>
          <w:sz w:val="24"/>
          <w:szCs w:val="24"/>
        </w:rPr>
      </w:pPr>
      <w:r w:rsidRPr="00EE5475">
        <w:rPr>
          <w:rFonts w:ascii="Times New Roman" w:hAnsi="Times New Roman"/>
          <w:sz w:val="24"/>
          <w:szCs w:val="24"/>
        </w:rPr>
        <w:t>ХХХХХХХХ – код за ЄДРПОУ учасника клірингу;</w:t>
      </w:r>
    </w:p>
    <w:p w14:paraId="4F88CEF9" w14:textId="77777777" w:rsidR="005A73B3" w:rsidRPr="00EE5475" w:rsidRDefault="005A73B3" w:rsidP="005A73B3">
      <w:pPr>
        <w:spacing w:after="0"/>
        <w:rPr>
          <w:rFonts w:ascii="Times New Roman" w:hAnsi="Times New Roman"/>
          <w:sz w:val="24"/>
          <w:szCs w:val="24"/>
        </w:rPr>
      </w:pPr>
      <w:r w:rsidRPr="00EE5475">
        <w:rPr>
          <w:rFonts w:ascii="Times New Roman" w:hAnsi="Times New Roman"/>
          <w:sz w:val="24"/>
          <w:szCs w:val="24"/>
        </w:rPr>
        <w:t>YYYYYY – номер клірингового рахунку/субрахунку або розподільчого клірингового субрахунку, на який зараховуються клірингові активи щодо коштів в іноземній валюті</w:t>
      </w:r>
      <w:r w:rsidR="00E87580" w:rsidRPr="00EE5475">
        <w:rPr>
          <w:rFonts w:ascii="Times New Roman" w:hAnsi="Times New Roman"/>
          <w:sz w:val="24"/>
          <w:szCs w:val="24"/>
        </w:rPr>
        <w:t>;</w:t>
      </w:r>
    </w:p>
    <w:p w14:paraId="4E78FC78" w14:textId="77777777" w:rsidR="00E87580" w:rsidRPr="00EE5475" w:rsidRDefault="00E87580" w:rsidP="00E87580">
      <w:pPr>
        <w:spacing w:after="0"/>
        <w:rPr>
          <w:rFonts w:ascii="Times New Roman" w:hAnsi="Times New Roman"/>
          <w:sz w:val="24"/>
          <w:szCs w:val="24"/>
        </w:rPr>
      </w:pPr>
      <w:r w:rsidRPr="00EE5475">
        <w:rPr>
          <w:rFonts w:ascii="Times New Roman" w:hAnsi="Times New Roman"/>
          <w:sz w:val="24"/>
          <w:szCs w:val="24"/>
        </w:rPr>
        <w:t xml:space="preserve">SSSS/SS/S </w:t>
      </w:r>
      <w:proofErr w:type="spellStart"/>
      <w:r w:rsidR="00626C01" w:rsidRPr="00EE5475">
        <w:rPr>
          <w:rFonts w:ascii="Times New Roman" w:hAnsi="Times New Roman"/>
          <w:sz w:val="24"/>
          <w:szCs w:val="24"/>
        </w:rPr>
        <w:t>dd</w:t>
      </w:r>
      <w:proofErr w:type="spellEnd"/>
      <w:r w:rsidR="00626C01" w:rsidRPr="00EE5475">
        <w:rPr>
          <w:rFonts w:ascii="Times New Roman" w:hAnsi="Times New Roman"/>
          <w:sz w:val="24"/>
          <w:szCs w:val="24"/>
        </w:rPr>
        <w:t xml:space="preserve"> </w:t>
      </w:r>
      <w:r w:rsidRPr="00EE5475">
        <w:rPr>
          <w:rFonts w:ascii="Times New Roman" w:hAnsi="Times New Roman"/>
          <w:sz w:val="24"/>
          <w:szCs w:val="24"/>
        </w:rPr>
        <w:t>DD.</w:t>
      </w:r>
      <w:r w:rsidR="001D44ED" w:rsidRPr="00EE5475">
        <w:rPr>
          <w:rFonts w:ascii="Times New Roman" w:hAnsi="Times New Roman"/>
          <w:sz w:val="24"/>
          <w:szCs w:val="24"/>
        </w:rPr>
        <w:t>MM</w:t>
      </w:r>
      <w:r w:rsidRPr="00EE5475">
        <w:rPr>
          <w:rFonts w:ascii="Times New Roman" w:hAnsi="Times New Roman"/>
          <w:sz w:val="24"/>
          <w:szCs w:val="24"/>
        </w:rPr>
        <w:t>.</w:t>
      </w:r>
      <w:r w:rsidR="001D44ED" w:rsidRPr="00EE5475">
        <w:rPr>
          <w:rFonts w:ascii="Times New Roman" w:hAnsi="Times New Roman"/>
          <w:sz w:val="24"/>
          <w:szCs w:val="24"/>
        </w:rPr>
        <w:t>YYYY</w:t>
      </w:r>
      <w:r w:rsidRPr="00EE5475">
        <w:rPr>
          <w:rFonts w:ascii="Times New Roman" w:hAnsi="Times New Roman"/>
          <w:sz w:val="24"/>
          <w:szCs w:val="24"/>
        </w:rPr>
        <w:t xml:space="preserve"> – номер і дата укладення договору про клірингове обслуговування.</w:t>
      </w:r>
    </w:p>
    <w:p w14:paraId="209BD5B0" w14:textId="4ED63F6D" w:rsidR="00E87580" w:rsidRPr="00EE5475" w:rsidRDefault="00E87580" w:rsidP="001E4AD0">
      <w:pPr>
        <w:spacing w:after="0"/>
        <w:ind w:firstLine="0"/>
        <w:rPr>
          <w:rFonts w:ascii="Times New Roman" w:hAnsi="Times New Roman"/>
          <w:sz w:val="24"/>
          <w:szCs w:val="24"/>
        </w:rPr>
      </w:pPr>
    </w:p>
    <w:p w14:paraId="1561881F" w14:textId="77777777" w:rsidR="005A73B3" w:rsidRPr="00EE5475" w:rsidRDefault="005A73B3" w:rsidP="005A73B3">
      <w:pPr>
        <w:spacing w:after="0"/>
        <w:rPr>
          <w:rFonts w:ascii="Times New Roman" w:hAnsi="Times New Roman"/>
          <w:b/>
          <w:i/>
          <w:sz w:val="24"/>
          <w:szCs w:val="24"/>
        </w:rPr>
      </w:pPr>
      <w:r w:rsidRPr="00EE5475">
        <w:rPr>
          <w:rFonts w:ascii="Times New Roman" w:hAnsi="Times New Roman"/>
          <w:b/>
          <w:i/>
          <w:sz w:val="24"/>
          <w:szCs w:val="24"/>
        </w:rPr>
        <w:t>Наприклад:</w:t>
      </w:r>
    </w:p>
    <w:p w14:paraId="59AFD62A" w14:textId="77777777" w:rsidR="005A73B3" w:rsidRPr="00EE5475" w:rsidRDefault="005A73B3" w:rsidP="005A73B3">
      <w:pPr>
        <w:spacing w:after="0"/>
        <w:rPr>
          <w:rFonts w:ascii="Times New Roman" w:hAnsi="Times New Roman"/>
          <w:b/>
          <w:sz w:val="24"/>
          <w:szCs w:val="24"/>
        </w:rPr>
      </w:pPr>
      <w:r w:rsidRPr="00EE5475">
        <w:rPr>
          <w:rFonts w:ascii="Times New Roman" w:hAnsi="Times New Roman"/>
          <w:sz w:val="24"/>
          <w:szCs w:val="24"/>
        </w:rPr>
        <w:t>+</w:t>
      </w:r>
      <w:r w:rsidRPr="00EE5475">
        <w:rPr>
          <w:rFonts w:ascii="Times New Roman" w:hAnsi="Times New Roman"/>
          <w:b/>
          <w:sz w:val="24"/>
          <w:szCs w:val="24"/>
        </w:rPr>
        <w:t>12345678+001001++</w:t>
      </w:r>
      <w:r w:rsidR="00626C01" w:rsidRPr="00EE5475">
        <w:rPr>
          <w:rFonts w:ascii="Times New Roman" w:hAnsi="Times New Roman"/>
          <w:b/>
          <w:bCs/>
          <w:sz w:val="24"/>
          <w:szCs w:val="24"/>
        </w:rPr>
        <w:t>Agr.</w:t>
      </w:r>
      <w:r w:rsidR="00626C01" w:rsidRPr="00EE5475">
        <w:rPr>
          <w:rFonts w:ascii="Times New Roman" w:hAnsi="Times New Roman"/>
          <w:b/>
          <w:sz w:val="24"/>
          <w:szCs w:val="24"/>
        </w:rPr>
        <w:t>4421</w:t>
      </w:r>
    </w:p>
    <w:p w14:paraId="49B7FF58" w14:textId="77777777" w:rsidR="004954F2" w:rsidRPr="00EE5475" w:rsidRDefault="00626C01" w:rsidP="004954F2">
      <w:pPr>
        <w:spacing w:after="0"/>
        <w:rPr>
          <w:rFonts w:ascii="Times New Roman" w:hAnsi="Times New Roman"/>
          <w:b/>
          <w:bCs/>
          <w:sz w:val="24"/>
          <w:szCs w:val="24"/>
        </w:rPr>
      </w:pPr>
      <w:r w:rsidRPr="00EE5475">
        <w:rPr>
          <w:rFonts w:ascii="Times New Roman" w:hAnsi="Times New Roman"/>
          <w:b/>
          <w:sz w:val="24"/>
          <w:szCs w:val="24"/>
        </w:rPr>
        <w:t xml:space="preserve">/01/S </w:t>
      </w:r>
      <w:proofErr w:type="spellStart"/>
      <w:r w:rsidRPr="00EE5475">
        <w:rPr>
          <w:rFonts w:ascii="Times New Roman" w:hAnsi="Times New Roman"/>
          <w:b/>
          <w:sz w:val="24"/>
          <w:szCs w:val="24"/>
        </w:rPr>
        <w:t>dd</w:t>
      </w:r>
      <w:proofErr w:type="spellEnd"/>
      <w:r w:rsidRPr="00EE5475">
        <w:rPr>
          <w:rFonts w:ascii="Times New Roman" w:hAnsi="Times New Roman"/>
          <w:b/>
          <w:sz w:val="24"/>
          <w:szCs w:val="24"/>
        </w:rPr>
        <w:t xml:space="preserve"> 23/07/2021</w:t>
      </w:r>
      <w:r w:rsidRPr="00EE5475">
        <w:rPr>
          <w:rFonts w:ascii="Times New Roman" w:hAnsi="Times New Roman"/>
          <w:b/>
          <w:bCs/>
          <w:sz w:val="24"/>
          <w:szCs w:val="24"/>
        </w:rPr>
        <w:t xml:space="preserve"> (VAT </w:t>
      </w:r>
      <w:proofErr w:type="spellStart"/>
      <w:r w:rsidRPr="00EE5475">
        <w:rPr>
          <w:rFonts w:ascii="Times New Roman" w:hAnsi="Times New Roman"/>
          <w:b/>
          <w:bCs/>
          <w:sz w:val="24"/>
          <w:szCs w:val="24"/>
        </w:rPr>
        <w:t>excl</w:t>
      </w:r>
      <w:proofErr w:type="spellEnd"/>
      <w:r w:rsidRPr="00EE5475">
        <w:rPr>
          <w:rFonts w:ascii="Times New Roman" w:hAnsi="Times New Roman"/>
          <w:b/>
          <w:bCs/>
          <w:sz w:val="24"/>
          <w:szCs w:val="24"/>
        </w:rPr>
        <w:t xml:space="preserve">.) </w:t>
      </w:r>
    </w:p>
    <w:p w14:paraId="32CBB700" w14:textId="77777777" w:rsidR="005A73B3" w:rsidRPr="00EE5475" w:rsidRDefault="00626C01" w:rsidP="004954F2">
      <w:pPr>
        <w:spacing w:after="0"/>
        <w:rPr>
          <w:rFonts w:ascii="Times New Roman" w:hAnsi="Times New Roman"/>
          <w:b/>
          <w:sz w:val="24"/>
          <w:szCs w:val="24"/>
        </w:rPr>
      </w:pPr>
      <w:r w:rsidRPr="00EE5475">
        <w:rPr>
          <w:rFonts w:ascii="Times New Roman" w:hAnsi="Times New Roman"/>
          <w:b/>
          <w:sz w:val="24"/>
          <w:szCs w:val="24"/>
        </w:rPr>
        <w:t xml:space="preserve">acc.to </w:t>
      </w:r>
      <w:proofErr w:type="spellStart"/>
      <w:r w:rsidRPr="00EE5475">
        <w:rPr>
          <w:rFonts w:ascii="Times New Roman" w:hAnsi="Times New Roman"/>
          <w:b/>
          <w:sz w:val="24"/>
          <w:szCs w:val="24"/>
        </w:rPr>
        <w:t>the</w:t>
      </w:r>
      <w:proofErr w:type="spellEnd"/>
      <w:r w:rsidRPr="00EE5475">
        <w:rPr>
          <w:rFonts w:ascii="Times New Roman" w:hAnsi="Times New Roman"/>
          <w:b/>
          <w:sz w:val="24"/>
          <w:szCs w:val="24"/>
        </w:rPr>
        <w:t xml:space="preserve"> </w:t>
      </w:r>
      <w:proofErr w:type="spellStart"/>
      <w:r w:rsidRPr="00EE5475">
        <w:rPr>
          <w:rFonts w:ascii="Times New Roman" w:hAnsi="Times New Roman"/>
          <w:b/>
          <w:sz w:val="24"/>
          <w:szCs w:val="24"/>
        </w:rPr>
        <w:t>subpara</w:t>
      </w:r>
      <w:proofErr w:type="spellEnd"/>
      <w:r w:rsidRPr="00EE5475">
        <w:rPr>
          <w:rFonts w:ascii="Times New Roman" w:hAnsi="Times New Roman"/>
          <w:b/>
          <w:sz w:val="24"/>
          <w:szCs w:val="24"/>
        </w:rPr>
        <w:t xml:space="preserve"> 29 </w:t>
      </w:r>
      <w:proofErr w:type="spellStart"/>
      <w:r w:rsidRPr="00EE5475">
        <w:rPr>
          <w:rFonts w:ascii="Times New Roman" w:hAnsi="Times New Roman"/>
          <w:b/>
          <w:sz w:val="24"/>
          <w:szCs w:val="24"/>
        </w:rPr>
        <w:t>para</w:t>
      </w:r>
      <w:proofErr w:type="spellEnd"/>
      <w:r w:rsidRPr="00EE5475">
        <w:rPr>
          <w:rFonts w:ascii="Times New Roman" w:hAnsi="Times New Roman"/>
          <w:b/>
          <w:sz w:val="24"/>
          <w:szCs w:val="24"/>
        </w:rPr>
        <w:t xml:space="preserve"> 10</w:t>
      </w:r>
      <w:r w:rsidR="00344C8C" w:rsidRPr="00EE5475">
        <w:rPr>
          <w:rFonts w:ascii="Times New Roman" w:hAnsi="Times New Roman"/>
          <w:b/>
          <w:sz w:val="24"/>
          <w:szCs w:val="24"/>
        </w:rPr>
        <w:t xml:space="preserve"> </w:t>
      </w:r>
    </w:p>
    <w:p w14:paraId="4C384148" w14:textId="77777777" w:rsidR="005A73B3" w:rsidRPr="00EE5475" w:rsidRDefault="00626C01" w:rsidP="005A73B3">
      <w:pPr>
        <w:spacing w:after="0"/>
        <w:rPr>
          <w:rFonts w:ascii="Times New Roman" w:hAnsi="Times New Roman"/>
          <w:b/>
          <w:sz w:val="24"/>
          <w:szCs w:val="24"/>
        </w:rPr>
      </w:pPr>
      <w:r w:rsidRPr="00EE5475">
        <w:rPr>
          <w:rFonts w:ascii="Times New Roman" w:hAnsi="Times New Roman"/>
          <w:b/>
          <w:sz w:val="24"/>
          <w:szCs w:val="24"/>
        </w:rPr>
        <w:t xml:space="preserve">9 </w:t>
      </w:r>
      <w:proofErr w:type="spellStart"/>
      <w:r w:rsidRPr="00EE5475">
        <w:rPr>
          <w:rFonts w:ascii="Times New Roman" w:hAnsi="Times New Roman"/>
          <w:b/>
          <w:sz w:val="24"/>
          <w:szCs w:val="24"/>
        </w:rPr>
        <w:t>of</w:t>
      </w:r>
      <w:proofErr w:type="spellEnd"/>
      <w:r w:rsidRPr="00EE5475">
        <w:rPr>
          <w:rFonts w:ascii="Times New Roman" w:hAnsi="Times New Roman"/>
          <w:b/>
          <w:sz w:val="24"/>
          <w:szCs w:val="24"/>
        </w:rPr>
        <w:t xml:space="preserve"> NBU </w:t>
      </w:r>
      <w:proofErr w:type="spellStart"/>
      <w:r w:rsidRPr="00EE5475">
        <w:rPr>
          <w:rFonts w:ascii="Times New Roman" w:hAnsi="Times New Roman"/>
          <w:b/>
          <w:sz w:val="24"/>
          <w:szCs w:val="24"/>
        </w:rPr>
        <w:t>Board</w:t>
      </w:r>
      <w:proofErr w:type="spellEnd"/>
      <w:r w:rsidRPr="00EE5475">
        <w:rPr>
          <w:rFonts w:ascii="Times New Roman" w:hAnsi="Times New Roman"/>
          <w:b/>
          <w:sz w:val="24"/>
          <w:szCs w:val="24"/>
        </w:rPr>
        <w:t xml:space="preserve"> </w:t>
      </w:r>
      <w:proofErr w:type="spellStart"/>
      <w:r w:rsidRPr="00EE5475">
        <w:rPr>
          <w:rFonts w:ascii="Times New Roman" w:hAnsi="Times New Roman"/>
          <w:b/>
          <w:sz w:val="24"/>
          <w:szCs w:val="24"/>
        </w:rPr>
        <w:t>Rez</w:t>
      </w:r>
      <w:proofErr w:type="spellEnd"/>
      <w:r w:rsidRPr="00EE5475">
        <w:rPr>
          <w:rFonts w:ascii="Times New Roman" w:hAnsi="Times New Roman"/>
          <w:b/>
          <w:sz w:val="24"/>
          <w:szCs w:val="24"/>
        </w:rPr>
        <w:t xml:space="preserve"> N5 </w:t>
      </w:r>
      <w:proofErr w:type="spellStart"/>
      <w:r w:rsidRPr="00EE5475">
        <w:rPr>
          <w:rFonts w:ascii="Times New Roman" w:hAnsi="Times New Roman"/>
          <w:b/>
          <w:sz w:val="24"/>
          <w:szCs w:val="24"/>
        </w:rPr>
        <w:t>dd</w:t>
      </w:r>
      <w:proofErr w:type="spellEnd"/>
      <w:r w:rsidRPr="00EE5475">
        <w:rPr>
          <w:rFonts w:ascii="Times New Roman" w:hAnsi="Times New Roman"/>
          <w:b/>
          <w:sz w:val="24"/>
          <w:szCs w:val="24"/>
        </w:rPr>
        <w:t xml:space="preserve"> 02/01/19</w:t>
      </w:r>
    </w:p>
    <w:p w14:paraId="252D4F89" w14:textId="77777777" w:rsidR="005A73B3" w:rsidRPr="00EE5475" w:rsidRDefault="005A73B3" w:rsidP="005A73B3">
      <w:pPr>
        <w:spacing w:after="0"/>
        <w:rPr>
          <w:rFonts w:ascii="Times New Roman" w:hAnsi="Times New Roman"/>
          <w:sz w:val="24"/>
          <w:szCs w:val="24"/>
        </w:rPr>
      </w:pPr>
      <w:r w:rsidRPr="00EE5475">
        <w:rPr>
          <w:rFonts w:ascii="Times New Roman" w:hAnsi="Times New Roman"/>
          <w:sz w:val="24"/>
          <w:szCs w:val="24"/>
        </w:rPr>
        <w:t>при такому призначенні платежу клірингові активи щодо коштів в іноземній валюті будуть зараховані на кліринговий рахунок 001001 учасника клірингу з кодом ЄДРПОУ 12345678;</w:t>
      </w:r>
    </w:p>
    <w:p w14:paraId="4DD2D8BE" w14:textId="12A8FEC5" w:rsidR="005A73B3" w:rsidRPr="00EE5475" w:rsidRDefault="005A73B3" w:rsidP="005A73B3">
      <w:pPr>
        <w:spacing w:after="0"/>
        <w:rPr>
          <w:rFonts w:ascii="Times New Roman" w:hAnsi="Times New Roman"/>
          <w:sz w:val="24"/>
          <w:szCs w:val="24"/>
        </w:rPr>
      </w:pPr>
    </w:p>
    <w:p w14:paraId="2CD1E2C4" w14:textId="77777777" w:rsidR="00D23712" w:rsidRPr="00EE5475" w:rsidRDefault="00D23712" w:rsidP="001D4FA9">
      <w:pPr>
        <w:spacing w:after="0"/>
        <w:rPr>
          <w:rFonts w:ascii="Times New Roman" w:hAnsi="Times New Roman"/>
          <w:sz w:val="24"/>
          <w:szCs w:val="24"/>
        </w:rPr>
      </w:pPr>
    </w:p>
    <w:p w14:paraId="0AF548B5" w14:textId="0E4BECD7" w:rsidR="00D23712" w:rsidRPr="00EE5475" w:rsidRDefault="00D23712" w:rsidP="001D4FA9">
      <w:pPr>
        <w:spacing w:after="0"/>
        <w:rPr>
          <w:rFonts w:ascii="Times New Roman" w:hAnsi="Times New Roman"/>
          <w:b/>
          <w:sz w:val="24"/>
          <w:szCs w:val="24"/>
        </w:rPr>
      </w:pPr>
      <w:r w:rsidRPr="00EE5475">
        <w:rPr>
          <w:rFonts w:ascii="Times New Roman" w:hAnsi="Times New Roman"/>
          <w:b/>
          <w:sz w:val="24"/>
          <w:szCs w:val="24"/>
        </w:rPr>
        <w:lastRenderedPageBreak/>
        <w:t>Правила заповнення платіжно</w:t>
      </w:r>
      <w:r w:rsidR="00FF32FF" w:rsidRPr="00EE5475">
        <w:rPr>
          <w:rFonts w:ascii="Times New Roman" w:hAnsi="Times New Roman"/>
          <w:b/>
          <w:sz w:val="24"/>
          <w:szCs w:val="24"/>
        </w:rPr>
        <w:t>ї</w:t>
      </w:r>
      <w:r w:rsidRPr="00EE5475">
        <w:rPr>
          <w:rFonts w:ascii="Times New Roman" w:hAnsi="Times New Roman"/>
          <w:b/>
          <w:sz w:val="24"/>
          <w:szCs w:val="24"/>
        </w:rPr>
        <w:t xml:space="preserve"> </w:t>
      </w:r>
      <w:r w:rsidR="00FF32FF" w:rsidRPr="00EE5475">
        <w:rPr>
          <w:rFonts w:ascii="Times New Roman" w:hAnsi="Times New Roman"/>
          <w:b/>
          <w:sz w:val="24"/>
          <w:szCs w:val="24"/>
        </w:rPr>
        <w:t>інструкції</w:t>
      </w:r>
      <w:r w:rsidRPr="00EE5475">
        <w:rPr>
          <w:rFonts w:ascii="Times New Roman" w:hAnsi="Times New Roman"/>
          <w:b/>
          <w:sz w:val="24"/>
          <w:szCs w:val="24"/>
        </w:rPr>
        <w:t xml:space="preserve"> для зарахування коштів </w:t>
      </w:r>
      <w:r w:rsidR="00063D0C" w:rsidRPr="00EE5475">
        <w:rPr>
          <w:rFonts w:ascii="Times New Roman" w:hAnsi="Times New Roman"/>
          <w:b/>
          <w:sz w:val="24"/>
          <w:szCs w:val="24"/>
        </w:rPr>
        <w:t>в</w:t>
      </w:r>
      <w:r w:rsidRPr="00EE5475">
        <w:rPr>
          <w:rFonts w:ascii="Times New Roman" w:hAnsi="Times New Roman"/>
          <w:b/>
          <w:sz w:val="24"/>
          <w:szCs w:val="24"/>
        </w:rPr>
        <w:t xml:space="preserve"> іноземній валюті на Рахунок РЦ (</w:t>
      </w:r>
      <w:r w:rsidR="00D8543E" w:rsidRPr="00EE5475">
        <w:rPr>
          <w:rFonts w:ascii="Times New Roman" w:hAnsi="Times New Roman"/>
          <w:b/>
          <w:sz w:val="24"/>
          <w:szCs w:val="24"/>
        </w:rPr>
        <w:t>у</w:t>
      </w:r>
      <w:r w:rsidRPr="00EE5475">
        <w:rPr>
          <w:rFonts w:ascii="Times New Roman" w:hAnsi="Times New Roman"/>
          <w:b/>
          <w:sz w:val="24"/>
          <w:szCs w:val="24"/>
        </w:rPr>
        <w:t xml:space="preserve"> випадку, коли кошти пере</w:t>
      </w:r>
      <w:r w:rsidR="00063D0C" w:rsidRPr="00EE5475">
        <w:rPr>
          <w:rFonts w:ascii="Times New Roman" w:hAnsi="Times New Roman"/>
          <w:b/>
          <w:sz w:val="24"/>
          <w:szCs w:val="24"/>
        </w:rPr>
        <w:t>к</w:t>
      </w:r>
      <w:r w:rsidRPr="00EE5475">
        <w:rPr>
          <w:rFonts w:ascii="Times New Roman" w:hAnsi="Times New Roman"/>
          <w:b/>
          <w:sz w:val="24"/>
          <w:szCs w:val="24"/>
        </w:rPr>
        <w:t>азуються на Рахунок РЦ з банківського рахунку</w:t>
      </w:r>
      <w:r w:rsidR="00FF0B79" w:rsidRPr="00EE5475">
        <w:rPr>
          <w:rFonts w:ascii="Times New Roman" w:hAnsi="Times New Roman"/>
          <w:b/>
          <w:sz w:val="24"/>
          <w:szCs w:val="24"/>
        </w:rPr>
        <w:t xml:space="preserve"> учасника клірингу</w:t>
      </w:r>
      <w:r w:rsidRPr="00EE5475">
        <w:rPr>
          <w:rFonts w:ascii="Times New Roman" w:hAnsi="Times New Roman"/>
          <w:b/>
          <w:sz w:val="24"/>
          <w:szCs w:val="24"/>
        </w:rPr>
        <w:t>, відкритого в АТ «Укрексімбанк»)</w:t>
      </w:r>
    </w:p>
    <w:p w14:paraId="7EF2F083" w14:textId="77777777" w:rsidR="00FF0B79" w:rsidRPr="00EE5475" w:rsidRDefault="00FF0B79" w:rsidP="00FF0B79">
      <w:pPr>
        <w:spacing w:after="0"/>
        <w:rPr>
          <w:rFonts w:ascii="Times New Roman" w:hAnsi="Times New Roman"/>
          <w:b/>
          <w:sz w:val="24"/>
          <w:szCs w:val="24"/>
        </w:rPr>
      </w:pPr>
    </w:p>
    <w:p w14:paraId="4901CA99" w14:textId="2DE3C6F9" w:rsidR="00D549AF" w:rsidRPr="00EE5475" w:rsidRDefault="00FF0B79" w:rsidP="00FF0B79">
      <w:pPr>
        <w:spacing w:after="0"/>
        <w:rPr>
          <w:rFonts w:ascii="Times New Roman" w:hAnsi="Times New Roman"/>
          <w:color w:val="000000"/>
          <w:sz w:val="24"/>
          <w:szCs w:val="24"/>
        </w:rPr>
      </w:pPr>
      <w:r w:rsidRPr="00EE5475">
        <w:rPr>
          <w:rFonts w:ascii="Times New Roman" w:hAnsi="Times New Roman"/>
          <w:color w:val="000000"/>
          <w:sz w:val="24"/>
          <w:szCs w:val="24"/>
        </w:rPr>
        <w:t>Реквізити платіжно</w:t>
      </w:r>
      <w:r w:rsidR="003C26FD" w:rsidRPr="00EE5475">
        <w:rPr>
          <w:rFonts w:ascii="Times New Roman" w:hAnsi="Times New Roman"/>
          <w:color w:val="000000"/>
          <w:sz w:val="24"/>
          <w:szCs w:val="24"/>
        </w:rPr>
        <w:t>ї</w:t>
      </w:r>
      <w:r w:rsidRPr="00EE5475">
        <w:rPr>
          <w:rFonts w:ascii="Times New Roman" w:hAnsi="Times New Roman"/>
          <w:color w:val="000000"/>
          <w:sz w:val="24"/>
          <w:szCs w:val="24"/>
        </w:rPr>
        <w:t xml:space="preserve"> </w:t>
      </w:r>
      <w:r w:rsidR="003C26FD" w:rsidRPr="00EE5475">
        <w:rPr>
          <w:rFonts w:ascii="Times New Roman" w:hAnsi="Times New Roman"/>
          <w:color w:val="000000"/>
          <w:sz w:val="24"/>
          <w:szCs w:val="24"/>
        </w:rPr>
        <w:t>інструкції</w:t>
      </w:r>
      <w:r w:rsidRPr="00EE5475">
        <w:rPr>
          <w:rFonts w:ascii="Times New Roman" w:hAnsi="Times New Roman"/>
          <w:color w:val="000000"/>
          <w:sz w:val="24"/>
          <w:szCs w:val="24"/>
        </w:rPr>
        <w:t>, як</w:t>
      </w:r>
      <w:r w:rsidR="003C26FD" w:rsidRPr="00EE5475">
        <w:rPr>
          <w:rFonts w:ascii="Times New Roman" w:hAnsi="Times New Roman"/>
          <w:color w:val="000000"/>
          <w:sz w:val="24"/>
          <w:szCs w:val="24"/>
        </w:rPr>
        <w:t>а</w:t>
      </w:r>
      <w:r w:rsidRPr="00EE5475">
        <w:rPr>
          <w:rFonts w:ascii="Times New Roman" w:hAnsi="Times New Roman"/>
          <w:color w:val="000000"/>
          <w:sz w:val="24"/>
          <w:szCs w:val="24"/>
        </w:rPr>
        <w:t xml:space="preserve"> надається учасником клірингу в обслуговуючий банк, повинні відповідати наступним вимогам:</w:t>
      </w:r>
    </w:p>
    <w:p w14:paraId="64C636E8" w14:textId="1E891E83" w:rsidR="00FF0B79" w:rsidRPr="00EE5475" w:rsidRDefault="00FF0B79" w:rsidP="00FF0B79">
      <w:pPr>
        <w:spacing w:after="0"/>
        <w:rPr>
          <w:rFonts w:ascii="Times New Roman" w:hAnsi="Times New Roman"/>
          <w:color w:val="000000"/>
          <w:sz w:val="24"/>
          <w:szCs w:val="24"/>
        </w:rPr>
      </w:pPr>
      <w:r w:rsidRPr="00EE5475">
        <w:rPr>
          <w:rFonts w:ascii="Times New Roman" w:hAnsi="Times New Roman"/>
          <w:b/>
          <w:color w:val="000000"/>
          <w:sz w:val="24"/>
          <w:szCs w:val="24"/>
        </w:rPr>
        <w:t xml:space="preserve">Дані щодо </w:t>
      </w:r>
      <w:r w:rsidR="003C26FD" w:rsidRPr="00EE5475">
        <w:rPr>
          <w:rFonts w:ascii="Times New Roman" w:hAnsi="Times New Roman"/>
          <w:b/>
          <w:color w:val="000000"/>
          <w:sz w:val="24"/>
          <w:szCs w:val="24"/>
        </w:rPr>
        <w:t>платника</w:t>
      </w:r>
      <w:r w:rsidRPr="00EE5475">
        <w:rPr>
          <w:rFonts w:ascii="Times New Roman" w:hAnsi="Times New Roman"/>
          <w:b/>
          <w:color w:val="000000"/>
          <w:sz w:val="24"/>
          <w:szCs w:val="24"/>
        </w:rPr>
        <w:t xml:space="preserve"> коштів </w:t>
      </w:r>
      <w:r w:rsidR="00063D0C" w:rsidRPr="00EE5475">
        <w:rPr>
          <w:rFonts w:ascii="Times New Roman" w:hAnsi="Times New Roman"/>
          <w:b/>
          <w:color w:val="000000"/>
          <w:sz w:val="24"/>
          <w:szCs w:val="24"/>
        </w:rPr>
        <w:t>в</w:t>
      </w:r>
      <w:r w:rsidRPr="00EE5475">
        <w:rPr>
          <w:rFonts w:ascii="Times New Roman" w:hAnsi="Times New Roman"/>
          <w:b/>
          <w:color w:val="000000"/>
          <w:sz w:val="24"/>
          <w:szCs w:val="24"/>
        </w:rPr>
        <w:t xml:space="preserve"> іноземній валюті:</w:t>
      </w:r>
    </w:p>
    <w:p w14:paraId="23354EA1" w14:textId="77777777" w:rsidR="00FF0B79" w:rsidRPr="00EE5475" w:rsidRDefault="00FF0B79" w:rsidP="00FF0B79">
      <w:pPr>
        <w:spacing w:after="0"/>
        <w:rPr>
          <w:rFonts w:ascii="Times New Roman" w:hAnsi="Times New Roman"/>
          <w:sz w:val="24"/>
          <w:szCs w:val="24"/>
        </w:rPr>
      </w:pPr>
      <w:r w:rsidRPr="00EE5475">
        <w:rPr>
          <w:rFonts w:ascii="Times New Roman" w:hAnsi="Times New Roman"/>
          <w:b/>
          <w:sz w:val="24"/>
          <w:szCs w:val="24"/>
        </w:rPr>
        <w:t>Сума:</w:t>
      </w:r>
      <w:r w:rsidRPr="00EE5475">
        <w:rPr>
          <w:rFonts w:ascii="Times New Roman" w:hAnsi="Times New Roman"/>
          <w:sz w:val="24"/>
          <w:szCs w:val="24"/>
        </w:rPr>
        <w:t xml:space="preserve"> зазначається сума в іноземній валюті (доларах США або євро)</w:t>
      </w:r>
    </w:p>
    <w:p w14:paraId="4F1642FD" w14:textId="0D6453CC" w:rsidR="00FF0B79" w:rsidRPr="00EE5475" w:rsidRDefault="00FF0B79" w:rsidP="00FF0B79">
      <w:pPr>
        <w:spacing w:after="0"/>
        <w:rPr>
          <w:rFonts w:ascii="Times New Roman" w:hAnsi="Times New Roman"/>
          <w:sz w:val="24"/>
          <w:szCs w:val="24"/>
        </w:rPr>
      </w:pPr>
      <w:r w:rsidRPr="00EE5475">
        <w:rPr>
          <w:rFonts w:ascii="Times New Roman" w:hAnsi="Times New Roman"/>
          <w:b/>
          <w:sz w:val="24"/>
          <w:szCs w:val="24"/>
        </w:rPr>
        <w:t xml:space="preserve">Банк </w:t>
      </w:r>
      <w:r w:rsidR="003C26FD" w:rsidRPr="00EE5475">
        <w:rPr>
          <w:rFonts w:ascii="Times New Roman" w:hAnsi="Times New Roman"/>
          <w:b/>
          <w:sz w:val="24"/>
          <w:szCs w:val="24"/>
        </w:rPr>
        <w:t>платника</w:t>
      </w:r>
      <w:r w:rsidRPr="00EE5475">
        <w:rPr>
          <w:rFonts w:ascii="Times New Roman" w:hAnsi="Times New Roman"/>
          <w:b/>
          <w:sz w:val="24"/>
          <w:szCs w:val="24"/>
        </w:rPr>
        <w:t xml:space="preserve">: </w:t>
      </w:r>
      <w:r w:rsidRPr="00EE5475">
        <w:rPr>
          <w:rFonts w:ascii="Times New Roman" w:hAnsi="Times New Roman"/>
          <w:sz w:val="24"/>
          <w:szCs w:val="24"/>
        </w:rPr>
        <w:t>UKREXIMBANK</w:t>
      </w:r>
      <w:r w:rsidR="007E1E81" w:rsidRPr="00EE5475">
        <w:rPr>
          <w:rFonts w:ascii="Times New Roman" w:hAnsi="Times New Roman"/>
          <w:sz w:val="24"/>
          <w:szCs w:val="24"/>
        </w:rPr>
        <w:t xml:space="preserve"> або УКРЕКСІМБАНК</w:t>
      </w:r>
    </w:p>
    <w:p w14:paraId="2414CF36" w14:textId="5CEF622B" w:rsidR="00FF0B79" w:rsidRPr="00EE5475" w:rsidRDefault="00FF0B79" w:rsidP="00FF0B79">
      <w:pPr>
        <w:spacing w:after="0"/>
        <w:rPr>
          <w:rFonts w:ascii="Times New Roman" w:hAnsi="Times New Roman"/>
          <w:sz w:val="24"/>
          <w:szCs w:val="24"/>
        </w:rPr>
      </w:pPr>
      <w:r w:rsidRPr="00EE5475">
        <w:rPr>
          <w:rFonts w:ascii="Times New Roman" w:hAnsi="Times New Roman"/>
          <w:b/>
          <w:sz w:val="24"/>
          <w:szCs w:val="24"/>
        </w:rPr>
        <w:t xml:space="preserve">Рахунок </w:t>
      </w:r>
      <w:r w:rsidR="003C26FD" w:rsidRPr="00EE5475">
        <w:rPr>
          <w:rFonts w:ascii="Times New Roman" w:hAnsi="Times New Roman"/>
          <w:b/>
          <w:sz w:val="24"/>
          <w:szCs w:val="24"/>
        </w:rPr>
        <w:t>платника</w:t>
      </w:r>
      <w:r w:rsidR="000E5DC7" w:rsidRPr="00EE5475">
        <w:rPr>
          <w:rFonts w:ascii="Times New Roman" w:hAnsi="Times New Roman"/>
          <w:b/>
          <w:sz w:val="24"/>
          <w:szCs w:val="24"/>
        </w:rPr>
        <w:t xml:space="preserve"> (IBAN)</w:t>
      </w:r>
      <w:r w:rsidRPr="00EE5475">
        <w:rPr>
          <w:rFonts w:ascii="Times New Roman" w:hAnsi="Times New Roman"/>
          <w:b/>
          <w:sz w:val="24"/>
          <w:szCs w:val="24"/>
        </w:rPr>
        <w:t>:</w:t>
      </w:r>
      <w:r w:rsidR="00B1253F" w:rsidRPr="00EE5475">
        <w:rPr>
          <w:rFonts w:ascii="Times New Roman" w:hAnsi="Times New Roman"/>
          <w:sz w:val="24"/>
          <w:szCs w:val="24"/>
        </w:rPr>
        <w:t xml:space="preserve"> зазначається номер банківського рахунку учасника клірингу у форматі IBAN, з якого здійснюється переказ</w:t>
      </w:r>
      <w:r w:rsidRPr="00EE5475">
        <w:rPr>
          <w:rFonts w:ascii="Times New Roman" w:hAnsi="Times New Roman"/>
          <w:sz w:val="24"/>
          <w:szCs w:val="24"/>
        </w:rPr>
        <w:t xml:space="preserve"> </w:t>
      </w:r>
    </w:p>
    <w:p w14:paraId="4D5E024A" w14:textId="6695FA23" w:rsidR="00B1253F" w:rsidRPr="00EE5475" w:rsidRDefault="00B1253F" w:rsidP="00FF0B79">
      <w:pPr>
        <w:spacing w:after="0"/>
        <w:rPr>
          <w:rFonts w:ascii="Times New Roman" w:hAnsi="Times New Roman"/>
          <w:sz w:val="24"/>
          <w:szCs w:val="24"/>
        </w:rPr>
      </w:pPr>
      <w:r w:rsidRPr="00EE5475">
        <w:rPr>
          <w:rFonts w:ascii="Times New Roman" w:hAnsi="Times New Roman"/>
          <w:b/>
          <w:sz w:val="24"/>
          <w:szCs w:val="24"/>
        </w:rPr>
        <w:t xml:space="preserve">Найменування </w:t>
      </w:r>
      <w:r w:rsidR="003C26FD" w:rsidRPr="00EE5475">
        <w:rPr>
          <w:rFonts w:ascii="Times New Roman" w:hAnsi="Times New Roman"/>
          <w:b/>
          <w:sz w:val="24"/>
          <w:szCs w:val="24"/>
        </w:rPr>
        <w:t>платника</w:t>
      </w:r>
      <w:r w:rsidRPr="00EE5475">
        <w:rPr>
          <w:rFonts w:ascii="Times New Roman" w:hAnsi="Times New Roman"/>
          <w:b/>
          <w:sz w:val="24"/>
          <w:szCs w:val="24"/>
        </w:rPr>
        <w:t>:</w:t>
      </w:r>
      <w:r w:rsidRPr="00EE5475">
        <w:rPr>
          <w:rFonts w:ascii="Times New Roman" w:hAnsi="Times New Roman"/>
          <w:sz w:val="24"/>
          <w:szCs w:val="24"/>
        </w:rPr>
        <w:t xml:space="preserve"> зазначається найменування учасника клірингу</w:t>
      </w:r>
    </w:p>
    <w:p w14:paraId="2A8AA926" w14:textId="70E1FE58" w:rsidR="00B1253F" w:rsidRPr="00EE5475" w:rsidRDefault="00B1253F" w:rsidP="00FF0B79">
      <w:pPr>
        <w:spacing w:after="0"/>
        <w:rPr>
          <w:rFonts w:ascii="Times New Roman" w:hAnsi="Times New Roman"/>
          <w:b/>
          <w:sz w:val="24"/>
          <w:szCs w:val="24"/>
        </w:rPr>
      </w:pPr>
      <w:r w:rsidRPr="00EE5475">
        <w:rPr>
          <w:rFonts w:ascii="Times New Roman" w:hAnsi="Times New Roman"/>
          <w:b/>
          <w:sz w:val="24"/>
          <w:szCs w:val="24"/>
        </w:rPr>
        <w:t xml:space="preserve">Дані щодо </w:t>
      </w:r>
      <w:r w:rsidR="003C26FD" w:rsidRPr="00EE5475">
        <w:rPr>
          <w:rFonts w:ascii="Times New Roman" w:hAnsi="Times New Roman"/>
          <w:b/>
          <w:sz w:val="24"/>
          <w:szCs w:val="24"/>
        </w:rPr>
        <w:t>отримувача</w:t>
      </w:r>
      <w:r w:rsidRPr="00EE5475">
        <w:rPr>
          <w:rFonts w:ascii="Times New Roman" w:hAnsi="Times New Roman"/>
          <w:b/>
          <w:sz w:val="24"/>
          <w:szCs w:val="24"/>
        </w:rPr>
        <w:t xml:space="preserve"> коштів у іноземній валюті:</w:t>
      </w:r>
    </w:p>
    <w:p w14:paraId="2487EF99" w14:textId="28E75EDF" w:rsidR="000E5DC7" w:rsidRPr="00EE5475" w:rsidRDefault="000E5DC7" w:rsidP="00FF0B79">
      <w:pPr>
        <w:spacing w:after="0"/>
        <w:rPr>
          <w:rFonts w:ascii="Times New Roman" w:hAnsi="Times New Roman"/>
          <w:sz w:val="24"/>
          <w:szCs w:val="24"/>
        </w:rPr>
      </w:pPr>
      <w:r w:rsidRPr="00EE5475">
        <w:rPr>
          <w:rFonts w:ascii="Times New Roman" w:hAnsi="Times New Roman"/>
          <w:b/>
          <w:sz w:val="24"/>
          <w:szCs w:val="24"/>
        </w:rPr>
        <w:t xml:space="preserve">Банк </w:t>
      </w:r>
      <w:r w:rsidR="003C26FD" w:rsidRPr="00EE5475">
        <w:rPr>
          <w:rFonts w:ascii="Times New Roman" w:hAnsi="Times New Roman"/>
          <w:b/>
          <w:sz w:val="24"/>
          <w:szCs w:val="24"/>
        </w:rPr>
        <w:t>отримувача</w:t>
      </w:r>
      <w:r w:rsidRPr="00EE5475">
        <w:rPr>
          <w:rFonts w:ascii="Times New Roman" w:hAnsi="Times New Roman"/>
          <w:b/>
          <w:sz w:val="24"/>
          <w:szCs w:val="24"/>
        </w:rPr>
        <w:t xml:space="preserve">: </w:t>
      </w:r>
      <w:r w:rsidRPr="00EE5475">
        <w:rPr>
          <w:rFonts w:ascii="Times New Roman" w:hAnsi="Times New Roman"/>
          <w:sz w:val="24"/>
          <w:szCs w:val="24"/>
        </w:rPr>
        <w:t>UKREXIMBANK або УКРЕКСІМБАНК</w:t>
      </w:r>
    </w:p>
    <w:p w14:paraId="0DFF7D6D" w14:textId="4F2F4FE0" w:rsidR="000E5DC7" w:rsidRPr="00EE5475" w:rsidRDefault="000E5DC7" w:rsidP="00FF0B79">
      <w:pPr>
        <w:spacing w:after="0"/>
        <w:rPr>
          <w:rFonts w:ascii="Times New Roman" w:hAnsi="Times New Roman"/>
          <w:sz w:val="24"/>
          <w:szCs w:val="24"/>
        </w:rPr>
      </w:pPr>
      <w:r w:rsidRPr="00EE5475">
        <w:rPr>
          <w:rFonts w:ascii="Times New Roman" w:hAnsi="Times New Roman"/>
          <w:b/>
          <w:sz w:val="24"/>
          <w:szCs w:val="24"/>
        </w:rPr>
        <w:t xml:space="preserve">Рахунок </w:t>
      </w:r>
      <w:r w:rsidR="003C26FD" w:rsidRPr="00EE5475">
        <w:rPr>
          <w:rFonts w:ascii="Times New Roman" w:hAnsi="Times New Roman"/>
          <w:b/>
          <w:sz w:val="24"/>
          <w:szCs w:val="24"/>
        </w:rPr>
        <w:t>отримувача</w:t>
      </w:r>
      <w:r w:rsidRPr="00EE5475">
        <w:rPr>
          <w:rFonts w:ascii="Times New Roman" w:hAnsi="Times New Roman"/>
          <w:b/>
          <w:sz w:val="24"/>
          <w:szCs w:val="24"/>
        </w:rPr>
        <w:t xml:space="preserve"> (ІВАN):</w:t>
      </w:r>
      <w:r w:rsidRPr="00EE5475">
        <w:rPr>
          <w:rFonts w:ascii="Times New Roman" w:hAnsi="Times New Roman"/>
          <w:sz w:val="24"/>
          <w:szCs w:val="24"/>
        </w:rPr>
        <w:t xml:space="preserve"> UA283223130000026502000000884</w:t>
      </w:r>
    </w:p>
    <w:p w14:paraId="1D7B84F5" w14:textId="65182D6C" w:rsidR="000E5DC7" w:rsidRPr="00EE5475" w:rsidRDefault="000E5DC7" w:rsidP="00FF0B79">
      <w:pPr>
        <w:spacing w:after="0"/>
        <w:rPr>
          <w:rFonts w:ascii="Times New Roman" w:hAnsi="Times New Roman"/>
          <w:sz w:val="24"/>
          <w:szCs w:val="24"/>
        </w:rPr>
      </w:pPr>
      <w:r w:rsidRPr="00EE5475">
        <w:rPr>
          <w:rFonts w:ascii="Times New Roman" w:hAnsi="Times New Roman"/>
          <w:b/>
          <w:sz w:val="24"/>
          <w:szCs w:val="24"/>
        </w:rPr>
        <w:t xml:space="preserve">Найменування </w:t>
      </w:r>
      <w:r w:rsidR="003C26FD" w:rsidRPr="00EE5475">
        <w:rPr>
          <w:rFonts w:ascii="Times New Roman" w:hAnsi="Times New Roman"/>
          <w:b/>
          <w:sz w:val="24"/>
          <w:szCs w:val="24"/>
        </w:rPr>
        <w:t>отримувача</w:t>
      </w:r>
      <w:r w:rsidRPr="00EE5475">
        <w:rPr>
          <w:rFonts w:ascii="Times New Roman" w:hAnsi="Times New Roman"/>
          <w:b/>
          <w:sz w:val="24"/>
          <w:szCs w:val="24"/>
        </w:rPr>
        <w:t>:</w:t>
      </w:r>
      <w:r w:rsidRPr="00EE5475">
        <w:rPr>
          <w:rFonts w:ascii="Times New Roman" w:hAnsi="Times New Roman"/>
          <w:sz w:val="24"/>
          <w:szCs w:val="24"/>
        </w:rPr>
        <w:t xml:space="preserve"> SETTLEMENT CENTER або РОЗРАХУНКОВИЙ ЦЕНТР</w:t>
      </w:r>
    </w:p>
    <w:p w14:paraId="26A873FC" w14:textId="6B937B66" w:rsidR="000E5DC7" w:rsidRPr="00EE5475" w:rsidRDefault="000E5DC7" w:rsidP="00FF0B79">
      <w:pPr>
        <w:spacing w:after="0"/>
        <w:rPr>
          <w:rFonts w:ascii="Times New Roman" w:hAnsi="Times New Roman"/>
          <w:sz w:val="24"/>
          <w:szCs w:val="24"/>
        </w:rPr>
      </w:pPr>
      <w:r w:rsidRPr="00EE5475">
        <w:rPr>
          <w:rFonts w:ascii="Times New Roman" w:hAnsi="Times New Roman"/>
          <w:b/>
          <w:sz w:val="24"/>
          <w:szCs w:val="24"/>
        </w:rPr>
        <w:t xml:space="preserve">Код </w:t>
      </w:r>
      <w:r w:rsidR="003C26FD" w:rsidRPr="00EE5475">
        <w:rPr>
          <w:rFonts w:ascii="Times New Roman" w:hAnsi="Times New Roman"/>
          <w:b/>
          <w:sz w:val="24"/>
          <w:szCs w:val="24"/>
        </w:rPr>
        <w:t>отримувача</w:t>
      </w:r>
      <w:r w:rsidRPr="00EE5475">
        <w:rPr>
          <w:rFonts w:ascii="Times New Roman" w:hAnsi="Times New Roman"/>
          <w:b/>
          <w:sz w:val="24"/>
          <w:szCs w:val="24"/>
        </w:rPr>
        <w:t>:</w:t>
      </w:r>
      <w:r w:rsidRPr="00EE5475">
        <w:rPr>
          <w:rFonts w:ascii="Times New Roman" w:hAnsi="Times New Roman"/>
          <w:sz w:val="24"/>
          <w:szCs w:val="24"/>
        </w:rPr>
        <w:t xml:space="preserve"> 35917889 </w:t>
      </w:r>
    </w:p>
    <w:p w14:paraId="2776613E" w14:textId="77777777" w:rsidR="000E5DC7" w:rsidRPr="00EE5475" w:rsidRDefault="000E5DC7" w:rsidP="00FF0B79">
      <w:pPr>
        <w:spacing w:after="0"/>
        <w:rPr>
          <w:rFonts w:ascii="Times New Roman" w:hAnsi="Times New Roman"/>
          <w:sz w:val="24"/>
          <w:szCs w:val="24"/>
        </w:rPr>
      </w:pPr>
      <w:r w:rsidRPr="00EE5475">
        <w:rPr>
          <w:rFonts w:ascii="Times New Roman" w:hAnsi="Times New Roman"/>
          <w:b/>
          <w:sz w:val="24"/>
          <w:szCs w:val="24"/>
        </w:rPr>
        <w:t>Країна:</w:t>
      </w:r>
      <w:r w:rsidRPr="00EE5475">
        <w:rPr>
          <w:rFonts w:ascii="Times New Roman" w:hAnsi="Times New Roman"/>
          <w:sz w:val="24"/>
          <w:szCs w:val="24"/>
        </w:rPr>
        <w:t xml:space="preserve"> 804</w:t>
      </w:r>
    </w:p>
    <w:p w14:paraId="037D4113" w14:textId="77777777" w:rsidR="005A73B3" w:rsidRPr="00EE5475" w:rsidRDefault="005A73B3" w:rsidP="00FF0B79">
      <w:pPr>
        <w:spacing w:after="0"/>
        <w:rPr>
          <w:rFonts w:ascii="Times New Roman" w:hAnsi="Times New Roman"/>
          <w:b/>
          <w:sz w:val="24"/>
          <w:szCs w:val="24"/>
        </w:rPr>
      </w:pPr>
      <w:r w:rsidRPr="00EE5475">
        <w:rPr>
          <w:rFonts w:ascii="Times New Roman" w:hAnsi="Times New Roman"/>
          <w:b/>
          <w:sz w:val="24"/>
          <w:szCs w:val="24"/>
        </w:rPr>
        <w:t>Призначення платежу:</w:t>
      </w:r>
    </w:p>
    <w:p w14:paraId="77361632" w14:textId="357D7CF1" w:rsidR="00C01AEE" w:rsidRPr="00EE5475" w:rsidRDefault="00C01AEE" w:rsidP="00C01AEE">
      <w:pPr>
        <w:spacing w:after="0"/>
        <w:rPr>
          <w:rFonts w:ascii="Times New Roman" w:hAnsi="Times New Roman"/>
          <w:sz w:val="24"/>
          <w:szCs w:val="24"/>
        </w:rPr>
      </w:pPr>
      <w:r w:rsidRPr="00EE5475">
        <w:rPr>
          <w:rFonts w:ascii="Times New Roman" w:hAnsi="Times New Roman"/>
          <w:sz w:val="24"/>
          <w:szCs w:val="24"/>
        </w:rPr>
        <w:t xml:space="preserve">Структура реквізиту </w:t>
      </w:r>
      <w:r w:rsidRPr="00EE5475">
        <w:rPr>
          <w:rFonts w:ascii="Times New Roman" w:hAnsi="Times New Roman"/>
          <w:b/>
          <w:sz w:val="24"/>
          <w:szCs w:val="24"/>
        </w:rPr>
        <w:t>«призначення платежу»</w:t>
      </w:r>
      <w:r w:rsidRPr="00EE5475">
        <w:rPr>
          <w:rFonts w:ascii="Times New Roman" w:hAnsi="Times New Roman"/>
          <w:sz w:val="24"/>
          <w:szCs w:val="24"/>
        </w:rPr>
        <w:t xml:space="preserve"> </w:t>
      </w:r>
      <w:r w:rsidR="003C26FD" w:rsidRPr="00EE5475">
        <w:rPr>
          <w:rFonts w:ascii="Times New Roman" w:hAnsi="Times New Roman"/>
          <w:sz w:val="24"/>
          <w:szCs w:val="24"/>
        </w:rPr>
        <w:t>платіжної інструкції</w:t>
      </w:r>
      <w:r w:rsidRPr="00EE5475">
        <w:rPr>
          <w:rFonts w:ascii="Times New Roman" w:hAnsi="Times New Roman"/>
          <w:sz w:val="24"/>
          <w:szCs w:val="24"/>
        </w:rPr>
        <w:t xml:space="preserve"> в іноземній валюті залежить від того, на який кліринговий рахунок/субрахунок або розподільчий кліринговий субрахунок зараховуються клірингові активи щодо коштів в іноземній валюті. </w:t>
      </w:r>
      <w:r w:rsidR="00036CB8" w:rsidRPr="00EE5475">
        <w:rPr>
          <w:rFonts w:ascii="Times New Roman" w:hAnsi="Times New Roman"/>
          <w:sz w:val="24"/>
          <w:szCs w:val="24"/>
        </w:rPr>
        <w:t xml:space="preserve">Загальна кількість символів – не більше 140. </w:t>
      </w:r>
      <w:r w:rsidR="00B53B84" w:rsidRPr="00EE5475">
        <w:rPr>
          <w:rFonts w:ascii="Times New Roman" w:hAnsi="Times New Roman"/>
          <w:sz w:val="24"/>
          <w:szCs w:val="24"/>
        </w:rPr>
        <w:t>Використання символів «№» та/або «#» не допускається.</w:t>
      </w:r>
    </w:p>
    <w:p w14:paraId="70FE6104" w14:textId="69375E46" w:rsidR="00C01AEE" w:rsidRPr="00EE5475" w:rsidRDefault="00C01AEE" w:rsidP="00C01AEE">
      <w:pPr>
        <w:spacing w:after="0"/>
        <w:rPr>
          <w:rFonts w:ascii="Times New Roman" w:hAnsi="Times New Roman"/>
          <w:sz w:val="24"/>
          <w:szCs w:val="24"/>
        </w:rPr>
      </w:pPr>
      <w:r w:rsidRPr="00EE5475">
        <w:rPr>
          <w:rFonts w:ascii="Times New Roman" w:hAnsi="Times New Roman"/>
          <w:sz w:val="24"/>
          <w:szCs w:val="24"/>
        </w:rPr>
        <w:t xml:space="preserve">При зарахуванні клірингових активів щодо коштів в іноземній валюті на розподільчий кліринговий субрахунок або на кліринговий рахунок/субрахунок, реквізит «призначення платежу» </w:t>
      </w:r>
      <w:r w:rsidR="003C26FD" w:rsidRPr="00EE5475">
        <w:rPr>
          <w:rFonts w:ascii="Times New Roman" w:hAnsi="Times New Roman"/>
          <w:sz w:val="24"/>
          <w:szCs w:val="24"/>
        </w:rPr>
        <w:t>платіжної інструкції</w:t>
      </w:r>
      <w:r w:rsidRPr="00EE5475">
        <w:rPr>
          <w:rFonts w:ascii="Times New Roman" w:hAnsi="Times New Roman"/>
          <w:sz w:val="24"/>
          <w:szCs w:val="24"/>
        </w:rPr>
        <w:t xml:space="preserve"> має зазначатися у такому вигляді: </w:t>
      </w:r>
    </w:p>
    <w:p w14:paraId="69DCC32C" w14:textId="77777777" w:rsidR="00C01AEE" w:rsidRPr="00EE5475" w:rsidRDefault="00C01AEE" w:rsidP="00D97156">
      <w:pPr>
        <w:spacing w:after="0"/>
        <w:rPr>
          <w:rFonts w:ascii="Times New Roman" w:hAnsi="Times New Roman"/>
          <w:b/>
          <w:sz w:val="24"/>
          <w:szCs w:val="24"/>
        </w:rPr>
      </w:pPr>
      <w:r w:rsidRPr="00EE5475">
        <w:rPr>
          <w:rFonts w:ascii="Times New Roman" w:hAnsi="Times New Roman"/>
          <w:sz w:val="24"/>
          <w:szCs w:val="24"/>
        </w:rPr>
        <w:t>«+</w:t>
      </w:r>
      <w:r w:rsidRPr="00EE5475">
        <w:rPr>
          <w:rFonts w:ascii="Times New Roman" w:hAnsi="Times New Roman"/>
          <w:b/>
          <w:sz w:val="24"/>
          <w:szCs w:val="24"/>
        </w:rPr>
        <w:t>XXXXXXXX+YYYYYY++</w:t>
      </w:r>
      <w:proofErr w:type="spellStart"/>
      <w:r w:rsidR="00D97156" w:rsidRPr="00EE5475">
        <w:rPr>
          <w:rFonts w:ascii="Times New Roman" w:hAnsi="Times New Roman"/>
          <w:b/>
          <w:bCs/>
          <w:sz w:val="24"/>
          <w:szCs w:val="24"/>
        </w:rPr>
        <w:t>Agr.SSSS</w:t>
      </w:r>
      <w:proofErr w:type="spellEnd"/>
      <w:r w:rsidR="00D97156" w:rsidRPr="00EE5475">
        <w:rPr>
          <w:rFonts w:ascii="Times New Roman" w:hAnsi="Times New Roman"/>
          <w:b/>
          <w:bCs/>
          <w:sz w:val="24"/>
          <w:szCs w:val="24"/>
        </w:rPr>
        <w:t xml:space="preserve">/SS/S </w:t>
      </w:r>
      <w:proofErr w:type="spellStart"/>
      <w:r w:rsidR="00D97156" w:rsidRPr="00EE5475">
        <w:rPr>
          <w:rFonts w:ascii="Times New Roman" w:hAnsi="Times New Roman"/>
          <w:b/>
          <w:bCs/>
          <w:sz w:val="24"/>
          <w:szCs w:val="24"/>
        </w:rPr>
        <w:t>dd</w:t>
      </w:r>
      <w:proofErr w:type="spellEnd"/>
      <w:r w:rsidR="00D97156" w:rsidRPr="00EE5475">
        <w:rPr>
          <w:rFonts w:ascii="Times New Roman" w:hAnsi="Times New Roman"/>
          <w:b/>
          <w:bCs/>
          <w:sz w:val="24"/>
          <w:szCs w:val="24"/>
        </w:rPr>
        <w:t xml:space="preserve"> DD/MM/YYYY (VAT </w:t>
      </w:r>
      <w:proofErr w:type="spellStart"/>
      <w:r w:rsidR="00D97156" w:rsidRPr="00EE5475">
        <w:rPr>
          <w:rFonts w:ascii="Times New Roman" w:hAnsi="Times New Roman"/>
          <w:b/>
          <w:bCs/>
          <w:sz w:val="24"/>
          <w:szCs w:val="24"/>
        </w:rPr>
        <w:t>excl</w:t>
      </w:r>
      <w:proofErr w:type="spellEnd"/>
      <w:r w:rsidR="00D97156" w:rsidRPr="00EE5475">
        <w:rPr>
          <w:rFonts w:ascii="Times New Roman" w:hAnsi="Times New Roman"/>
          <w:b/>
          <w:bCs/>
          <w:sz w:val="24"/>
          <w:szCs w:val="24"/>
        </w:rPr>
        <w:t xml:space="preserve">.) </w:t>
      </w:r>
      <w:r w:rsidR="00D97156" w:rsidRPr="00EE5475">
        <w:rPr>
          <w:rFonts w:ascii="Times New Roman" w:hAnsi="Times New Roman"/>
          <w:b/>
          <w:sz w:val="24"/>
          <w:szCs w:val="24"/>
        </w:rPr>
        <w:t xml:space="preserve">acc.to </w:t>
      </w:r>
      <w:proofErr w:type="spellStart"/>
      <w:r w:rsidR="00D97156" w:rsidRPr="00EE5475">
        <w:rPr>
          <w:rFonts w:ascii="Times New Roman" w:hAnsi="Times New Roman"/>
          <w:b/>
          <w:sz w:val="24"/>
          <w:szCs w:val="24"/>
        </w:rPr>
        <w:t>the</w:t>
      </w:r>
      <w:proofErr w:type="spellEnd"/>
      <w:r w:rsidR="00D97156" w:rsidRPr="00EE5475">
        <w:rPr>
          <w:rFonts w:ascii="Times New Roman" w:hAnsi="Times New Roman"/>
          <w:b/>
          <w:sz w:val="24"/>
          <w:szCs w:val="24"/>
        </w:rPr>
        <w:t xml:space="preserve"> </w:t>
      </w:r>
      <w:proofErr w:type="spellStart"/>
      <w:r w:rsidR="00D97156" w:rsidRPr="00EE5475">
        <w:rPr>
          <w:rFonts w:ascii="Times New Roman" w:hAnsi="Times New Roman"/>
          <w:b/>
          <w:sz w:val="24"/>
          <w:szCs w:val="24"/>
        </w:rPr>
        <w:t>subpara</w:t>
      </w:r>
      <w:proofErr w:type="spellEnd"/>
      <w:r w:rsidR="00D97156" w:rsidRPr="00EE5475">
        <w:rPr>
          <w:rFonts w:ascii="Times New Roman" w:hAnsi="Times New Roman"/>
          <w:b/>
          <w:sz w:val="24"/>
          <w:szCs w:val="24"/>
        </w:rPr>
        <w:t xml:space="preserve"> 29 </w:t>
      </w:r>
      <w:proofErr w:type="spellStart"/>
      <w:r w:rsidR="00D97156" w:rsidRPr="00EE5475">
        <w:rPr>
          <w:rFonts w:ascii="Times New Roman" w:hAnsi="Times New Roman"/>
          <w:b/>
          <w:sz w:val="24"/>
          <w:szCs w:val="24"/>
        </w:rPr>
        <w:t>para</w:t>
      </w:r>
      <w:proofErr w:type="spellEnd"/>
      <w:r w:rsidR="00D97156" w:rsidRPr="00EE5475">
        <w:rPr>
          <w:rFonts w:ascii="Times New Roman" w:hAnsi="Times New Roman"/>
          <w:b/>
          <w:sz w:val="24"/>
          <w:szCs w:val="24"/>
        </w:rPr>
        <w:t xml:space="preserve"> 109 </w:t>
      </w:r>
      <w:proofErr w:type="spellStart"/>
      <w:r w:rsidR="00D97156" w:rsidRPr="00EE5475">
        <w:rPr>
          <w:rFonts w:ascii="Times New Roman" w:hAnsi="Times New Roman"/>
          <w:b/>
          <w:sz w:val="24"/>
          <w:szCs w:val="24"/>
        </w:rPr>
        <w:t>of</w:t>
      </w:r>
      <w:proofErr w:type="spellEnd"/>
      <w:r w:rsidR="00D97156" w:rsidRPr="00EE5475">
        <w:rPr>
          <w:rFonts w:ascii="Times New Roman" w:hAnsi="Times New Roman"/>
          <w:b/>
          <w:sz w:val="24"/>
          <w:szCs w:val="24"/>
        </w:rPr>
        <w:t xml:space="preserve"> NBU </w:t>
      </w:r>
      <w:proofErr w:type="spellStart"/>
      <w:r w:rsidR="00D97156" w:rsidRPr="00EE5475">
        <w:rPr>
          <w:rFonts w:ascii="Times New Roman" w:hAnsi="Times New Roman"/>
          <w:b/>
          <w:sz w:val="24"/>
          <w:szCs w:val="24"/>
        </w:rPr>
        <w:t>Board</w:t>
      </w:r>
      <w:proofErr w:type="spellEnd"/>
      <w:r w:rsidR="00D97156" w:rsidRPr="00EE5475">
        <w:rPr>
          <w:rFonts w:ascii="Times New Roman" w:hAnsi="Times New Roman"/>
          <w:b/>
          <w:sz w:val="24"/>
          <w:szCs w:val="24"/>
        </w:rPr>
        <w:t xml:space="preserve"> </w:t>
      </w:r>
      <w:proofErr w:type="spellStart"/>
      <w:r w:rsidR="00D97156" w:rsidRPr="00EE5475">
        <w:rPr>
          <w:rFonts w:ascii="Times New Roman" w:hAnsi="Times New Roman"/>
          <w:b/>
          <w:sz w:val="24"/>
          <w:szCs w:val="24"/>
        </w:rPr>
        <w:t>Rez</w:t>
      </w:r>
      <w:proofErr w:type="spellEnd"/>
      <w:r w:rsidR="00D97156" w:rsidRPr="00EE5475">
        <w:rPr>
          <w:rFonts w:ascii="Times New Roman" w:hAnsi="Times New Roman"/>
          <w:b/>
          <w:sz w:val="24"/>
          <w:szCs w:val="24"/>
        </w:rPr>
        <w:t xml:space="preserve"> N5 </w:t>
      </w:r>
      <w:proofErr w:type="spellStart"/>
      <w:r w:rsidR="00D97156" w:rsidRPr="00EE5475">
        <w:rPr>
          <w:rFonts w:ascii="Times New Roman" w:hAnsi="Times New Roman"/>
          <w:b/>
          <w:sz w:val="24"/>
          <w:szCs w:val="24"/>
        </w:rPr>
        <w:t>dd</w:t>
      </w:r>
      <w:proofErr w:type="spellEnd"/>
      <w:r w:rsidR="00D97156" w:rsidRPr="00EE5475">
        <w:rPr>
          <w:rFonts w:ascii="Times New Roman" w:hAnsi="Times New Roman"/>
          <w:b/>
          <w:sz w:val="24"/>
          <w:szCs w:val="24"/>
        </w:rPr>
        <w:t xml:space="preserve"> 02/01/19</w:t>
      </w:r>
      <w:r w:rsidR="000267FE" w:rsidRPr="00EE5475">
        <w:rPr>
          <w:rFonts w:ascii="Times New Roman" w:hAnsi="Times New Roman"/>
          <w:b/>
          <w:sz w:val="24"/>
          <w:szCs w:val="24"/>
        </w:rPr>
        <w:t>»</w:t>
      </w:r>
      <w:r w:rsidRPr="00EE5475">
        <w:rPr>
          <w:rFonts w:ascii="Times New Roman" w:hAnsi="Times New Roman"/>
          <w:b/>
          <w:sz w:val="24"/>
          <w:szCs w:val="24"/>
        </w:rPr>
        <w:t>,</w:t>
      </w:r>
    </w:p>
    <w:p w14:paraId="55385E67" w14:textId="77777777" w:rsidR="00C01AEE" w:rsidRPr="00EE5475" w:rsidRDefault="00C01AEE" w:rsidP="00C01AEE">
      <w:pPr>
        <w:spacing w:after="0"/>
        <w:rPr>
          <w:rFonts w:ascii="Times New Roman" w:hAnsi="Times New Roman"/>
          <w:sz w:val="24"/>
          <w:szCs w:val="24"/>
        </w:rPr>
      </w:pPr>
      <w:r w:rsidRPr="00EE5475">
        <w:rPr>
          <w:rFonts w:ascii="Times New Roman" w:hAnsi="Times New Roman"/>
          <w:sz w:val="24"/>
          <w:szCs w:val="24"/>
        </w:rPr>
        <w:t>де:</w:t>
      </w:r>
    </w:p>
    <w:p w14:paraId="6E8A7313" w14:textId="77777777" w:rsidR="00C01AEE" w:rsidRPr="00EE5475" w:rsidRDefault="00C01AEE" w:rsidP="00C01AEE">
      <w:pPr>
        <w:spacing w:after="0"/>
        <w:rPr>
          <w:rFonts w:ascii="Times New Roman" w:hAnsi="Times New Roman"/>
          <w:sz w:val="24"/>
          <w:szCs w:val="24"/>
        </w:rPr>
      </w:pPr>
      <w:r w:rsidRPr="00EE5475">
        <w:rPr>
          <w:rFonts w:ascii="Times New Roman" w:hAnsi="Times New Roman"/>
          <w:sz w:val="24"/>
          <w:szCs w:val="24"/>
        </w:rPr>
        <w:t>ХХХХХХХХ – код за ЄДРПОУ учасника клірингу;</w:t>
      </w:r>
    </w:p>
    <w:p w14:paraId="506DA20D" w14:textId="77777777" w:rsidR="00C01AEE" w:rsidRPr="00EE5475" w:rsidRDefault="00C01AEE" w:rsidP="00C01AEE">
      <w:pPr>
        <w:spacing w:after="0"/>
        <w:rPr>
          <w:rFonts w:ascii="Times New Roman" w:hAnsi="Times New Roman"/>
          <w:sz w:val="24"/>
          <w:szCs w:val="24"/>
        </w:rPr>
      </w:pPr>
      <w:r w:rsidRPr="00EE5475">
        <w:rPr>
          <w:rFonts w:ascii="Times New Roman" w:hAnsi="Times New Roman"/>
          <w:sz w:val="24"/>
          <w:szCs w:val="24"/>
        </w:rPr>
        <w:t>YYYYYY – номер клірингового рахунку/субрахунку або розподільчого клірингового субрахунку, на який зараховуються клірингові активи щодо коштів в іноземній валюті</w:t>
      </w:r>
      <w:r w:rsidR="00E87580" w:rsidRPr="00EE5475">
        <w:rPr>
          <w:rFonts w:ascii="Times New Roman" w:hAnsi="Times New Roman"/>
          <w:sz w:val="24"/>
          <w:szCs w:val="24"/>
        </w:rPr>
        <w:t>;</w:t>
      </w:r>
    </w:p>
    <w:p w14:paraId="18EEBA32" w14:textId="77777777" w:rsidR="00E87580" w:rsidRPr="00EE5475" w:rsidRDefault="00E87580" w:rsidP="00E87580">
      <w:pPr>
        <w:spacing w:after="0"/>
        <w:rPr>
          <w:rFonts w:ascii="Times New Roman" w:hAnsi="Times New Roman"/>
          <w:sz w:val="24"/>
          <w:szCs w:val="24"/>
        </w:rPr>
      </w:pPr>
      <w:r w:rsidRPr="00EE5475">
        <w:rPr>
          <w:rFonts w:ascii="Times New Roman" w:hAnsi="Times New Roman"/>
          <w:sz w:val="24"/>
          <w:szCs w:val="24"/>
        </w:rPr>
        <w:t>SSSS/SS/S від DD.</w:t>
      </w:r>
      <w:r w:rsidR="005C0571" w:rsidRPr="00EE5475">
        <w:rPr>
          <w:rFonts w:ascii="Times New Roman" w:hAnsi="Times New Roman"/>
          <w:sz w:val="24"/>
          <w:szCs w:val="24"/>
        </w:rPr>
        <w:t>MM</w:t>
      </w:r>
      <w:r w:rsidRPr="00EE5475">
        <w:rPr>
          <w:rFonts w:ascii="Times New Roman" w:hAnsi="Times New Roman"/>
          <w:sz w:val="24"/>
          <w:szCs w:val="24"/>
        </w:rPr>
        <w:t>.</w:t>
      </w:r>
      <w:r w:rsidR="005C0571" w:rsidRPr="00EE5475">
        <w:rPr>
          <w:rFonts w:ascii="Times New Roman" w:hAnsi="Times New Roman"/>
          <w:sz w:val="24"/>
          <w:szCs w:val="24"/>
        </w:rPr>
        <w:t>YYYY</w:t>
      </w:r>
      <w:r w:rsidRPr="00EE5475">
        <w:rPr>
          <w:rFonts w:ascii="Times New Roman" w:hAnsi="Times New Roman"/>
          <w:sz w:val="24"/>
          <w:szCs w:val="24"/>
        </w:rPr>
        <w:t xml:space="preserve"> – номер і дата укладення договору про клірингове обслуговування.</w:t>
      </w:r>
    </w:p>
    <w:p w14:paraId="64AE6D8B" w14:textId="77777777" w:rsidR="00C01AEE" w:rsidRPr="00EE5475" w:rsidRDefault="00C01AEE" w:rsidP="00C01AEE">
      <w:pPr>
        <w:spacing w:after="0"/>
        <w:rPr>
          <w:rFonts w:ascii="Times New Roman" w:hAnsi="Times New Roman"/>
          <w:b/>
          <w:i/>
          <w:sz w:val="24"/>
          <w:szCs w:val="24"/>
        </w:rPr>
      </w:pPr>
      <w:r w:rsidRPr="00EE5475">
        <w:rPr>
          <w:rFonts w:ascii="Times New Roman" w:hAnsi="Times New Roman"/>
          <w:b/>
          <w:i/>
          <w:sz w:val="24"/>
          <w:szCs w:val="24"/>
        </w:rPr>
        <w:t>Наприклад:</w:t>
      </w:r>
    </w:p>
    <w:p w14:paraId="12AD6383" w14:textId="77777777" w:rsidR="00C01AEE" w:rsidRPr="00EE5475" w:rsidRDefault="00C01AEE" w:rsidP="00D97156">
      <w:pPr>
        <w:spacing w:after="0"/>
        <w:rPr>
          <w:rFonts w:ascii="Times New Roman" w:hAnsi="Times New Roman"/>
          <w:b/>
          <w:sz w:val="24"/>
          <w:szCs w:val="24"/>
        </w:rPr>
      </w:pPr>
      <w:r w:rsidRPr="00EE5475">
        <w:rPr>
          <w:rFonts w:ascii="Times New Roman" w:hAnsi="Times New Roman"/>
          <w:sz w:val="24"/>
          <w:szCs w:val="24"/>
        </w:rPr>
        <w:t>+</w:t>
      </w:r>
      <w:r w:rsidRPr="00EE5475">
        <w:rPr>
          <w:rFonts w:ascii="Times New Roman" w:hAnsi="Times New Roman"/>
          <w:b/>
          <w:sz w:val="24"/>
          <w:szCs w:val="24"/>
        </w:rPr>
        <w:t>12345678+001001++</w:t>
      </w:r>
      <w:r w:rsidR="00D97156" w:rsidRPr="00EE5475">
        <w:rPr>
          <w:rFonts w:ascii="Times New Roman" w:hAnsi="Times New Roman"/>
          <w:b/>
          <w:bCs/>
          <w:sz w:val="24"/>
          <w:szCs w:val="24"/>
        </w:rPr>
        <w:t>Agr.</w:t>
      </w:r>
      <w:r w:rsidR="00D97156" w:rsidRPr="00EE5475">
        <w:rPr>
          <w:rFonts w:ascii="Times New Roman" w:hAnsi="Times New Roman"/>
          <w:b/>
          <w:sz w:val="24"/>
          <w:szCs w:val="24"/>
        </w:rPr>
        <w:t xml:space="preserve">4421/01/S </w:t>
      </w:r>
      <w:proofErr w:type="spellStart"/>
      <w:r w:rsidR="00D97156" w:rsidRPr="00EE5475">
        <w:rPr>
          <w:rFonts w:ascii="Times New Roman" w:hAnsi="Times New Roman"/>
          <w:b/>
          <w:sz w:val="24"/>
          <w:szCs w:val="24"/>
        </w:rPr>
        <w:t>dd</w:t>
      </w:r>
      <w:proofErr w:type="spellEnd"/>
      <w:r w:rsidR="00D97156" w:rsidRPr="00EE5475">
        <w:rPr>
          <w:rFonts w:ascii="Times New Roman" w:hAnsi="Times New Roman"/>
          <w:b/>
          <w:sz w:val="24"/>
          <w:szCs w:val="24"/>
        </w:rPr>
        <w:t xml:space="preserve"> 23/07/2021</w:t>
      </w:r>
      <w:r w:rsidR="00D97156" w:rsidRPr="00EE5475">
        <w:rPr>
          <w:rFonts w:ascii="Times New Roman" w:hAnsi="Times New Roman"/>
          <w:b/>
          <w:bCs/>
          <w:sz w:val="24"/>
          <w:szCs w:val="24"/>
        </w:rPr>
        <w:t xml:space="preserve"> (VAT </w:t>
      </w:r>
      <w:proofErr w:type="spellStart"/>
      <w:r w:rsidR="00D97156" w:rsidRPr="00EE5475">
        <w:rPr>
          <w:rFonts w:ascii="Times New Roman" w:hAnsi="Times New Roman"/>
          <w:b/>
          <w:bCs/>
          <w:sz w:val="24"/>
          <w:szCs w:val="24"/>
        </w:rPr>
        <w:t>excl</w:t>
      </w:r>
      <w:proofErr w:type="spellEnd"/>
      <w:r w:rsidR="00D97156" w:rsidRPr="00EE5475">
        <w:rPr>
          <w:rFonts w:ascii="Times New Roman" w:hAnsi="Times New Roman"/>
          <w:b/>
          <w:bCs/>
          <w:sz w:val="24"/>
          <w:szCs w:val="24"/>
        </w:rPr>
        <w:t xml:space="preserve">.) </w:t>
      </w:r>
      <w:r w:rsidR="00D97156" w:rsidRPr="00EE5475">
        <w:rPr>
          <w:rFonts w:ascii="Times New Roman" w:hAnsi="Times New Roman"/>
          <w:b/>
          <w:sz w:val="24"/>
          <w:szCs w:val="24"/>
        </w:rPr>
        <w:t xml:space="preserve">acc.to </w:t>
      </w:r>
      <w:proofErr w:type="spellStart"/>
      <w:r w:rsidR="00D97156" w:rsidRPr="00EE5475">
        <w:rPr>
          <w:rFonts w:ascii="Times New Roman" w:hAnsi="Times New Roman"/>
          <w:b/>
          <w:sz w:val="24"/>
          <w:szCs w:val="24"/>
        </w:rPr>
        <w:t>the</w:t>
      </w:r>
      <w:proofErr w:type="spellEnd"/>
      <w:r w:rsidR="00D97156" w:rsidRPr="00EE5475">
        <w:rPr>
          <w:rFonts w:ascii="Times New Roman" w:hAnsi="Times New Roman"/>
          <w:b/>
          <w:sz w:val="24"/>
          <w:szCs w:val="24"/>
        </w:rPr>
        <w:t xml:space="preserve"> </w:t>
      </w:r>
      <w:proofErr w:type="spellStart"/>
      <w:r w:rsidR="00D97156" w:rsidRPr="00EE5475">
        <w:rPr>
          <w:rFonts w:ascii="Times New Roman" w:hAnsi="Times New Roman"/>
          <w:b/>
          <w:sz w:val="24"/>
          <w:szCs w:val="24"/>
        </w:rPr>
        <w:t>subpara</w:t>
      </w:r>
      <w:proofErr w:type="spellEnd"/>
      <w:r w:rsidR="00D97156" w:rsidRPr="00EE5475">
        <w:rPr>
          <w:rFonts w:ascii="Times New Roman" w:hAnsi="Times New Roman"/>
          <w:b/>
          <w:sz w:val="24"/>
          <w:szCs w:val="24"/>
        </w:rPr>
        <w:t xml:space="preserve"> 29 </w:t>
      </w:r>
      <w:proofErr w:type="spellStart"/>
      <w:r w:rsidR="00D97156" w:rsidRPr="00EE5475">
        <w:rPr>
          <w:rFonts w:ascii="Times New Roman" w:hAnsi="Times New Roman"/>
          <w:b/>
          <w:sz w:val="24"/>
          <w:szCs w:val="24"/>
        </w:rPr>
        <w:t>para</w:t>
      </w:r>
      <w:proofErr w:type="spellEnd"/>
      <w:r w:rsidR="00D97156" w:rsidRPr="00EE5475">
        <w:rPr>
          <w:rFonts w:ascii="Times New Roman" w:hAnsi="Times New Roman"/>
          <w:b/>
          <w:sz w:val="24"/>
          <w:szCs w:val="24"/>
        </w:rPr>
        <w:t xml:space="preserve"> 109 </w:t>
      </w:r>
      <w:proofErr w:type="spellStart"/>
      <w:r w:rsidR="00D97156" w:rsidRPr="00EE5475">
        <w:rPr>
          <w:rFonts w:ascii="Times New Roman" w:hAnsi="Times New Roman"/>
          <w:b/>
          <w:sz w:val="24"/>
          <w:szCs w:val="24"/>
        </w:rPr>
        <w:t>of</w:t>
      </w:r>
      <w:proofErr w:type="spellEnd"/>
      <w:r w:rsidR="00D97156" w:rsidRPr="00EE5475">
        <w:rPr>
          <w:rFonts w:ascii="Times New Roman" w:hAnsi="Times New Roman"/>
          <w:b/>
          <w:sz w:val="24"/>
          <w:szCs w:val="24"/>
        </w:rPr>
        <w:t xml:space="preserve"> NBU </w:t>
      </w:r>
      <w:proofErr w:type="spellStart"/>
      <w:r w:rsidR="00D97156" w:rsidRPr="00EE5475">
        <w:rPr>
          <w:rFonts w:ascii="Times New Roman" w:hAnsi="Times New Roman"/>
          <w:b/>
          <w:sz w:val="24"/>
          <w:szCs w:val="24"/>
        </w:rPr>
        <w:t>Board</w:t>
      </w:r>
      <w:proofErr w:type="spellEnd"/>
      <w:r w:rsidR="00D97156" w:rsidRPr="00EE5475">
        <w:rPr>
          <w:rFonts w:ascii="Times New Roman" w:hAnsi="Times New Roman"/>
          <w:b/>
          <w:sz w:val="24"/>
          <w:szCs w:val="24"/>
        </w:rPr>
        <w:t xml:space="preserve"> </w:t>
      </w:r>
      <w:proofErr w:type="spellStart"/>
      <w:r w:rsidR="00D97156" w:rsidRPr="00EE5475">
        <w:rPr>
          <w:rFonts w:ascii="Times New Roman" w:hAnsi="Times New Roman"/>
          <w:b/>
          <w:sz w:val="24"/>
          <w:szCs w:val="24"/>
        </w:rPr>
        <w:t>Rez</w:t>
      </w:r>
      <w:proofErr w:type="spellEnd"/>
      <w:r w:rsidR="00D97156" w:rsidRPr="00EE5475">
        <w:rPr>
          <w:rFonts w:ascii="Times New Roman" w:hAnsi="Times New Roman"/>
          <w:b/>
          <w:sz w:val="24"/>
          <w:szCs w:val="24"/>
        </w:rPr>
        <w:t xml:space="preserve"> N5 </w:t>
      </w:r>
      <w:proofErr w:type="spellStart"/>
      <w:r w:rsidR="00D97156" w:rsidRPr="00EE5475">
        <w:rPr>
          <w:rFonts w:ascii="Times New Roman" w:hAnsi="Times New Roman"/>
          <w:b/>
          <w:sz w:val="24"/>
          <w:szCs w:val="24"/>
        </w:rPr>
        <w:t>dd</w:t>
      </w:r>
      <w:proofErr w:type="spellEnd"/>
      <w:r w:rsidR="00D97156" w:rsidRPr="00EE5475">
        <w:rPr>
          <w:rFonts w:ascii="Times New Roman" w:hAnsi="Times New Roman"/>
          <w:b/>
          <w:sz w:val="24"/>
          <w:szCs w:val="24"/>
        </w:rPr>
        <w:t xml:space="preserve"> 02/01/19</w:t>
      </w:r>
      <w:r w:rsidRPr="00EE5475">
        <w:rPr>
          <w:rFonts w:ascii="Times New Roman" w:hAnsi="Times New Roman"/>
          <w:b/>
          <w:sz w:val="24"/>
          <w:szCs w:val="24"/>
        </w:rPr>
        <w:t xml:space="preserve"> </w:t>
      </w:r>
    </w:p>
    <w:p w14:paraId="20CF4F4A" w14:textId="77777777" w:rsidR="00C01AEE" w:rsidRPr="00EE5475" w:rsidRDefault="00C01AEE" w:rsidP="00C01AEE">
      <w:pPr>
        <w:spacing w:after="0"/>
        <w:rPr>
          <w:rFonts w:ascii="Times New Roman" w:hAnsi="Times New Roman"/>
          <w:sz w:val="24"/>
          <w:szCs w:val="24"/>
        </w:rPr>
      </w:pPr>
      <w:r w:rsidRPr="00EE5475">
        <w:rPr>
          <w:rFonts w:ascii="Times New Roman" w:hAnsi="Times New Roman"/>
          <w:sz w:val="24"/>
          <w:szCs w:val="24"/>
        </w:rPr>
        <w:t>при такому призначенні платежу клірингові активи щодо коштів в іноземній валюті будуть зараховані на кліринговий рахунок 001001 учасника клірингу з кодом ЄДРПОУ 12345678;</w:t>
      </w:r>
    </w:p>
    <w:p w14:paraId="797B78A6" w14:textId="77777777" w:rsidR="007E1E81" w:rsidRPr="00EE5475" w:rsidRDefault="007E1E81" w:rsidP="00C01AEE">
      <w:pPr>
        <w:spacing w:after="0"/>
        <w:rPr>
          <w:rFonts w:ascii="Times New Roman" w:hAnsi="Times New Roman"/>
          <w:sz w:val="24"/>
          <w:szCs w:val="24"/>
        </w:rPr>
      </w:pPr>
      <w:r w:rsidRPr="00EE5475">
        <w:rPr>
          <w:rFonts w:ascii="Times New Roman" w:hAnsi="Times New Roman"/>
          <w:b/>
          <w:sz w:val="24"/>
          <w:szCs w:val="24"/>
        </w:rPr>
        <w:t>Дата валютування:</w:t>
      </w:r>
      <w:r w:rsidRPr="00EE5475">
        <w:rPr>
          <w:rFonts w:ascii="Times New Roman" w:hAnsi="Times New Roman"/>
          <w:sz w:val="24"/>
          <w:szCs w:val="24"/>
        </w:rPr>
        <w:t xml:space="preserve"> зазначається дата поточного операційного дня.</w:t>
      </w:r>
    </w:p>
    <w:p w14:paraId="10D06C72" w14:textId="77777777" w:rsidR="00941773" w:rsidRPr="00EE5475" w:rsidRDefault="00941773" w:rsidP="001D4FA9">
      <w:pPr>
        <w:spacing w:after="0"/>
        <w:rPr>
          <w:rFonts w:ascii="Times New Roman" w:hAnsi="Times New Roman"/>
          <w:sz w:val="24"/>
          <w:szCs w:val="24"/>
        </w:rPr>
      </w:pPr>
    </w:p>
    <w:p w14:paraId="26DD19DF" w14:textId="77777777" w:rsidR="001D4FA9" w:rsidRPr="00EE5475" w:rsidRDefault="001D4FA9" w:rsidP="001D4FA9">
      <w:pPr>
        <w:spacing w:after="0"/>
        <w:rPr>
          <w:rFonts w:ascii="Times New Roman" w:hAnsi="Times New Roman"/>
          <w:b/>
          <w:sz w:val="24"/>
          <w:szCs w:val="24"/>
        </w:rPr>
      </w:pPr>
      <w:r w:rsidRPr="00EE5475">
        <w:rPr>
          <w:rFonts w:ascii="Times New Roman" w:hAnsi="Times New Roman"/>
          <w:b/>
          <w:sz w:val="24"/>
          <w:szCs w:val="24"/>
        </w:rPr>
        <w:lastRenderedPageBreak/>
        <w:t xml:space="preserve">УВАГА! Для зручності, режими функціонування всіх клірингових рахунків/субрахунків, розподільчих клірингових субрахунків учасників клірингу щодо операцій зарахування на них клірингових активів щодо коштів наведено у таблиці (додаток 34). </w:t>
      </w:r>
      <w:r w:rsidRPr="00EE5475">
        <w:rPr>
          <w:rFonts w:ascii="Times New Roman" w:hAnsi="Times New Roman"/>
          <w:sz w:val="24"/>
          <w:szCs w:val="24"/>
        </w:rPr>
        <w:t xml:space="preserve">В даній таблиці зазначено з яких банківських рахунків (учасника клірингу або клієнта учасника клірингу) можна здійснити операцію переказу на </w:t>
      </w:r>
      <w:r w:rsidR="00002900" w:rsidRPr="00EE5475">
        <w:rPr>
          <w:rFonts w:ascii="Times New Roman" w:hAnsi="Times New Roman"/>
          <w:sz w:val="24"/>
          <w:szCs w:val="24"/>
        </w:rPr>
        <w:t>Р</w:t>
      </w:r>
      <w:r w:rsidRPr="00EE5475">
        <w:rPr>
          <w:rFonts w:ascii="Times New Roman" w:hAnsi="Times New Roman"/>
          <w:sz w:val="24"/>
          <w:szCs w:val="24"/>
        </w:rPr>
        <w:t xml:space="preserve">ахунок </w:t>
      </w:r>
      <w:r w:rsidR="00002900" w:rsidRPr="00EE5475">
        <w:rPr>
          <w:rFonts w:ascii="Times New Roman" w:hAnsi="Times New Roman"/>
          <w:sz w:val="24"/>
          <w:szCs w:val="24"/>
        </w:rPr>
        <w:t>РЦ</w:t>
      </w:r>
      <w:r w:rsidRPr="00EE5475">
        <w:rPr>
          <w:rFonts w:ascii="Times New Roman" w:hAnsi="Times New Roman"/>
          <w:sz w:val="24"/>
          <w:szCs w:val="24"/>
        </w:rPr>
        <w:t>, а також клірингові рахунки/субрахунки, розподільчі клірингові субрахунки</w:t>
      </w:r>
      <w:r w:rsidR="003A6722" w:rsidRPr="00EE5475">
        <w:rPr>
          <w:rFonts w:ascii="Times New Roman" w:hAnsi="Times New Roman"/>
          <w:sz w:val="24"/>
          <w:szCs w:val="24"/>
        </w:rPr>
        <w:t>,</w:t>
      </w:r>
      <w:r w:rsidRPr="00EE5475">
        <w:rPr>
          <w:rFonts w:ascii="Times New Roman" w:hAnsi="Times New Roman"/>
          <w:sz w:val="24"/>
          <w:szCs w:val="24"/>
        </w:rPr>
        <w:t xml:space="preserve"> на які дозволено або заборонено зарахування клірингових активів щодо коштів.</w:t>
      </w:r>
    </w:p>
    <w:p w14:paraId="0B364C4B" w14:textId="6D73DAB9" w:rsidR="00F565F1" w:rsidRPr="002F0154"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За результатами обробки інформації </w:t>
      </w:r>
      <w:r w:rsidR="004B151F" w:rsidRPr="00EE5475">
        <w:rPr>
          <w:rFonts w:ascii="Times New Roman" w:hAnsi="Times New Roman"/>
          <w:sz w:val="24"/>
          <w:szCs w:val="24"/>
        </w:rPr>
        <w:t>щодо зарахування коштів на Р</w:t>
      </w:r>
      <w:r w:rsidR="005D44F7" w:rsidRPr="00EE5475">
        <w:rPr>
          <w:rFonts w:ascii="Times New Roman" w:hAnsi="Times New Roman"/>
          <w:sz w:val="24"/>
          <w:szCs w:val="24"/>
        </w:rPr>
        <w:t>ахунок РЦ,</w:t>
      </w:r>
      <w:r w:rsidRPr="00EE5475">
        <w:rPr>
          <w:rFonts w:ascii="Times New Roman" w:hAnsi="Times New Roman"/>
          <w:sz w:val="24"/>
          <w:szCs w:val="24"/>
        </w:rPr>
        <w:t xml:space="preserve"> зарахування </w:t>
      </w:r>
      <w:r w:rsidR="005D44F7" w:rsidRPr="00EE5475">
        <w:rPr>
          <w:rFonts w:ascii="Times New Roman" w:hAnsi="Times New Roman"/>
          <w:sz w:val="24"/>
          <w:szCs w:val="24"/>
        </w:rPr>
        <w:t>клірингових активів щодо коштів</w:t>
      </w:r>
      <w:r w:rsidRPr="00EE5475">
        <w:rPr>
          <w:rFonts w:ascii="Times New Roman" w:hAnsi="Times New Roman"/>
          <w:sz w:val="24"/>
          <w:szCs w:val="24"/>
        </w:rPr>
        <w:t xml:space="preserve"> на </w:t>
      </w:r>
      <w:r w:rsidR="009034E2" w:rsidRPr="00EE5475">
        <w:rPr>
          <w:rFonts w:ascii="Times New Roman" w:hAnsi="Times New Roman"/>
          <w:sz w:val="24"/>
          <w:szCs w:val="24"/>
        </w:rPr>
        <w:t xml:space="preserve">кліринговий рахунок/субрахунок або </w:t>
      </w:r>
      <w:r w:rsidR="005D44F7" w:rsidRPr="00EE5475">
        <w:rPr>
          <w:rFonts w:ascii="Times New Roman" w:hAnsi="Times New Roman"/>
          <w:sz w:val="24"/>
          <w:szCs w:val="24"/>
        </w:rPr>
        <w:t xml:space="preserve">розподільчий </w:t>
      </w:r>
      <w:r w:rsidRPr="00EE5475">
        <w:rPr>
          <w:rFonts w:ascii="Times New Roman" w:hAnsi="Times New Roman"/>
          <w:sz w:val="24"/>
          <w:szCs w:val="24"/>
        </w:rPr>
        <w:t>клірингов</w:t>
      </w:r>
      <w:r w:rsidR="005D44F7" w:rsidRPr="00EE5475">
        <w:rPr>
          <w:rFonts w:ascii="Times New Roman" w:hAnsi="Times New Roman"/>
          <w:sz w:val="24"/>
          <w:szCs w:val="24"/>
        </w:rPr>
        <w:t>ий</w:t>
      </w:r>
      <w:r w:rsidRPr="00EE5475">
        <w:rPr>
          <w:rFonts w:ascii="Times New Roman" w:hAnsi="Times New Roman"/>
          <w:sz w:val="24"/>
          <w:szCs w:val="24"/>
        </w:rPr>
        <w:t xml:space="preserve"> </w:t>
      </w:r>
      <w:r w:rsidR="005D44F7" w:rsidRPr="00EE5475">
        <w:rPr>
          <w:rFonts w:ascii="Times New Roman" w:hAnsi="Times New Roman"/>
          <w:sz w:val="24"/>
          <w:szCs w:val="24"/>
        </w:rPr>
        <w:t>субрахунок</w:t>
      </w:r>
      <w:r w:rsidR="00254076" w:rsidRPr="00EE5475">
        <w:rPr>
          <w:rFonts w:ascii="Times New Roman" w:hAnsi="Times New Roman"/>
          <w:sz w:val="24"/>
          <w:szCs w:val="24"/>
        </w:rPr>
        <w:t xml:space="preserve"> </w:t>
      </w:r>
      <w:r w:rsidRPr="00EE5475">
        <w:rPr>
          <w:rFonts w:ascii="Times New Roman" w:hAnsi="Times New Roman"/>
          <w:sz w:val="24"/>
          <w:szCs w:val="24"/>
        </w:rPr>
        <w:t>в системі клірингового обліку здійснюється автоматично.</w:t>
      </w:r>
    </w:p>
    <w:p w14:paraId="3D198947"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 Журналі операцій системи клірингового обліку Розрахункового центру операція зарахування </w:t>
      </w:r>
      <w:r w:rsidR="007C32F1" w:rsidRPr="00EE5475">
        <w:rPr>
          <w:rFonts w:ascii="Times New Roman" w:hAnsi="Times New Roman"/>
          <w:sz w:val="24"/>
          <w:szCs w:val="24"/>
        </w:rPr>
        <w:t xml:space="preserve">клірингових активів щодо </w:t>
      </w:r>
      <w:r w:rsidRPr="00EE5475">
        <w:rPr>
          <w:rFonts w:ascii="Times New Roman" w:hAnsi="Times New Roman"/>
          <w:sz w:val="24"/>
          <w:szCs w:val="24"/>
        </w:rPr>
        <w:t xml:space="preserve">коштів на </w:t>
      </w:r>
      <w:r w:rsidR="009034E2" w:rsidRPr="00EE5475">
        <w:rPr>
          <w:rFonts w:ascii="Times New Roman" w:hAnsi="Times New Roman"/>
          <w:sz w:val="24"/>
          <w:szCs w:val="24"/>
        </w:rPr>
        <w:t xml:space="preserve">кліринговий рахунок/субрахунок або </w:t>
      </w:r>
      <w:r w:rsidR="007C32F1" w:rsidRPr="00EE5475">
        <w:rPr>
          <w:rFonts w:ascii="Times New Roman" w:hAnsi="Times New Roman"/>
          <w:sz w:val="24"/>
          <w:szCs w:val="24"/>
        </w:rPr>
        <w:t xml:space="preserve">розподільчий </w:t>
      </w:r>
      <w:r w:rsidRPr="00EE5475">
        <w:rPr>
          <w:rFonts w:ascii="Times New Roman" w:hAnsi="Times New Roman"/>
          <w:sz w:val="24"/>
          <w:szCs w:val="24"/>
        </w:rPr>
        <w:t>клірингов</w:t>
      </w:r>
      <w:r w:rsidR="007C32F1" w:rsidRPr="00EE5475">
        <w:rPr>
          <w:rFonts w:ascii="Times New Roman" w:hAnsi="Times New Roman"/>
          <w:sz w:val="24"/>
          <w:szCs w:val="24"/>
        </w:rPr>
        <w:t>ий</w:t>
      </w:r>
      <w:r w:rsidRPr="00EE5475">
        <w:rPr>
          <w:rFonts w:ascii="Times New Roman" w:hAnsi="Times New Roman"/>
          <w:sz w:val="24"/>
          <w:szCs w:val="24"/>
        </w:rPr>
        <w:t xml:space="preserve"> </w:t>
      </w:r>
      <w:r w:rsidR="007C32F1" w:rsidRPr="00EE5475">
        <w:rPr>
          <w:rFonts w:ascii="Times New Roman" w:hAnsi="Times New Roman"/>
          <w:sz w:val="24"/>
          <w:szCs w:val="24"/>
        </w:rPr>
        <w:t>субрахунок</w:t>
      </w:r>
      <w:r w:rsidR="003820DD" w:rsidRPr="00EE5475">
        <w:rPr>
          <w:rFonts w:ascii="Times New Roman" w:hAnsi="Times New Roman"/>
          <w:sz w:val="24"/>
          <w:szCs w:val="24"/>
        </w:rPr>
        <w:t xml:space="preserve"> </w:t>
      </w:r>
      <w:r w:rsidRPr="00EE5475">
        <w:rPr>
          <w:rFonts w:ascii="Times New Roman" w:hAnsi="Times New Roman"/>
          <w:sz w:val="24"/>
          <w:szCs w:val="24"/>
        </w:rPr>
        <w:t>відображається як операція 32 та має наступну карту-схему проходження електронних документів:</w:t>
      </w:r>
    </w:p>
    <w:p w14:paraId="17B42CD5" w14:textId="77777777" w:rsidR="00626FF9"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520/530/139</w:t>
      </w:r>
    </w:p>
    <w:p w14:paraId="76289827"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В результаті виконання операції 32 за балансовими рахунками</w:t>
      </w:r>
      <w:r w:rsidR="009034E2" w:rsidRPr="00EE5475">
        <w:rPr>
          <w:rFonts w:ascii="Times New Roman" w:hAnsi="Times New Roman"/>
          <w:sz w:val="24"/>
          <w:szCs w:val="24"/>
        </w:rPr>
        <w:t xml:space="preserve"> клірингового рахунку/субрахунку або</w:t>
      </w:r>
      <w:r w:rsidRPr="00EE5475">
        <w:rPr>
          <w:rFonts w:ascii="Times New Roman" w:hAnsi="Times New Roman"/>
          <w:sz w:val="24"/>
          <w:szCs w:val="24"/>
        </w:rPr>
        <w:t xml:space="preserve"> </w:t>
      </w:r>
      <w:r w:rsidR="007C32F1" w:rsidRPr="00EE5475">
        <w:rPr>
          <w:rFonts w:ascii="Times New Roman" w:hAnsi="Times New Roman"/>
          <w:sz w:val="24"/>
          <w:szCs w:val="24"/>
        </w:rPr>
        <w:t xml:space="preserve">розподільчого </w:t>
      </w:r>
      <w:r w:rsidRPr="00EE5475">
        <w:rPr>
          <w:rFonts w:ascii="Times New Roman" w:hAnsi="Times New Roman"/>
          <w:sz w:val="24"/>
          <w:szCs w:val="24"/>
        </w:rPr>
        <w:t>клірингового субрахунку здійснюються наступні проводки:</w:t>
      </w:r>
    </w:p>
    <w:p w14:paraId="0E6219E4" w14:textId="77777777" w:rsidR="00626FF9"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Актив: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133</w:t>
      </w:r>
    </w:p>
    <w:p w14:paraId="6487EDE8" w14:textId="77777777" w:rsidR="00626FF9"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412</w:t>
      </w:r>
    </w:p>
    <w:p w14:paraId="4DBED252" w14:textId="16122AA1" w:rsidR="0069401A" w:rsidRPr="00EE5475" w:rsidRDefault="0069401A" w:rsidP="00E626E2">
      <w:pPr>
        <w:pStyle w:val="ad"/>
        <w:numPr>
          <w:ilvl w:val="2"/>
          <w:numId w:val="91"/>
        </w:numPr>
        <w:tabs>
          <w:tab w:val="left" w:pos="993"/>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 При зарахуванні клірингових активів щодо коштів на кліринговий рахунок/субрахунок з одночасним блокуванням клірингових активів щодо коштів для  розрахунк</w:t>
      </w:r>
      <w:r w:rsidR="00535EF2" w:rsidRPr="00EE5475">
        <w:rPr>
          <w:rFonts w:ascii="Times New Roman" w:hAnsi="Times New Roman"/>
          <w:sz w:val="24"/>
          <w:szCs w:val="24"/>
          <w:lang w:val="uk-UA"/>
        </w:rPr>
        <w:t>ів</w:t>
      </w:r>
      <w:r w:rsidRPr="00EE5475">
        <w:rPr>
          <w:rFonts w:ascii="Times New Roman" w:hAnsi="Times New Roman"/>
          <w:sz w:val="24"/>
          <w:szCs w:val="24"/>
          <w:lang w:val="uk-UA"/>
        </w:rPr>
        <w:t xml:space="preserve"> за правочинами, вчиненими на організованому ринку капіталу, додатково до дій, описаних у </w:t>
      </w:r>
      <w:proofErr w:type="spellStart"/>
      <w:r w:rsidRPr="00EE5475">
        <w:rPr>
          <w:rFonts w:ascii="Times New Roman" w:hAnsi="Times New Roman"/>
          <w:sz w:val="24"/>
          <w:szCs w:val="24"/>
          <w:lang w:val="uk-UA"/>
        </w:rPr>
        <w:t>пп</w:t>
      </w:r>
      <w:proofErr w:type="spellEnd"/>
      <w:r w:rsidRPr="00EE5475">
        <w:rPr>
          <w:rFonts w:ascii="Times New Roman" w:hAnsi="Times New Roman"/>
          <w:sz w:val="24"/>
          <w:szCs w:val="24"/>
          <w:lang w:val="uk-UA"/>
        </w:rPr>
        <w:t>. 5.1</w:t>
      </w:r>
      <w:r w:rsidR="00923184" w:rsidRPr="00EE5475">
        <w:rPr>
          <w:rFonts w:ascii="Times New Roman" w:hAnsi="Times New Roman"/>
          <w:sz w:val="24"/>
          <w:szCs w:val="24"/>
          <w:lang w:val="uk-UA"/>
        </w:rPr>
        <w:t>1</w:t>
      </w:r>
      <w:r w:rsidR="002E335D">
        <w:rPr>
          <w:rFonts w:ascii="Times New Roman" w:hAnsi="Times New Roman"/>
          <w:sz w:val="24"/>
          <w:szCs w:val="24"/>
          <w:lang w:val="uk-UA"/>
        </w:rPr>
        <w:t xml:space="preserve">.3. - </w:t>
      </w:r>
      <w:r w:rsidRPr="00EE5475">
        <w:rPr>
          <w:rFonts w:ascii="Times New Roman" w:hAnsi="Times New Roman"/>
          <w:sz w:val="24"/>
          <w:szCs w:val="24"/>
          <w:lang w:val="uk-UA"/>
        </w:rPr>
        <w:t>5.1</w:t>
      </w:r>
      <w:r w:rsidR="00923184" w:rsidRPr="00EE5475">
        <w:rPr>
          <w:rFonts w:ascii="Times New Roman" w:hAnsi="Times New Roman"/>
          <w:sz w:val="24"/>
          <w:szCs w:val="24"/>
          <w:lang w:val="uk-UA"/>
        </w:rPr>
        <w:t>1</w:t>
      </w:r>
      <w:r w:rsidRPr="00EE5475">
        <w:rPr>
          <w:rFonts w:ascii="Times New Roman" w:hAnsi="Times New Roman"/>
          <w:sz w:val="24"/>
          <w:szCs w:val="24"/>
          <w:lang w:val="uk-UA"/>
        </w:rPr>
        <w:t xml:space="preserve">.5. цього </w:t>
      </w:r>
      <w:r w:rsidR="0020286A" w:rsidRPr="00EE5475">
        <w:rPr>
          <w:rFonts w:ascii="Times New Roman" w:hAnsi="Times New Roman"/>
          <w:sz w:val="24"/>
          <w:szCs w:val="24"/>
          <w:lang w:val="uk-UA"/>
        </w:rPr>
        <w:t>Р</w:t>
      </w:r>
      <w:r w:rsidRPr="00EE5475">
        <w:rPr>
          <w:rFonts w:ascii="Times New Roman" w:hAnsi="Times New Roman"/>
          <w:sz w:val="24"/>
          <w:szCs w:val="24"/>
          <w:lang w:val="uk-UA"/>
        </w:rPr>
        <w:t>егламенту, здійснюється операція автоматичного</w:t>
      </w:r>
      <w:r w:rsidRPr="00EE5475">
        <w:rPr>
          <w:rFonts w:ascii="Times New Roman" w:hAnsi="Times New Roman"/>
          <w:b/>
          <w:sz w:val="24"/>
          <w:szCs w:val="24"/>
          <w:lang w:val="uk-UA"/>
        </w:rPr>
        <w:t xml:space="preserve"> </w:t>
      </w:r>
      <w:r w:rsidRPr="00EE5475">
        <w:rPr>
          <w:rFonts w:ascii="Times New Roman" w:hAnsi="Times New Roman"/>
          <w:sz w:val="24"/>
          <w:szCs w:val="24"/>
          <w:lang w:val="uk-UA"/>
        </w:rPr>
        <w:t>блокування клірингових активів щодо коштів для розрахунк</w:t>
      </w:r>
      <w:r w:rsidR="00535EF2" w:rsidRPr="00EE5475">
        <w:rPr>
          <w:rFonts w:ascii="Times New Roman" w:hAnsi="Times New Roman"/>
          <w:sz w:val="24"/>
          <w:szCs w:val="24"/>
          <w:lang w:val="uk-UA"/>
        </w:rPr>
        <w:t>ів</w:t>
      </w:r>
      <w:r w:rsidRPr="00EE5475">
        <w:rPr>
          <w:rFonts w:ascii="Times New Roman" w:hAnsi="Times New Roman"/>
          <w:sz w:val="24"/>
          <w:szCs w:val="24"/>
          <w:lang w:val="uk-UA"/>
        </w:rPr>
        <w:t xml:space="preserve"> за правочинами, вчиненими на організованому ринку капіталу, </w:t>
      </w:r>
      <w:r w:rsidR="009457B2" w:rsidRPr="00EE5475">
        <w:rPr>
          <w:rFonts w:ascii="Times New Roman" w:hAnsi="Times New Roman"/>
          <w:sz w:val="24"/>
          <w:szCs w:val="24"/>
          <w:lang w:val="uk-UA"/>
        </w:rPr>
        <w:t>технологія проведення якої</w:t>
      </w:r>
      <w:r w:rsidRPr="00EE5475">
        <w:rPr>
          <w:rFonts w:ascii="Times New Roman" w:hAnsi="Times New Roman"/>
          <w:sz w:val="24"/>
          <w:szCs w:val="24"/>
          <w:lang w:val="uk-UA"/>
        </w:rPr>
        <w:t xml:space="preserve"> описан</w:t>
      </w:r>
      <w:r w:rsidR="009457B2" w:rsidRPr="00EE5475">
        <w:rPr>
          <w:rFonts w:ascii="Times New Roman" w:hAnsi="Times New Roman"/>
          <w:sz w:val="24"/>
          <w:szCs w:val="24"/>
          <w:lang w:val="uk-UA"/>
        </w:rPr>
        <w:t>а</w:t>
      </w:r>
      <w:r w:rsidRPr="00EE5475">
        <w:rPr>
          <w:rFonts w:ascii="Times New Roman" w:hAnsi="Times New Roman"/>
          <w:sz w:val="24"/>
          <w:szCs w:val="24"/>
          <w:lang w:val="uk-UA"/>
        </w:rPr>
        <w:t xml:space="preserve"> у </w:t>
      </w:r>
      <w:proofErr w:type="spellStart"/>
      <w:r w:rsidRPr="00EE5475">
        <w:rPr>
          <w:rFonts w:ascii="Times New Roman" w:hAnsi="Times New Roman"/>
          <w:sz w:val="24"/>
          <w:szCs w:val="24"/>
          <w:lang w:val="uk-UA"/>
        </w:rPr>
        <w:t>пп</w:t>
      </w:r>
      <w:proofErr w:type="spellEnd"/>
      <w:r w:rsidRPr="00EE5475">
        <w:rPr>
          <w:rFonts w:ascii="Times New Roman" w:hAnsi="Times New Roman"/>
          <w:sz w:val="24"/>
          <w:szCs w:val="24"/>
          <w:lang w:val="uk-UA"/>
        </w:rPr>
        <w:t xml:space="preserve">. </w:t>
      </w:r>
      <w:r w:rsidR="00F60924" w:rsidRPr="00EE5475">
        <w:rPr>
          <w:rFonts w:ascii="Times New Roman" w:hAnsi="Times New Roman"/>
          <w:sz w:val="24"/>
          <w:szCs w:val="24"/>
          <w:lang w:val="uk-UA"/>
        </w:rPr>
        <w:t>5.1</w:t>
      </w:r>
      <w:r w:rsidR="00923184" w:rsidRPr="00EE5475">
        <w:rPr>
          <w:rFonts w:ascii="Times New Roman" w:hAnsi="Times New Roman"/>
          <w:sz w:val="24"/>
          <w:szCs w:val="24"/>
          <w:lang w:val="uk-UA"/>
        </w:rPr>
        <w:t>3</w:t>
      </w:r>
      <w:r w:rsidR="00F60924" w:rsidRPr="00EE5475">
        <w:rPr>
          <w:rFonts w:ascii="Times New Roman" w:hAnsi="Times New Roman"/>
          <w:sz w:val="24"/>
          <w:szCs w:val="24"/>
          <w:lang w:val="uk-UA"/>
        </w:rPr>
        <w:t xml:space="preserve">.5. </w:t>
      </w:r>
      <w:r w:rsidR="00BD6448" w:rsidRPr="00EE5475">
        <w:rPr>
          <w:rFonts w:ascii="Times New Roman" w:hAnsi="Times New Roman"/>
          <w:sz w:val="24"/>
          <w:szCs w:val="24"/>
          <w:lang w:val="uk-UA"/>
        </w:rPr>
        <w:t>-</w:t>
      </w:r>
      <w:r w:rsidR="00F60924" w:rsidRPr="00EE5475">
        <w:rPr>
          <w:rFonts w:ascii="Times New Roman" w:hAnsi="Times New Roman"/>
          <w:sz w:val="24"/>
          <w:szCs w:val="24"/>
          <w:lang w:val="uk-UA"/>
        </w:rPr>
        <w:t xml:space="preserve"> 5.1</w:t>
      </w:r>
      <w:r w:rsidR="00923184" w:rsidRPr="00EE5475">
        <w:rPr>
          <w:rFonts w:ascii="Times New Roman" w:hAnsi="Times New Roman"/>
          <w:sz w:val="24"/>
          <w:szCs w:val="24"/>
          <w:lang w:val="uk-UA"/>
        </w:rPr>
        <w:t>3</w:t>
      </w:r>
      <w:r w:rsidR="00F60924" w:rsidRPr="00EE5475">
        <w:rPr>
          <w:rFonts w:ascii="Times New Roman" w:hAnsi="Times New Roman"/>
          <w:sz w:val="24"/>
          <w:szCs w:val="24"/>
          <w:lang w:val="uk-UA"/>
        </w:rPr>
        <w:t>.7.</w:t>
      </w:r>
      <w:r w:rsidR="00592CDA" w:rsidRPr="00EE5475">
        <w:rPr>
          <w:rFonts w:ascii="Times New Roman" w:hAnsi="Times New Roman"/>
          <w:sz w:val="24"/>
          <w:szCs w:val="24"/>
          <w:lang w:val="uk-UA"/>
        </w:rPr>
        <w:t xml:space="preserve"> цього </w:t>
      </w:r>
      <w:r w:rsidR="0020286A" w:rsidRPr="00EE5475">
        <w:rPr>
          <w:rFonts w:ascii="Times New Roman" w:hAnsi="Times New Roman"/>
          <w:sz w:val="24"/>
          <w:szCs w:val="24"/>
          <w:lang w:val="uk-UA"/>
        </w:rPr>
        <w:t>Р</w:t>
      </w:r>
      <w:r w:rsidR="00592CDA" w:rsidRPr="00EE5475">
        <w:rPr>
          <w:rFonts w:ascii="Times New Roman" w:hAnsi="Times New Roman"/>
          <w:sz w:val="24"/>
          <w:szCs w:val="24"/>
          <w:lang w:val="uk-UA"/>
        </w:rPr>
        <w:t>егламенту.</w:t>
      </w:r>
    </w:p>
    <w:p w14:paraId="2C9762FD"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Учасник клірингу за допомогою інтернет-клірингу отримує інформацію про зарахування </w:t>
      </w:r>
      <w:r w:rsidR="00BB1FB0" w:rsidRPr="00EE5475">
        <w:rPr>
          <w:rFonts w:ascii="Times New Roman" w:hAnsi="Times New Roman"/>
          <w:sz w:val="24"/>
          <w:szCs w:val="24"/>
        </w:rPr>
        <w:t xml:space="preserve">клірингових активів щодо </w:t>
      </w:r>
      <w:r w:rsidRPr="00EE5475">
        <w:rPr>
          <w:rFonts w:ascii="Times New Roman" w:hAnsi="Times New Roman"/>
          <w:sz w:val="24"/>
          <w:szCs w:val="24"/>
        </w:rPr>
        <w:t>коштів шляхом перегляду стану залишків за кліринговими рахунками/субрахунками</w:t>
      </w:r>
      <w:r w:rsidR="009034E2" w:rsidRPr="00EE5475">
        <w:rPr>
          <w:rFonts w:ascii="Times New Roman" w:hAnsi="Times New Roman"/>
          <w:sz w:val="24"/>
          <w:szCs w:val="24"/>
        </w:rPr>
        <w:t>, розподільчими кліринговими субрахунками</w:t>
      </w:r>
      <w:r w:rsidRPr="00EE5475">
        <w:rPr>
          <w:rFonts w:ascii="Times New Roman" w:hAnsi="Times New Roman"/>
          <w:sz w:val="24"/>
          <w:szCs w:val="24"/>
        </w:rPr>
        <w:t xml:space="preserve"> та/або шляхом перегляду виписки про операції на кліринговому рахунку/субрахунку</w:t>
      </w:r>
      <w:r w:rsidR="009034E2" w:rsidRPr="00EE5475">
        <w:rPr>
          <w:rFonts w:ascii="Times New Roman" w:hAnsi="Times New Roman"/>
          <w:sz w:val="24"/>
          <w:szCs w:val="24"/>
        </w:rPr>
        <w:t>, розподільчому кліринговому субрахунку</w:t>
      </w:r>
      <w:r w:rsidRPr="00EE5475">
        <w:rPr>
          <w:rFonts w:ascii="Times New Roman" w:hAnsi="Times New Roman"/>
          <w:sz w:val="24"/>
          <w:szCs w:val="24"/>
        </w:rPr>
        <w:t>.</w:t>
      </w:r>
    </w:p>
    <w:p w14:paraId="46BD5D86" w14:textId="14604950" w:rsidR="00A14290" w:rsidRPr="00EE5475" w:rsidRDefault="009034E2"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 випадку зарахування коштів на </w:t>
      </w:r>
      <w:r w:rsidR="00002900" w:rsidRPr="00EE5475">
        <w:rPr>
          <w:rFonts w:ascii="Times New Roman" w:hAnsi="Times New Roman"/>
          <w:sz w:val="24"/>
          <w:szCs w:val="24"/>
        </w:rPr>
        <w:t>Р</w:t>
      </w:r>
      <w:r w:rsidRPr="00EE5475">
        <w:rPr>
          <w:rFonts w:ascii="Times New Roman" w:hAnsi="Times New Roman"/>
          <w:sz w:val="24"/>
          <w:szCs w:val="24"/>
        </w:rPr>
        <w:t xml:space="preserve">ахунок </w:t>
      </w:r>
      <w:r w:rsidR="00002900" w:rsidRPr="00EE5475">
        <w:rPr>
          <w:rFonts w:ascii="Times New Roman" w:hAnsi="Times New Roman"/>
          <w:sz w:val="24"/>
          <w:szCs w:val="24"/>
        </w:rPr>
        <w:t>РЦ</w:t>
      </w:r>
      <w:r w:rsidRPr="00EE5475">
        <w:rPr>
          <w:rFonts w:ascii="Times New Roman" w:hAnsi="Times New Roman"/>
          <w:sz w:val="24"/>
          <w:szCs w:val="24"/>
        </w:rPr>
        <w:t xml:space="preserve"> із зазначенням у реквізиті «призначення платежу» номер</w:t>
      </w:r>
      <w:r w:rsidR="000C57E4" w:rsidRPr="00EE5475">
        <w:rPr>
          <w:rFonts w:ascii="Times New Roman" w:hAnsi="Times New Roman"/>
          <w:sz w:val="24"/>
          <w:szCs w:val="24"/>
        </w:rPr>
        <w:t>а</w:t>
      </w:r>
      <w:r w:rsidRPr="00EE5475">
        <w:rPr>
          <w:rFonts w:ascii="Times New Roman" w:hAnsi="Times New Roman"/>
          <w:sz w:val="24"/>
          <w:szCs w:val="24"/>
        </w:rPr>
        <w:t xml:space="preserve"> клірингового рахунку/субрахунку або розподільчого клірингового субрахунку, на який умовами цього </w:t>
      </w:r>
      <w:r w:rsidR="00C52370" w:rsidRPr="00EE5475">
        <w:rPr>
          <w:rFonts w:ascii="Times New Roman" w:hAnsi="Times New Roman"/>
          <w:sz w:val="24"/>
          <w:szCs w:val="24"/>
        </w:rPr>
        <w:t>Р</w:t>
      </w:r>
      <w:r w:rsidRPr="00EE5475">
        <w:rPr>
          <w:rFonts w:ascii="Times New Roman" w:hAnsi="Times New Roman"/>
          <w:sz w:val="24"/>
          <w:szCs w:val="24"/>
        </w:rPr>
        <w:t>егламенту не передбачено здійснення зарахування клірингових активів щодо коштів (див. додаток 34), або номер клірингового рахунку/субрахунку або розподільчого клірингового субрахунку</w:t>
      </w:r>
      <w:r w:rsidR="00A7556B" w:rsidRPr="00EE5475">
        <w:rPr>
          <w:rFonts w:ascii="Times New Roman" w:hAnsi="Times New Roman"/>
          <w:sz w:val="24"/>
          <w:szCs w:val="24"/>
        </w:rPr>
        <w:t>, або код за ЄДРПОУ учасника клірингу</w:t>
      </w:r>
      <w:r w:rsidRPr="00EE5475">
        <w:rPr>
          <w:rFonts w:ascii="Times New Roman" w:hAnsi="Times New Roman"/>
          <w:sz w:val="24"/>
          <w:szCs w:val="24"/>
        </w:rPr>
        <w:t xml:space="preserve"> зазначено з помилкою, такі кошти зараховуються на </w:t>
      </w:r>
      <w:r w:rsidR="00002900" w:rsidRPr="00EE5475">
        <w:rPr>
          <w:rFonts w:ascii="Times New Roman" w:hAnsi="Times New Roman"/>
          <w:sz w:val="24"/>
          <w:szCs w:val="24"/>
        </w:rPr>
        <w:t>Р</w:t>
      </w:r>
      <w:r w:rsidRPr="00EE5475">
        <w:rPr>
          <w:rFonts w:ascii="Times New Roman" w:hAnsi="Times New Roman"/>
          <w:sz w:val="24"/>
          <w:szCs w:val="24"/>
        </w:rPr>
        <w:t xml:space="preserve">ахунок </w:t>
      </w:r>
      <w:r w:rsidR="00002900" w:rsidRPr="00EE5475">
        <w:rPr>
          <w:rFonts w:ascii="Times New Roman" w:hAnsi="Times New Roman"/>
          <w:sz w:val="24"/>
          <w:szCs w:val="24"/>
        </w:rPr>
        <w:t>РЦ</w:t>
      </w:r>
      <w:r w:rsidRPr="00EE5475">
        <w:rPr>
          <w:rFonts w:ascii="Times New Roman" w:hAnsi="Times New Roman"/>
          <w:sz w:val="24"/>
          <w:szCs w:val="24"/>
        </w:rPr>
        <w:t xml:space="preserve">, але клірингові активи щодо коштів не відображаються на зазначеному в призначенні платежу кліринговому рахунку/субрахунку або розподільчому кліринговому субрахунку. Кошти з </w:t>
      </w:r>
      <w:r w:rsidR="00002900" w:rsidRPr="00EE5475">
        <w:rPr>
          <w:rFonts w:ascii="Times New Roman" w:hAnsi="Times New Roman"/>
          <w:sz w:val="24"/>
          <w:szCs w:val="24"/>
        </w:rPr>
        <w:t>Р</w:t>
      </w:r>
      <w:r w:rsidRPr="00EE5475">
        <w:rPr>
          <w:rFonts w:ascii="Times New Roman" w:hAnsi="Times New Roman"/>
          <w:sz w:val="24"/>
          <w:szCs w:val="24"/>
        </w:rPr>
        <w:t xml:space="preserve">ахунку </w:t>
      </w:r>
      <w:r w:rsidR="00002900" w:rsidRPr="00EE5475">
        <w:rPr>
          <w:rFonts w:ascii="Times New Roman" w:hAnsi="Times New Roman"/>
          <w:sz w:val="24"/>
          <w:szCs w:val="24"/>
        </w:rPr>
        <w:t>РЦ</w:t>
      </w:r>
      <w:r w:rsidRPr="00EE5475">
        <w:rPr>
          <w:rFonts w:ascii="Times New Roman" w:hAnsi="Times New Roman"/>
          <w:sz w:val="24"/>
          <w:szCs w:val="24"/>
        </w:rPr>
        <w:t xml:space="preserve"> повертаються відправнику протягом поточного операційного дня. </w:t>
      </w:r>
    </w:p>
    <w:p w14:paraId="69B9C0CF" w14:textId="30FA91C7" w:rsidR="009034E2" w:rsidRPr="00EE5475" w:rsidRDefault="009034E2" w:rsidP="003A2762">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У випадку зарахування коштів на </w:t>
      </w:r>
      <w:r w:rsidR="00002900" w:rsidRPr="00EE5475">
        <w:rPr>
          <w:rFonts w:ascii="Times New Roman" w:hAnsi="Times New Roman"/>
          <w:sz w:val="24"/>
          <w:szCs w:val="24"/>
        </w:rPr>
        <w:t>Р</w:t>
      </w:r>
      <w:r w:rsidRPr="00EE5475">
        <w:rPr>
          <w:rFonts w:ascii="Times New Roman" w:hAnsi="Times New Roman"/>
          <w:sz w:val="24"/>
          <w:szCs w:val="24"/>
        </w:rPr>
        <w:t xml:space="preserve">ахунок </w:t>
      </w:r>
      <w:r w:rsidR="00002900" w:rsidRPr="00EE5475">
        <w:rPr>
          <w:rFonts w:ascii="Times New Roman" w:hAnsi="Times New Roman"/>
          <w:sz w:val="24"/>
          <w:szCs w:val="24"/>
        </w:rPr>
        <w:t>РЦ</w:t>
      </w:r>
      <w:r w:rsidRPr="00EE5475">
        <w:rPr>
          <w:rFonts w:ascii="Times New Roman" w:hAnsi="Times New Roman"/>
          <w:sz w:val="24"/>
          <w:szCs w:val="24"/>
        </w:rPr>
        <w:t xml:space="preserve"> із зазначенням у реквізиті «призначення платежу» помилкового коду ЄДРПОУ оператора організованого ринку капіталу, такі кошти зараховуються на </w:t>
      </w:r>
      <w:r w:rsidR="00002900" w:rsidRPr="00EE5475">
        <w:rPr>
          <w:rFonts w:ascii="Times New Roman" w:hAnsi="Times New Roman"/>
          <w:sz w:val="24"/>
          <w:szCs w:val="24"/>
        </w:rPr>
        <w:t>Р</w:t>
      </w:r>
      <w:r w:rsidRPr="00EE5475">
        <w:rPr>
          <w:rFonts w:ascii="Times New Roman" w:hAnsi="Times New Roman"/>
          <w:sz w:val="24"/>
          <w:szCs w:val="24"/>
        </w:rPr>
        <w:t xml:space="preserve">ахунок </w:t>
      </w:r>
      <w:r w:rsidR="00002900" w:rsidRPr="00EE5475">
        <w:rPr>
          <w:rFonts w:ascii="Times New Roman" w:hAnsi="Times New Roman"/>
          <w:sz w:val="24"/>
          <w:szCs w:val="24"/>
        </w:rPr>
        <w:t>РЦ</w:t>
      </w:r>
      <w:r w:rsidRPr="00EE5475">
        <w:rPr>
          <w:rFonts w:ascii="Times New Roman" w:hAnsi="Times New Roman"/>
          <w:sz w:val="24"/>
          <w:szCs w:val="24"/>
        </w:rPr>
        <w:t>, клірингові активи щодо коштів відображаються на зазначеному у призначенні платежу кліринговому рахунку/субрахунку, але блокування клірингових активів щодо коштів для розрахунк</w:t>
      </w:r>
      <w:r w:rsidR="00535EF2" w:rsidRPr="00EE5475">
        <w:rPr>
          <w:rFonts w:ascii="Times New Roman" w:hAnsi="Times New Roman"/>
          <w:sz w:val="24"/>
          <w:szCs w:val="24"/>
        </w:rPr>
        <w:t>ів</w:t>
      </w:r>
      <w:r w:rsidRPr="00EE5475">
        <w:rPr>
          <w:rFonts w:ascii="Times New Roman" w:hAnsi="Times New Roman"/>
          <w:sz w:val="24"/>
          <w:szCs w:val="24"/>
        </w:rPr>
        <w:t xml:space="preserve"> за правочинами, вчиненими на організованому ринку капіталу на зазначеному кліринговому рахунку/субрахунку не відбувається.</w:t>
      </w:r>
    </w:p>
    <w:p w14:paraId="1626AAF4" w14:textId="09788EE8" w:rsidR="002125F5" w:rsidRPr="00EE5475" w:rsidRDefault="002125F5" w:rsidP="00BA3195">
      <w:pPr>
        <w:spacing w:after="0"/>
        <w:rPr>
          <w:rFonts w:ascii="Times New Roman" w:hAnsi="Times New Roman"/>
          <w:sz w:val="24"/>
          <w:szCs w:val="24"/>
        </w:rPr>
      </w:pPr>
      <w:r w:rsidRPr="00EE5475">
        <w:rPr>
          <w:rFonts w:ascii="Times New Roman" w:hAnsi="Times New Roman"/>
          <w:sz w:val="24"/>
          <w:szCs w:val="24"/>
        </w:rPr>
        <w:t>5.</w:t>
      </w:r>
      <w:r w:rsidR="00944F80" w:rsidRPr="00EE5475">
        <w:rPr>
          <w:rFonts w:ascii="Times New Roman" w:hAnsi="Times New Roman"/>
          <w:sz w:val="24"/>
          <w:szCs w:val="24"/>
        </w:rPr>
        <w:t>11</w:t>
      </w:r>
      <w:r w:rsidRPr="002F0154">
        <w:rPr>
          <w:rFonts w:ascii="Times New Roman" w:hAnsi="Times New Roman"/>
          <w:sz w:val="24"/>
          <w:szCs w:val="24"/>
        </w:rPr>
        <w:t xml:space="preserve">.8. Валютний нагляд за операцією зарахування клірингових активів щодо коштів в іноземній валюті здійснюється шляхом автоматизованого контролю </w:t>
      </w:r>
      <w:r w:rsidR="00705A00" w:rsidRPr="00EE5475">
        <w:rPr>
          <w:rFonts w:ascii="Times New Roman" w:hAnsi="Times New Roman"/>
          <w:sz w:val="24"/>
          <w:szCs w:val="24"/>
        </w:rPr>
        <w:t xml:space="preserve">системою </w:t>
      </w:r>
      <w:r w:rsidRPr="00EE5475">
        <w:rPr>
          <w:rFonts w:ascii="Times New Roman" w:hAnsi="Times New Roman"/>
          <w:sz w:val="24"/>
          <w:szCs w:val="24"/>
        </w:rPr>
        <w:t>клірингово</w:t>
      </w:r>
      <w:r w:rsidR="00705A00" w:rsidRPr="00EE5475">
        <w:rPr>
          <w:rFonts w:ascii="Times New Roman" w:hAnsi="Times New Roman"/>
          <w:sz w:val="24"/>
          <w:szCs w:val="24"/>
        </w:rPr>
        <w:t>го</w:t>
      </w:r>
      <w:r w:rsidRPr="00EE5475">
        <w:rPr>
          <w:rFonts w:ascii="Times New Roman" w:hAnsi="Times New Roman"/>
          <w:sz w:val="24"/>
          <w:szCs w:val="24"/>
        </w:rPr>
        <w:t xml:space="preserve"> </w:t>
      </w:r>
      <w:r w:rsidR="00705A00" w:rsidRPr="00EE5475">
        <w:rPr>
          <w:rFonts w:ascii="Times New Roman" w:hAnsi="Times New Roman"/>
          <w:sz w:val="24"/>
          <w:szCs w:val="24"/>
        </w:rPr>
        <w:lastRenderedPageBreak/>
        <w:t xml:space="preserve">обліку </w:t>
      </w:r>
      <w:r w:rsidRPr="00EE5475">
        <w:rPr>
          <w:rFonts w:ascii="Times New Roman" w:hAnsi="Times New Roman"/>
          <w:sz w:val="24"/>
          <w:szCs w:val="24"/>
        </w:rPr>
        <w:t xml:space="preserve">відповідності банківських рахунків в іноземній валюті, зазначених учасником клірингу </w:t>
      </w:r>
      <w:r w:rsidR="00747FAE" w:rsidRPr="00EE5475">
        <w:rPr>
          <w:rFonts w:ascii="Times New Roman" w:hAnsi="Times New Roman"/>
          <w:sz w:val="24"/>
          <w:szCs w:val="24"/>
        </w:rPr>
        <w:t>в анкеті</w:t>
      </w:r>
      <w:r w:rsidRPr="00EE5475">
        <w:rPr>
          <w:rFonts w:ascii="Times New Roman" w:hAnsi="Times New Roman"/>
          <w:sz w:val="24"/>
          <w:szCs w:val="24"/>
        </w:rPr>
        <w:t xml:space="preserve"> клірингового рахунку.     </w:t>
      </w:r>
    </w:p>
    <w:p w14:paraId="64791FBD" w14:textId="2B584EE3" w:rsidR="002125F5" w:rsidRPr="00EE5475" w:rsidRDefault="00E31EB3" w:rsidP="002125F5">
      <w:pPr>
        <w:tabs>
          <w:tab w:val="left" w:pos="993"/>
          <w:tab w:val="left" w:pos="1134"/>
        </w:tabs>
        <w:spacing w:after="0"/>
        <w:rPr>
          <w:rFonts w:ascii="Times New Roman" w:hAnsi="Times New Roman"/>
          <w:sz w:val="24"/>
          <w:szCs w:val="24"/>
        </w:rPr>
      </w:pPr>
      <w:r w:rsidRPr="00EE5475">
        <w:rPr>
          <w:rFonts w:ascii="Times New Roman" w:hAnsi="Times New Roman"/>
          <w:sz w:val="24"/>
          <w:szCs w:val="24"/>
        </w:rPr>
        <w:t>5</w:t>
      </w:r>
      <w:r w:rsidRPr="002F0154">
        <w:rPr>
          <w:rFonts w:ascii="Times New Roman" w:hAnsi="Times New Roman"/>
          <w:sz w:val="24"/>
          <w:szCs w:val="24"/>
        </w:rPr>
        <w:t xml:space="preserve">.11.9. </w:t>
      </w:r>
      <w:r w:rsidR="002125F5" w:rsidRPr="002F0154">
        <w:rPr>
          <w:rFonts w:ascii="Times New Roman" w:hAnsi="Times New Roman"/>
          <w:sz w:val="24"/>
          <w:szCs w:val="24"/>
        </w:rPr>
        <w:t xml:space="preserve">Звірка балансу залишків коштів </w:t>
      </w:r>
      <w:r w:rsidR="00747FAE" w:rsidRPr="00EE5475">
        <w:rPr>
          <w:rFonts w:ascii="Times New Roman" w:hAnsi="Times New Roman"/>
          <w:sz w:val="24"/>
          <w:szCs w:val="24"/>
        </w:rPr>
        <w:t xml:space="preserve">на Рахунку РЦ </w:t>
      </w:r>
      <w:r w:rsidR="002125F5" w:rsidRPr="00EE5475">
        <w:rPr>
          <w:rFonts w:ascii="Times New Roman" w:hAnsi="Times New Roman"/>
          <w:sz w:val="24"/>
          <w:szCs w:val="24"/>
        </w:rPr>
        <w:t>та клірингових активів</w:t>
      </w:r>
      <w:r w:rsidR="00705A00" w:rsidRPr="00EE5475">
        <w:rPr>
          <w:rFonts w:ascii="Times New Roman" w:hAnsi="Times New Roman"/>
          <w:sz w:val="24"/>
          <w:szCs w:val="24"/>
        </w:rPr>
        <w:t xml:space="preserve"> щодо коштів </w:t>
      </w:r>
      <w:r w:rsidR="008B1A38" w:rsidRPr="00EE5475">
        <w:rPr>
          <w:rFonts w:ascii="Times New Roman" w:hAnsi="Times New Roman"/>
          <w:sz w:val="24"/>
          <w:szCs w:val="24"/>
        </w:rPr>
        <w:t xml:space="preserve">у гривні та </w:t>
      </w:r>
      <w:r w:rsidR="00705A00" w:rsidRPr="00EE5475">
        <w:rPr>
          <w:rFonts w:ascii="Times New Roman" w:hAnsi="Times New Roman"/>
          <w:sz w:val="24"/>
          <w:szCs w:val="24"/>
        </w:rPr>
        <w:t>іноземній валюті</w:t>
      </w:r>
      <w:r w:rsidR="002125F5" w:rsidRPr="00EE5475">
        <w:rPr>
          <w:rFonts w:ascii="Times New Roman" w:hAnsi="Times New Roman"/>
          <w:sz w:val="24"/>
          <w:szCs w:val="24"/>
        </w:rPr>
        <w:t xml:space="preserve"> відбувається щоденно засобами автоматизації </w:t>
      </w:r>
      <w:r w:rsidR="00705A00" w:rsidRPr="00EE5475">
        <w:rPr>
          <w:rFonts w:ascii="Times New Roman" w:hAnsi="Times New Roman"/>
          <w:sz w:val="24"/>
          <w:szCs w:val="24"/>
        </w:rPr>
        <w:t xml:space="preserve">системи </w:t>
      </w:r>
      <w:r w:rsidR="002125F5" w:rsidRPr="00EE5475">
        <w:rPr>
          <w:rFonts w:ascii="Times New Roman" w:hAnsi="Times New Roman"/>
          <w:sz w:val="24"/>
          <w:szCs w:val="24"/>
        </w:rPr>
        <w:t>клірингово</w:t>
      </w:r>
      <w:r w:rsidR="00705A00" w:rsidRPr="00EE5475">
        <w:rPr>
          <w:rFonts w:ascii="Times New Roman" w:hAnsi="Times New Roman"/>
          <w:sz w:val="24"/>
          <w:szCs w:val="24"/>
        </w:rPr>
        <w:t>го</w:t>
      </w:r>
      <w:r w:rsidR="002125F5" w:rsidRPr="00EE5475">
        <w:rPr>
          <w:rFonts w:ascii="Times New Roman" w:hAnsi="Times New Roman"/>
          <w:sz w:val="24"/>
          <w:szCs w:val="24"/>
        </w:rPr>
        <w:t xml:space="preserve"> </w:t>
      </w:r>
      <w:r w:rsidR="00705A00" w:rsidRPr="00EE5475">
        <w:rPr>
          <w:rFonts w:ascii="Times New Roman" w:hAnsi="Times New Roman"/>
          <w:sz w:val="24"/>
          <w:szCs w:val="24"/>
        </w:rPr>
        <w:t>обліку</w:t>
      </w:r>
      <w:r w:rsidR="002125F5" w:rsidRPr="00EE5475">
        <w:rPr>
          <w:rFonts w:ascii="Times New Roman" w:hAnsi="Times New Roman"/>
          <w:sz w:val="24"/>
          <w:szCs w:val="24"/>
        </w:rPr>
        <w:t xml:space="preserve"> та її взаємодії з системою бухгалтерського обліку та </w:t>
      </w:r>
      <w:r w:rsidR="006E578C" w:rsidRPr="00EE5475">
        <w:rPr>
          <w:rFonts w:ascii="Times New Roman" w:hAnsi="Times New Roman"/>
          <w:sz w:val="24"/>
          <w:szCs w:val="24"/>
        </w:rPr>
        <w:t>системами «</w:t>
      </w:r>
      <w:r w:rsidR="008B1A38" w:rsidRPr="00EE5475">
        <w:rPr>
          <w:rFonts w:ascii="Times New Roman" w:hAnsi="Times New Roman"/>
          <w:sz w:val="24"/>
          <w:szCs w:val="24"/>
        </w:rPr>
        <w:t>клієнт-банк</w:t>
      </w:r>
      <w:r w:rsidR="006E578C" w:rsidRPr="00EE5475">
        <w:rPr>
          <w:rFonts w:ascii="Times New Roman" w:hAnsi="Times New Roman"/>
          <w:sz w:val="24"/>
          <w:szCs w:val="24"/>
        </w:rPr>
        <w:t>»</w:t>
      </w:r>
      <w:r w:rsidR="008B1A38" w:rsidRPr="00EE5475">
        <w:rPr>
          <w:rFonts w:ascii="Times New Roman" w:hAnsi="Times New Roman"/>
          <w:sz w:val="24"/>
          <w:szCs w:val="24"/>
        </w:rPr>
        <w:t xml:space="preserve"> НБУ та </w:t>
      </w:r>
      <w:r w:rsidR="00C3050B" w:rsidRPr="00EE5475">
        <w:rPr>
          <w:rFonts w:ascii="Times New Roman" w:hAnsi="Times New Roman"/>
          <w:sz w:val="24"/>
          <w:szCs w:val="24"/>
        </w:rPr>
        <w:t>АТ «Укрек</w:t>
      </w:r>
      <w:r w:rsidR="006455DA" w:rsidRPr="00EE5475">
        <w:rPr>
          <w:rFonts w:ascii="Times New Roman" w:hAnsi="Times New Roman"/>
          <w:sz w:val="24"/>
          <w:szCs w:val="24"/>
        </w:rPr>
        <w:t>с</w:t>
      </w:r>
      <w:r w:rsidR="00C3050B" w:rsidRPr="00EE5475">
        <w:rPr>
          <w:rFonts w:ascii="Times New Roman" w:hAnsi="Times New Roman"/>
          <w:sz w:val="24"/>
          <w:szCs w:val="24"/>
        </w:rPr>
        <w:t>імбанк»</w:t>
      </w:r>
      <w:r w:rsidR="002125F5" w:rsidRPr="00EE5475">
        <w:rPr>
          <w:rFonts w:ascii="Times New Roman" w:hAnsi="Times New Roman"/>
          <w:sz w:val="24"/>
          <w:szCs w:val="24"/>
        </w:rPr>
        <w:t>.</w:t>
      </w:r>
    </w:p>
    <w:p w14:paraId="15C39258" w14:textId="6F862678" w:rsidR="00F565F1" w:rsidRPr="00EE5475" w:rsidRDefault="00C4522C" w:rsidP="00E626E2">
      <w:pPr>
        <w:numPr>
          <w:ilvl w:val="1"/>
          <w:numId w:val="91"/>
        </w:numPr>
        <w:tabs>
          <w:tab w:val="left" w:pos="851"/>
          <w:tab w:val="left" w:pos="1134"/>
        </w:tabs>
        <w:spacing w:after="0"/>
        <w:ind w:left="0" w:firstLine="709"/>
        <w:rPr>
          <w:rFonts w:ascii="Times New Roman" w:hAnsi="Times New Roman"/>
          <w:b/>
          <w:sz w:val="24"/>
          <w:szCs w:val="24"/>
        </w:rPr>
      </w:pPr>
      <w:r w:rsidRPr="00EE5475">
        <w:rPr>
          <w:rFonts w:ascii="Times New Roman" w:hAnsi="Times New Roman"/>
          <w:b/>
          <w:sz w:val="24"/>
          <w:szCs w:val="24"/>
        </w:rPr>
        <w:t xml:space="preserve">Технологія проведення операції блокування </w:t>
      </w:r>
      <w:r w:rsidR="006C2AF4" w:rsidRPr="00EE5475">
        <w:rPr>
          <w:rFonts w:ascii="Times New Roman" w:hAnsi="Times New Roman"/>
          <w:b/>
          <w:sz w:val="24"/>
          <w:szCs w:val="24"/>
        </w:rPr>
        <w:t xml:space="preserve">клірингових активів щодо </w:t>
      </w:r>
      <w:r w:rsidRPr="00EE5475">
        <w:rPr>
          <w:rFonts w:ascii="Times New Roman" w:hAnsi="Times New Roman"/>
          <w:b/>
          <w:sz w:val="24"/>
          <w:szCs w:val="24"/>
        </w:rPr>
        <w:t>цінних паперів для розрахунк</w:t>
      </w:r>
      <w:r w:rsidR="00535EF2" w:rsidRPr="00EE5475">
        <w:rPr>
          <w:rFonts w:ascii="Times New Roman" w:hAnsi="Times New Roman"/>
          <w:b/>
          <w:sz w:val="24"/>
          <w:szCs w:val="24"/>
        </w:rPr>
        <w:t>ів</w:t>
      </w:r>
      <w:r w:rsidRPr="00EE5475">
        <w:rPr>
          <w:rFonts w:ascii="Times New Roman" w:hAnsi="Times New Roman"/>
          <w:b/>
          <w:sz w:val="24"/>
          <w:szCs w:val="24"/>
        </w:rPr>
        <w:t xml:space="preserve"> за правочинами, </w:t>
      </w:r>
      <w:r w:rsidR="00691D43" w:rsidRPr="00EE5475">
        <w:rPr>
          <w:rFonts w:ascii="Times New Roman" w:hAnsi="Times New Roman"/>
          <w:b/>
          <w:sz w:val="24"/>
          <w:szCs w:val="24"/>
        </w:rPr>
        <w:t>вчиненими</w:t>
      </w:r>
      <w:r w:rsidRPr="00EE5475">
        <w:rPr>
          <w:rFonts w:ascii="Times New Roman" w:hAnsi="Times New Roman"/>
          <w:b/>
          <w:sz w:val="24"/>
          <w:szCs w:val="24"/>
        </w:rPr>
        <w:t xml:space="preserve"> на </w:t>
      </w:r>
      <w:r w:rsidR="006C2AF4" w:rsidRPr="00EE5475">
        <w:rPr>
          <w:rFonts w:ascii="Times New Roman" w:hAnsi="Times New Roman"/>
          <w:b/>
          <w:sz w:val="24"/>
          <w:szCs w:val="24"/>
        </w:rPr>
        <w:t>організованому ринку капіталу</w:t>
      </w:r>
      <w:r w:rsidRPr="00EE5475">
        <w:rPr>
          <w:rFonts w:ascii="Times New Roman" w:hAnsi="Times New Roman"/>
          <w:b/>
          <w:sz w:val="24"/>
          <w:szCs w:val="24"/>
        </w:rPr>
        <w:t>:</w:t>
      </w:r>
    </w:p>
    <w:p w14:paraId="0AD1F70A" w14:textId="0394D581"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Блокування </w:t>
      </w:r>
      <w:r w:rsidR="00251FBA" w:rsidRPr="00EE5475">
        <w:rPr>
          <w:rFonts w:ascii="Times New Roman" w:hAnsi="Times New Roman"/>
          <w:sz w:val="24"/>
          <w:szCs w:val="24"/>
        </w:rPr>
        <w:t xml:space="preserve"> клірингових активів щодо</w:t>
      </w:r>
      <w:r w:rsidRPr="00EE5475">
        <w:rPr>
          <w:rFonts w:ascii="Times New Roman" w:hAnsi="Times New Roman"/>
          <w:sz w:val="24"/>
          <w:szCs w:val="24"/>
        </w:rPr>
        <w:t xml:space="preserve"> цінних паперів для розрахунк</w:t>
      </w:r>
      <w:r w:rsidR="00535EF2" w:rsidRPr="00EE5475">
        <w:rPr>
          <w:rFonts w:ascii="Times New Roman" w:hAnsi="Times New Roman"/>
          <w:sz w:val="24"/>
          <w:szCs w:val="24"/>
        </w:rPr>
        <w:t>ів</w:t>
      </w:r>
      <w:r w:rsidRPr="00EE5475">
        <w:rPr>
          <w:rFonts w:ascii="Times New Roman" w:hAnsi="Times New Roman"/>
          <w:sz w:val="24"/>
          <w:szCs w:val="24"/>
        </w:rPr>
        <w:t xml:space="preserve"> за правочинами, </w:t>
      </w:r>
      <w:r w:rsidR="00691D43" w:rsidRPr="00EE5475">
        <w:rPr>
          <w:rFonts w:ascii="Times New Roman" w:hAnsi="Times New Roman"/>
          <w:sz w:val="24"/>
          <w:szCs w:val="24"/>
        </w:rPr>
        <w:t>вчиненими</w:t>
      </w:r>
      <w:r w:rsidRPr="00EE5475">
        <w:rPr>
          <w:rFonts w:ascii="Times New Roman" w:hAnsi="Times New Roman"/>
          <w:sz w:val="24"/>
          <w:szCs w:val="24"/>
        </w:rPr>
        <w:t xml:space="preserve"> на </w:t>
      </w:r>
      <w:r w:rsidR="00251FBA" w:rsidRPr="00EE5475">
        <w:rPr>
          <w:rFonts w:ascii="Times New Roman" w:hAnsi="Times New Roman"/>
          <w:sz w:val="24"/>
          <w:szCs w:val="24"/>
        </w:rPr>
        <w:t xml:space="preserve"> організованому ринку капіталу</w:t>
      </w:r>
      <w:r w:rsidRPr="00EE5475">
        <w:rPr>
          <w:rFonts w:ascii="Times New Roman" w:hAnsi="Times New Roman"/>
          <w:sz w:val="24"/>
          <w:szCs w:val="24"/>
        </w:rPr>
        <w:t>, здійснюється Розрахунковим центром на підставі електронного розпорядження, наданого учасником клірингу Розрахунковому центру.</w:t>
      </w:r>
    </w:p>
    <w:p w14:paraId="33FEEF89"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Учасник клірингу засобами інтернет-клірингу формує відповідне електронне розпорядження  "Повідомлення про блокування </w:t>
      </w:r>
      <w:r w:rsidR="009572D1" w:rsidRPr="00EE5475">
        <w:rPr>
          <w:rFonts w:ascii="Times New Roman" w:hAnsi="Times New Roman"/>
          <w:sz w:val="24"/>
          <w:szCs w:val="24"/>
        </w:rPr>
        <w:t xml:space="preserve"> клірингових активів щодо</w:t>
      </w:r>
      <w:r w:rsidR="0055709C" w:rsidRPr="00EE5475">
        <w:rPr>
          <w:rFonts w:ascii="Times New Roman" w:hAnsi="Times New Roman"/>
          <w:sz w:val="24"/>
          <w:szCs w:val="24"/>
        </w:rPr>
        <w:t xml:space="preserve"> цінних паперів </w:t>
      </w:r>
      <w:r w:rsidRPr="00EE5475">
        <w:rPr>
          <w:rFonts w:ascii="Times New Roman" w:hAnsi="Times New Roman"/>
          <w:sz w:val="24"/>
          <w:szCs w:val="24"/>
        </w:rPr>
        <w:t xml:space="preserve">на </w:t>
      </w:r>
      <w:r w:rsidR="00251FBA" w:rsidRPr="00EE5475">
        <w:rPr>
          <w:rFonts w:ascii="Times New Roman" w:hAnsi="Times New Roman"/>
          <w:sz w:val="24"/>
          <w:szCs w:val="24"/>
        </w:rPr>
        <w:t xml:space="preserve"> організованому ринку капіталу</w:t>
      </w:r>
      <w:r w:rsidRPr="00EE5475">
        <w:rPr>
          <w:rFonts w:ascii="Times New Roman" w:hAnsi="Times New Roman"/>
          <w:sz w:val="24"/>
          <w:szCs w:val="24"/>
        </w:rPr>
        <w:t>" із обов’язковим зазначенням ознаки певно</w:t>
      </w:r>
      <w:r w:rsidR="00251FBA" w:rsidRPr="00EE5475">
        <w:rPr>
          <w:rFonts w:ascii="Times New Roman" w:hAnsi="Times New Roman"/>
          <w:sz w:val="24"/>
          <w:szCs w:val="24"/>
        </w:rPr>
        <w:t>го оператора організованого ринку капіталу</w:t>
      </w:r>
      <w:r w:rsidRPr="00EE5475">
        <w:rPr>
          <w:rFonts w:ascii="Times New Roman" w:hAnsi="Times New Roman"/>
          <w:sz w:val="24"/>
          <w:szCs w:val="24"/>
        </w:rPr>
        <w:t>.</w:t>
      </w:r>
    </w:p>
    <w:p w14:paraId="56381763"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За результатами формування відповідного електронного розпорядження у Журналі операцій інтернет-клірингу учасника клірингу відображається операція 37, яка має статус "</w:t>
      </w:r>
      <w:proofErr w:type="spellStart"/>
      <w:r w:rsidR="0049434D" w:rsidRPr="00EE5475">
        <w:rPr>
          <w:rFonts w:ascii="Times New Roman" w:hAnsi="Times New Roman"/>
          <w:sz w:val="24"/>
          <w:szCs w:val="24"/>
        </w:rPr>
        <w:t>виконуєма</w:t>
      </w:r>
      <w:proofErr w:type="spellEnd"/>
      <w:r w:rsidRPr="00EE5475">
        <w:rPr>
          <w:rFonts w:ascii="Times New Roman" w:hAnsi="Times New Roman"/>
          <w:sz w:val="24"/>
          <w:szCs w:val="24"/>
        </w:rPr>
        <w:t>", та вихідний електронний документ 522.</w:t>
      </w:r>
    </w:p>
    <w:p w14:paraId="40E608C8"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Після отримання Розрахунковим центром електронного розпорядження учасника клірингу, статус операції 37 у Журналі операцій інтернет-клірингу учасника клірингу змінюється на "перенесена".</w:t>
      </w:r>
    </w:p>
    <w:p w14:paraId="53EBB600"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 Журналі операцій системи клірингового обліку Розрахункового центру операція 37 "Блокування </w:t>
      </w:r>
      <w:r w:rsidR="00976A78" w:rsidRPr="00EE5475">
        <w:rPr>
          <w:rFonts w:ascii="Times New Roman" w:hAnsi="Times New Roman"/>
          <w:sz w:val="24"/>
          <w:szCs w:val="24"/>
        </w:rPr>
        <w:t xml:space="preserve">клірингових активів щодо </w:t>
      </w:r>
      <w:r w:rsidRPr="00EE5475">
        <w:rPr>
          <w:rFonts w:ascii="Times New Roman" w:hAnsi="Times New Roman"/>
          <w:sz w:val="24"/>
          <w:szCs w:val="24"/>
        </w:rPr>
        <w:t xml:space="preserve">цінних паперів на клірингових рахунках/субрахунках" має наступну карту-схему проходження електронних документів: </w:t>
      </w:r>
    </w:p>
    <w:p w14:paraId="14B1F392" w14:textId="77777777" w:rsidR="00C86A12"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522/532/109</w:t>
      </w:r>
    </w:p>
    <w:p w14:paraId="09D9EC27"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В результаті виконання операції 37 за балансовими рахунками клірингового рахунку/субрахунку здійснюються наступні проводки:</w:t>
      </w:r>
    </w:p>
    <w:p w14:paraId="08454BEB" w14:textId="77777777" w:rsidR="008905AA"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212</w:t>
      </w:r>
    </w:p>
    <w:p w14:paraId="657E2F3D" w14:textId="77777777" w:rsidR="008905AA"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223</w:t>
      </w:r>
    </w:p>
    <w:p w14:paraId="34E73232"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Після завершення операції блокування </w:t>
      </w:r>
      <w:r w:rsidR="00976A78" w:rsidRPr="00EE5475">
        <w:rPr>
          <w:rFonts w:ascii="Times New Roman" w:hAnsi="Times New Roman"/>
          <w:sz w:val="24"/>
          <w:szCs w:val="24"/>
        </w:rPr>
        <w:t>клірингових активів щодо</w:t>
      </w:r>
      <w:r w:rsidR="00F42C73" w:rsidRPr="00EE5475">
        <w:rPr>
          <w:rFonts w:ascii="Times New Roman" w:hAnsi="Times New Roman"/>
          <w:sz w:val="24"/>
          <w:szCs w:val="24"/>
        </w:rPr>
        <w:t xml:space="preserve"> </w:t>
      </w:r>
      <w:r w:rsidR="0049434D" w:rsidRPr="00EE5475">
        <w:rPr>
          <w:rFonts w:ascii="Times New Roman" w:hAnsi="Times New Roman"/>
          <w:sz w:val="24"/>
          <w:szCs w:val="24"/>
        </w:rPr>
        <w:t xml:space="preserve">цінних паперів в Журналі операцій </w:t>
      </w:r>
      <w:r w:rsidRPr="00EE5475">
        <w:rPr>
          <w:rFonts w:ascii="Times New Roman" w:hAnsi="Times New Roman"/>
          <w:sz w:val="24"/>
          <w:szCs w:val="24"/>
        </w:rPr>
        <w:t xml:space="preserve">інтернет-клірингу учасника клірингу операція 37 змінює статус на "виконана". </w:t>
      </w:r>
    </w:p>
    <w:p w14:paraId="247D6562" w14:textId="77777777" w:rsidR="00F565F1" w:rsidRPr="00EE5475" w:rsidRDefault="00C4522C" w:rsidP="00E626E2">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 разі, якщо операція блокування </w:t>
      </w:r>
      <w:r w:rsidR="00803FC7" w:rsidRPr="00EE5475">
        <w:rPr>
          <w:rFonts w:ascii="Times New Roman" w:hAnsi="Times New Roman"/>
          <w:sz w:val="24"/>
          <w:szCs w:val="24"/>
        </w:rPr>
        <w:t>клірингових активів щодо</w:t>
      </w:r>
      <w:r w:rsidR="00691D43" w:rsidRPr="00EE5475">
        <w:rPr>
          <w:rFonts w:ascii="Times New Roman" w:hAnsi="Times New Roman"/>
          <w:sz w:val="24"/>
          <w:szCs w:val="24"/>
        </w:rPr>
        <w:t xml:space="preserve"> </w:t>
      </w:r>
      <w:r w:rsidRPr="00EE5475">
        <w:rPr>
          <w:rFonts w:ascii="Times New Roman" w:hAnsi="Times New Roman"/>
          <w:sz w:val="24"/>
          <w:szCs w:val="24"/>
        </w:rPr>
        <w:t>цінних паперів на клірингових рахунках/субрахунках була відмінена Розрахунковим центром, у Журналі операцій інтернет-клірингу учасника клірингу операція 37 змінює статус на "відмінена".</w:t>
      </w:r>
    </w:p>
    <w:p w14:paraId="79A7236F" w14:textId="053AE09A" w:rsidR="00F565F1" w:rsidRPr="00EE5475" w:rsidRDefault="00C4522C" w:rsidP="00E626E2">
      <w:pPr>
        <w:numPr>
          <w:ilvl w:val="1"/>
          <w:numId w:val="91"/>
        </w:numPr>
        <w:tabs>
          <w:tab w:val="left" w:pos="993"/>
          <w:tab w:val="left" w:pos="1134"/>
        </w:tabs>
        <w:spacing w:after="0"/>
        <w:ind w:left="0" w:firstLine="709"/>
        <w:rPr>
          <w:rFonts w:ascii="Times New Roman" w:hAnsi="Times New Roman"/>
          <w:b/>
          <w:sz w:val="24"/>
          <w:szCs w:val="24"/>
        </w:rPr>
      </w:pPr>
      <w:r w:rsidRPr="00EE5475">
        <w:rPr>
          <w:rFonts w:ascii="Times New Roman" w:hAnsi="Times New Roman"/>
          <w:b/>
          <w:sz w:val="24"/>
          <w:szCs w:val="24"/>
        </w:rPr>
        <w:t xml:space="preserve">Технологія проведення операції блокування </w:t>
      </w:r>
      <w:r w:rsidR="009572D1" w:rsidRPr="00EE5475">
        <w:rPr>
          <w:rFonts w:ascii="Times New Roman" w:hAnsi="Times New Roman"/>
          <w:b/>
          <w:sz w:val="24"/>
          <w:szCs w:val="24"/>
        </w:rPr>
        <w:t>клірингових активів щодо</w:t>
      </w:r>
      <w:r w:rsidRPr="00EE5475">
        <w:rPr>
          <w:rFonts w:ascii="Times New Roman" w:hAnsi="Times New Roman"/>
          <w:b/>
          <w:sz w:val="24"/>
          <w:szCs w:val="24"/>
        </w:rPr>
        <w:t xml:space="preserve"> коштів для розрахунк</w:t>
      </w:r>
      <w:r w:rsidR="00535EF2" w:rsidRPr="00EE5475">
        <w:rPr>
          <w:rFonts w:ascii="Times New Roman" w:hAnsi="Times New Roman"/>
          <w:b/>
          <w:sz w:val="24"/>
          <w:szCs w:val="24"/>
        </w:rPr>
        <w:t>ів</w:t>
      </w:r>
      <w:r w:rsidRPr="00EE5475">
        <w:rPr>
          <w:rFonts w:ascii="Times New Roman" w:hAnsi="Times New Roman"/>
          <w:b/>
          <w:sz w:val="24"/>
          <w:szCs w:val="24"/>
        </w:rPr>
        <w:t xml:space="preserve"> за правочинами, </w:t>
      </w:r>
      <w:r w:rsidR="00691D43" w:rsidRPr="00EE5475">
        <w:rPr>
          <w:rFonts w:ascii="Times New Roman" w:hAnsi="Times New Roman"/>
          <w:b/>
          <w:sz w:val="24"/>
          <w:szCs w:val="24"/>
        </w:rPr>
        <w:t>вчиненими</w:t>
      </w:r>
      <w:r w:rsidRPr="00EE5475">
        <w:rPr>
          <w:rFonts w:ascii="Times New Roman" w:hAnsi="Times New Roman"/>
          <w:b/>
          <w:sz w:val="24"/>
          <w:szCs w:val="24"/>
        </w:rPr>
        <w:t xml:space="preserve"> на </w:t>
      </w:r>
      <w:r w:rsidR="009572D1" w:rsidRPr="00EE5475">
        <w:rPr>
          <w:rFonts w:ascii="Times New Roman" w:hAnsi="Times New Roman"/>
          <w:b/>
          <w:sz w:val="24"/>
          <w:szCs w:val="24"/>
        </w:rPr>
        <w:t>організованому ринку капіталу</w:t>
      </w:r>
      <w:r w:rsidRPr="00EE5475">
        <w:rPr>
          <w:rFonts w:ascii="Times New Roman" w:hAnsi="Times New Roman"/>
          <w:b/>
          <w:sz w:val="24"/>
          <w:szCs w:val="24"/>
        </w:rPr>
        <w:t>:</w:t>
      </w:r>
    </w:p>
    <w:p w14:paraId="1C075A6E" w14:textId="252EFFDD" w:rsidR="00F565F1" w:rsidRPr="00EE5475" w:rsidRDefault="00C4522C" w:rsidP="00E626E2">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Блокування </w:t>
      </w:r>
      <w:r w:rsidR="00B46BE4"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 для розрахунк</w:t>
      </w:r>
      <w:r w:rsidR="00535EF2" w:rsidRPr="00EE5475">
        <w:rPr>
          <w:rFonts w:ascii="Times New Roman" w:hAnsi="Times New Roman"/>
          <w:sz w:val="24"/>
          <w:szCs w:val="24"/>
        </w:rPr>
        <w:t>ів</w:t>
      </w:r>
      <w:r w:rsidRPr="00EE5475">
        <w:rPr>
          <w:rFonts w:ascii="Times New Roman" w:hAnsi="Times New Roman"/>
          <w:sz w:val="24"/>
          <w:szCs w:val="24"/>
        </w:rPr>
        <w:t xml:space="preserve"> за правочинами, </w:t>
      </w:r>
      <w:r w:rsidR="00691D43" w:rsidRPr="00EE5475">
        <w:rPr>
          <w:rFonts w:ascii="Times New Roman" w:hAnsi="Times New Roman"/>
          <w:sz w:val="24"/>
          <w:szCs w:val="24"/>
        </w:rPr>
        <w:t>вчиненими</w:t>
      </w:r>
      <w:r w:rsidRPr="00EE5475">
        <w:rPr>
          <w:rFonts w:ascii="Times New Roman" w:hAnsi="Times New Roman"/>
          <w:sz w:val="24"/>
          <w:szCs w:val="24"/>
        </w:rPr>
        <w:t xml:space="preserve"> на</w:t>
      </w:r>
      <w:r w:rsidR="00691D43" w:rsidRPr="00EE5475">
        <w:rPr>
          <w:rFonts w:ascii="Times New Roman" w:hAnsi="Times New Roman"/>
          <w:sz w:val="24"/>
          <w:szCs w:val="24"/>
        </w:rPr>
        <w:t xml:space="preserve"> </w:t>
      </w:r>
      <w:r w:rsidR="00B46BE4" w:rsidRPr="00EE5475">
        <w:rPr>
          <w:rFonts w:ascii="Times New Roman" w:hAnsi="Times New Roman"/>
          <w:sz w:val="24"/>
          <w:szCs w:val="24"/>
        </w:rPr>
        <w:t>організованому ринку капіталу</w:t>
      </w:r>
      <w:r w:rsidRPr="00EE5475">
        <w:rPr>
          <w:rFonts w:ascii="Times New Roman" w:hAnsi="Times New Roman"/>
          <w:sz w:val="24"/>
          <w:szCs w:val="24"/>
        </w:rPr>
        <w:t>, здійснюється Розрахунковим центром</w:t>
      </w:r>
      <w:r w:rsidR="00182930" w:rsidRPr="00EE5475">
        <w:rPr>
          <w:rFonts w:ascii="Times New Roman" w:hAnsi="Times New Roman"/>
          <w:sz w:val="24"/>
          <w:szCs w:val="24"/>
        </w:rPr>
        <w:t xml:space="preserve"> у гривні та іноземній валюті</w:t>
      </w:r>
      <w:r w:rsidRPr="00EE5475">
        <w:rPr>
          <w:rFonts w:ascii="Times New Roman" w:hAnsi="Times New Roman"/>
          <w:sz w:val="24"/>
          <w:szCs w:val="24"/>
        </w:rPr>
        <w:t xml:space="preserve"> на підставі електронного розпорядження, наданого Розрахунковому центру учасником клірингу.</w:t>
      </w:r>
    </w:p>
    <w:p w14:paraId="6124E03C" w14:textId="77777777" w:rsidR="00F565F1" w:rsidRPr="00EE5475" w:rsidRDefault="00C4522C" w:rsidP="00E626E2">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Учасник клірингу засобами інтернет-клірингу формує відпо</w:t>
      </w:r>
      <w:r w:rsidR="00F42C73" w:rsidRPr="00EE5475">
        <w:rPr>
          <w:rFonts w:ascii="Times New Roman" w:hAnsi="Times New Roman"/>
          <w:sz w:val="24"/>
          <w:szCs w:val="24"/>
        </w:rPr>
        <w:t xml:space="preserve">відне електронне розпорядження </w:t>
      </w:r>
      <w:r w:rsidRPr="00EE5475">
        <w:rPr>
          <w:rFonts w:ascii="Times New Roman" w:hAnsi="Times New Roman"/>
          <w:sz w:val="24"/>
          <w:szCs w:val="24"/>
        </w:rPr>
        <w:t xml:space="preserve">"Повідомлення про блокування </w:t>
      </w:r>
      <w:r w:rsidR="00B46BE4" w:rsidRPr="00EE5475">
        <w:rPr>
          <w:rFonts w:ascii="Times New Roman" w:hAnsi="Times New Roman"/>
          <w:sz w:val="24"/>
          <w:szCs w:val="24"/>
        </w:rPr>
        <w:t>клірингових активів щодо</w:t>
      </w:r>
      <w:r w:rsidR="0055709C" w:rsidRPr="00EE5475">
        <w:rPr>
          <w:rFonts w:ascii="Times New Roman" w:hAnsi="Times New Roman"/>
          <w:sz w:val="24"/>
          <w:szCs w:val="24"/>
        </w:rPr>
        <w:t xml:space="preserve"> коштів</w:t>
      </w:r>
      <w:r w:rsidRPr="00EE5475">
        <w:rPr>
          <w:rFonts w:ascii="Times New Roman" w:hAnsi="Times New Roman"/>
          <w:sz w:val="24"/>
          <w:szCs w:val="24"/>
        </w:rPr>
        <w:t xml:space="preserve"> на </w:t>
      </w:r>
      <w:r w:rsidR="00B46BE4" w:rsidRPr="00EE5475">
        <w:rPr>
          <w:rFonts w:ascii="Times New Roman" w:hAnsi="Times New Roman"/>
          <w:sz w:val="24"/>
          <w:szCs w:val="24"/>
        </w:rPr>
        <w:t>організованому ринку капіталу</w:t>
      </w:r>
      <w:r w:rsidRPr="00EE5475">
        <w:rPr>
          <w:rFonts w:ascii="Times New Roman" w:hAnsi="Times New Roman"/>
          <w:sz w:val="24"/>
          <w:szCs w:val="24"/>
        </w:rPr>
        <w:t>" із обов’язковим зазначенням</w:t>
      </w:r>
      <w:r w:rsidR="00E013B4" w:rsidRPr="00EE5475">
        <w:rPr>
          <w:rFonts w:ascii="Times New Roman" w:hAnsi="Times New Roman"/>
          <w:sz w:val="24"/>
          <w:szCs w:val="24"/>
        </w:rPr>
        <w:t xml:space="preserve"> відповідного</w:t>
      </w:r>
      <w:r w:rsidR="009F31C3" w:rsidRPr="00EE5475">
        <w:rPr>
          <w:rFonts w:ascii="Times New Roman" w:hAnsi="Times New Roman"/>
          <w:sz w:val="24"/>
          <w:szCs w:val="24"/>
        </w:rPr>
        <w:t xml:space="preserve"> коду</w:t>
      </w:r>
      <w:r w:rsidR="00E013B4" w:rsidRPr="00EE5475">
        <w:rPr>
          <w:rFonts w:ascii="Times New Roman" w:hAnsi="Times New Roman"/>
          <w:sz w:val="24"/>
          <w:szCs w:val="24"/>
        </w:rPr>
        <w:t xml:space="preserve"> інструменту, </w:t>
      </w:r>
      <w:r w:rsidR="00E013B4" w:rsidRPr="00EE5475">
        <w:rPr>
          <w:rFonts w:ascii="Times New Roman" w:hAnsi="Times New Roman"/>
          <w:sz w:val="24"/>
          <w:szCs w:val="24"/>
        </w:rPr>
        <w:lastRenderedPageBreak/>
        <w:t>за яким обліковуються клірингові активи щодо коштів у певній валюті та</w:t>
      </w:r>
      <w:r w:rsidRPr="00EE5475">
        <w:rPr>
          <w:rFonts w:ascii="Times New Roman" w:hAnsi="Times New Roman"/>
          <w:sz w:val="24"/>
          <w:szCs w:val="24"/>
        </w:rPr>
        <w:t xml:space="preserve"> ознаки певно</w:t>
      </w:r>
      <w:r w:rsidR="00B46BE4" w:rsidRPr="00EE5475">
        <w:rPr>
          <w:rFonts w:ascii="Times New Roman" w:hAnsi="Times New Roman"/>
          <w:sz w:val="24"/>
          <w:szCs w:val="24"/>
        </w:rPr>
        <w:t>го оператора організованого ринку капіталу</w:t>
      </w:r>
      <w:r w:rsidRPr="00EE5475">
        <w:rPr>
          <w:rFonts w:ascii="Times New Roman" w:hAnsi="Times New Roman"/>
          <w:sz w:val="24"/>
          <w:szCs w:val="24"/>
        </w:rPr>
        <w:t>.</w:t>
      </w:r>
    </w:p>
    <w:p w14:paraId="5EBB596D" w14:textId="77777777" w:rsidR="00F565F1" w:rsidRPr="00EE5475" w:rsidRDefault="00C4522C" w:rsidP="00E626E2">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За результатами формування відповідного електронного розпорядження у Журналі операцій інтернет-клірингу учасника клірингу відображається операція 36, яка має статус "</w:t>
      </w:r>
      <w:proofErr w:type="spellStart"/>
      <w:r w:rsidR="007959A7" w:rsidRPr="00EE5475">
        <w:rPr>
          <w:rFonts w:ascii="Times New Roman" w:hAnsi="Times New Roman"/>
          <w:sz w:val="24"/>
          <w:szCs w:val="24"/>
        </w:rPr>
        <w:t>виконуєма</w:t>
      </w:r>
      <w:proofErr w:type="spellEnd"/>
      <w:r w:rsidRPr="00EE5475">
        <w:rPr>
          <w:rFonts w:ascii="Times New Roman" w:hAnsi="Times New Roman"/>
          <w:sz w:val="24"/>
          <w:szCs w:val="24"/>
        </w:rPr>
        <w:t>", та вихідний електронний документ 522.</w:t>
      </w:r>
    </w:p>
    <w:p w14:paraId="54629F8F" w14:textId="77777777" w:rsidR="00F565F1" w:rsidRPr="00EE5475" w:rsidRDefault="00C4522C" w:rsidP="00E626E2">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Після отримання Розрахунковим центром електронного розпорядження учасника клірингу, статус операції </w:t>
      </w:r>
      <w:r w:rsidR="00F60924" w:rsidRPr="00EE5475">
        <w:rPr>
          <w:rFonts w:ascii="Times New Roman" w:hAnsi="Times New Roman"/>
          <w:sz w:val="24"/>
          <w:szCs w:val="24"/>
        </w:rPr>
        <w:t xml:space="preserve">36 </w:t>
      </w:r>
      <w:r w:rsidRPr="00EE5475">
        <w:rPr>
          <w:rFonts w:ascii="Times New Roman" w:hAnsi="Times New Roman"/>
          <w:sz w:val="24"/>
          <w:szCs w:val="24"/>
        </w:rPr>
        <w:t>у Журналі операцій інтернет-клірингу учасника клірингу змінюється на "перенесена".</w:t>
      </w:r>
    </w:p>
    <w:p w14:paraId="66901F8B" w14:textId="77777777" w:rsidR="00F565F1" w:rsidRPr="00EE5475" w:rsidRDefault="00C4522C" w:rsidP="00E626E2">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 Журналі операцій системи клірингового обліку Розрахункового центру операція 36 "Блокування </w:t>
      </w:r>
      <w:r w:rsidR="008F4B36"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 на клірингових рахунках/субрахунках" має наступну карту-схему проходження електронних документів: </w:t>
      </w:r>
    </w:p>
    <w:p w14:paraId="4216F53B" w14:textId="77777777" w:rsidR="004020AA"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522/532/109</w:t>
      </w:r>
    </w:p>
    <w:p w14:paraId="05CABB31" w14:textId="77777777" w:rsidR="00F565F1" w:rsidRPr="00EE5475" w:rsidRDefault="00C4522C" w:rsidP="00E626E2">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В результаті виконання операції 36 за балансовими рахунками клірингового рахунку/субрахунку здійснюються наступні проводки:</w:t>
      </w:r>
    </w:p>
    <w:p w14:paraId="4D7C09B6" w14:textId="77777777" w:rsidR="004020AA"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412</w:t>
      </w:r>
    </w:p>
    <w:p w14:paraId="2A8D6CD3" w14:textId="77777777" w:rsidR="004020AA"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223</w:t>
      </w:r>
    </w:p>
    <w:p w14:paraId="0E94AF1A" w14:textId="77777777" w:rsidR="00F565F1" w:rsidRPr="00EE5475" w:rsidRDefault="00C4522C" w:rsidP="00E626E2">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Після завершення операції блокування </w:t>
      </w:r>
      <w:r w:rsidR="008F4B36"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 на клірингових рахунках/субрахунках у Журналі операцій інтернет-клірингу учасника клірингу операція 36 змінює статус на "виконана". </w:t>
      </w:r>
    </w:p>
    <w:p w14:paraId="790E20C1" w14:textId="77777777" w:rsidR="00F565F1" w:rsidRPr="00EE5475" w:rsidRDefault="00C4522C" w:rsidP="00E626E2">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 разі, якщо операція блокування </w:t>
      </w:r>
      <w:r w:rsidR="00053598"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 на клірингових рахунках/субрахунках була відмінена Розрахунковим центром, у Журналі операцій інтернет-клірингу учасника клірингу операція 36 змінює статус на "відмінена".</w:t>
      </w:r>
    </w:p>
    <w:p w14:paraId="2E0B81AD" w14:textId="77777777" w:rsidR="00F565F1" w:rsidRPr="00EE5475" w:rsidRDefault="00C4522C" w:rsidP="00E626E2">
      <w:pPr>
        <w:numPr>
          <w:ilvl w:val="1"/>
          <w:numId w:val="91"/>
        </w:numPr>
        <w:tabs>
          <w:tab w:val="left" w:pos="993"/>
          <w:tab w:val="left" w:pos="1134"/>
        </w:tabs>
        <w:spacing w:after="0"/>
        <w:ind w:left="0" w:firstLine="709"/>
        <w:rPr>
          <w:rFonts w:ascii="Times New Roman" w:hAnsi="Times New Roman"/>
          <w:b/>
          <w:sz w:val="24"/>
          <w:szCs w:val="24"/>
        </w:rPr>
      </w:pPr>
      <w:r w:rsidRPr="00EE5475">
        <w:rPr>
          <w:rFonts w:ascii="Times New Roman" w:hAnsi="Times New Roman"/>
          <w:b/>
          <w:sz w:val="24"/>
          <w:szCs w:val="24"/>
        </w:rPr>
        <w:t xml:space="preserve">Технологія проведення розрахунків за правочинами щодо цінних паперів, </w:t>
      </w:r>
      <w:r w:rsidR="00691D43" w:rsidRPr="00EE5475">
        <w:rPr>
          <w:rFonts w:ascii="Times New Roman" w:hAnsi="Times New Roman"/>
          <w:b/>
          <w:sz w:val="24"/>
          <w:szCs w:val="24"/>
        </w:rPr>
        <w:t>вчиненими</w:t>
      </w:r>
      <w:r w:rsidRPr="00EE5475">
        <w:rPr>
          <w:rFonts w:ascii="Times New Roman" w:hAnsi="Times New Roman"/>
          <w:b/>
          <w:sz w:val="24"/>
          <w:szCs w:val="24"/>
        </w:rPr>
        <w:t xml:space="preserve"> на </w:t>
      </w:r>
      <w:del w:id="2" w:author="Новосад Людмила Володимирівна" w:date="2023-10-31T16:41:00Z">
        <w:r w:rsidR="00A523E7" w:rsidRPr="00EE5475" w:rsidDel="00A24990">
          <w:rPr>
            <w:rFonts w:ascii="Times New Roman" w:hAnsi="Times New Roman"/>
            <w:b/>
            <w:sz w:val="24"/>
            <w:szCs w:val="24"/>
          </w:rPr>
          <w:delText xml:space="preserve"> </w:delText>
        </w:r>
      </w:del>
      <w:r w:rsidR="00A523E7" w:rsidRPr="00EE5475">
        <w:rPr>
          <w:rFonts w:ascii="Times New Roman" w:hAnsi="Times New Roman"/>
          <w:b/>
          <w:sz w:val="24"/>
          <w:szCs w:val="24"/>
        </w:rPr>
        <w:t>організованому ринку капіталу</w:t>
      </w:r>
      <w:r w:rsidRPr="00EE5475">
        <w:rPr>
          <w:rFonts w:ascii="Times New Roman" w:hAnsi="Times New Roman"/>
          <w:b/>
          <w:sz w:val="24"/>
          <w:szCs w:val="24"/>
        </w:rPr>
        <w:t>:</w:t>
      </w:r>
    </w:p>
    <w:p w14:paraId="0A7AA38A" w14:textId="696A8FFF" w:rsidR="00F565F1" w:rsidRPr="00EE5475" w:rsidRDefault="00C4522C" w:rsidP="00D24D14">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На підставі відомості правочинів</w:t>
      </w:r>
      <w:r w:rsidR="006F1D3A" w:rsidRPr="00EE5475">
        <w:rPr>
          <w:rFonts w:ascii="Times New Roman" w:hAnsi="Times New Roman"/>
          <w:sz w:val="24"/>
          <w:szCs w:val="24"/>
        </w:rPr>
        <w:t>, одержаної від оператора організованого ринку капіталу, Розрахунковий центр</w:t>
      </w:r>
      <w:r w:rsidRPr="00EE5475">
        <w:rPr>
          <w:rFonts w:ascii="Times New Roman" w:hAnsi="Times New Roman"/>
          <w:sz w:val="24"/>
          <w:szCs w:val="24"/>
        </w:rPr>
        <w:t xml:space="preserve"> </w:t>
      </w:r>
      <w:r w:rsidR="007474AC" w:rsidRPr="00EE5475">
        <w:rPr>
          <w:rFonts w:ascii="Times New Roman" w:hAnsi="Times New Roman"/>
          <w:sz w:val="24"/>
          <w:szCs w:val="24"/>
        </w:rPr>
        <w:t>в дату розрахунків:</w:t>
      </w:r>
      <w:r w:rsidR="007474AC" w:rsidRPr="00EE5475" w:rsidDel="006F1D3A">
        <w:rPr>
          <w:rFonts w:ascii="Times New Roman" w:hAnsi="Times New Roman"/>
          <w:sz w:val="24"/>
          <w:szCs w:val="24"/>
        </w:rPr>
        <w:t xml:space="preserve"> </w:t>
      </w:r>
    </w:p>
    <w:p w14:paraId="1DE0A8DF" w14:textId="77777777" w:rsidR="007474AC" w:rsidRPr="00EE5475" w:rsidRDefault="007474AC" w:rsidP="00EE5475">
      <w:pPr>
        <w:tabs>
          <w:tab w:val="left" w:pos="1701"/>
        </w:tabs>
        <w:spacing w:after="0"/>
        <w:rPr>
          <w:rFonts w:ascii="Times New Roman" w:hAnsi="Times New Roman"/>
          <w:sz w:val="24"/>
          <w:szCs w:val="24"/>
        </w:rPr>
      </w:pPr>
      <w:r w:rsidRPr="00EE5475">
        <w:rPr>
          <w:rFonts w:ascii="Times New Roman" w:hAnsi="Times New Roman"/>
          <w:sz w:val="24"/>
          <w:szCs w:val="24"/>
        </w:rPr>
        <w:t>під час проведення клірингової сесії здійснює кліринг зобов’язань за правочинами щодо цінних паперів;</w:t>
      </w:r>
    </w:p>
    <w:p w14:paraId="01EE3935" w14:textId="0A897001" w:rsidR="007E670B" w:rsidRPr="00EE5475" w:rsidRDefault="007474AC" w:rsidP="00D24D14">
      <w:pPr>
        <w:tabs>
          <w:tab w:val="left" w:pos="1134"/>
        </w:tabs>
        <w:spacing w:after="0"/>
        <w:rPr>
          <w:rFonts w:ascii="Times New Roman" w:hAnsi="Times New Roman"/>
          <w:sz w:val="24"/>
          <w:szCs w:val="24"/>
        </w:rPr>
      </w:pPr>
      <w:r w:rsidRPr="00EE5475">
        <w:rPr>
          <w:rFonts w:ascii="Times New Roman" w:hAnsi="Times New Roman"/>
          <w:sz w:val="24"/>
          <w:szCs w:val="24"/>
        </w:rPr>
        <w:t xml:space="preserve">формує </w:t>
      </w:r>
      <w:r w:rsidR="00C4522C" w:rsidRPr="00EE5475">
        <w:rPr>
          <w:rFonts w:ascii="Times New Roman" w:hAnsi="Times New Roman"/>
          <w:sz w:val="24"/>
          <w:szCs w:val="24"/>
        </w:rPr>
        <w:t xml:space="preserve">відомість розпоряджень </w:t>
      </w:r>
      <w:r w:rsidR="00CF0860" w:rsidRPr="00EE5475">
        <w:rPr>
          <w:rFonts w:ascii="Times New Roman" w:hAnsi="Times New Roman"/>
          <w:sz w:val="24"/>
          <w:szCs w:val="24"/>
        </w:rPr>
        <w:t>за результатами клірингу</w:t>
      </w:r>
      <w:r w:rsidR="00C4522C" w:rsidRPr="00EE5475">
        <w:rPr>
          <w:rFonts w:ascii="Times New Roman" w:hAnsi="Times New Roman"/>
          <w:sz w:val="24"/>
          <w:szCs w:val="24"/>
        </w:rPr>
        <w:t>, яка містить розпорядження на проведення операцій на клірингових рахунках/субрахунках;</w:t>
      </w:r>
    </w:p>
    <w:p w14:paraId="2B1563FF" w14:textId="124A11AD" w:rsidR="00846596" w:rsidRPr="00EE5475" w:rsidRDefault="007474AC" w:rsidP="00767B0B">
      <w:pPr>
        <w:tabs>
          <w:tab w:val="left" w:pos="1134"/>
        </w:tabs>
        <w:spacing w:after="0"/>
        <w:rPr>
          <w:rFonts w:ascii="Times New Roman" w:hAnsi="Times New Roman"/>
          <w:sz w:val="24"/>
          <w:szCs w:val="24"/>
        </w:rPr>
      </w:pPr>
      <w:r w:rsidRPr="00EE5475">
        <w:rPr>
          <w:rFonts w:ascii="Times New Roman" w:hAnsi="Times New Roman"/>
          <w:sz w:val="24"/>
          <w:szCs w:val="24"/>
        </w:rPr>
        <w:t xml:space="preserve">формує </w:t>
      </w:r>
      <w:r w:rsidR="00C4522C" w:rsidRPr="00EE5475">
        <w:rPr>
          <w:rFonts w:ascii="Times New Roman" w:hAnsi="Times New Roman"/>
          <w:sz w:val="24"/>
          <w:szCs w:val="24"/>
        </w:rPr>
        <w:t>клірингову відомість, яка містить перелік розпоряджень на переказ цінних паперів по рахунках у цінних паперах клієнтів депозитарію</w:t>
      </w:r>
      <w:r w:rsidR="00A848C7" w:rsidRPr="00EE5475">
        <w:rPr>
          <w:rFonts w:ascii="Times New Roman" w:hAnsi="Times New Roman"/>
          <w:sz w:val="24"/>
          <w:szCs w:val="24"/>
        </w:rPr>
        <w:t>,</w:t>
      </w:r>
      <w:r w:rsidR="00C4522C" w:rsidRPr="00EE5475">
        <w:rPr>
          <w:rFonts w:ascii="Times New Roman" w:hAnsi="Times New Roman"/>
          <w:sz w:val="24"/>
          <w:szCs w:val="24"/>
        </w:rPr>
        <w:t xml:space="preserve"> депонентів клієнтів депозитарію</w:t>
      </w:r>
      <w:r w:rsidR="00A848C7" w:rsidRPr="00EE5475">
        <w:rPr>
          <w:rFonts w:ascii="Times New Roman" w:hAnsi="Times New Roman"/>
          <w:sz w:val="24"/>
          <w:szCs w:val="24"/>
        </w:rPr>
        <w:t>,</w:t>
      </w:r>
      <w:r w:rsidR="00C4522C" w:rsidRPr="00EE5475">
        <w:rPr>
          <w:rFonts w:ascii="Times New Roman" w:hAnsi="Times New Roman"/>
          <w:sz w:val="24"/>
          <w:szCs w:val="24"/>
        </w:rPr>
        <w:t xml:space="preserve"> </w:t>
      </w:r>
      <w:r w:rsidR="00A848C7" w:rsidRPr="00EE5475">
        <w:rPr>
          <w:rFonts w:ascii="Times New Roman" w:hAnsi="Times New Roman"/>
          <w:sz w:val="24"/>
          <w:szCs w:val="24"/>
        </w:rPr>
        <w:t xml:space="preserve">номінальних утримувачів </w:t>
      </w:r>
      <w:r w:rsidR="00C4522C" w:rsidRPr="00EE5475">
        <w:rPr>
          <w:rFonts w:ascii="Times New Roman" w:hAnsi="Times New Roman"/>
          <w:sz w:val="24"/>
          <w:szCs w:val="24"/>
        </w:rPr>
        <w:t>та/або облікових регістрах брокерів, сформованих Розрахунковим центром</w:t>
      </w:r>
      <w:r w:rsidR="00B17642" w:rsidRPr="00EE5475">
        <w:rPr>
          <w:rFonts w:ascii="Times New Roman" w:hAnsi="Times New Roman"/>
          <w:sz w:val="24"/>
          <w:szCs w:val="24"/>
        </w:rPr>
        <w:t xml:space="preserve"> та надає її депозитарію для перевірки на можливість проведення розрахунків </w:t>
      </w:r>
      <w:r w:rsidR="00037309" w:rsidRPr="00EE5475">
        <w:rPr>
          <w:rFonts w:ascii="Times New Roman" w:hAnsi="Times New Roman"/>
          <w:sz w:val="24"/>
          <w:szCs w:val="24"/>
        </w:rPr>
        <w:t>у</w:t>
      </w:r>
      <w:r w:rsidR="00B17642" w:rsidRPr="00EE5475">
        <w:rPr>
          <w:rFonts w:ascii="Times New Roman" w:hAnsi="Times New Roman"/>
          <w:sz w:val="24"/>
          <w:szCs w:val="24"/>
        </w:rPr>
        <w:t xml:space="preserve"> цінни</w:t>
      </w:r>
      <w:r w:rsidR="00037309" w:rsidRPr="00EE5475">
        <w:rPr>
          <w:rFonts w:ascii="Times New Roman" w:hAnsi="Times New Roman"/>
          <w:sz w:val="24"/>
          <w:szCs w:val="24"/>
        </w:rPr>
        <w:t>х</w:t>
      </w:r>
      <w:r w:rsidR="00B17642" w:rsidRPr="00EE5475">
        <w:rPr>
          <w:rFonts w:ascii="Times New Roman" w:hAnsi="Times New Roman"/>
          <w:sz w:val="24"/>
          <w:szCs w:val="24"/>
        </w:rPr>
        <w:t xml:space="preserve"> папера</w:t>
      </w:r>
      <w:r w:rsidR="00037309" w:rsidRPr="00EE5475">
        <w:rPr>
          <w:rFonts w:ascii="Times New Roman" w:hAnsi="Times New Roman"/>
          <w:sz w:val="24"/>
          <w:szCs w:val="24"/>
        </w:rPr>
        <w:t>х</w:t>
      </w:r>
      <w:r w:rsidR="00691D43" w:rsidRPr="00EE5475">
        <w:rPr>
          <w:rFonts w:ascii="Times New Roman" w:hAnsi="Times New Roman"/>
          <w:sz w:val="24"/>
          <w:szCs w:val="24"/>
        </w:rPr>
        <w:t>.</w:t>
      </w:r>
    </w:p>
    <w:p w14:paraId="0A0AD1BA" w14:textId="0B9B82BC" w:rsidR="00F565F1" w:rsidRPr="00EE5475" w:rsidRDefault="00C4522C" w:rsidP="00EE5475">
      <w:pPr>
        <w:pStyle w:val="ad"/>
        <w:numPr>
          <w:ilvl w:val="2"/>
          <w:numId w:val="91"/>
        </w:numPr>
        <w:tabs>
          <w:tab w:val="left" w:pos="1134"/>
        </w:tabs>
        <w:spacing w:before="10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Після підтвердження депозитарієм можливості проведення розрахунків </w:t>
      </w:r>
      <w:r w:rsidR="009229BD" w:rsidRPr="00EE5475">
        <w:rPr>
          <w:rFonts w:ascii="Times New Roman" w:hAnsi="Times New Roman"/>
          <w:sz w:val="24"/>
          <w:szCs w:val="24"/>
          <w:lang w:val="uk-UA"/>
        </w:rPr>
        <w:t>у</w:t>
      </w:r>
      <w:r w:rsidRPr="00EE5475">
        <w:rPr>
          <w:rFonts w:ascii="Times New Roman" w:hAnsi="Times New Roman"/>
          <w:sz w:val="24"/>
          <w:szCs w:val="24"/>
          <w:lang w:val="uk-UA"/>
        </w:rPr>
        <w:t xml:space="preserve"> цінни</w:t>
      </w:r>
      <w:r w:rsidR="009229BD" w:rsidRPr="00EE5475">
        <w:rPr>
          <w:rFonts w:ascii="Times New Roman" w:hAnsi="Times New Roman"/>
          <w:sz w:val="24"/>
          <w:szCs w:val="24"/>
          <w:lang w:val="uk-UA"/>
        </w:rPr>
        <w:t>х</w:t>
      </w:r>
      <w:r w:rsidRPr="00EE5475">
        <w:rPr>
          <w:rFonts w:ascii="Times New Roman" w:hAnsi="Times New Roman"/>
          <w:sz w:val="24"/>
          <w:szCs w:val="24"/>
          <w:lang w:val="uk-UA"/>
        </w:rPr>
        <w:t xml:space="preserve"> папера</w:t>
      </w:r>
      <w:r w:rsidR="009229BD" w:rsidRPr="00EE5475">
        <w:rPr>
          <w:rFonts w:ascii="Times New Roman" w:hAnsi="Times New Roman"/>
          <w:sz w:val="24"/>
          <w:szCs w:val="24"/>
          <w:lang w:val="uk-UA"/>
        </w:rPr>
        <w:t>х</w:t>
      </w:r>
      <w:r w:rsidRPr="00EE5475">
        <w:rPr>
          <w:rFonts w:ascii="Times New Roman" w:hAnsi="Times New Roman"/>
          <w:sz w:val="24"/>
          <w:szCs w:val="24"/>
          <w:lang w:val="uk-UA"/>
        </w:rPr>
        <w:t>, Розрахунковий центр виконує</w:t>
      </w:r>
      <w:r w:rsidR="00691D43" w:rsidRPr="00EE5475">
        <w:rPr>
          <w:rFonts w:ascii="Times New Roman" w:hAnsi="Times New Roman"/>
          <w:sz w:val="24"/>
          <w:szCs w:val="24"/>
          <w:lang w:val="uk-UA"/>
        </w:rPr>
        <w:t xml:space="preserve"> </w:t>
      </w:r>
      <w:r w:rsidRPr="00EE5475">
        <w:rPr>
          <w:rFonts w:ascii="Times New Roman" w:hAnsi="Times New Roman"/>
          <w:sz w:val="24"/>
          <w:szCs w:val="24"/>
          <w:lang w:val="uk-UA"/>
        </w:rPr>
        <w:t>відповідні операції на клірингових рахунках/субрахунках</w:t>
      </w:r>
      <w:r w:rsidR="003B1C53" w:rsidRPr="00EE5475">
        <w:rPr>
          <w:rFonts w:ascii="Times New Roman" w:hAnsi="Times New Roman"/>
          <w:sz w:val="24"/>
          <w:szCs w:val="24"/>
          <w:lang w:val="uk-UA"/>
        </w:rPr>
        <w:t>.</w:t>
      </w:r>
    </w:p>
    <w:p w14:paraId="30412727" w14:textId="77777777" w:rsidR="00F565F1" w:rsidRPr="00EE5475" w:rsidRDefault="00C4522C" w:rsidP="00E626E2">
      <w:pPr>
        <w:numPr>
          <w:ilvl w:val="2"/>
          <w:numId w:val="91"/>
        </w:numPr>
        <w:tabs>
          <w:tab w:val="left" w:pos="1560"/>
        </w:tabs>
        <w:spacing w:after="0"/>
        <w:ind w:left="0" w:firstLine="709"/>
        <w:rPr>
          <w:rFonts w:ascii="Times New Roman" w:hAnsi="Times New Roman"/>
          <w:sz w:val="24"/>
          <w:szCs w:val="24"/>
        </w:rPr>
      </w:pPr>
      <w:r w:rsidRPr="00EE5475">
        <w:rPr>
          <w:rFonts w:ascii="Times New Roman" w:hAnsi="Times New Roman"/>
          <w:sz w:val="24"/>
          <w:szCs w:val="24"/>
        </w:rPr>
        <w:t xml:space="preserve">У Журналі операцій системи клірингового обліку Розрахункового центру розрахунки за правочинами щодо цінних паперів, </w:t>
      </w:r>
      <w:r w:rsidR="009029FD" w:rsidRPr="00EE5475">
        <w:rPr>
          <w:rFonts w:ascii="Times New Roman" w:hAnsi="Times New Roman"/>
          <w:sz w:val="24"/>
          <w:szCs w:val="24"/>
        </w:rPr>
        <w:t>вчиненими</w:t>
      </w:r>
      <w:r w:rsidRPr="00EE5475">
        <w:rPr>
          <w:rFonts w:ascii="Times New Roman" w:hAnsi="Times New Roman"/>
          <w:sz w:val="24"/>
          <w:szCs w:val="24"/>
        </w:rPr>
        <w:t xml:space="preserve"> на </w:t>
      </w:r>
      <w:r w:rsidR="00857CA1" w:rsidRPr="00EE5475">
        <w:rPr>
          <w:rFonts w:ascii="Times New Roman" w:hAnsi="Times New Roman"/>
          <w:sz w:val="24"/>
          <w:szCs w:val="24"/>
        </w:rPr>
        <w:t>організованому ринку капіталу</w:t>
      </w:r>
      <w:r w:rsidRPr="00EE5475">
        <w:rPr>
          <w:rFonts w:ascii="Times New Roman" w:hAnsi="Times New Roman"/>
          <w:sz w:val="24"/>
          <w:szCs w:val="24"/>
        </w:rPr>
        <w:t>, відображаються як операція 64 та має наступну карту-схему проходження електронних документів:</w:t>
      </w:r>
    </w:p>
    <w:p w14:paraId="4E87DCDB" w14:textId="77777777" w:rsidR="00516B68" w:rsidRPr="00EE5475" w:rsidRDefault="00C4522C" w:rsidP="00450848">
      <w:pPr>
        <w:tabs>
          <w:tab w:val="left" w:pos="1134"/>
        </w:tabs>
        <w:spacing w:after="0"/>
        <w:rPr>
          <w:rFonts w:ascii="Times New Roman" w:hAnsi="Times New Roman"/>
          <w:sz w:val="24"/>
          <w:szCs w:val="24"/>
        </w:rPr>
      </w:pPr>
      <w:r w:rsidRPr="00EE5475">
        <w:rPr>
          <w:rFonts w:ascii="Times New Roman" w:hAnsi="Times New Roman"/>
          <w:sz w:val="24"/>
          <w:szCs w:val="24"/>
        </w:rPr>
        <w:t>528/139/109</w:t>
      </w:r>
    </w:p>
    <w:p w14:paraId="4D30A7A8" w14:textId="77777777" w:rsidR="00F565F1" w:rsidRPr="00EE5475" w:rsidRDefault="00C4522C" w:rsidP="00E626E2">
      <w:pPr>
        <w:numPr>
          <w:ilvl w:val="2"/>
          <w:numId w:val="91"/>
        </w:numPr>
        <w:tabs>
          <w:tab w:val="left" w:pos="1560"/>
        </w:tabs>
        <w:spacing w:after="0"/>
        <w:ind w:left="0" w:firstLine="709"/>
        <w:rPr>
          <w:rFonts w:ascii="Times New Roman" w:hAnsi="Times New Roman"/>
          <w:sz w:val="24"/>
          <w:szCs w:val="24"/>
        </w:rPr>
      </w:pPr>
      <w:r w:rsidRPr="00EE5475">
        <w:rPr>
          <w:rFonts w:ascii="Times New Roman" w:hAnsi="Times New Roman"/>
          <w:sz w:val="24"/>
          <w:szCs w:val="24"/>
        </w:rPr>
        <w:t>В результаті виконання операції 64 за балансовими рахунками клірингового рахунку/субрахунку здійснюються наступні проводки:</w:t>
      </w:r>
    </w:p>
    <w:p w14:paraId="5E9CB9A9" w14:textId="77777777" w:rsidR="00516B68"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223</w:t>
      </w:r>
    </w:p>
    <w:p w14:paraId="3D8B7C3C" w14:textId="77777777" w:rsidR="00516B68"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lastRenderedPageBreak/>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223</w:t>
      </w:r>
    </w:p>
    <w:p w14:paraId="2B29DC98" w14:textId="77777777" w:rsidR="00F565F1" w:rsidRPr="00EE5475" w:rsidRDefault="00C4522C" w:rsidP="00E626E2">
      <w:pPr>
        <w:numPr>
          <w:ilvl w:val="2"/>
          <w:numId w:val="91"/>
        </w:numPr>
        <w:tabs>
          <w:tab w:val="left" w:pos="1560"/>
        </w:tabs>
        <w:spacing w:after="0"/>
        <w:ind w:left="0" w:firstLine="709"/>
        <w:rPr>
          <w:rFonts w:ascii="Times New Roman" w:hAnsi="Times New Roman"/>
          <w:sz w:val="24"/>
          <w:szCs w:val="24"/>
        </w:rPr>
      </w:pPr>
      <w:r w:rsidRPr="00EE5475">
        <w:rPr>
          <w:rFonts w:ascii="Times New Roman" w:hAnsi="Times New Roman"/>
          <w:sz w:val="24"/>
          <w:szCs w:val="24"/>
        </w:rPr>
        <w:t xml:space="preserve">Учасник клірингу за допомогою інтернет-клірингу отримує інформацію про здійснення розрахунків за правочинами щодо цінних паперів, </w:t>
      </w:r>
      <w:r w:rsidR="009029FD" w:rsidRPr="00EE5475">
        <w:rPr>
          <w:rFonts w:ascii="Times New Roman" w:hAnsi="Times New Roman"/>
          <w:sz w:val="24"/>
          <w:szCs w:val="24"/>
        </w:rPr>
        <w:t>вчиненими</w:t>
      </w:r>
      <w:r w:rsidRPr="00EE5475">
        <w:rPr>
          <w:rFonts w:ascii="Times New Roman" w:hAnsi="Times New Roman"/>
          <w:sz w:val="24"/>
          <w:szCs w:val="24"/>
        </w:rPr>
        <w:t xml:space="preserve"> на </w:t>
      </w:r>
      <w:r w:rsidR="00857CA1" w:rsidRPr="00EE5475">
        <w:rPr>
          <w:rFonts w:ascii="Times New Roman" w:hAnsi="Times New Roman"/>
          <w:sz w:val="24"/>
          <w:szCs w:val="24"/>
        </w:rPr>
        <w:t>організованому ринку капіталу</w:t>
      </w:r>
      <w:r w:rsidRPr="00EE5475">
        <w:rPr>
          <w:rFonts w:ascii="Times New Roman" w:hAnsi="Times New Roman"/>
          <w:sz w:val="24"/>
          <w:szCs w:val="24"/>
        </w:rPr>
        <w:t>,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14:paraId="2E89BD22" w14:textId="77777777" w:rsidR="00F565F1" w:rsidRPr="00EE5475" w:rsidRDefault="00C4522C" w:rsidP="00E626E2">
      <w:pPr>
        <w:numPr>
          <w:ilvl w:val="1"/>
          <w:numId w:val="91"/>
        </w:numPr>
        <w:tabs>
          <w:tab w:val="left" w:pos="993"/>
          <w:tab w:val="left" w:pos="1134"/>
        </w:tabs>
        <w:spacing w:after="0"/>
        <w:ind w:left="0" w:firstLine="709"/>
        <w:rPr>
          <w:rFonts w:ascii="Times New Roman" w:hAnsi="Times New Roman"/>
          <w:b/>
          <w:sz w:val="24"/>
          <w:szCs w:val="24"/>
        </w:rPr>
      </w:pPr>
      <w:r w:rsidRPr="00EE5475">
        <w:rPr>
          <w:rFonts w:ascii="Times New Roman" w:hAnsi="Times New Roman"/>
          <w:b/>
          <w:sz w:val="24"/>
          <w:szCs w:val="24"/>
        </w:rPr>
        <w:t xml:space="preserve">Технологія проведення операцій </w:t>
      </w:r>
      <w:r w:rsidR="00A2122A" w:rsidRPr="00EE5475">
        <w:rPr>
          <w:rFonts w:ascii="Times New Roman" w:hAnsi="Times New Roman"/>
          <w:b/>
          <w:sz w:val="24"/>
          <w:szCs w:val="24"/>
        </w:rPr>
        <w:t>роз</w:t>
      </w:r>
      <w:r w:rsidRPr="00EE5475">
        <w:rPr>
          <w:rFonts w:ascii="Times New Roman" w:hAnsi="Times New Roman"/>
          <w:b/>
          <w:sz w:val="24"/>
          <w:szCs w:val="24"/>
        </w:rPr>
        <w:t xml:space="preserve">блокування </w:t>
      </w:r>
      <w:r w:rsidR="00A2122A" w:rsidRPr="00EE5475">
        <w:rPr>
          <w:rFonts w:ascii="Times New Roman" w:hAnsi="Times New Roman"/>
          <w:b/>
          <w:sz w:val="24"/>
          <w:szCs w:val="24"/>
        </w:rPr>
        <w:t xml:space="preserve">клірингових активів щодо </w:t>
      </w:r>
      <w:r w:rsidRPr="00EE5475">
        <w:rPr>
          <w:rFonts w:ascii="Times New Roman" w:hAnsi="Times New Roman"/>
          <w:b/>
          <w:sz w:val="24"/>
          <w:szCs w:val="24"/>
        </w:rPr>
        <w:t xml:space="preserve">цінних паперів за правочинами, </w:t>
      </w:r>
      <w:r w:rsidR="00885B64" w:rsidRPr="00EE5475">
        <w:rPr>
          <w:rFonts w:ascii="Times New Roman" w:hAnsi="Times New Roman"/>
          <w:b/>
          <w:sz w:val="24"/>
          <w:szCs w:val="24"/>
        </w:rPr>
        <w:t>вчиненими</w:t>
      </w:r>
      <w:r w:rsidRPr="00EE5475">
        <w:rPr>
          <w:rFonts w:ascii="Times New Roman" w:hAnsi="Times New Roman"/>
          <w:b/>
          <w:sz w:val="24"/>
          <w:szCs w:val="24"/>
        </w:rPr>
        <w:t xml:space="preserve"> на</w:t>
      </w:r>
      <w:r w:rsidR="00A2122A" w:rsidRPr="00EE5475">
        <w:rPr>
          <w:rFonts w:ascii="Times New Roman" w:hAnsi="Times New Roman"/>
          <w:b/>
          <w:sz w:val="24"/>
          <w:szCs w:val="24"/>
        </w:rPr>
        <w:t xml:space="preserve"> організованому ринку капіталу</w:t>
      </w:r>
      <w:r w:rsidRPr="00EE5475">
        <w:rPr>
          <w:rFonts w:ascii="Times New Roman" w:hAnsi="Times New Roman"/>
          <w:b/>
          <w:sz w:val="24"/>
          <w:szCs w:val="24"/>
        </w:rPr>
        <w:t>:</w:t>
      </w:r>
    </w:p>
    <w:p w14:paraId="752992B9" w14:textId="77777777" w:rsidR="00F565F1" w:rsidRPr="00EE5475" w:rsidRDefault="00A2122A" w:rsidP="004555DA">
      <w:pPr>
        <w:pStyle w:val="ad"/>
        <w:numPr>
          <w:ilvl w:val="2"/>
          <w:numId w:val="91"/>
        </w:numPr>
        <w:tabs>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Роз</w:t>
      </w:r>
      <w:r w:rsidR="00C4522C" w:rsidRPr="00EE5475">
        <w:rPr>
          <w:rFonts w:ascii="Times New Roman" w:hAnsi="Times New Roman"/>
          <w:sz w:val="24"/>
          <w:szCs w:val="24"/>
          <w:lang w:val="uk-UA"/>
        </w:rPr>
        <w:t xml:space="preserve">блокування </w:t>
      </w:r>
      <w:r w:rsidRPr="00EE5475">
        <w:rPr>
          <w:rFonts w:ascii="Times New Roman" w:hAnsi="Times New Roman"/>
          <w:sz w:val="24"/>
          <w:szCs w:val="24"/>
          <w:lang w:val="uk-UA"/>
        </w:rPr>
        <w:t xml:space="preserve">клірингових активів щодо </w:t>
      </w:r>
      <w:r w:rsidR="00C4522C" w:rsidRPr="00EE5475">
        <w:rPr>
          <w:rFonts w:ascii="Times New Roman" w:hAnsi="Times New Roman"/>
          <w:sz w:val="24"/>
          <w:szCs w:val="24"/>
          <w:lang w:val="uk-UA"/>
        </w:rPr>
        <w:t xml:space="preserve">цінних паперів за правочинами, </w:t>
      </w:r>
      <w:r w:rsidR="00885B64" w:rsidRPr="00EE5475">
        <w:rPr>
          <w:rFonts w:ascii="Times New Roman" w:hAnsi="Times New Roman"/>
          <w:sz w:val="24"/>
          <w:szCs w:val="24"/>
          <w:lang w:val="uk-UA"/>
        </w:rPr>
        <w:t>вчиненими</w:t>
      </w:r>
      <w:r w:rsidR="00C4522C" w:rsidRPr="00EE5475">
        <w:rPr>
          <w:rFonts w:ascii="Times New Roman" w:hAnsi="Times New Roman"/>
          <w:sz w:val="24"/>
          <w:szCs w:val="24"/>
          <w:lang w:val="uk-UA"/>
        </w:rPr>
        <w:t xml:space="preserve"> на</w:t>
      </w:r>
      <w:r w:rsidRPr="00EE5475">
        <w:rPr>
          <w:rFonts w:ascii="Times New Roman" w:hAnsi="Times New Roman"/>
          <w:sz w:val="24"/>
          <w:szCs w:val="24"/>
          <w:lang w:val="uk-UA"/>
        </w:rPr>
        <w:t xml:space="preserve"> організованому ринку капіталу</w:t>
      </w:r>
      <w:r w:rsidR="00C4522C" w:rsidRPr="00EE5475">
        <w:rPr>
          <w:rFonts w:ascii="Times New Roman" w:hAnsi="Times New Roman"/>
          <w:sz w:val="24"/>
          <w:szCs w:val="24"/>
          <w:lang w:val="uk-UA"/>
        </w:rPr>
        <w:t>, здійснюється Розрахунковим центром на підставі інформації з відомості правочинів, яка формується та подається Розрахунковому центру</w:t>
      </w:r>
      <w:r w:rsidRPr="00EE5475">
        <w:rPr>
          <w:rFonts w:ascii="Times New Roman" w:hAnsi="Times New Roman"/>
          <w:sz w:val="24"/>
          <w:szCs w:val="24"/>
          <w:lang w:val="uk-UA"/>
        </w:rPr>
        <w:t xml:space="preserve"> оператором організованого ринку капіталу</w:t>
      </w:r>
      <w:r w:rsidR="00C4522C" w:rsidRPr="00EE5475">
        <w:rPr>
          <w:rFonts w:ascii="Times New Roman" w:hAnsi="Times New Roman"/>
          <w:sz w:val="24"/>
          <w:szCs w:val="24"/>
          <w:lang w:val="uk-UA"/>
        </w:rPr>
        <w:t xml:space="preserve">, та містить розпорядження на </w:t>
      </w:r>
      <w:r w:rsidRPr="00EE5475">
        <w:rPr>
          <w:rFonts w:ascii="Times New Roman" w:hAnsi="Times New Roman"/>
          <w:sz w:val="24"/>
          <w:szCs w:val="24"/>
          <w:lang w:val="uk-UA"/>
        </w:rPr>
        <w:t>роз</w:t>
      </w:r>
      <w:r w:rsidR="00C4522C" w:rsidRPr="00EE5475">
        <w:rPr>
          <w:rFonts w:ascii="Times New Roman" w:hAnsi="Times New Roman"/>
          <w:sz w:val="24"/>
          <w:szCs w:val="24"/>
          <w:lang w:val="uk-UA"/>
        </w:rPr>
        <w:t xml:space="preserve">блокування </w:t>
      </w:r>
      <w:r w:rsidRPr="00EE5475">
        <w:rPr>
          <w:rFonts w:ascii="Times New Roman" w:hAnsi="Times New Roman"/>
          <w:sz w:val="24"/>
          <w:szCs w:val="24"/>
          <w:lang w:val="uk-UA"/>
        </w:rPr>
        <w:t xml:space="preserve"> клірингових активів щодо</w:t>
      </w:r>
      <w:r w:rsidR="00C4522C" w:rsidRPr="00EE5475">
        <w:rPr>
          <w:rFonts w:ascii="Times New Roman" w:hAnsi="Times New Roman"/>
          <w:sz w:val="24"/>
          <w:szCs w:val="24"/>
          <w:lang w:val="uk-UA"/>
        </w:rPr>
        <w:t xml:space="preserve"> цінних паперів.</w:t>
      </w:r>
    </w:p>
    <w:p w14:paraId="56EEB4DF"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 Журналі операцій системи клірингового обліку Розрахункового центру операція </w:t>
      </w:r>
      <w:r w:rsidR="00A2122A" w:rsidRPr="00EE5475">
        <w:rPr>
          <w:rFonts w:ascii="Times New Roman" w:hAnsi="Times New Roman"/>
          <w:sz w:val="24"/>
          <w:szCs w:val="24"/>
        </w:rPr>
        <w:t>роз</w:t>
      </w:r>
      <w:r w:rsidRPr="00EE5475">
        <w:rPr>
          <w:rFonts w:ascii="Times New Roman" w:hAnsi="Times New Roman"/>
          <w:sz w:val="24"/>
          <w:szCs w:val="24"/>
        </w:rPr>
        <w:t>блокування з</w:t>
      </w:r>
      <w:r w:rsidR="00A2122A" w:rsidRPr="00EE5475">
        <w:rPr>
          <w:rFonts w:ascii="Times New Roman" w:hAnsi="Times New Roman"/>
          <w:sz w:val="24"/>
          <w:szCs w:val="24"/>
        </w:rPr>
        <w:t xml:space="preserve"> клірингових активів щодо</w:t>
      </w:r>
      <w:r w:rsidRPr="00EE5475">
        <w:rPr>
          <w:rFonts w:ascii="Times New Roman" w:hAnsi="Times New Roman"/>
          <w:sz w:val="24"/>
          <w:szCs w:val="24"/>
        </w:rPr>
        <w:t xml:space="preserve"> цінних паперів на клірингових рахунках/субрахунках відображається як операція 41 та має наступну карту-схему проходження електронних документів:</w:t>
      </w:r>
    </w:p>
    <w:p w14:paraId="1E9DBDFC" w14:textId="77777777" w:rsidR="009A1EDD"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522/532/109</w:t>
      </w:r>
    </w:p>
    <w:p w14:paraId="248E2066"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В результаті виконання операції 41 за балансовими рахунками клірингового рахунку/субрахунку здійснюються наступні проводки:</w:t>
      </w:r>
    </w:p>
    <w:p w14:paraId="7B7DB734" w14:textId="77777777" w:rsidR="009A1EDD"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223</w:t>
      </w:r>
    </w:p>
    <w:p w14:paraId="20EA310A" w14:textId="77777777" w:rsidR="009A1EDD"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212</w:t>
      </w:r>
    </w:p>
    <w:p w14:paraId="53681CE1"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Учасник клірингу за допомогою інтернет-клірингу отримує інформацію про </w:t>
      </w:r>
      <w:r w:rsidR="00877C30" w:rsidRPr="00EE5475">
        <w:rPr>
          <w:rFonts w:ascii="Times New Roman" w:hAnsi="Times New Roman"/>
          <w:sz w:val="24"/>
          <w:szCs w:val="24"/>
        </w:rPr>
        <w:t>роз</w:t>
      </w:r>
      <w:r w:rsidRPr="00EE5475">
        <w:rPr>
          <w:rFonts w:ascii="Times New Roman" w:hAnsi="Times New Roman"/>
          <w:sz w:val="24"/>
          <w:szCs w:val="24"/>
        </w:rPr>
        <w:t xml:space="preserve">блокування </w:t>
      </w:r>
      <w:r w:rsidR="00877C30"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14:paraId="5C28D22E" w14:textId="77777777" w:rsidR="00F565F1" w:rsidRPr="00EE5475" w:rsidRDefault="00D93DF8">
      <w:pPr>
        <w:tabs>
          <w:tab w:val="left" w:pos="1134"/>
        </w:tabs>
        <w:spacing w:after="0"/>
        <w:rPr>
          <w:rFonts w:ascii="Times New Roman" w:hAnsi="Times New Roman"/>
          <w:sz w:val="24"/>
          <w:szCs w:val="24"/>
        </w:rPr>
      </w:pPr>
      <w:r w:rsidRPr="00EE5475">
        <w:rPr>
          <w:rFonts w:ascii="Times New Roman" w:hAnsi="Times New Roman"/>
          <w:b/>
          <w:sz w:val="24"/>
          <w:szCs w:val="24"/>
        </w:rPr>
        <w:t>УВАГА</w:t>
      </w:r>
      <w:r w:rsidR="004568BD" w:rsidRPr="00EE5475">
        <w:rPr>
          <w:rFonts w:ascii="Times New Roman" w:hAnsi="Times New Roman"/>
          <w:sz w:val="24"/>
          <w:szCs w:val="24"/>
        </w:rPr>
        <w:t xml:space="preserve">! </w:t>
      </w:r>
      <w:r w:rsidR="00877C30" w:rsidRPr="00EE5475">
        <w:rPr>
          <w:rFonts w:ascii="Times New Roman" w:hAnsi="Times New Roman"/>
          <w:sz w:val="24"/>
          <w:szCs w:val="24"/>
        </w:rPr>
        <w:t>Клірингові активи щодо</w:t>
      </w:r>
      <w:r w:rsidR="004568BD" w:rsidRPr="00EE5475">
        <w:rPr>
          <w:rFonts w:ascii="Times New Roman" w:hAnsi="Times New Roman"/>
          <w:sz w:val="24"/>
          <w:szCs w:val="24"/>
        </w:rPr>
        <w:t xml:space="preserve"> цінних паперів за договорами щодо розміщення цінних паперів обов’язково мають бути розблоковані з торгів на </w:t>
      </w:r>
      <w:r w:rsidR="00877C30" w:rsidRPr="00EE5475">
        <w:rPr>
          <w:rFonts w:ascii="Times New Roman" w:hAnsi="Times New Roman"/>
          <w:sz w:val="24"/>
          <w:szCs w:val="24"/>
        </w:rPr>
        <w:t>організованому ринку капіталу</w:t>
      </w:r>
      <w:r w:rsidR="004568BD" w:rsidRPr="00EE5475">
        <w:rPr>
          <w:rFonts w:ascii="Times New Roman" w:hAnsi="Times New Roman"/>
          <w:sz w:val="24"/>
          <w:szCs w:val="24"/>
        </w:rPr>
        <w:t xml:space="preserve"> на клірингових рахунках/субрахунках перших власників одразу після проведення розрахунків.</w:t>
      </w:r>
    </w:p>
    <w:p w14:paraId="251424E0" w14:textId="77777777" w:rsidR="00970596" w:rsidRPr="00EE5475" w:rsidRDefault="00970596" w:rsidP="004555DA">
      <w:pPr>
        <w:pStyle w:val="ad"/>
        <w:numPr>
          <w:ilvl w:val="2"/>
          <w:numId w:val="91"/>
        </w:numPr>
        <w:tabs>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У випадках, перелічених у пункті 5.</w:t>
      </w:r>
      <w:r w:rsidR="00923184" w:rsidRPr="00EE5475">
        <w:rPr>
          <w:rFonts w:ascii="Times New Roman" w:hAnsi="Times New Roman"/>
          <w:sz w:val="24"/>
          <w:szCs w:val="24"/>
          <w:lang w:val="uk-UA"/>
        </w:rPr>
        <w:t>20</w:t>
      </w:r>
      <w:r w:rsidRPr="00EE5475">
        <w:rPr>
          <w:rFonts w:ascii="Times New Roman" w:hAnsi="Times New Roman"/>
          <w:sz w:val="24"/>
          <w:szCs w:val="24"/>
          <w:lang w:val="uk-UA"/>
        </w:rPr>
        <w:t xml:space="preserve">.2. цього Регламенту, Розрахунковий центр може здійснити </w:t>
      </w:r>
      <w:r w:rsidR="00877C30" w:rsidRPr="00EE5475">
        <w:rPr>
          <w:rFonts w:ascii="Times New Roman" w:hAnsi="Times New Roman"/>
          <w:sz w:val="24"/>
          <w:szCs w:val="24"/>
          <w:lang w:val="uk-UA"/>
        </w:rPr>
        <w:t>роз</w:t>
      </w:r>
      <w:r w:rsidRPr="00EE5475">
        <w:rPr>
          <w:rFonts w:ascii="Times New Roman" w:hAnsi="Times New Roman"/>
          <w:sz w:val="24"/>
          <w:szCs w:val="24"/>
          <w:lang w:val="uk-UA"/>
        </w:rPr>
        <w:t xml:space="preserve">блокування </w:t>
      </w:r>
      <w:r w:rsidR="00885B64" w:rsidRPr="00EE5475">
        <w:rPr>
          <w:rFonts w:ascii="Times New Roman" w:hAnsi="Times New Roman"/>
          <w:sz w:val="24"/>
          <w:szCs w:val="24"/>
          <w:lang w:val="uk-UA"/>
        </w:rPr>
        <w:t xml:space="preserve">клірингових активів щодо </w:t>
      </w:r>
      <w:r w:rsidRPr="00EE5475">
        <w:rPr>
          <w:rFonts w:ascii="Times New Roman" w:hAnsi="Times New Roman"/>
          <w:sz w:val="24"/>
          <w:szCs w:val="24"/>
          <w:lang w:val="uk-UA"/>
        </w:rPr>
        <w:t xml:space="preserve">цінних паперів за правочинами, </w:t>
      </w:r>
      <w:r w:rsidR="00885B64" w:rsidRPr="00EE5475">
        <w:rPr>
          <w:rFonts w:ascii="Times New Roman" w:hAnsi="Times New Roman"/>
          <w:sz w:val="24"/>
          <w:szCs w:val="24"/>
          <w:lang w:val="uk-UA"/>
        </w:rPr>
        <w:t>вчиненими</w:t>
      </w:r>
      <w:r w:rsidRPr="00EE5475">
        <w:rPr>
          <w:rFonts w:ascii="Times New Roman" w:hAnsi="Times New Roman"/>
          <w:sz w:val="24"/>
          <w:szCs w:val="24"/>
          <w:lang w:val="uk-UA"/>
        </w:rPr>
        <w:t xml:space="preserve"> на </w:t>
      </w:r>
      <w:r w:rsidR="00877C30" w:rsidRPr="00EE5475">
        <w:rPr>
          <w:rFonts w:ascii="Times New Roman" w:hAnsi="Times New Roman"/>
          <w:sz w:val="24"/>
          <w:szCs w:val="24"/>
          <w:lang w:val="uk-UA"/>
        </w:rPr>
        <w:t xml:space="preserve"> організованому ринку капіталу</w:t>
      </w:r>
      <w:r w:rsidRPr="00EE5475">
        <w:rPr>
          <w:rFonts w:ascii="Times New Roman" w:hAnsi="Times New Roman"/>
          <w:sz w:val="24"/>
          <w:szCs w:val="24"/>
          <w:lang w:val="uk-UA"/>
        </w:rPr>
        <w:t xml:space="preserve">, без розпорядження </w:t>
      </w:r>
      <w:r w:rsidR="00877C30" w:rsidRPr="00EE5475">
        <w:rPr>
          <w:rFonts w:ascii="Times New Roman" w:hAnsi="Times New Roman"/>
          <w:sz w:val="24"/>
          <w:szCs w:val="24"/>
          <w:lang w:val="uk-UA"/>
        </w:rPr>
        <w:t xml:space="preserve">оператора організованого ринку капіталу </w:t>
      </w:r>
      <w:r w:rsidRPr="00EE5475">
        <w:rPr>
          <w:rFonts w:ascii="Times New Roman" w:hAnsi="Times New Roman"/>
          <w:sz w:val="24"/>
          <w:szCs w:val="24"/>
          <w:lang w:val="uk-UA"/>
        </w:rPr>
        <w:t xml:space="preserve">на </w:t>
      </w:r>
      <w:r w:rsidR="00877C30" w:rsidRPr="00EE5475">
        <w:rPr>
          <w:rFonts w:ascii="Times New Roman" w:hAnsi="Times New Roman"/>
          <w:sz w:val="24"/>
          <w:szCs w:val="24"/>
          <w:lang w:val="uk-UA"/>
        </w:rPr>
        <w:t>роз</w:t>
      </w:r>
      <w:r w:rsidRPr="00EE5475">
        <w:rPr>
          <w:rFonts w:ascii="Times New Roman" w:hAnsi="Times New Roman"/>
          <w:sz w:val="24"/>
          <w:szCs w:val="24"/>
          <w:lang w:val="uk-UA"/>
        </w:rPr>
        <w:t xml:space="preserve">блокування </w:t>
      </w:r>
      <w:r w:rsidR="00877C30"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цінних паперів.</w:t>
      </w:r>
    </w:p>
    <w:p w14:paraId="10D76A03" w14:textId="77777777" w:rsidR="00F565F1" w:rsidRPr="00EE5475" w:rsidRDefault="00C4522C" w:rsidP="004555DA">
      <w:pPr>
        <w:numPr>
          <w:ilvl w:val="1"/>
          <w:numId w:val="91"/>
        </w:numPr>
        <w:tabs>
          <w:tab w:val="left" w:pos="993"/>
          <w:tab w:val="left" w:pos="1134"/>
        </w:tabs>
        <w:spacing w:after="0"/>
        <w:ind w:left="0" w:firstLine="709"/>
        <w:rPr>
          <w:rFonts w:ascii="Times New Roman" w:hAnsi="Times New Roman"/>
          <w:b/>
          <w:sz w:val="24"/>
          <w:szCs w:val="24"/>
        </w:rPr>
      </w:pPr>
      <w:r w:rsidRPr="00EE5475">
        <w:rPr>
          <w:rFonts w:ascii="Times New Roman" w:hAnsi="Times New Roman"/>
          <w:b/>
          <w:sz w:val="24"/>
          <w:szCs w:val="24"/>
        </w:rPr>
        <w:t xml:space="preserve">Технологія проведення операцій </w:t>
      </w:r>
      <w:r w:rsidR="008059D9" w:rsidRPr="00EE5475">
        <w:rPr>
          <w:rFonts w:ascii="Times New Roman" w:hAnsi="Times New Roman"/>
          <w:b/>
          <w:sz w:val="24"/>
          <w:szCs w:val="24"/>
        </w:rPr>
        <w:t>роз</w:t>
      </w:r>
      <w:r w:rsidRPr="00EE5475">
        <w:rPr>
          <w:rFonts w:ascii="Times New Roman" w:hAnsi="Times New Roman"/>
          <w:b/>
          <w:sz w:val="24"/>
          <w:szCs w:val="24"/>
        </w:rPr>
        <w:t xml:space="preserve">блокування </w:t>
      </w:r>
      <w:r w:rsidR="008059D9" w:rsidRPr="00EE5475">
        <w:rPr>
          <w:rFonts w:ascii="Times New Roman" w:hAnsi="Times New Roman"/>
          <w:b/>
          <w:sz w:val="24"/>
          <w:szCs w:val="24"/>
        </w:rPr>
        <w:t>клірингових активів щодо</w:t>
      </w:r>
      <w:r w:rsidRPr="00EE5475">
        <w:rPr>
          <w:rFonts w:ascii="Times New Roman" w:hAnsi="Times New Roman"/>
          <w:b/>
          <w:sz w:val="24"/>
          <w:szCs w:val="24"/>
        </w:rPr>
        <w:t xml:space="preserve"> коштів за правочинами, </w:t>
      </w:r>
      <w:r w:rsidR="00885B64" w:rsidRPr="00EE5475">
        <w:rPr>
          <w:rFonts w:ascii="Times New Roman" w:hAnsi="Times New Roman"/>
          <w:b/>
          <w:sz w:val="24"/>
          <w:szCs w:val="24"/>
        </w:rPr>
        <w:t>вчиненими</w:t>
      </w:r>
      <w:r w:rsidRPr="00EE5475">
        <w:rPr>
          <w:rFonts w:ascii="Times New Roman" w:hAnsi="Times New Roman"/>
          <w:b/>
          <w:sz w:val="24"/>
          <w:szCs w:val="24"/>
        </w:rPr>
        <w:t xml:space="preserve"> на </w:t>
      </w:r>
      <w:r w:rsidR="008059D9" w:rsidRPr="00EE5475">
        <w:rPr>
          <w:rFonts w:ascii="Times New Roman" w:hAnsi="Times New Roman"/>
          <w:b/>
          <w:sz w:val="24"/>
          <w:szCs w:val="24"/>
        </w:rPr>
        <w:t>організованому ринку капіталу</w:t>
      </w:r>
      <w:r w:rsidRPr="00EE5475">
        <w:rPr>
          <w:rFonts w:ascii="Times New Roman" w:hAnsi="Times New Roman"/>
          <w:b/>
          <w:sz w:val="24"/>
          <w:szCs w:val="24"/>
        </w:rPr>
        <w:t>:</w:t>
      </w:r>
    </w:p>
    <w:p w14:paraId="330AB741" w14:textId="70E2AAFA" w:rsidR="00F565F1" w:rsidRPr="00EE5475" w:rsidRDefault="008059D9"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Роз</w:t>
      </w:r>
      <w:r w:rsidR="00C4522C" w:rsidRPr="00EE5475">
        <w:rPr>
          <w:rFonts w:ascii="Times New Roman" w:hAnsi="Times New Roman"/>
          <w:sz w:val="24"/>
          <w:szCs w:val="24"/>
        </w:rPr>
        <w:t xml:space="preserve">блокування </w:t>
      </w:r>
      <w:r w:rsidRPr="00EE5475">
        <w:rPr>
          <w:rFonts w:ascii="Times New Roman" w:hAnsi="Times New Roman"/>
          <w:sz w:val="24"/>
          <w:szCs w:val="24"/>
        </w:rPr>
        <w:t>клірингових активів щодо</w:t>
      </w:r>
      <w:r w:rsidR="00C4522C" w:rsidRPr="00EE5475">
        <w:rPr>
          <w:rFonts w:ascii="Times New Roman" w:hAnsi="Times New Roman"/>
          <w:sz w:val="24"/>
          <w:szCs w:val="24"/>
        </w:rPr>
        <w:t xml:space="preserve"> коштів за правочинами, </w:t>
      </w:r>
      <w:r w:rsidR="00885B64" w:rsidRPr="00EE5475">
        <w:rPr>
          <w:rFonts w:ascii="Times New Roman" w:hAnsi="Times New Roman"/>
          <w:sz w:val="24"/>
          <w:szCs w:val="24"/>
        </w:rPr>
        <w:t>вчиненими</w:t>
      </w:r>
      <w:r w:rsidR="00C4522C" w:rsidRPr="00EE5475">
        <w:rPr>
          <w:rFonts w:ascii="Times New Roman" w:hAnsi="Times New Roman"/>
          <w:sz w:val="24"/>
          <w:szCs w:val="24"/>
        </w:rPr>
        <w:t xml:space="preserve"> на </w:t>
      </w:r>
      <w:r w:rsidRPr="00EE5475">
        <w:rPr>
          <w:rFonts w:ascii="Times New Roman" w:hAnsi="Times New Roman"/>
          <w:sz w:val="24"/>
          <w:szCs w:val="24"/>
        </w:rPr>
        <w:t>організованому ринку капіталу</w:t>
      </w:r>
      <w:r w:rsidR="00C4522C" w:rsidRPr="00EE5475">
        <w:rPr>
          <w:rFonts w:ascii="Times New Roman" w:hAnsi="Times New Roman"/>
          <w:sz w:val="24"/>
          <w:szCs w:val="24"/>
        </w:rPr>
        <w:t>, здійснюється Розрахунковим центром</w:t>
      </w:r>
      <w:r w:rsidR="00182930" w:rsidRPr="00EE5475">
        <w:rPr>
          <w:rFonts w:ascii="Times New Roman" w:hAnsi="Times New Roman"/>
          <w:sz w:val="24"/>
          <w:szCs w:val="24"/>
        </w:rPr>
        <w:t xml:space="preserve"> </w:t>
      </w:r>
      <w:r w:rsidR="00C4522C" w:rsidRPr="00EE5475">
        <w:rPr>
          <w:rFonts w:ascii="Times New Roman" w:hAnsi="Times New Roman"/>
          <w:sz w:val="24"/>
          <w:szCs w:val="24"/>
        </w:rPr>
        <w:t xml:space="preserve">на підставі інформації з відомості правочинів, яка формується та подається Розрахунковому центру </w:t>
      </w:r>
      <w:r w:rsidRPr="00EE5475">
        <w:rPr>
          <w:rFonts w:ascii="Times New Roman" w:hAnsi="Times New Roman"/>
          <w:sz w:val="24"/>
          <w:szCs w:val="24"/>
        </w:rPr>
        <w:t>оператором організованого ринку капіталу</w:t>
      </w:r>
      <w:r w:rsidR="00C4522C" w:rsidRPr="00EE5475">
        <w:rPr>
          <w:rFonts w:ascii="Times New Roman" w:hAnsi="Times New Roman"/>
          <w:sz w:val="24"/>
          <w:szCs w:val="24"/>
        </w:rPr>
        <w:t xml:space="preserve">, та містить розпорядження на </w:t>
      </w:r>
      <w:r w:rsidRPr="00EE5475">
        <w:rPr>
          <w:rFonts w:ascii="Times New Roman" w:hAnsi="Times New Roman"/>
          <w:sz w:val="24"/>
          <w:szCs w:val="24"/>
        </w:rPr>
        <w:t>роз</w:t>
      </w:r>
      <w:r w:rsidR="00C4522C" w:rsidRPr="00EE5475">
        <w:rPr>
          <w:rFonts w:ascii="Times New Roman" w:hAnsi="Times New Roman"/>
          <w:sz w:val="24"/>
          <w:szCs w:val="24"/>
        </w:rPr>
        <w:t xml:space="preserve">блокування </w:t>
      </w:r>
      <w:r w:rsidRPr="00EE5475">
        <w:rPr>
          <w:rFonts w:ascii="Times New Roman" w:hAnsi="Times New Roman"/>
          <w:sz w:val="24"/>
          <w:szCs w:val="24"/>
        </w:rPr>
        <w:t>клірингових активів щодо</w:t>
      </w:r>
      <w:r w:rsidR="00C4522C" w:rsidRPr="00EE5475">
        <w:rPr>
          <w:rFonts w:ascii="Times New Roman" w:hAnsi="Times New Roman"/>
          <w:sz w:val="24"/>
          <w:szCs w:val="24"/>
        </w:rPr>
        <w:t xml:space="preserve"> коштів.</w:t>
      </w:r>
    </w:p>
    <w:p w14:paraId="3D24FB00"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 Журналі операцій системи клірингового обліку Розрахункового центру операція </w:t>
      </w:r>
      <w:r w:rsidR="00BE303A" w:rsidRPr="00EE5475">
        <w:rPr>
          <w:rFonts w:ascii="Times New Roman" w:hAnsi="Times New Roman"/>
          <w:sz w:val="24"/>
          <w:szCs w:val="24"/>
        </w:rPr>
        <w:t>роз</w:t>
      </w:r>
      <w:r w:rsidRPr="00EE5475">
        <w:rPr>
          <w:rFonts w:ascii="Times New Roman" w:hAnsi="Times New Roman"/>
          <w:sz w:val="24"/>
          <w:szCs w:val="24"/>
        </w:rPr>
        <w:t xml:space="preserve">блокування </w:t>
      </w:r>
      <w:r w:rsidR="00BE303A"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 на клірингових рахунках/субрахунках відображається як операція 40 та має наступну карту-схему проходження електронних документів:</w:t>
      </w:r>
    </w:p>
    <w:p w14:paraId="4EBE064A" w14:textId="77777777" w:rsidR="0008376A"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522/532/139</w:t>
      </w:r>
    </w:p>
    <w:p w14:paraId="6B04362C"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В результаті виконання операції 40 за балансовими рахунками клірингового рахунку/субрахунку здійснюються наступні проводки:</w:t>
      </w:r>
    </w:p>
    <w:p w14:paraId="1B9F2867" w14:textId="77777777" w:rsidR="0008376A"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223</w:t>
      </w:r>
    </w:p>
    <w:p w14:paraId="43DDB8FB" w14:textId="77777777" w:rsidR="0008376A"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lastRenderedPageBreak/>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412</w:t>
      </w:r>
    </w:p>
    <w:p w14:paraId="2C0E4C8D"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Учасник клірингу за допомогою інтернет-клірингу отримує інформацію про </w:t>
      </w:r>
      <w:r w:rsidR="00BE303A" w:rsidRPr="00EE5475">
        <w:rPr>
          <w:rFonts w:ascii="Times New Roman" w:hAnsi="Times New Roman"/>
          <w:sz w:val="24"/>
          <w:szCs w:val="24"/>
        </w:rPr>
        <w:t>роз</w:t>
      </w:r>
      <w:r w:rsidRPr="00EE5475">
        <w:rPr>
          <w:rFonts w:ascii="Times New Roman" w:hAnsi="Times New Roman"/>
          <w:sz w:val="24"/>
          <w:szCs w:val="24"/>
        </w:rPr>
        <w:t xml:space="preserve">блокування </w:t>
      </w:r>
      <w:r w:rsidR="00BE303A"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14:paraId="3B9B8F1F" w14:textId="77777777" w:rsidR="0071067B" w:rsidRPr="00EE5475" w:rsidRDefault="00970596"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У випадках, перелічених у пункті 5.</w:t>
      </w:r>
      <w:r w:rsidR="00923184" w:rsidRPr="00EE5475">
        <w:rPr>
          <w:rFonts w:ascii="Times New Roman" w:hAnsi="Times New Roman"/>
          <w:sz w:val="24"/>
          <w:szCs w:val="24"/>
        </w:rPr>
        <w:t>20</w:t>
      </w:r>
      <w:r w:rsidRPr="00EE5475">
        <w:rPr>
          <w:rFonts w:ascii="Times New Roman" w:hAnsi="Times New Roman"/>
          <w:sz w:val="24"/>
          <w:szCs w:val="24"/>
        </w:rPr>
        <w:t xml:space="preserve">.2. цього Регламенту, Розрахунковий центр може здійснити </w:t>
      </w:r>
      <w:r w:rsidR="00BE303A" w:rsidRPr="00EE5475">
        <w:rPr>
          <w:rFonts w:ascii="Times New Roman" w:hAnsi="Times New Roman"/>
          <w:sz w:val="24"/>
          <w:szCs w:val="24"/>
        </w:rPr>
        <w:t>роз</w:t>
      </w:r>
      <w:r w:rsidRPr="00EE5475">
        <w:rPr>
          <w:rFonts w:ascii="Times New Roman" w:hAnsi="Times New Roman"/>
          <w:sz w:val="24"/>
          <w:szCs w:val="24"/>
        </w:rPr>
        <w:t xml:space="preserve">блокування </w:t>
      </w:r>
      <w:r w:rsidR="00BE303A"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 за правочинами, </w:t>
      </w:r>
      <w:r w:rsidR="00885B64" w:rsidRPr="00EE5475">
        <w:rPr>
          <w:rFonts w:ascii="Times New Roman" w:hAnsi="Times New Roman"/>
          <w:sz w:val="24"/>
          <w:szCs w:val="24"/>
        </w:rPr>
        <w:t>вчиненими</w:t>
      </w:r>
      <w:r w:rsidRPr="00EE5475">
        <w:rPr>
          <w:rFonts w:ascii="Times New Roman" w:hAnsi="Times New Roman"/>
          <w:sz w:val="24"/>
          <w:szCs w:val="24"/>
        </w:rPr>
        <w:t xml:space="preserve"> на</w:t>
      </w:r>
      <w:r w:rsidR="00BE303A" w:rsidRPr="00EE5475">
        <w:rPr>
          <w:rFonts w:ascii="Times New Roman" w:hAnsi="Times New Roman"/>
          <w:sz w:val="24"/>
          <w:szCs w:val="24"/>
        </w:rPr>
        <w:t xml:space="preserve"> організованому ринку капіталу</w:t>
      </w:r>
      <w:r w:rsidRPr="00EE5475">
        <w:rPr>
          <w:rFonts w:ascii="Times New Roman" w:hAnsi="Times New Roman"/>
          <w:sz w:val="24"/>
          <w:szCs w:val="24"/>
        </w:rPr>
        <w:t xml:space="preserve">, без розпорядження </w:t>
      </w:r>
      <w:r w:rsidR="00BE303A" w:rsidRPr="00EE5475">
        <w:rPr>
          <w:rFonts w:ascii="Times New Roman" w:hAnsi="Times New Roman"/>
          <w:sz w:val="24"/>
          <w:szCs w:val="24"/>
        </w:rPr>
        <w:t xml:space="preserve">оператора організованого ринку капіталу </w:t>
      </w:r>
      <w:r w:rsidRPr="00EE5475">
        <w:rPr>
          <w:rFonts w:ascii="Times New Roman" w:hAnsi="Times New Roman"/>
          <w:sz w:val="24"/>
          <w:szCs w:val="24"/>
        </w:rPr>
        <w:t xml:space="preserve">на </w:t>
      </w:r>
      <w:r w:rsidR="00BE303A" w:rsidRPr="00EE5475">
        <w:rPr>
          <w:rFonts w:ascii="Times New Roman" w:hAnsi="Times New Roman"/>
          <w:sz w:val="24"/>
          <w:szCs w:val="24"/>
        </w:rPr>
        <w:t>роз</w:t>
      </w:r>
      <w:r w:rsidRPr="00EE5475">
        <w:rPr>
          <w:rFonts w:ascii="Times New Roman" w:hAnsi="Times New Roman"/>
          <w:sz w:val="24"/>
          <w:szCs w:val="24"/>
        </w:rPr>
        <w:t xml:space="preserve">блокування </w:t>
      </w:r>
      <w:r w:rsidR="00BE303A"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w:t>
      </w:r>
    </w:p>
    <w:p w14:paraId="59CE6031" w14:textId="77777777" w:rsidR="00F565F1" w:rsidRPr="00EE5475" w:rsidRDefault="00C4522C" w:rsidP="004555DA">
      <w:pPr>
        <w:numPr>
          <w:ilvl w:val="1"/>
          <w:numId w:val="91"/>
        </w:numPr>
        <w:tabs>
          <w:tab w:val="left" w:pos="993"/>
          <w:tab w:val="left" w:pos="1134"/>
        </w:tabs>
        <w:spacing w:after="0"/>
        <w:ind w:left="0" w:firstLine="709"/>
        <w:rPr>
          <w:rFonts w:ascii="Times New Roman" w:hAnsi="Times New Roman"/>
          <w:b/>
          <w:sz w:val="24"/>
          <w:szCs w:val="24"/>
        </w:rPr>
      </w:pPr>
      <w:r w:rsidRPr="00EE5475">
        <w:rPr>
          <w:rFonts w:ascii="Times New Roman" w:hAnsi="Times New Roman"/>
          <w:b/>
          <w:sz w:val="24"/>
          <w:szCs w:val="24"/>
        </w:rPr>
        <w:t xml:space="preserve">Технологія проведення розрахунків за правочинами щодо цінних паперів, </w:t>
      </w:r>
      <w:r w:rsidR="00885B64" w:rsidRPr="00EE5475">
        <w:rPr>
          <w:rFonts w:ascii="Times New Roman" w:hAnsi="Times New Roman"/>
          <w:b/>
          <w:sz w:val="24"/>
          <w:szCs w:val="24"/>
        </w:rPr>
        <w:t>вчиненими</w:t>
      </w:r>
      <w:r w:rsidRPr="00EE5475">
        <w:rPr>
          <w:rFonts w:ascii="Times New Roman" w:hAnsi="Times New Roman"/>
          <w:b/>
          <w:sz w:val="24"/>
          <w:szCs w:val="24"/>
        </w:rPr>
        <w:t xml:space="preserve"> поза </w:t>
      </w:r>
      <w:r w:rsidR="00EE1444" w:rsidRPr="00EE5475">
        <w:rPr>
          <w:rFonts w:ascii="Times New Roman" w:hAnsi="Times New Roman"/>
          <w:b/>
          <w:sz w:val="24"/>
          <w:szCs w:val="24"/>
        </w:rPr>
        <w:t>організованим ринком капіталу</w:t>
      </w:r>
      <w:r w:rsidRPr="00EE5475">
        <w:rPr>
          <w:rFonts w:ascii="Times New Roman" w:hAnsi="Times New Roman"/>
          <w:b/>
          <w:sz w:val="24"/>
          <w:szCs w:val="24"/>
        </w:rPr>
        <w:t>:</w:t>
      </w:r>
    </w:p>
    <w:p w14:paraId="5D4D2006" w14:textId="5F752A06" w:rsidR="000D6C83" w:rsidRPr="00EE5475" w:rsidRDefault="00D93DF8" w:rsidP="000D6C83">
      <w:pPr>
        <w:tabs>
          <w:tab w:val="left" w:pos="1134"/>
        </w:tabs>
        <w:spacing w:after="0"/>
        <w:rPr>
          <w:rFonts w:ascii="Times New Roman" w:hAnsi="Times New Roman"/>
          <w:b/>
          <w:sz w:val="24"/>
          <w:szCs w:val="24"/>
        </w:rPr>
      </w:pPr>
      <w:r w:rsidRPr="00EE5475">
        <w:rPr>
          <w:rFonts w:ascii="Times New Roman" w:hAnsi="Times New Roman"/>
          <w:b/>
          <w:sz w:val="24"/>
          <w:szCs w:val="24"/>
        </w:rPr>
        <w:t>УВАГА!</w:t>
      </w:r>
      <w:r w:rsidR="00C4522C" w:rsidRPr="00EE5475">
        <w:rPr>
          <w:rFonts w:ascii="Times New Roman" w:hAnsi="Times New Roman"/>
          <w:sz w:val="24"/>
          <w:szCs w:val="24"/>
        </w:rPr>
        <w:t xml:space="preserve"> Розрахунки за правочинами, </w:t>
      </w:r>
      <w:r w:rsidR="00885B64" w:rsidRPr="00EE5475">
        <w:rPr>
          <w:rFonts w:ascii="Times New Roman" w:hAnsi="Times New Roman"/>
          <w:sz w:val="24"/>
          <w:szCs w:val="24"/>
        </w:rPr>
        <w:t>вчиненими</w:t>
      </w:r>
      <w:r w:rsidR="00C4522C" w:rsidRPr="00EE5475">
        <w:rPr>
          <w:rFonts w:ascii="Times New Roman" w:hAnsi="Times New Roman"/>
          <w:sz w:val="24"/>
          <w:szCs w:val="24"/>
        </w:rPr>
        <w:t xml:space="preserve"> поза </w:t>
      </w:r>
      <w:r w:rsidR="00EE1444" w:rsidRPr="00EE5475">
        <w:rPr>
          <w:rFonts w:ascii="Times New Roman" w:hAnsi="Times New Roman"/>
          <w:sz w:val="24"/>
          <w:szCs w:val="24"/>
        </w:rPr>
        <w:t>організованим ринком капіталу</w:t>
      </w:r>
      <w:r w:rsidR="00C4522C" w:rsidRPr="00EE5475">
        <w:rPr>
          <w:rFonts w:ascii="Times New Roman" w:hAnsi="Times New Roman"/>
          <w:sz w:val="24"/>
          <w:szCs w:val="24"/>
        </w:rPr>
        <w:t xml:space="preserve">, щодо цінних паперів, депозитарний облік яких здійснює Центральний депозитарій, по облікових регістрах брокерів </w:t>
      </w:r>
      <w:r w:rsidR="000D6C83" w:rsidRPr="00EE5475">
        <w:rPr>
          <w:rFonts w:ascii="Times New Roman" w:hAnsi="Times New Roman"/>
          <w:sz w:val="24"/>
          <w:szCs w:val="24"/>
        </w:rPr>
        <w:t>не здійснюються.</w:t>
      </w:r>
    </w:p>
    <w:p w14:paraId="72D2796B" w14:textId="77777777" w:rsidR="005A235D" w:rsidRPr="00EE5475" w:rsidRDefault="00EA41E2" w:rsidP="005A235D">
      <w:pPr>
        <w:tabs>
          <w:tab w:val="left" w:pos="1134"/>
        </w:tabs>
        <w:spacing w:after="0"/>
        <w:rPr>
          <w:rFonts w:ascii="Times New Roman" w:hAnsi="Times New Roman"/>
          <w:b/>
          <w:sz w:val="24"/>
          <w:szCs w:val="24"/>
        </w:rPr>
      </w:pPr>
      <w:r w:rsidRPr="00EE5475">
        <w:rPr>
          <w:rFonts w:ascii="Times New Roman" w:hAnsi="Times New Roman"/>
          <w:sz w:val="24"/>
          <w:szCs w:val="24"/>
        </w:rPr>
        <w:t>Розрахунки за правочинами щодо облігацій внутрішньої державної позики України, номінованих в іноземній валюті, вчиненими поза організованим ринком капіталу, не здійснюються.</w:t>
      </w:r>
    </w:p>
    <w:p w14:paraId="0F88E5A6"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Учасник клірингу (який/клієнт</w:t>
      </w:r>
      <w:r w:rsidR="00B82C9C" w:rsidRPr="00EE5475">
        <w:rPr>
          <w:rFonts w:ascii="Times New Roman" w:hAnsi="Times New Roman"/>
          <w:sz w:val="24"/>
          <w:szCs w:val="24"/>
        </w:rPr>
        <w:t>/контрагент</w:t>
      </w:r>
      <w:r w:rsidRPr="00EE5475">
        <w:rPr>
          <w:rFonts w:ascii="Times New Roman" w:hAnsi="Times New Roman"/>
          <w:sz w:val="24"/>
          <w:szCs w:val="24"/>
        </w:rPr>
        <w:t xml:space="preserve"> якого є продавцем цінних паперів) надає Розрахунковому центру інформацію про укладений поза</w:t>
      </w:r>
      <w:r w:rsidR="00EE1444" w:rsidRPr="00EE5475">
        <w:rPr>
          <w:rFonts w:ascii="Times New Roman" w:hAnsi="Times New Roman"/>
          <w:sz w:val="24"/>
          <w:szCs w:val="24"/>
        </w:rPr>
        <w:t xml:space="preserve"> організованим ринком капіталу</w:t>
      </w:r>
      <w:r w:rsidRPr="00EE5475">
        <w:rPr>
          <w:rFonts w:ascii="Times New Roman" w:hAnsi="Times New Roman"/>
          <w:sz w:val="24"/>
          <w:szCs w:val="24"/>
        </w:rPr>
        <w:t xml:space="preserve"> договір шляхом формування засобами інтернет-клірингу відповідного електронного розпорядження.</w:t>
      </w:r>
    </w:p>
    <w:p w14:paraId="11DEDAD0" w14:textId="77777777" w:rsidR="00637B81" w:rsidRPr="00EE5475" w:rsidRDefault="00D93DF8" w:rsidP="00450848">
      <w:pPr>
        <w:tabs>
          <w:tab w:val="left" w:pos="1134"/>
        </w:tabs>
        <w:spacing w:after="0"/>
        <w:rPr>
          <w:rFonts w:ascii="Times New Roman" w:hAnsi="Times New Roman"/>
          <w:sz w:val="24"/>
          <w:szCs w:val="24"/>
        </w:rPr>
      </w:pPr>
      <w:r w:rsidRPr="00EE5475">
        <w:rPr>
          <w:rFonts w:ascii="Times New Roman" w:hAnsi="Times New Roman"/>
          <w:b/>
          <w:sz w:val="24"/>
          <w:szCs w:val="24"/>
        </w:rPr>
        <w:t>УВАГА!</w:t>
      </w:r>
      <w:r w:rsidR="00C4522C" w:rsidRPr="00EE5475">
        <w:rPr>
          <w:rFonts w:ascii="Times New Roman" w:hAnsi="Times New Roman"/>
          <w:sz w:val="24"/>
          <w:szCs w:val="24"/>
        </w:rPr>
        <w:t xml:space="preserve"> При формуванні електронного розпорядження за цінними паперами обов’язково необхідно зазначити тип цього розпорядження:</w:t>
      </w:r>
    </w:p>
    <w:p w14:paraId="2D7D184F" w14:textId="77777777" w:rsidR="00637B81" w:rsidRPr="00EE5475" w:rsidRDefault="00D93DF8" w:rsidP="00450848">
      <w:pPr>
        <w:tabs>
          <w:tab w:val="left" w:pos="1134"/>
        </w:tabs>
        <w:spacing w:after="0"/>
        <w:rPr>
          <w:rFonts w:ascii="Times New Roman" w:hAnsi="Times New Roman"/>
          <w:sz w:val="24"/>
          <w:szCs w:val="24"/>
        </w:rPr>
      </w:pPr>
      <w:r w:rsidRPr="00EE5475">
        <w:rPr>
          <w:rFonts w:ascii="Times New Roman" w:hAnsi="Times New Roman"/>
          <w:b/>
          <w:sz w:val="24"/>
          <w:szCs w:val="24"/>
        </w:rPr>
        <w:t xml:space="preserve">"ППО </w:t>
      </w:r>
      <w:r w:rsidR="00EE1444" w:rsidRPr="00EE5475">
        <w:rPr>
          <w:rFonts w:ascii="Times New Roman" w:hAnsi="Times New Roman"/>
          <w:b/>
          <w:sz w:val="24"/>
          <w:szCs w:val="24"/>
        </w:rPr>
        <w:t>поза організованим ринком капіталу</w:t>
      </w:r>
      <w:r w:rsidRPr="00EE5475">
        <w:rPr>
          <w:rFonts w:ascii="Times New Roman" w:hAnsi="Times New Roman"/>
          <w:b/>
          <w:sz w:val="24"/>
          <w:szCs w:val="24"/>
        </w:rPr>
        <w:t>" (</w:t>
      </w:r>
      <w:r w:rsidR="003766F0" w:rsidRPr="00EE5475">
        <w:rPr>
          <w:rFonts w:ascii="Times New Roman" w:hAnsi="Times New Roman"/>
          <w:b/>
          <w:sz w:val="24"/>
          <w:szCs w:val="24"/>
        </w:rPr>
        <w:t>PROD</w:t>
      </w:r>
      <w:r w:rsidRPr="00EE5475">
        <w:rPr>
          <w:rFonts w:ascii="Times New Roman" w:hAnsi="Times New Roman"/>
          <w:b/>
          <w:sz w:val="24"/>
          <w:szCs w:val="24"/>
        </w:rPr>
        <w:t>)</w:t>
      </w:r>
      <w:r w:rsidR="00C4522C" w:rsidRPr="00EE5475">
        <w:rPr>
          <w:rFonts w:ascii="Times New Roman" w:hAnsi="Times New Roman"/>
          <w:sz w:val="24"/>
          <w:szCs w:val="24"/>
        </w:rPr>
        <w:t xml:space="preserve"> – за правочинами щодо цінних паперів, </w:t>
      </w:r>
      <w:r w:rsidR="00885B64" w:rsidRPr="00EE5475">
        <w:rPr>
          <w:rFonts w:ascii="Times New Roman" w:hAnsi="Times New Roman"/>
          <w:sz w:val="24"/>
          <w:szCs w:val="24"/>
        </w:rPr>
        <w:t>вчиненими</w:t>
      </w:r>
      <w:r w:rsidR="00C4522C" w:rsidRPr="00EE5475">
        <w:rPr>
          <w:rFonts w:ascii="Times New Roman" w:hAnsi="Times New Roman"/>
          <w:sz w:val="24"/>
          <w:szCs w:val="24"/>
        </w:rPr>
        <w:t xml:space="preserve"> поза </w:t>
      </w:r>
      <w:r w:rsidR="00EE1444" w:rsidRPr="00EE5475">
        <w:rPr>
          <w:rFonts w:ascii="Times New Roman" w:hAnsi="Times New Roman"/>
          <w:sz w:val="24"/>
          <w:szCs w:val="24"/>
        </w:rPr>
        <w:t>організованим ринком капіталу</w:t>
      </w:r>
      <w:r w:rsidR="00C4522C" w:rsidRPr="00EE5475">
        <w:rPr>
          <w:rFonts w:ascii="Times New Roman" w:hAnsi="Times New Roman"/>
          <w:sz w:val="24"/>
          <w:szCs w:val="24"/>
        </w:rPr>
        <w:t>;</w:t>
      </w:r>
    </w:p>
    <w:p w14:paraId="331A51C3" w14:textId="77777777" w:rsidR="00426A55" w:rsidRPr="00EE5475" w:rsidRDefault="00D93DF8" w:rsidP="00450848">
      <w:pPr>
        <w:tabs>
          <w:tab w:val="left" w:pos="1134"/>
        </w:tabs>
        <w:spacing w:after="0"/>
        <w:rPr>
          <w:rFonts w:ascii="Times New Roman" w:hAnsi="Times New Roman"/>
          <w:sz w:val="24"/>
          <w:szCs w:val="24"/>
        </w:rPr>
      </w:pPr>
      <w:r w:rsidRPr="00EE5475">
        <w:rPr>
          <w:rFonts w:ascii="Times New Roman" w:hAnsi="Times New Roman"/>
          <w:b/>
          <w:sz w:val="24"/>
          <w:szCs w:val="24"/>
        </w:rPr>
        <w:t xml:space="preserve">"ППО </w:t>
      </w:r>
      <w:r w:rsidR="00EE1444" w:rsidRPr="00EE5475">
        <w:rPr>
          <w:rFonts w:ascii="Times New Roman" w:hAnsi="Times New Roman"/>
          <w:b/>
          <w:sz w:val="24"/>
          <w:szCs w:val="24"/>
        </w:rPr>
        <w:t>поза організованим ринком капіталу</w:t>
      </w:r>
      <w:r w:rsidRPr="00EE5475">
        <w:rPr>
          <w:rFonts w:ascii="Times New Roman" w:hAnsi="Times New Roman"/>
          <w:b/>
          <w:sz w:val="24"/>
          <w:szCs w:val="24"/>
        </w:rPr>
        <w:t>, викуп емітентом" (PROD_EMIT)</w:t>
      </w:r>
      <w:r w:rsidRPr="00EE5475">
        <w:rPr>
          <w:rFonts w:ascii="Times New Roman" w:hAnsi="Times New Roman"/>
          <w:sz w:val="24"/>
          <w:szCs w:val="24"/>
        </w:rPr>
        <w:t xml:space="preserve"> – </w:t>
      </w:r>
      <w:r w:rsidR="00426A55" w:rsidRPr="00EE5475">
        <w:rPr>
          <w:rFonts w:ascii="Times New Roman" w:hAnsi="Times New Roman"/>
          <w:sz w:val="24"/>
          <w:szCs w:val="24"/>
        </w:rPr>
        <w:t xml:space="preserve">за правочинами щодо цінних паперів, викуплених емітентом поза </w:t>
      </w:r>
      <w:r w:rsidR="00EE1444" w:rsidRPr="00EE5475">
        <w:rPr>
          <w:rFonts w:ascii="Times New Roman" w:hAnsi="Times New Roman"/>
          <w:sz w:val="24"/>
          <w:szCs w:val="24"/>
        </w:rPr>
        <w:t>організованим ринком капіталу</w:t>
      </w:r>
      <w:r w:rsidR="00426A55" w:rsidRPr="00EE5475">
        <w:rPr>
          <w:rFonts w:ascii="Times New Roman" w:hAnsi="Times New Roman"/>
          <w:sz w:val="24"/>
          <w:szCs w:val="24"/>
        </w:rPr>
        <w:t>;</w:t>
      </w:r>
    </w:p>
    <w:p w14:paraId="13BF6F1F" w14:textId="77777777" w:rsidR="00637B81" w:rsidRPr="00EE5475" w:rsidRDefault="00D93DF8" w:rsidP="00450848">
      <w:pPr>
        <w:tabs>
          <w:tab w:val="left" w:pos="1134"/>
        </w:tabs>
        <w:spacing w:after="0"/>
        <w:rPr>
          <w:rFonts w:ascii="Times New Roman" w:hAnsi="Times New Roman"/>
          <w:sz w:val="24"/>
          <w:szCs w:val="24"/>
        </w:rPr>
      </w:pPr>
      <w:r w:rsidRPr="00EE5475">
        <w:rPr>
          <w:rFonts w:ascii="Times New Roman" w:hAnsi="Times New Roman"/>
          <w:b/>
          <w:sz w:val="24"/>
          <w:szCs w:val="24"/>
        </w:rPr>
        <w:t>"ППО поза</w:t>
      </w:r>
      <w:r w:rsidR="00DC6ADB" w:rsidRPr="00EE5475">
        <w:rPr>
          <w:rFonts w:ascii="Times New Roman" w:hAnsi="Times New Roman"/>
          <w:b/>
          <w:sz w:val="24"/>
          <w:szCs w:val="24"/>
        </w:rPr>
        <w:t xml:space="preserve"> організованим ринком капіталу</w:t>
      </w:r>
      <w:r w:rsidRPr="00EE5475">
        <w:rPr>
          <w:rFonts w:ascii="Times New Roman" w:hAnsi="Times New Roman"/>
          <w:b/>
          <w:sz w:val="24"/>
          <w:szCs w:val="24"/>
        </w:rPr>
        <w:t>,</w:t>
      </w:r>
      <w:r w:rsidR="00426A55" w:rsidRPr="00EE5475">
        <w:rPr>
          <w:rFonts w:ascii="Times New Roman" w:hAnsi="Times New Roman"/>
          <w:b/>
          <w:sz w:val="24"/>
          <w:szCs w:val="24"/>
        </w:rPr>
        <w:t xml:space="preserve"> РЕПО"</w:t>
      </w:r>
      <w:r w:rsidRPr="00EE5475">
        <w:rPr>
          <w:rFonts w:ascii="Times New Roman" w:hAnsi="Times New Roman"/>
          <w:b/>
          <w:sz w:val="24"/>
          <w:szCs w:val="24"/>
        </w:rPr>
        <w:t xml:space="preserve"> </w:t>
      </w:r>
      <w:r w:rsidR="00426A55" w:rsidRPr="00EE5475">
        <w:rPr>
          <w:rFonts w:ascii="Times New Roman" w:hAnsi="Times New Roman"/>
          <w:b/>
          <w:sz w:val="24"/>
          <w:szCs w:val="24"/>
        </w:rPr>
        <w:t>(</w:t>
      </w:r>
      <w:r w:rsidR="003766F0" w:rsidRPr="00EE5475">
        <w:rPr>
          <w:rFonts w:ascii="Times New Roman" w:hAnsi="Times New Roman"/>
          <w:b/>
          <w:sz w:val="24"/>
          <w:szCs w:val="24"/>
        </w:rPr>
        <w:t>PROD_REPO</w:t>
      </w:r>
      <w:r w:rsidR="00426A55" w:rsidRPr="00EE5475">
        <w:rPr>
          <w:rFonts w:ascii="Times New Roman" w:hAnsi="Times New Roman"/>
          <w:b/>
          <w:sz w:val="24"/>
          <w:szCs w:val="24"/>
        </w:rPr>
        <w:t>)</w:t>
      </w:r>
      <w:r w:rsidR="00C4522C" w:rsidRPr="00EE5475">
        <w:rPr>
          <w:rFonts w:ascii="Times New Roman" w:hAnsi="Times New Roman"/>
          <w:sz w:val="24"/>
          <w:szCs w:val="24"/>
        </w:rPr>
        <w:t xml:space="preserve"> – за </w:t>
      </w:r>
      <w:r w:rsidR="00885B64" w:rsidRPr="00EE5475">
        <w:rPr>
          <w:rFonts w:ascii="Times New Roman" w:hAnsi="Times New Roman"/>
          <w:sz w:val="24"/>
          <w:szCs w:val="24"/>
        </w:rPr>
        <w:t>договорами</w:t>
      </w:r>
      <w:r w:rsidR="00C4522C" w:rsidRPr="00EE5475">
        <w:rPr>
          <w:rFonts w:ascii="Times New Roman" w:hAnsi="Times New Roman"/>
          <w:sz w:val="24"/>
          <w:szCs w:val="24"/>
        </w:rPr>
        <w:t xml:space="preserve"> РЕПО щодо цінних паперів, укладеними поза </w:t>
      </w:r>
      <w:r w:rsidR="00DC6ADB" w:rsidRPr="00EE5475">
        <w:rPr>
          <w:rFonts w:ascii="Times New Roman" w:hAnsi="Times New Roman"/>
          <w:sz w:val="24"/>
          <w:szCs w:val="24"/>
        </w:rPr>
        <w:t>організованим ринком капіталу</w:t>
      </w:r>
      <w:r w:rsidR="00C4522C" w:rsidRPr="00EE5475">
        <w:rPr>
          <w:rFonts w:ascii="Times New Roman" w:hAnsi="Times New Roman"/>
          <w:sz w:val="24"/>
          <w:szCs w:val="24"/>
        </w:rPr>
        <w:t>;</w:t>
      </w:r>
    </w:p>
    <w:p w14:paraId="3216C477" w14:textId="77777777" w:rsidR="00163CB9" w:rsidRPr="00EE5475" w:rsidRDefault="00163CB9" w:rsidP="00450848">
      <w:pPr>
        <w:tabs>
          <w:tab w:val="left" w:pos="1134"/>
        </w:tabs>
        <w:spacing w:after="0"/>
        <w:rPr>
          <w:rFonts w:ascii="Times New Roman" w:hAnsi="Times New Roman"/>
          <w:sz w:val="24"/>
          <w:szCs w:val="24"/>
        </w:rPr>
      </w:pPr>
      <w:r w:rsidRPr="00EE5475">
        <w:rPr>
          <w:rFonts w:ascii="Times New Roman" w:hAnsi="Times New Roman"/>
          <w:b/>
          <w:sz w:val="24"/>
          <w:szCs w:val="24"/>
        </w:rPr>
        <w:t>"ППО поза</w:t>
      </w:r>
      <w:r w:rsidR="00DC6ADB" w:rsidRPr="00EE5475">
        <w:rPr>
          <w:rFonts w:ascii="Times New Roman" w:hAnsi="Times New Roman"/>
          <w:b/>
          <w:sz w:val="24"/>
          <w:szCs w:val="24"/>
        </w:rPr>
        <w:t xml:space="preserve"> організованим ринком капіталу</w:t>
      </w:r>
      <w:r w:rsidRPr="00EE5475">
        <w:rPr>
          <w:rFonts w:ascii="Times New Roman" w:hAnsi="Times New Roman"/>
          <w:b/>
          <w:sz w:val="24"/>
          <w:szCs w:val="24"/>
        </w:rPr>
        <w:t>, первинне розміщення" (PROD_PERV</w:t>
      </w:r>
      <w:r w:rsidR="00D93DF8" w:rsidRPr="00EE5475">
        <w:rPr>
          <w:rFonts w:ascii="Times New Roman" w:hAnsi="Times New Roman"/>
          <w:b/>
          <w:sz w:val="24"/>
          <w:szCs w:val="24"/>
        </w:rPr>
        <w:t>_</w:t>
      </w:r>
      <w:r w:rsidRPr="00EE5475">
        <w:rPr>
          <w:rFonts w:ascii="Times New Roman" w:hAnsi="Times New Roman"/>
          <w:b/>
          <w:sz w:val="24"/>
          <w:szCs w:val="24"/>
        </w:rPr>
        <w:t xml:space="preserve">RAZM) </w:t>
      </w:r>
      <w:r w:rsidR="00D93DF8" w:rsidRPr="00EE5475">
        <w:rPr>
          <w:rFonts w:ascii="Times New Roman" w:hAnsi="Times New Roman"/>
          <w:sz w:val="24"/>
          <w:szCs w:val="24"/>
        </w:rPr>
        <w:t>– за право</w:t>
      </w:r>
      <w:r w:rsidRPr="00EE5475">
        <w:rPr>
          <w:rFonts w:ascii="Times New Roman" w:hAnsi="Times New Roman"/>
          <w:sz w:val="24"/>
          <w:szCs w:val="24"/>
        </w:rPr>
        <w:t xml:space="preserve">чинами щодо розміщення цінних паперів поза </w:t>
      </w:r>
      <w:r w:rsidR="00DC6ADB" w:rsidRPr="00EE5475">
        <w:rPr>
          <w:rFonts w:ascii="Times New Roman" w:hAnsi="Times New Roman"/>
          <w:sz w:val="24"/>
          <w:szCs w:val="24"/>
        </w:rPr>
        <w:t>організованим ринком капіталу</w:t>
      </w:r>
      <w:r w:rsidRPr="00EE5475">
        <w:rPr>
          <w:rFonts w:ascii="Times New Roman" w:hAnsi="Times New Roman"/>
          <w:sz w:val="24"/>
          <w:szCs w:val="24"/>
        </w:rPr>
        <w:t>;</w:t>
      </w:r>
    </w:p>
    <w:p w14:paraId="2E7BD8A8" w14:textId="77777777" w:rsidR="00637B81" w:rsidRPr="00EE5475" w:rsidRDefault="00D93DF8" w:rsidP="00450848">
      <w:pPr>
        <w:tabs>
          <w:tab w:val="left" w:pos="1134"/>
        </w:tabs>
        <w:spacing w:after="0"/>
        <w:rPr>
          <w:rFonts w:ascii="Times New Roman" w:hAnsi="Times New Roman"/>
          <w:sz w:val="24"/>
          <w:szCs w:val="24"/>
        </w:rPr>
      </w:pPr>
      <w:r w:rsidRPr="00EE5475">
        <w:rPr>
          <w:rFonts w:ascii="Times New Roman" w:hAnsi="Times New Roman"/>
          <w:b/>
          <w:sz w:val="24"/>
          <w:szCs w:val="24"/>
        </w:rPr>
        <w:t>"</w:t>
      </w:r>
      <w:r w:rsidR="00426A55" w:rsidRPr="00EE5475">
        <w:rPr>
          <w:rFonts w:ascii="Times New Roman" w:hAnsi="Times New Roman"/>
          <w:b/>
          <w:sz w:val="24"/>
          <w:szCs w:val="24"/>
        </w:rPr>
        <w:t>ППО поза</w:t>
      </w:r>
      <w:r w:rsidR="00DC6ADB" w:rsidRPr="00EE5475">
        <w:rPr>
          <w:rFonts w:ascii="Times New Roman" w:hAnsi="Times New Roman"/>
          <w:b/>
          <w:sz w:val="24"/>
          <w:szCs w:val="24"/>
        </w:rPr>
        <w:t xml:space="preserve"> організованим ринком капіталу</w:t>
      </w:r>
      <w:r w:rsidR="00426A55" w:rsidRPr="00EE5475">
        <w:rPr>
          <w:rFonts w:ascii="Times New Roman" w:hAnsi="Times New Roman"/>
          <w:b/>
          <w:sz w:val="24"/>
          <w:szCs w:val="24"/>
        </w:rPr>
        <w:t>, безумовна операція" (</w:t>
      </w:r>
      <w:r w:rsidR="00C4522C" w:rsidRPr="00EE5475">
        <w:rPr>
          <w:rFonts w:ascii="Times New Roman" w:hAnsi="Times New Roman"/>
          <w:b/>
          <w:sz w:val="24"/>
          <w:szCs w:val="24"/>
        </w:rPr>
        <w:t>PROD_SUD</w:t>
      </w:r>
      <w:r w:rsidR="00426A55" w:rsidRPr="00EE5475">
        <w:rPr>
          <w:rFonts w:ascii="Times New Roman" w:hAnsi="Times New Roman"/>
          <w:b/>
          <w:sz w:val="24"/>
          <w:szCs w:val="24"/>
        </w:rPr>
        <w:t>)</w:t>
      </w:r>
      <w:r w:rsidR="00C4522C" w:rsidRPr="00EE5475">
        <w:rPr>
          <w:rFonts w:ascii="Times New Roman" w:hAnsi="Times New Roman"/>
          <w:sz w:val="24"/>
          <w:szCs w:val="24"/>
        </w:rPr>
        <w:t xml:space="preserve"> – за правочинами щодо цінних паперів, заблокованих для прод</w:t>
      </w:r>
      <w:r w:rsidR="00DC6ADB" w:rsidRPr="00EE5475">
        <w:rPr>
          <w:rFonts w:ascii="Times New Roman" w:hAnsi="Times New Roman"/>
          <w:sz w:val="24"/>
          <w:szCs w:val="24"/>
        </w:rPr>
        <w:t>а</w:t>
      </w:r>
      <w:r w:rsidR="00C4522C" w:rsidRPr="00EE5475">
        <w:rPr>
          <w:rFonts w:ascii="Times New Roman" w:hAnsi="Times New Roman"/>
          <w:sz w:val="24"/>
          <w:szCs w:val="24"/>
        </w:rPr>
        <w:t xml:space="preserve">жу </w:t>
      </w:r>
      <w:r w:rsidR="00163CB9" w:rsidRPr="00EE5475">
        <w:rPr>
          <w:rFonts w:ascii="Times New Roman" w:hAnsi="Times New Roman"/>
          <w:sz w:val="24"/>
          <w:szCs w:val="24"/>
        </w:rPr>
        <w:t xml:space="preserve">у забезпечення вимог Національного банку України за кредитами рефінансування банків, </w:t>
      </w:r>
      <w:r w:rsidR="00885B64" w:rsidRPr="00EE5475">
        <w:rPr>
          <w:rFonts w:ascii="Times New Roman" w:hAnsi="Times New Roman"/>
          <w:sz w:val="24"/>
          <w:szCs w:val="24"/>
        </w:rPr>
        <w:t>вчинених</w:t>
      </w:r>
      <w:r w:rsidR="00163CB9" w:rsidRPr="00EE5475">
        <w:rPr>
          <w:rFonts w:ascii="Times New Roman" w:hAnsi="Times New Roman"/>
          <w:sz w:val="24"/>
          <w:szCs w:val="24"/>
        </w:rPr>
        <w:t xml:space="preserve"> поза </w:t>
      </w:r>
      <w:r w:rsidR="00DC6ADB" w:rsidRPr="00EE5475">
        <w:rPr>
          <w:rFonts w:ascii="Times New Roman" w:hAnsi="Times New Roman"/>
          <w:sz w:val="24"/>
          <w:szCs w:val="24"/>
        </w:rPr>
        <w:t>організованим ринком капіталу</w:t>
      </w:r>
      <w:r w:rsidR="00C4522C" w:rsidRPr="00EE5475">
        <w:rPr>
          <w:rFonts w:ascii="Times New Roman" w:hAnsi="Times New Roman"/>
          <w:sz w:val="24"/>
          <w:szCs w:val="24"/>
        </w:rPr>
        <w:t>.</w:t>
      </w:r>
    </w:p>
    <w:p w14:paraId="60336D30" w14:textId="77777777" w:rsidR="009204CA" w:rsidRPr="00EE5475" w:rsidRDefault="00D93DF8" w:rsidP="00450848">
      <w:pPr>
        <w:tabs>
          <w:tab w:val="left" w:pos="1134"/>
        </w:tabs>
        <w:spacing w:after="0"/>
        <w:rPr>
          <w:rFonts w:ascii="Times New Roman" w:hAnsi="Times New Roman"/>
          <w:b/>
          <w:i/>
          <w:sz w:val="24"/>
          <w:szCs w:val="24"/>
        </w:rPr>
      </w:pPr>
      <w:r w:rsidRPr="00EE5475">
        <w:rPr>
          <w:rFonts w:ascii="Times New Roman" w:hAnsi="Times New Roman"/>
          <w:b/>
          <w:i/>
          <w:sz w:val="24"/>
          <w:szCs w:val="24"/>
        </w:rPr>
        <w:t>Особливості заповнення розпоряджень на поставку цінних паперів у разі, якщо у розрахунках задіяні клірингові субрахунки колективного обліку (виключно для розрахунків за договорами щодо цінних паперів, депозитарний облік яких здійснює Національний банк України).</w:t>
      </w:r>
    </w:p>
    <w:p w14:paraId="2FF0A135" w14:textId="77777777" w:rsidR="00F565F1" w:rsidRPr="00EE5475" w:rsidRDefault="00D93DF8">
      <w:pPr>
        <w:rPr>
          <w:rFonts w:ascii="Times New Roman" w:hAnsi="Times New Roman"/>
          <w:sz w:val="24"/>
          <w:szCs w:val="24"/>
        </w:rPr>
      </w:pPr>
      <w:r w:rsidRPr="00EE5475">
        <w:rPr>
          <w:rFonts w:ascii="Times New Roman" w:hAnsi="Times New Roman"/>
          <w:sz w:val="24"/>
          <w:szCs w:val="24"/>
        </w:rPr>
        <w:t xml:space="preserve">У разі, якщо у розрахунках за правочинами щодо цінних паперів, </w:t>
      </w:r>
      <w:r w:rsidR="00885B64" w:rsidRPr="00EE5475">
        <w:rPr>
          <w:rFonts w:ascii="Times New Roman" w:hAnsi="Times New Roman"/>
          <w:sz w:val="24"/>
          <w:szCs w:val="24"/>
        </w:rPr>
        <w:t>вчиненими</w:t>
      </w:r>
      <w:r w:rsidRPr="00EE5475">
        <w:rPr>
          <w:rFonts w:ascii="Times New Roman" w:hAnsi="Times New Roman"/>
          <w:sz w:val="24"/>
          <w:szCs w:val="24"/>
        </w:rPr>
        <w:t xml:space="preserve"> поза </w:t>
      </w:r>
      <w:r w:rsidR="00DC6ADB" w:rsidRPr="00EE5475">
        <w:rPr>
          <w:rFonts w:ascii="Times New Roman" w:hAnsi="Times New Roman"/>
          <w:sz w:val="24"/>
          <w:szCs w:val="24"/>
        </w:rPr>
        <w:t xml:space="preserve"> організованим ринком капіталу</w:t>
      </w:r>
      <w:r w:rsidRPr="00EE5475">
        <w:rPr>
          <w:rFonts w:ascii="Times New Roman" w:hAnsi="Times New Roman"/>
          <w:sz w:val="24"/>
          <w:szCs w:val="24"/>
        </w:rPr>
        <w:t>, використовуються клірингові субрахунки колективного обліку зі сторони продавця та зі сторони покупця, при формуванні розпорядження на поставку цінних паперів учасник клірингу (який/клієнт/контрагент якого є продавцем цінних паперів) у перш</w:t>
      </w:r>
      <w:r w:rsidR="00C74220" w:rsidRPr="00EE5475">
        <w:rPr>
          <w:rFonts w:ascii="Times New Roman" w:hAnsi="Times New Roman"/>
          <w:sz w:val="24"/>
          <w:szCs w:val="24"/>
        </w:rPr>
        <w:t>ому</w:t>
      </w:r>
      <w:r w:rsidRPr="00EE5475">
        <w:rPr>
          <w:rFonts w:ascii="Times New Roman" w:hAnsi="Times New Roman"/>
          <w:sz w:val="24"/>
          <w:szCs w:val="24"/>
        </w:rPr>
        <w:t xml:space="preserve"> </w:t>
      </w:r>
      <w:r w:rsidR="00C74220" w:rsidRPr="00EE5475">
        <w:rPr>
          <w:rFonts w:ascii="Times New Roman" w:hAnsi="Times New Roman"/>
          <w:sz w:val="24"/>
          <w:szCs w:val="24"/>
        </w:rPr>
        <w:t>порожньому рядку</w:t>
      </w:r>
      <w:r w:rsidRPr="00EE5475">
        <w:rPr>
          <w:rFonts w:ascii="Times New Roman" w:hAnsi="Times New Roman"/>
          <w:sz w:val="24"/>
          <w:szCs w:val="24"/>
        </w:rPr>
        <w:t xml:space="preserve"> блоку "Підстава" обов’язково зазначає ідентифікатори </w:t>
      </w:r>
      <w:proofErr w:type="spellStart"/>
      <w:r w:rsidRPr="00EE5475">
        <w:rPr>
          <w:rFonts w:ascii="Times New Roman" w:hAnsi="Times New Roman"/>
          <w:sz w:val="24"/>
          <w:szCs w:val="24"/>
        </w:rPr>
        <w:t>вигодоодержувачів</w:t>
      </w:r>
      <w:proofErr w:type="spellEnd"/>
      <w:r w:rsidRPr="00EE5475">
        <w:rPr>
          <w:rFonts w:ascii="Times New Roman" w:hAnsi="Times New Roman"/>
          <w:sz w:val="24"/>
          <w:szCs w:val="24"/>
        </w:rPr>
        <w:t xml:space="preserve"> у наступному вигляді:</w:t>
      </w:r>
    </w:p>
    <w:p w14:paraId="3D652EC5" w14:textId="77777777" w:rsidR="00F565F1" w:rsidRPr="00EE5475" w:rsidRDefault="00D93DF8">
      <w:pPr>
        <w:pStyle w:val="ad"/>
        <w:tabs>
          <w:tab w:val="left" w:pos="1134"/>
        </w:tabs>
        <w:ind w:left="1069"/>
        <w:jc w:val="both"/>
        <w:rPr>
          <w:rFonts w:ascii="Times New Roman" w:hAnsi="Times New Roman"/>
          <w:sz w:val="24"/>
          <w:szCs w:val="24"/>
          <w:lang w:val="uk-UA"/>
        </w:rPr>
      </w:pPr>
      <w:r w:rsidRPr="00EE5475">
        <w:rPr>
          <w:rFonts w:ascii="Times New Roman" w:hAnsi="Times New Roman"/>
          <w:b/>
          <w:i/>
          <w:sz w:val="24"/>
          <w:szCs w:val="24"/>
          <w:lang w:val="uk-UA"/>
        </w:rPr>
        <w:t>V1:XXX</w:t>
      </w:r>
      <w:r w:rsidR="00CD6ADF" w:rsidRPr="00EE5475">
        <w:rPr>
          <w:rFonts w:ascii="Times New Roman" w:hAnsi="Times New Roman"/>
          <w:b/>
          <w:i/>
          <w:sz w:val="24"/>
          <w:szCs w:val="24"/>
          <w:lang w:val="uk-UA"/>
        </w:rPr>
        <w:t>…</w:t>
      </w:r>
      <w:r w:rsidRPr="00EE5475">
        <w:rPr>
          <w:rFonts w:ascii="Times New Roman" w:hAnsi="Times New Roman"/>
          <w:b/>
          <w:i/>
          <w:sz w:val="24"/>
          <w:szCs w:val="24"/>
          <w:lang w:val="uk-UA"/>
        </w:rPr>
        <w:t>XX (</w:t>
      </w:r>
      <w:proofErr w:type="spellStart"/>
      <w:r w:rsidR="00CD6ADF" w:rsidRPr="00EE5475">
        <w:rPr>
          <w:rFonts w:ascii="Times New Roman" w:hAnsi="Times New Roman"/>
          <w:b/>
          <w:i/>
          <w:sz w:val="24"/>
          <w:szCs w:val="24"/>
          <w:lang w:val="uk-UA"/>
        </w:rPr>
        <w:t>max</w:t>
      </w:r>
      <w:proofErr w:type="spellEnd"/>
      <w:r w:rsidRPr="00EE5475">
        <w:rPr>
          <w:rFonts w:ascii="Times New Roman" w:hAnsi="Times New Roman"/>
          <w:b/>
          <w:i/>
          <w:sz w:val="24"/>
          <w:szCs w:val="24"/>
          <w:lang w:val="uk-UA"/>
        </w:rPr>
        <w:t xml:space="preserve"> 10);V2:YYY…YY(</w:t>
      </w:r>
      <w:proofErr w:type="spellStart"/>
      <w:r w:rsidR="00CD6ADF" w:rsidRPr="00EE5475">
        <w:rPr>
          <w:rFonts w:ascii="Times New Roman" w:hAnsi="Times New Roman"/>
          <w:b/>
          <w:i/>
          <w:sz w:val="24"/>
          <w:szCs w:val="24"/>
          <w:lang w:val="uk-UA"/>
        </w:rPr>
        <w:t>max</w:t>
      </w:r>
      <w:proofErr w:type="spellEnd"/>
      <w:r w:rsidRPr="00EE5475">
        <w:rPr>
          <w:rFonts w:ascii="Times New Roman" w:hAnsi="Times New Roman"/>
          <w:b/>
          <w:i/>
          <w:sz w:val="24"/>
          <w:szCs w:val="24"/>
          <w:lang w:val="uk-UA"/>
        </w:rPr>
        <w:t xml:space="preserve"> 10)</w:t>
      </w:r>
      <w:r w:rsidR="00CD6ADF" w:rsidRPr="00EE5475">
        <w:rPr>
          <w:rFonts w:ascii="Times New Roman" w:hAnsi="Times New Roman"/>
          <w:sz w:val="24"/>
          <w:szCs w:val="24"/>
          <w:lang w:val="uk-UA"/>
        </w:rPr>
        <w:t>, де</w:t>
      </w:r>
    </w:p>
    <w:p w14:paraId="6DBFFE1A" w14:textId="77777777" w:rsidR="00F565F1" w:rsidRPr="00EE5475" w:rsidRDefault="00CD6ADF">
      <w:pPr>
        <w:pStyle w:val="ad"/>
        <w:tabs>
          <w:tab w:val="left" w:pos="1134"/>
        </w:tabs>
        <w:ind w:left="1069"/>
        <w:jc w:val="both"/>
        <w:rPr>
          <w:rFonts w:ascii="Times New Roman" w:hAnsi="Times New Roman"/>
          <w:sz w:val="24"/>
          <w:szCs w:val="24"/>
          <w:lang w:val="uk-UA"/>
        </w:rPr>
      </w:pPr>
      <w:r w:rsidRPr="00EE5475">
        <w:rPr>
          <w:rFonts w:ascii="Times New Roman" w:hAnsi="Times New Roman"/>
          <w:b/>
          <w:i/>
          <w:sz w:val="24"/>
          <w:szCs w:val="24"/>
          <w:lang w:val="uk-UA"/>
        </w:rPr>
        <w:lastRenderedPageBreak/>
        <w:t>V</w:t>
      </w:r>
      <w:r w:rsidR="00D93DF8" w:rsidRPr="00EE5475">
        <w:rPr>
          <w:rFonts w:ascii="Times New Roman" w:hAnsi="Times New Roman"/>
          <w:b/>
          <w:i/>
          <w:sz w:val="24"/>
          <w:szCs w:val="24"/>
          <w:lang w:val="uk-UA"/>
        </w:rPr>
        <w:t>1</w:t>
      </w:r>
      <w:r w:rsidRPr="00EE5475">
        <w:rPr>
          <w:rFonts w:ascii="Times New Roman" w:hAnsi="Times New Roman"/>
          <w:sz w:val="24"/>
          <w:szCs w:val="24"/>
          <w:lang w:val="uk-UA"/>
        </w:rPr>
        <w:t xml:space="preserve"> – ознака продавця цінних паперів;</w:t>
      </w:r>
    </w:p>
    <w:p w14:paraId="798410AC" w14:textId="00B9AE78" w:rsidR="00F565F1" w:rsidRPr="00EE5475" w:rsidRDefault="00CD6ADF">
      <w:pPr>
        <w:pStyle w:val="ad"/>
        <w:tabs>
          <w:tab w:val="left" w:pos="1134"/>
        </w:tabs>
        <w:ind w:left="1069"/>
        <w:jc w:val="both"/>
        <w:rPr>
          <w:rFonts w:ascii="Times New Roman" w:hAnsi="Times New Roman"/>
          <w:sz w:val="24"/>
          <w:szCs w:val="24"/>
          <w:lang w:val="uk-UA"/>
        </w:rPr>
      </w:pPr>
      <w:r w:rsidRPr="00EE5475">
        <w:rPr>
          <w:rFonts w:ascii="Times New Roman" w:hAnsi="Times New Roman"/>
          <w:b/>
          <w:i/>
          <w:sz w:val="24"/>
          <w:szCs w:val="24"/>
          <w:lang w:val="uk-UA"/>
        </w:rPr>
        <w:t>XXX…XX</w:t>
      </w:r>
      <w:r w:rsidR="00D93DF8" w:rsidRPr="00EE5475">
        <w:rPr>
          <w:rFonts w:ascii="Times New Roman" w:hAnsi="Times New Roman"/>
          <w:b/>
          <w:i/>
          <w:sz w:val="24"/>
          <w:szCs w:val="24"/>
          <w:lang w:val="uk-UA"/>
        </w:rPr>
        <w:t xml:space="preserve"> (</w:t>
      </w:r>
      <w:proofErr w:type="spellStart"/>
      <w:r w:rsidRPr="00EE5475">
        <w:rPr>
          <w:rFonts w:ascii="Times New Roman" w:hAnsi="Times New Roman"/>
          <w:b/>
          <w:i/>
          <w:sz w:val="24"/>
          <w:szCs w:val="24"/>
          <w:lang w:val="uk-UA"/>
        </w:rPr>
        <w:t>max</w:t>
      </w:r>
      <w:proofErr w:type="spellEnd"/>
      <w:r w:rsidR="00D93DF8" w:rsidRPr="00EE5475">
        <w:rPr>
          <w:rFonts w:ascii="Times New Roman" w:hAnsi="Times New Roman"/>
          <w:b/>
          <w:i/>
          <w:sz w:val="24"/>
          <w:szCs w:val="24"/>
          <w:lang w:val="uk-UA"/>
        </w:rPr>
        <w:t xml:space="preserve"> 10)</w:t>
      </w:r>
      <w:r w:rsidRPr="00EE5475">
        <w:rPr>
          <w:rFonts w:ascii="Times New Roman" w:hAnsi="Times New Roman"/>
          <w:b/>
          <w:i/>
          <w:sz w:val="24"/>
          <w:szCs w:val="24"/>
          <w:lang w:val="uk-UA"/>
        </w:rPr>
        <w:t xml:space="preserve"> </w:t>
      </w:r>
      <w:r w:rsidRPr="00EE5475">
        <w:rPr>
          <w:rFonts w:ascii="Times New Roman" w:hAnsi="Times New Roman"/>
          <w:sz w:val="24"/>
          <w:szCs w:val="24"/>
          <w:lang w:val="uk-UA"/>
        </w:rPr>
        <w:t>– ідентифікатор продавця цінних паперів, який приймає значення код</w:t>
      </w:r>
      <w:r w:rsidR="00C74220" w:rsidRPr="00EE5475">
        <w:rPr>
          <w:rFonts w:ascii="Times New Roman" w:hAnsi="Times New Roman"/>
          <w:sz w:val="24"/>
          <w:szCs w:val="24"/>
          <w:lang w:val="uk-UA"/>
        </w:rPr>
        <w:t>у</w:t>
      </w:r>
      <w:r w:rsidRPr="00EE5475">
        <w:rPr>
          <w:rFonts w:ascii="Times New Roman" w:hAnsi="Times New Roman"/>
          <w:sz w:val="24"/>
          <w:szCs w:val="24"/>
          <w:lang w:val="uk-UA"/>
        </w:rPr>
        <w:t xml:space="preserve"> ЄДРПОУ для юридичних осіб</w:t>
      </w:r>
      <w:r w:rsidR="00E5460C">
        <w:rPr>
          <w:rFonts w:ascii="Times New Roman" w:hAnsi="Times New Roman"/>
          <w:sz w:val="24"/>
          <w:szCs w:val="24"/>
          <w:lang w:val="uk-UA"/>
        </w:rPr>
        <w:t>-</w:t>
      </w:r>
      <w:r w:rsidRPr="00EE5475">
        <w:rPr>
          <w:rFonts w:ascii="Times New Roman" w:hAnsi="Times New Roman"/>
          <w:sz w:val="24"/>
          <w:szCs w:val="24"/>
          <w:lang w:val="uk-UA"/>
        </w:rPr>
        <w:t>резидентів,</w:t>
      </w:r>
      <w:r w:rsidR="00273926" w:rsidRPr="00EE5475">
        <w:rPr>
          <w:rFonts w:ascii="Times New Roman" w:hAnsi="Times New Roman"/>
          <w:sz w:val="24"/>
          <w:szCs w:val="24"/>
          <w:lang w:val="uk-UA"/>
        </w:rPr>
        <w:t xml:space="preserve"> реєстраційного коду юридичної особи-нерезидента для юридичних осіб-нерезидентів,</w:t>
      </w:r>
      <w:r w:rsidRPr="00EE5475">
        <w:rPr>
          <w:rFonts w:ascii="Times New Roman" w:hAnsi="Times New Roman"/>
          <w:sz w:val="24"/>
          <w:szCs w:val="24"/>
          <w:lang w:val="uk-UA"/>
        </w:rPr>
        <w:t xml:space="preserve"> </w:t>
      </w:r>
      <w:r w:rsidR="00B7644F" w:rsidRPr="00EE5475">
        <w:rPr>
          <w:sz w:val="24"/>
          <w:szCs w:val="24"/>
          <w:lang w:val="uk-UA"/>
        </w:rPr>
        <w:t>РНОКПП або серія (за наявності) та номер паспорта, в якому проставлено відмітку про відмову від прийняття РНОКПП чи номер паспорта із записом про відмову від прийняття РНОКПП в електронному безконтактному носії</w:t>
      </w:r>
      <w:r w:rsidRPr="00EE5475">
        <w:rPr>
          <w:rFonts w:ascii="Times New Roman" w:hAnsi="Times New Roman"/>
          <w:sz w:val="24"/>
          <w:szCs w:val="24"/>
          <w:lang w:val="uk-UA"/>
        </w:rPr>
        <w:t xml:space="preserve"> для фізичних осіб</w:t>
      </w:r>
      <w:r w:rsidR="00E5460C">
        <w:rPr>
          <w:rFonts w:ascii="Times New Roman" w:hAnsi="Times New Roman"/>
          <w:sz w:val="24"/>
          <w:szCs w:val="24"/>
          <w:lang w:val="uk-UA"/>
        </w:rPr>
        <w:t>-</w:t>
      </w:r>
      <w:r w:rsidRPr="00EE5475">
        <w:rPr>
          <w:rFonts w:ascii="Times New Roman" w:hAnsi="Times New Roman"/>
          <w:sz w:val="24"/>
          <w:szCs w:val="24"/>
          <w:lang w:val="uk-UA"/>
        </w:rPr>
        <w:t xml:space="preserve">резидентів, </w:t>
      </w:r>
      <w:r w:rsidR="00273926" w:rsidRPr="00EE5475">
        <w:rPr>
          <w:rFonts w:ascii="Times New Roman" w:hAnsi="Times New Roman"/>
          <w:sz w:val="24"/>
          <w:szCs w:val="24"/>
          <w:lang w:val="uk-UA"/>
        </w:rPr>
        <w:t xml:space="preserve">реєстраційного коду фізичної особи-нерезидента для фізичних осіб-нерезидентів, </w:t>
      </w:r>
      <w:r w:rsidRPr="00EE5475">
        <w:rPr>
          <w:rFonts w:ascii="Times New Roman" w:hAnsi="Times New Roman"/>
          <w:sz w:val="24"/>
          <w:szCs w:val="24"/>
          <w:lang w:val="uk-UA"/>
        </w:rPr>
        <w:t>код</w:t>
      </w:r>
      <w:r w:rsidR="00C74220" w:rsidRPr="00EE5475">
        <w:rPr>
          <w:rFonts w:ascii="Times New Roman" w:hAnsi="Times New Roman"/>
          <w:sz w:val="24"/>
          <w:szCs w:val="24"/>
          <w:lang w:val="uk-UA"/>
        </w:rPr>
        <w:t>у</w:t>
      </w:r>
      <w:r w:rsidRPr="00EE5475">
        <w:rPr>
          <w:rFonts w:ascii="Times New Roman" w:hAnsi="Times New Roman"/>
          <w:sz w:val="24"/>
          <w:szCs w:val="24"/>
          <w:lang w:val="uk-UA"/>
        </w:rPr>
        <w:t xml:space="preserve"> ЄДРІСІ для інститутів спільного інвестування</w:t>
      </w:r>
      <w:r w:rsidR="00F41F06" w:rsidRPr="00EE5475">
        <w:rPr>
          <w:rFonts w:ascii="Times New Roman" w:hAnsi="Times New Roman"/>
          <w:sz w:val="24"/>
          <w:szCs w:val="24"/>
          <w:lang w:val="uk-UA"/>
        </w:rPr>
        <w:t xml:space="preserve"> (максимальний розмір значення – 10 символів);</w:t>
      </w:r>
    </w:p>
    <w:p w14:paraId="5A807F9C" w14:textId="77777777" w:rsidR="00F565F1" w:rsidRPr="00EE5475" w:rsidRDefault="00F41F06">
      <w:pPr>
        <w:pStyle w:val="ad"/>
        <w:tabs>
          <w:tab w:val="left" w:pos="1134"/>
        </w:tabs>
        <w:ind w:left="1069"/>
        <w:jc w:val="both"/>
        <w:rPr>
          <w:rFonts w:ascii="Times New Roman" w:hAnsi="Times New Roman"/>
          <w:sz w:val="24"/>
          <w:szCs w:val="24"/>
          <w:lang w:val="uk-UA"/>
        </w:rPr>
      </w:pPr>
      <w:r w:rsidRPr="00EE5475">
        <w:rPr>
          <w:rFonts w:ascii="Times New Roman" w:hAnsi="Times New Roman"/>
          <w:b/>
          <w:i/>
          <w:sz w:val="24"/>
          <w:szCs w:val="24"/>
          <w:lang w:val="uk-UA"/>
        </w:rPr>
        <w:t>V</w:t>
      </w:r>
      <w:r w:rsidR="00D93DF8" w:rsidRPr="00EE5475">
        <w:rPr>
          <w:rFonts w:ascii="Times New Roman" w:hAnsi="Times New Roman"/>
          <w:b/>
          <w:i/>
          <w:sz w:val="24"/>
          <w:szCs w:val="24"/>
          <w:lang w:val="uk-UA"/>
        </w:rPr>
        <w:t>2</w:t>
      </w:r>
      <w:r w:rsidRPr="00EE5475">
        <w:rPr>
          <w:rFonts w:ascii="Times New Roman" w:hAnsi="Times New Roman"/>
          <w:sz w:val="24"/>
          <w:szCs w:val="24"/>
          <w:lang w:val="uk-UA"/>
        </w:rPr>
        <w:t xml:space="preserve"> – ознака покупця цінних паперів;</w:t>
      </w:r>
    </w:p>
    <w:p w14:paraId="0EAC5785" w14:textId="5E0A44F1" w:rsidR="00F565F1" w:rsidRPr="00EE5475" w:rsidRDefault="00F41F06">
      <w:pPr>
        <w:pStyle w:val="ad"/>
        <w:tabs>
          <w:tab w:val="left" w:pos="1134"/>
        </w:tabs>
        <w:ind w:left="1069"/>
        <w:jc w:val="both"/>
        <w:rPr>
          <w:rFonts w:ascii="Times New Roman" w:hAnsi="Times New Roman"/>
          <w:sz w:val="24"/>
          <w:szCs w:val="24"/>
          <w:lang w:val="uk-UA"/>
        </w:rPr>
      </w:pPr>
      <w:r w:rsidRPr="00EE5475">
        <w:rPr>
          <w:rFonts w:ascii="Times New Roman" w:hAnsi="Times New Roman"/>
          <w:b/>
          <w:i/>
          <w:sz w:val="24"/>
          <w:szCs w:val="24"/>
          <w:lang w:val="uk-UA"/>
        </w:rPr>
        <w:t>YYY</w:t>
      </w:r>
      <w:r w:rsidR="00D93DF8" w:rsidRPr="00EE5475">
        <w:rPr>
          <w:rFonts w:ascii="Times New Roman" w:hAnsi="Times New Roman"/>
          <w:b/>
          <w:i/>
          <w:sz w:val="24"/>
          <w:szCs w:val="24"/>
          <w:lang w:val="uk-UA"/>
        </w:rPr>
        <w:t>…</w:t>
      </w:r>
      <w:r w:rsidRPr="00EE5475">
        <w:rPr>
          <w:rFonts w:ascii="Times New Roman" w:hAnsi="Times New Roman"/>
          <w:b/>
          <w:i/>
          <w:sz w:val="24"/>
          <w:szCs w:val="24"/>
          <w:lang w:val="uk-UA"/>
        </w:rPr>
        <w:t>YY</w:t>
      </w:r>
      <w:r w:rsidR="00D93DF8" w:rsidRPr="00EE5475">
        <w:rPr>
          <w:rFonts w:ascii="Times New Roman" w:hAnsi="Times New Roman"/>
          <w:b/>
          <w:i/>
          <w:sz w:val="24"/>
          <w:szCs w:val="24"/>
          <w:lang w:val="uk-UA"/>
        </w:rPr>
        <w:t>(</w:t>
      </w:r>
      <w:proofErr w:type="spellStart"/>
      <w:r w:rsidRPr="00EE5475">
        <w:rPr>
          <w:rFonts w:ascii="Times New Roman" w:hAnsi="Times New Roman"/>
          <w:b/>
          <w:i/>
          <w:sz w:val="24"/>
          <w:szCs w:val="24"/>
          <w:lang w:val="uk-UA"/>
        </w:rPr>
        <w:t>max</w:t>
      </w:r>
      <w:proofErr w:type="spellEnd"/>
      <w:r w:rsidR="00D93DF8" w:rsidRPr="00EE5475">
        <w:rPr>
          <w:rFonts w:ascii="Times New Roman" w:hAnsi="Times New Roman"/>
          <w:b/>
          <w:i/>
          <w:sz w:val="24"/>
          <w:szCs w:val="24"/>
          <w:lang w:val="uk-UA"/>
        </w:rPr>
        <w:t xml:space="preserve"> 10)</w:t>
      </w:r>
      <w:r w:rsidRPr="00EE5475">
        <w:rPr>
          <w:rFonts w:ascii="Times New Roman" w:hAnsi="Times New Roman"/>
          <w:b/>
          <w:i/>
          <w:sz w:val="24"/>
          <w:szCs w:val="24"/>
          <w:lang w:val="uk-UA"/>
        </w:rPr>
        <w:t xml:space="preserve"> </w:t>
      </w:r>
      <w:r w:rsidR="00E5460C" w:rsidRPr="00EE5475">
        <w:rPr>
          <w:rFonts w:ascii="Times New Roman" w:hAnsi="Times New Roman"/>
          <w:sz w:val="24"/>
          <w:szCs w:val="24"/>
          <w:lang w:val="uk-UA"/>
        </w:rPr>
        <w:t>–</w:t>
      </w:r>
      <w:r w:rsidRPr="00EE5475">
        <w:rPr>
          <w:rFonts w:ascii="Times New Roman" w:hAnsi="Times New Roman"/>
          <w:sz w:val="24"/>
          <w:szCs w:val="24"/>
          <w:lang w:val="uk-UA"/>
        </w:rPr>
        <w:t xml:space="preserve"> ідентифікатор покупця цінних паперів, який приймає значення код</w:t>
      </w:r>
      <w:r w:rsidR="00C74220" w:rsidRPr="00EE5475">
        <w:rPr>
          <w:rFonts w:ascii="Times New Roman" w:hAnsi="Times New Roman"/>
          <w:sz w:val="24"/>
          <w:szCs w:val="24"/>
          <w:lang w:val="uk-UA"/>
        </w:rPr>
        <w:t>у</w:t>
      </w:r>
      <w:r w:rsidRPr="00EE5475">
        <w:rPr>
          <w:rFonts w:ascii="Times New Roman" w:hAnsi="Times New Roman"/>
          <w:sz w:val="24"/>
          <w:szCs w:val="24"/>
          <w:lang w:val="uk-UA"/>
        </w:rPr>
        <w:t xml:space="preserve"> ЄДРПОУ для юридичних осіб</w:t>
      </w:r>
      <w:r w:rsidR="00E5460C">
        <w:rPr>
          <w:rFonts w:ascii="Times New Roman" w:hAnsi="Times New Roman"/>
          <w:sz w:val="24"/>
          <w:szCs w:val="24"/>
          <w:lang w:val="uk-UA"/>
        </w:rPr>
        <w:t>-</w:t>
      </w:r>
      <w:r w:rsidRPr="00EE5475">
        <w:rPr>
          <w:rFonts w:ascii="Times New Roman" w:hAnsi="Times New Roman"/>
          <w:sz w:val="24"/>
          <w:szCs w:val="24"/>
          <w:lang w:val="uk-UA"/>
        </w:rPr>
        <w:t>резидентів,</w:t>
      </w:r>
      <w:r w:rsidR="004B26F5" w:rsidRPr="00EE5475">
        <w:rPr>
          <w:rFonts w:ascii="Times New Roman" w:hAnsi="Times New Roman"/>
          <w:sz w:val="24"/>
          <w:szCs w:val="24"/>
          <w:lang w:val="uk-UA"/>
        </w:rPr>
        <w:t xml:space="preserve"> реєстраційного коду юридичної особи-нерезидента - для юридичних осіб-нерезидентів,</w:t>
      </w:r>
      <w:r w:rsidRPr="00EE5475">
        <w:rPr>
          <w:rFonts w:ascii="Times New Roman" w:hAnsi="Times New Roman"/>
          <w:sz w:val="24"/>
          <w:szCs w:val="24"/>
          <w:lang w:val="uk-UA"/>
        </w:rPr>
        <w:t xml:space="preserve"> </w:t>
      </w:r>
      <w:r w:rsidR="00166EBC" w:rsidRPr="00EE5475">
        <w:rPr>
          <w:sz w:val="24"/>
          <w:szCs w:val="24"/>
          <w:lang w:val="uk-UA"/>
        </w:rPr>
        <w:t>РНОКПП або серія (за наявності) та номер паспорта, в якому проставлено відмітку про відмову від прийняття РНОКПП чи номер паспорта із записом про відмову від прийняття РНОКПП в електронному безконтактному носії</w:t>
      </w:r>
      <w:r w:rsidR="00166EBC" w:rsidRPr="00EE5475">
        <w:rPr>
          <w:rFonts w:asciiTheme="minorHAnsi" w:hAnsiTheme="minorHAnsi"/>
          <w:sz w:val="24"/>
          <w:szCs w:val="24"/>
          <w:lang w:val="uk-UA"/>
        </w:rPr>
        <w:t xml:space="preserve"> </w:t>
      </w:r>
      <w:r w:rsidRPr="00EE5475">
        <w:rPr>
          <w:rFonts w:ascii="Times New Roman" w:hAnsi="Times New Roman"/>
          <w:sz w:val="24"/>
          <w:szCs w:val="24"/>
          <w:lang w:val="uk-UA"/>
        </w:rPr>
        <w:t>для фізичних осіб</w:t>
      </w:r>
      <w:r w:rsidR="00E5460C">
        <w:rPr>
          <w:rFonts w:ascii="Times New Roman" w:hAnsi="Times New Roman"/>
          <w:sz w:val="24"/>
          <w:szCs w:val="24"/>
          <w:lang w:val="uk-UA"/>
        </w:rPr>
        <w:t>-</w:t>
      </w:r>
      <w:r w:rsidRPr="00EE5475">
        <w:rPr>
          <w:rFonts w:ascii="Times New Roman" w:hAnsi="Times New Roman"/>
          <w:sz w:val="24"/>
          <w:szCs w:val="24"/>
          <w:lang w:val="uk-UA"/>
        </w:rPr>
        <w:t>резидентів,</w:t>
      </w:r>
      <w:r w:rsidR="004B26F5" w:rsidRPr="00EE5475">
        <w:rPr>
          <w:rFonts w:ascii="Times New Roman" w:hAnsi="Times New Roman"/>
          <w:sz w:val="24"/>
          <w:szCs w:val="24"/>
          <w:lang w:val="uk-UA"/>
        </w:rPr>
        <w:t xml:space="preserve"> реєстраційного коду фізичної особи-нерезидента для фізичних осіб-нерезидентів,</w:t>
      </w:r>
      <w:r w:rsidRPr="00EE5475">
        <w:rPr>
          <w:rFonts w:ascii="Times New Roman" w:hAnsi="Times New Roman"/>
          <w:sz w:val="24"/>
          <w:szCs w:val="24"/>
          <w:lang w:val="uk-UA"/>
        </w:rPr>
        <w:t xml:space="preserve"> код</w:t>
      </w:r>
      <w:r w:rsidR="00C74220" w:rsidRPr="00EE5475">
        <w:rPr>
          <w:rFonts w:ascii="Times New Roman" w:hAnsi="Times New Roman"/>
          <w:sz w:val="24"/>
          <w:szCs w:val="24"/>
          <w:lang w:val="uk-UA"/>
        </w:rPr>
        <w:t>у</w:t>
      </w:r>
      <w:r w:rsidRPr="00EE5475">
        <w:rPr>
          <w:rFonts w:ascii="Times New Roman" w:hAnsi="Times New Roman"/>
          <w:sz w:val="24"/>
          <w:szCs w:val="24"/>
          <w:lang w:val="uk-UA"/>
        </w:rPr>
        <w:t xml:space="preserve"> ЄДРІСІ для інститутів спільного інвестування (максимальний розмір значення – 10 символів).</w:t>
      </w:r>
    </w:p>
    <w:p w14:paraId="04A6469D" w14:textId="77777777" w:rsidR="00F41F06" w:rsidRPr="00EE5475" w:rsidRDefault="00F41F06" w:rsidP="00F41F06">
      <w:pPr>
        <w:rPr>
          <w:rFonts w:ascii="Times New Roman" w:hAnsi="Times New Roman"/>
          <w:sz w:val="24"/>
          <w:szCs w:val="24"/>
        </w:rPr>
      </w:pPr>
      <w:r w:rsidRPr="00EE5475">
        <w:rPr>
          <w:rFonts w:ascii="Times New Roman" w:hAnsi="Times New Roman"/>
          <w:sz w:val="24"/>
          <w:szCs w:val="24"/>
        </w:rPr>
        <w:t xml:space="preserve">У разі, якщо у розрахунках за правочинами щодо цінних паперів, </w:t>
      </w:r>
      <w:r w:rsidR="00885B64" w:rsidRPr="00EE5475">
        <w:rPr>
          <w:rFonts w:ascii="Times New Roman" w:hAnsi="Times New Roman"/>
          <w:sz w:val="24"/>
          <w:szCs w:val="24"/>
        </w:rPr>
        <w:t xml:space="preserve">вчиненими </w:t>
      </w:r>
      <w:r w:rsidRPr="00EE5475">
        <w:rPr>
          <w:rFonts w:ascii="Times New Roman" w:hAnsi="Times New Roman"/>
          <w:sz w:val="24"/>
          <w:szCs w:val="24"/>
        </w:rPr>
        <w:t xml:space="preserve">поза </w:t>
      </w:r>
      <w:r w:rsidR="002C697D" w:rsidRPr="00EE5475">
        <w:rPr>
          <w:rFonts w:ascii="Times New Roman" w:hAnsi="Times New Roman"/>
          <w:sz w:val="24"/>
          <w:szCs w:val="24"/>
        </w:rPr>
        <w:t>організованим ринком капіталу</w:t>
      </w:r>
      <w:r w:rsidRPr="00EE5475">
        <w:rPr>
          <w:rFonts w:ascii="Times New Roman" w:hAnsi="Times New Roman"/>
          <w:sz w:val="24"/>
          <w:szCs w:val="24"/>
        </w:rPr>
        <w:t>, використовується кліринговий субрахунок колективного обліку тільки зі сторони продавця, при формуванні розпорядження на поставку цінних паперів учасник клірингу (який/клієнт/контрагент якого є продавцем цінних паперів) у перш</w:t>
      </w:r>
      <w:r w:rsidR="00C74220" w:rsidRPr="00EE5475">
        <w:rPr>
          <w:rFonts w:ascii="Times New Roman" w:hAnsi="Times New Roman"/>
          <w:sz w:val="24"/>
          <w:szCs w:val="24"/>
        </w:rPr>
        <w:t>ому</w:t>
      </w:r>
      <w:r w:rsidRPr="00EE5475">
        <w:rPr>
          <w:rFonts w:ascii="Times New Roman" w:hAnsi="Times New Roman"/>
          <w:sz w:val="24"/>
          <w:szCs w:val="24"/>
        </w:rPr>
        <w:t xml:space="preserve"> </w:t>
      </w:r>
      <w:r w:rsidR="00C74220" w:rsidRPr="00EE5475">
        <w:rPr>
          <w:rFonts w:ascii="Times New Roman" w:hAnsi="Times New Roman"/>
          <w:sz w:val="24"/>
          <w:szCs w:val="24"/>
        </w:rPr>
        <w:t xml:space="preserve"> порожньому рядку</w:t>
      </w:r>
      <w:r w:rsidRPr="00EE5475">
        <w:rPr>
          <w:rFonts w:ascii="Times New Roman" w:hAnsi="Times New Roman"/>
          <w:sz w:val="24"/>
          <w:szCs w:val="24"/>
        </w:rPr>
        <w:t xml:space="preserve"> блоку "Підстава" обов’язково зазначає ідентифікатор </w:t>
      </w:r>
      <w:proofErr w:type="spellStart"/>
      <w:r w:rsidRPr="00EE5475">
        <w:rPr>
          <w:rFonts w:ascii="Times New Roman" w:hAnsi="Times New Roman"/>
          <w:sz w:val="24"/>
          <w:szCs w:val="24"/>
        </w:rPr>
        <w:t>вигодоодержувача</w:t>
      </w:r>
      <w:proofErr w:type="spellEnd"/>
      <w:r w:rsidRPr="00EE5475">
        <w:rPr>
          <w:rFonts w:ascii="Times New Roman" w:hAnsi="Times New Roman"/>
          <w:sz w:val="24"/>
          <w:szCs w:val="24"/>
        </w:rPr>
        <w:t xml:space="preserve"> – продавця у наступному вигляді:</w:t>
      </w:r>
    </w:p>
    <w:p w14:paraId="79EF9879" w14:textId="77777777" w:rsidR="00F41F06" w:rsidRPr="00EE5475" w:rsidRDefault="00F41F06" w:rsidP="00F41F06">
      <w:pPr>
        <w:pStyle w:val="ad"/>
        <w:tabs>
          <w:tab w:val="left" w:pos="1134"/>
        </w:tabs>
        <w:ind w:left="1069"/>
        <w:jc w:val="both"/>
        <w:rPr>
          <w:rFonts w:ascii="Times New Roman" w:hAnsi="Times New Roman"/>
          <w:sz w:val="24"/>
          <w:szCs w:val="24"/>
          <w:lang w:val="uk-UA"/>
        </w:rPr>
      </w:pPr>
      <w:r w:rsidRPr="00EE5475">
        <w:rPr>
          <w:rFonts w:ascii="Times New Roman" w:hAnsi="Times New Roman"/>
          <w:b/>
          <w:i/>
          <w:sz w:val="24"/>
          <w:szCs w:val="24"/>
          <w:lang w:val="uk-UA"/>
        </w:rPr>
        <w:t>V</w:t>
      </w:r>
      <w:r w:rsidR="00D93DF8" w:rsidRPr="00EE5475">
        <w:rPr>
          <w:rFonts w:ascii="Times New Roman" w:hAnsi="Times New Roman"/>
          <w:b/>
          <w:i/>
          <w:sz w:val="24"/>
          <w:szCs w:val="24"/>
          <w:lang w:val="uk-UA"/>
        </w:rPr>
        <w:t>1:</w:t>
      </w:r>
      <w:r w:rsidRPr="00EE5475">
        <w:rPr>
          <w:rFonts w:ascii="Times New Roman" w:hAnsi="Times New Roman"/>
          <w:b/>
          <w:i/>
          <w:sz w:val="24"/>
          <w:szCs w:val="24"/>
          <w:lang w:val="uk-UA"/>
        </w:rPr>
        <w:t>XXX…XX</w:t>
      </w:r>
      <w:r w:rsidR="00D93DF8" w:rsidRPr="00EE5475">
        <w:rPr>
          <w:rFonts w:ascii="Times New Roman" w:hAnsi="Times New Roman"/>
          <w:b/>
          <w:i/>
          <w:sz w:val="24"/>
          <w:szCs w:val="24"/>
          <w:lang w:val="uk-UA"/>
        </w:rPr>
        <w:t xml:space="preserve"> (</w:t>
      </w:r>
      <w:proofErr w:type="spellStart"/>
      <w:r w:rsidRPr="00EE5475">
        <w:rPr>
          <w:rFonts w:ascii="Times New Roman" w:hAnsi="Times New Roman"/>
          <w:b/>
          <w:i/>
          <w:sz w:val="24"/>
          <w:szCs w:val="24"/>
          <w:lang w:val="uk-UA"/>
        </w:rPr>
        <w:t>max</w:t>
      </w:r>
      <w:proofErr w:type="spellEnd"/>
      <w:r w:rsidR="00D93DF8" w:rsidRPr="00EE5475">
        <w:rPr>
          <w:rFonts w:ascii="Times New Roman" w:hAnsi="Times New Roman"/>
          <w:b/>
          <w:i/>
          <w:sz w:val="24"/>
          <w:szCs w:val="24"/>
          <w:lang w:val="uk-UA"/>
        </w:rPr>
        <w:t xml:space="preserve"> 10)</w:t>
      </w:r>
      <w:r w:rsidRPr="00EE5475">
        <w:rPr>
          <w:rFonts w:ascii="Times New Roman" w:hAnsi="Times New Roman"/>
          <w:sz w:val="24"/>
          <w:szCs w:val="24"/>
          <w:lang w:val="uk-UA"/>
        </w:rPr>
        <w:t>, де</w:t>
      </w:r>
    </w:p>
    <w:p w14:paraId="77B956EF" w14:textId="77777777" w:rsidR="00F41F06" w:rsidRPr="00EE5475" w:rsidRDefault="00F41F06" w:rsidP="00F41F06">
      <w:pPr>
        <w:pStyle w:val="ad"/>
        <w:tabs>
          <w:tab w:val="left" w:pos="1134"/>
        </w:tabs>
        <w:ind w:left="1069"/>
        <w:jc w:val="both"/>
        <w:rPr>
          <w:rFonts w:ascii="Times New Roman" w:hAnsi="Times New Roman"/>
          <w:sz w:val="24"/>
          <w:szCs w:val="24"/>
          <w:lang w:val="uk-UA"/>
        </w:rPr>
      </w:pPr>
      <w:r w:rsidRPr="00EE5475">
        <w:rPr>
          <w:rFonts w:ascii="Times New Roman" w:hAnsi="Times New Roman"/>
          <w:b/>
          <w:i/>
          <w:sz w:val="24"/>
          <w:szCs w:val="24"/>
          <w:lang w:val="uk-UA"/>
        </w:rPr>
        <w:t>V</w:t>
      </w:r>
      <w:r w:rsidR="00D93DF8" w:rsidRPr="00EE5475">
        <w:rPr>
          <w:rFonts w:ascii="Times New Roman" w:hAnsi="Times New Roman"/>
          <w:b/>
          <w:i/>
          <w:sz w:val="24"/>
          <w:szCs w:val="24"/>
          <w:lang w:val="uk-UA"/>
        </w:rPr>
        <w:t>1</w:t>
      </w:r>
      <w:r w:rsidRPr="00EE5475">
        <w:rPr>
          <w:rFonts w:ascii="Times New Roman" w:hAnsi="Times New Roman"/>
          <w:sz w:val="24"/>
          <w:szCs w:val="24"/>
          <w:lang w:val="uk-UA"/>
        </w:rPr>
        <w:t xml:space="preserve"> – ознака продавця цінних паперів;</w:t>
      </w:r>
    </w:p>
    <w:p w14:paraId="1C490E21" w14:textId="5BD23F3D" w:rsidR="00F41F06" w:rsidRPr="00EE5475" w:rsidRDefault="00F41F06" w:rsidP="00F41F06">
      <w:pPr>
        <w:pStyle w:val="ad"/>
        <w:tabs>
          <w:tab w:val="left" w:pos="1134"/>
        </w:tabs>
        <w:ind w:left="1069"/>
        <w:jc w:val="both"/>
        <w:rPr>
          <w:rFonts w:ascii="Times New Roman" w:hAnsi="Times New Roman"/>
          <w:sz w:val="24"/>
          <w:szCs w:val="24"/>
          <w:lang w:val="uk-UA"/>
        </w:rPr>
      </w:pPr>
      <w:r w:rsidRPr="00EE5475">
        <w:rPr>
          <w:rFonts w:ascii="Times New Roman" w:hAnsi="Times New Roman"/>
          <w:b/>
          <w:i/>
          <w:sz w:val="24"/>
          <w:szCs w:val="24"/>
          <w:lang w:val="uk-UA"/>
        </w:rPr>
        <w:t>XXX…XX</w:t>
      </w:r>
      <w:r w:rsidR="00D93DF8" w:rsidRPr="00EE5475">
        <w:rPr>
          <w:rFonts w:ascii="Times New Roman" w:hAnsi="Times New Roman"/>
          <w:b/>
          <w:i/>
          <w:sz w:val="24"/>
          <w:szCs w:val="24"/>
          <w:lang w:val="uk-UA"/>
        </w:rPr>
        <w:t xml:space="preserve"> (</w:t>
      </w:r>
      <w:proofErr w:type="spellStart"/>
      <w:r w:rsidRPr="00EE5475">
        <w:rPr>
          <w:rFonts w:ascii="Times New Roman" w:hAnsi="Times New Roman"/>
          <w:b/>
          <w:i/>
          <w:sz w:val="24"/>
          <w:szCs w:val="24"/>
          <w:lang w:val="uk-UA"/>
        </w:rPr>
        <w:t>max</w:t>
      </w:r>
      <w:proofErr w:type="spellEnd"/>
      <w:r w:rsidR="00D93DF8" w:rsidRPr="00EE5475">
        <w:rPr>
          <w:rFonts w:ascii="Times New Roman" w:hAnsi="Times New Roman"/>
          <w:b/>
          <w:i/>
          <w:sz w:val="24"/>
          <w:szCs w:val="24"/>
          <w:lang w:val="uk-UA"/>
        </w:rPr>
        <w:t xml:space="preserve"> 10)</w:t>
      </w:r>
      <w:r w:rsidRPr="00EE5475">
        <w:rPr>
          <w:rFonts w:ascii="Times New Roman" w:hAnsi="Times New Roman"/>
          <w:b/>
          <w:i/>
          <w:sz w:val="24"/>
          <w:szCs w:val="24"/>
          <w:lang w:val="uk-UA"/>
        </w:rPr>
        <w:t xml:space="preserve"> </w:t>
      </w:r>
      <w:r w:rsidRPr="00EE5475">
        <w:rPr>
          <w:rFonts w:ascii="Times New Roman" w:hAnsi="Times New Roman"/>
          <w:sz w:val="24"/>
          <w:szCs w:val="24"/>
          <w:lang w:val="uk-UA"/>
        </w:rPr>
        <w:t>– ідентифікатор продавця цінних паперів, який приймає значення код</w:t>
      </w:r>
      <w:r w:rsidR="00C74220" w:rsidRPr="00EE5475">
        <w:rPr>
          <w:rFonts w:ascii="Times New Roman" w:hAnsi="Times New Roman"/>
          <w:sz w:val="24"/>
          <w:szCs w:val="24"/>
          <w:lang w:val="uk-UA"/>
        </w:rPr>
        <w:t>у</w:t>
      </w:r>
      <w:r w:rsidRPr="00EE5475">
        <w:rPr>
          <w:rFonts w:ascii="Times New Roman" w:hAnsi="Times New Roman"/>
          <w:sz w:val="24"/>
          <w:szCs w:val="24"/>
          <w:lang w:val="uk-UA"/>
        </w:rPr>
        <w:t xml:space="preserve"> ЄДРПОУ для юридичних осіб</w:t>
      </w:r>
      <w:r w:rsidR="00E5460C">
        <w:rPr>
          <w:rFonts w:ascii="Times New Roman" w:hAnsi="Times New Roman"/>
          <w:sz w:val="24"/>
          <w:szCs w:val="24"/>
          <w:lang w:val="uk-UA"/>
        </w:rPr>
        <w:t>-</w:t>
      </w:r>
      <w:r w:rsidRPr="00EE5475">
        <w:rPr>
          <w:rFonts w:ascii="Times New Roman" w:hAnsi="Times New Roman"/>
          <w:sz w:val="24"/>
          <w:szCs w:val="24"/>
          <w:lang w:val="uk-UA"/>
        </w:rPr>
        <w:t>резидентів,</w:t>
      </w:r>
      <w:r w:rsidR="00283FD7" w:rsidRPr="00EE5475">
        <w:rPr>
          <w:rFonts w:ascii="Times New Roman" w:hAnsi="Times New Roman"/>
          <w:sz w:val="24"/>
          <w:szCs w:val="24"/>
          <w:lang w:val="uk-UA"/>
        </w:rPr>
        <w:t xml:space="preserve"> реєстраційного коду юридичної особи-нерезидента для юридичних осіб-нерезидентів,</w:t>
      </w:r>
      <w:r w:rsidRPr="00EE5475">
        <w:rPr>
          <w:rFonts w:ascii="Times New Roman" w:hAnsi="Times New Roman"/>
          <w:sz w:val="24"/>
          <w:szCs w:val="24"/>
          <w:lang w:val="uk-UA"/>
        </w:rPr>
        <w:t xml:space="preserve"> </w:t>
      </w:r>
      <w:r w:rsidR="00166EBC" w:rsidRPr="00EE5475">
        <w:rPr>
          <w:sz w:val="24"/>
          <w:szCs w:val="24"/>
          <w:lang w:val="uk-UA"/>
        </w:rPr>
        <w:t>РНОКПП або серія (за наявності) та номер паспорта, в якому проставлено відмітку про відмову від прийняття РНОКПП чи номер паспорта із записом про відмову від прийняття РНОКПП в електронному безконтактному носії</w:t>
      </w:r>
      <w:r w:rsidR="00166EBC" w:rsidRPr="00EE5475">
        <w:rPr>
          <w:rFonts w:asciiTheme="minorHAnsi" w:hAnsiTheme="minorHAnsi"/>
          <w:sz w:val="24"/>
          <w:szCs w:val="24"/>
          <w:lang w:val="uk-UA"/>
        </w:rPr>
        <w:t xml:space="preserve"> </w:t>
      </w:r>
      <w:r w:rsidRPr="00EE5475">
        <w:rPr>
          <w:rFonts w:ascii="Times New Roman" w:hAnsi="Times New Roman"/>
          <w:sz w:val="24"/>
          <w:szCs w:val="24"/>
          <w:lang w:val="uk-UA"/>
        </w:rPr>
        <w:t>для фізичних осіб</w:t>
      </w:r>
      <w:r w:rsidR="00E5460C">
        <w:rPr>
          <w:rFonts w:ascii="Times New Roman" w:hAnsi="Times New Roman"/>
          <w:sz w:val="24"/>
          <w:szCs w:val="24"/>
          <w:lang w:val="uk-UA"/>
        </w:rPr>
        <w:t>-</w:t>
      </w:r>
      <w:r w:rsidRPr="00EE5475">
        <w:rPr>
          <w:rFonts w:ascii="Times New Roman" w:hAnsi="Times New Roman"/>
          <w:sz w:val="24"/>
          <w:szCs w:val="24"/>
          <w:lang w:val="uk-UA"/>
        </w:rPr>
        <w:t>резидентів,</w:t>
      </w:r>
      <w:r w:rsidR="00283FD7" w:rsidRPr="00EE5475">
        <w:rPr>
          <w:rFonts w:ascii="Times New Roman" w:hAnsi="Times New Roman"/>
          <w:sz w:val="24"/>
          <w:szCs w:val="24"/>
          <w:lang w:val="uk-UA"/>
        </w:rPr>
        <w:t xml:space="preserve"> реєстраційного коду фізичної особи-нерезидента для фізичних осіб-нерезидентів,</w:t>
      </w:r>
      <w:r w:rsidRPr="00EE5475">
        <w:rPr>
          <w:rFonts w:ascii="Times New Roman" w:hAnsi="Times New Roman"/>
          <w:sz w:val="24"/>
          <w:szCs w:val="24"/>
          <w:lang w:val="uk-UA"/>
        </w:rPr>
        <w:t xml:space="preserve"> код</w:t>
      </w:r>
      <w:r w:rsidR="00C74220" w:rsidRPr="00EE5475">
        <w:rPr>
          <w:rFonts w:ascii="Times New Roman" w:hAnsi="Times New Roman"/>
          <w:sz w:val="24"/>
          <w:szCs w:val="24"/>
          <w:lang w:val="uk-UA"/>
        </w:rPr>
        <w:t>у</w:t>
      </w:r>
      <w:r w:rsidRPr="00EE5475">
        <w:rPr>
          <w:rFonts w:ascii="Times New Roman" w:hAnsi="Times New Roman"/>
          <w:sz w:val="24"/>
          <w:szCs w:val="24"/>
          <w:lang w:val="uk-UA"/>
        </w:rPr>
        <w:t xml:space="preserve"> ЄДРІСІ для інститутів спільного інвестування (максимальний розмір значення – 10 символів).</w:t>
      </w:r>
    </w:p>
    <w:p w14:paraId="39AFD2D8" w14:textId="77777777" w:rsidR="00F41F06" w:rsidRPr="00EE5475" w:rsidRDefault="00F41F06" w:rsidP="00F41F06">
      <w:pPr>
        <w:rPr>
          <w:rFonts w:ascii="Times New Roman" w:hAnsi="Times New Roman"/>
          <w:sz w:val="24"/>
          <w:szCs w:val="24"/>
        </w:rPr>
      </w:pPr>
      <w:r w:rsidRPr="00EE5475">
        <w:rPr>
          <w:rFonts w:ascii="Times New Roman" w:hAnsi="Times New Roman"/>
          <w:sz w:val="24"/>
          <w:szCs w:val="24"/>
        </w:rPr>
        <w:t xml:space="preserve">У разі, якщо у розрахунках за правочинами щодо цінних паперів, </w:t>
      </w:r>
      <w:r w:rsidR="00885B64" w:rsidRPr="00EE5475">
        <w:rPr>
          <w:rFonts w:ascii="Times New Roman" w:hAnsi="Times New Roman"/>
          <w:sz w:val="24"/>
          <w:szCs w:val="24"/>
        </w:rPr>
        <w:t>вчиненими</w:t>
      </w:r>
      <w:r w:rsidRPr="00EE5475">
        <w:rPr>
          <w:rFonts w:ascii="Times New Roman" w:hAnsi="Times New Roman"/>
          <w:sz w:val="24"/>
          <w:szCs w:val="24"/>
        </w:rPr>
        <w:t xml:space="preserve"> поза </w:t>
      </w:r>
      <w:r w:rsidR="002C697D" w:rsidRPr="00EE5475">
        <w:rPr>
          <w:rFonts w:ascii="Times New Roman" w:hAnsi="Times New Roman"/>
          <w:sz w:val="24"/>
          <w:szCs w:val="24"/>
        </w:rPr>
        <w:t>організованим ринком капіталу</w:t>
      </w:r>
      <w:r w:rsidRPr="00EE5475">
        <w:rPr>
          <w:rFonts w:ascii="Times New Roman" w:hAnsi="Times New Roman"/>
          <w:sz w:val="24"/>
          <w:szCs w:val="24"/>
        </w:rPr>
        <w:t>, використовується кліринговий субрахунок колективного обліку тільки зі сторони покупця, при формуванні розпорядження на поставку цінних паперів учасник клірингу (який/клієнт/контрагент якого є продавцем цінних паперів) у перш</w:t>
      </w:r>
      <w:r w:rsidR="00C74220" w:rsidRPr="00EE5475">
        <w:rPr>
          <w:rFonts w:ascii="Times New Roman" w:hAnsi="Times New Roman"/>
          <w:sz w:val="24"/>
          <w:szCs w:val="24"/>
        </w:rPr>
        <w:t>ому</w:t>
      </w:r>
      <w:r w:rsidRPr="00EE5475">
        <w:rPr>
          <w:rFonts w:ascii="Times New Roman" w:hAnsi="Times New Roman"/>
          <w:sz w:val="24"/>
          <w:szCs w:val="24"/>
        </w:rPr>
        <w:t xml:space="preserve"> </w:t>
      </w:r>
      <w:r w:rsidR="00C74220" w:rsidRPr="00EE5475">
        <w:rPr>
          <w:rFonts w:ascii="Times New Roman" w:hAnsi="Times New Roman"/>
          <w:sz w:val="24"/>
          <w:szCs w:val="24"/>
        </w:rPr>
        <w:t>порожньому</w:t>
      </w:r>
      <w:r w:rsidRPr="00EE5475">
        <w:rPr>
          <w:rFonts w:ascii="Times New Roman" w:hAnsi="Times New Roman"/>
          <w:sz w:val="24"/>
          <w:szCs w:val="24"/>
        </w:rPr>
        <w:t xml:space="preserve"> </w:t>
      </w:r>
      <w:r w:rsidR="00C74220" w:rsidRPr="00EE5475">
        <w:rPr>
          <w:rFonts w:ascii="Times New Roman" w:hAnsi="Times New Roman"/>
          <w:sz w:val="24"/>
          <w:szCs w:val="24"/>
        </w:rPr>
        <w:t>рядку</w:t>
      </w:r>
      <w:r w:rsidRPr="00EE5475">
        <w:rPr>
          <w:rFonts w:ascii="Times New Roman" w:hAnsi="Times New Roman"/>
          <w:sz w:val="24"/>
          <w:szCs w:val="24"/>
        </w:rPr>
        <w:t xml:space="preserve"> блоку "Підстава" обов’язково зазначає ідентифікатор </w:t>
      </w:r>
      <w:proofErr w:type="spellStart"/>
      <w:r w:rsidRPr="00EE5475">
        <w:rPr>
          <w:rFonts w:ascii="Times New Roman" w:hAnsi="Times New Roman"/>
          <w:sz w:val="24"/>
          <w:szCs w:val="24"/>
        </w:rPr>
        <w:t>вигодоодержувача</w:t>
      </w:r>
      <w:proofErr w:type="spellEnd"/>
      <w:r w:rsidRPr="00EE5475">
        <w:rPr>
          <w:rFonts w:ascii="Times New Roman" w:hAnsi="Times New Roman"/>
          <w:sz w:val="24"/>
          <w:szCs w:val="24"/>
        </w:rPr>
        <w:t xml:space="preserve"> – покупця у наступному вигляді:</w:t>
      </w:r>
    </w:p>
    <w:p w14:paraId="29386D8E" w14:textId="77777777" w:rsidR="00F41F06" w:rsidRPr="00EE5475" w:rsidRDefault="00F41F06" w:rsidP="00F41F06">
      <w:pPr>
        <w:pStyle w:val="ad"/>
        <w:tabs>
          <w:tab w:val="left" w:pos="1134"/>
        </w:tabs>
        <w:ind w:left="1069"/>
        <w:jc w:val="both"/>
        <w:rPr>
          <w:rFonts w:ascii="Times New Roman" w:hAnsi="Times New Roman"/>
          <w:sz w:val="24"/>
          <w:szCs w:val="24"/>
          <w:lang w:val="uk-UA"/>
        </w:rPr>
      </w:pPr>
      <w:r w:rsidRPr="00EE5475">
        <w:rPr>
          <w:rFonts w:ascii="Times New Roman" w:hAnsi="Times New Roman"/>
          <w:b/>
          <w:i/>
          <w:sz w:val="24"/>
          <w:szCs w:val="24"/>
          <w:lang w:val="uk-UA"/>
        </w:rPr>
        <w:t>V</w:t>
      </w:r>
      <w:r w:rsidR="00D93DF8" w:rsidRPr="00EE5475">
        <w:rPr>
          <w:rFonts w:ascii="Times New Roman" w:hAnsi="Times New Roman"/>
          <w:b/>
          <w:i/>
          <w:sz w:val="24"/>
          <w:szCs w:val="24"/>
          <w:lang w:val="uk-UA"/>
        </w:rPr>
        <w:t>2:</w:t>
      </w:r>
      <w:r w:rsidRPr="00EE5475">
        <w:rPr>
          <w:rFonts w:ascii="Times New Roman" w:hAnsi="Times New Roman"/>
          <w:b/>
          <w:i/>
          <w:sz w:val="24"/>
          <w:szCs w:val="24"/>
          <w:lang w:val="uk-UA"/>
        </w:rPr>
        <w:t>YYY</w:t>
      </w:r>
      <w:r w:rsidR="00D93DF8" w:rsidRPr="00EE5475">
        <w:rPr>
          <w:rFonts w:ascii="Times New Roman" w:hAnsi="Times New Roman"/>
          <w:b/>
          <w:i/>
          <w:sz w:val="24"/>
          <w:szCs w:val="24"/>
          <w:lang w:val="uk-UA"/>
        </w:rPr>
        <w:t>…</w:t>
      </w:r>
      <w:r w:rsidRPr="00EE5475">
        <w:rPr>
          <w:rFonts w:ascii="Times New Roman" w:hAnsi="Times New Roman"/>
          <w:b/>
          <w:i/>
          <w:sz w:val="24"/>
          <w:szCs w:val="24"/>
          <w:lang w:val="uk-UA"/>
        </w:rPr>
        <w:t>YY</w:t>
      </w:r>
      <w:r w:rsidR="00D93DF8" w:rsidRPr="00EE5475">
        <w:rPr>
          <w:rFonts w:ascii="Times New Roman" w:hAnsi="Times New Roman"/>
          <w:b/>
          <w:i/>
          <w:sz w:val="24"/>
          <w:szCs w:val="24"/>
          <w:lang w:val="uk-UA"/>
        </w:rPr>
        <w:t>(</w:t>
      </w:r>
      <w:proofErr w:type="spellStart"/>
      <w:r w:rsidRPr="00EE5475">
        <w:rPr>
          <w:rFonts w:ascii="Times New Roman" w:hAnsi="Times New Roman"/>
          <w:b/>
          <w:i/>
          <w:sz w:val="24"/>
          <w:szCs w:val="24"/>
          <w:lang w:val="uk-UA"/>
        </w:rPr>
        <w:t>max</w:t>
      </w:r>
      <w:proofErr w:type="spellEnd"/>
      <w:r w:rsidR="00D93DF8" w:rsidRPr="00EE5475">
        <w:rPr>
          <w:rFonts w:ascii="Times New Roman" w:hAnsi="Times New Roman"/>
          <w:b/>
          <w:i/>
          <w:sz w:val="24"/>
          <w:szCs w:val="24"/>
          <w:lang w:val="uk-UA"/>
        </w:rPr>
        <w:t xml:space="preserve"> 10)</w:t>
      </w:r>
      <w:r w:rsidRPr="00EE5475">
        <w:rPr>
          <w:rFonts w:ascii="Times New Roman" w:hAnsi="Times New Roman"/>
          <w:sz w:val="24"/>
          <w:szCs w:val="24"/>
          <w:lang w:val="uk-UA"/>
        </w:rPr>
        <w:t>, де</w:t>
      </w:r>
    </w:p>
    <w:p w14:paraId="74CFA631" w14:textId="77777777" w:rsidR="00F41F06" w:rsidRPr="00EE5475" w:rsidRDefault="00F41F06" w:rsidP="00F41F06">
      <w:pPr>
        <w:pStyle w:val="ad"/>
        <w:tabs>
          <w:tab w:val="left" w:pos="1134"/>
        </w:tabs>
        <w:ind w:left="1069"/>
        <w:jc w:val="both"/>
        <w:rPr>
          <w:rFonts w:ascii="Times New Roman" w:hAnsi="Times New Roman"/>
          <w:sz w:val="24"/>
          <w:szCs w:val="24"/>
          <w:lang w:val="uk-UA"/>
        </w:rPr>
      </w:pPr>
      <w:r w:rsidRPr="00EE5475">
        <w:rPr>
          <w:rFonts w:ascii="Times New Roman" w:hAnsi="Times New Roman"/>
          <w:b/>
          <w:i/>
          <w:sz w:val="24"/>
          <w:szCs w:val="24"/>
          <w:lang w:val="uk-UA"/>
        </w:rPr>
        <w:t>V</w:t>
      </w:r>
      <w:r w:rsidR="00D93DF8" w:rsidRPr="00EE5475">
        <w:rPr>
          <w:rFonts w:ascii="Times New Roman" w:hAnsi="Times New Roman"/>
          <w:b/>
          <w:i/>
          <w:sz w:val="24"/>
          <w:szCs w:val="24"/>
          <w:lang w:val="uk-UA"/>
        </w:rPr>
        <w:t>2</w:t>
      </w:r>
      <w:r w:rsidRPr="00EE5475">
        <w:rPr>
          <w:rFonts w:ascii="Times New Roman" w:hAnsi="Times New Roman"/>
          <w:sz w:val="24"/>
          <w:szCs w:val="24"/>
          <w:lang w:val="uk-UA"/>
        </w:rPr>
        <w:t xml:space="preserve"> – ознака покупця цінних паперів;</w:t>
      </w:r>
    </w:p>
    <w:p w14:paraId="5D279C30" w14:textId="15F657A7" w:rsidR="00F565F1" w:rsidRPr="00EE5475" w:rsidRDefault="00F41F06" w:rsidP="00166EBC">
      <w:pPr>
        <w:pStyle w:val="ad"/>
        <w:ind w:left="993"/>
        <w:jc w:val="both"/>
        <w:rPr>
          <w:rFonts w:ascii="Times New Roman" w:hAnsi="Times New Roman"/>
          <w:sz w:val="24"/>
          <w:szCs w:val="24"/>
          <w:lang w:val="uk-UA"/>
        </w:rPr>
      </w:pPr>
      <w:r w:rsidRPr="00EE5475">
        <w:rPr>
          <w:rFonts w:ascii="Times New Roman" w:hAnsi="Times New Roman"/>
          <w:b/>
          <w:i/>
          <w:sz w:val="24"/>
          <w:szCs w:val="24"/>
          <w:lang w:val="uk-UA"/>
        </w:rPr>
        <w:t>YYY</w:t>
      </w:r>
      <w:r w:rsidR="00D93DF8" w:rsidRPr="00EE5475">
        <w:rPr>
          <w:rFonts w:ascii="Times New Roman" w:hAnsi="Times New Roman"/>
          <w:b/>
          <w:i/>
          <w:sz w:val="24"/>
          <w:szCs w:val="24"/>
          <w:lang w:val="uk-UA"/>
        </w:rPr>
        <w:t>…</w:t>
      </w:r>
      <w:r w:rsidRPr="00EE5475">
        <w:rPr>
          <w:rFonts w:ascii="Times New Roman" w:hAnsi="Times New Roman"/>
          <w:b/>
          <w:i/>
          <w:sz w:val="24"/>
          <w:szCs w:val="24"/>
          <w:lang w:val="uk-UA"/>
        </w:rPr>
        <w:t>YY</w:t>
      </w:r>
      <w:r w:rsidR="00D93DF8" w:rsidRPr="00EE5475">
        <w:rPr>
          <w:rFonts w:ascii="Times New Roman" w:hAnsi="Times New Roman"/>
          <w:b/>
          <w:i/>
          <w:sz w:val="24"/>
          <w:szCs w:val="24"/>
          <w:lang w:val="uk-UA"/>
        </w:rPr>
        <w:t>(</w:t>
      </w:r>
      <w:proofErr w:type="spellStart"/>
      <w:r w:rsidRPr="00EE5475">
        <w:rPr>
          <w:rFonts w:ascii="Times New Roman" w:hAnsi="Times New Roman"/>
          <w:b/>
          <w:i/>
          <w:sz w:val="24"/>
          <w:szCs w:val="24"/>
          <w:lang w:val="uk-UA"/>
        </w:rPr>
        <w:t>max</w:t>
      </w:r>
      <w:proofErr w:type="spellEnd"/>
      <w:r w:rsidR="00D93DF8" w:rsidRPr="00EE5475">
        <w:rPr>
          <w:rFonts w:ascii="Times New Roman" w:hAnsi="Times New Roman"/>
          <w:b/>
          <w:i/>
          <w:sz w:val="24"/>
          <w:szCs w:val="24"/>
          <w:lang w:val="uk-UA"/>
        </w:rPr>
        <w:t xml:space="preserve"> 10)</w:t>
      </w:r>
      <w:r w:rsidRPr="00EE5475">
        <w:rPr>
          <w:rFonts w:ascii="Times New Roman" w:hAnsi="Times New Roman"/>
          <w:b/>
          <w:i/>
          <w:sz w:val="24"/>
          <w:szCs w:val="24"/>
          <w:lang w:val="uk-UA"/>
        </w:rPr>
        <w:t xml:space="preserve"> </w:t>
      </w:r>
      <w:r w:rsidRPr="00EE5475">
        <w:rPr>
          <w:rFonts w:ascii="Times New Roman" w:hAnsi="Times New Roman"/>
          <w:sz w:val="24"/>
          <w:szCs w:val="24"/>
          <w:lang w:val="uk-UA"/>
        </w:rPr>
        <w:t>- ідентифікатор покупця цінних паперів, який приймає значення код</w:t>
      </w:r>
      <w:r w:rsidR="00C74220" w:rsidRPr="00EE5475">
        <w:rPr>
          <w:rFonts w:ascii="Times New Roman" w:hAnsi="Times New Roman"/>
          <w:sz w:val="24"/>
          <w:szCs w:val="24"/>
          <w:lang w:val="uk-UA"/>
        </w:rPr>
        <w:t>у</w:t>
      </w:r>
      <w:r w:rsidRPr="00EE5475">
        <w:rPr>
          <w:rFonts w:ascii="Times New Roman" w:hAnsi="Times New Roman"/>
          <w:sz w:val="24"/>
          <w:szCs w:val="24"/>
          <w:lang w:val="uk-UA"/>
        </w:rPr>
        <w:t xml:space="preserve"> ЄДРПОУ для юридичних осіб</w:t>
      </w:r>
      <w:r w:rsidR="00E5460C">
        <w:rPr>
          <w:rFonts w:ascii="Times New Roman" w:hAnsi="Times New Roman"/>
          <w:sz w:val="24"/>
          <w:szCs w:val="24"/>
          <w:lang w:val="uk-UA"/>
        </w:rPr>
        <w:t>-</w:t>
      </w:r>
      <w:r w:rsidRPr="00EE5475">
        <w:rPr>
          <w:rFonts w:ascii="Times New Roman" w:hAnsi="Times New Roman"/>
          <w:sz w:val="24"/>
          <w:szCs w:val="24"/>
          <w:lang w:val="uk-UA"/>
        </w:rPr>
        <w:t>резидентів,</w:t>
      </w:r>
      <w:r w:rsidR="00283FD7" w:rsidRPr="00EE5475">
        <w:rPr>
          <w:rFonts w:ascii="Times New Roman" w:hAnsi="Times New Roman"/>
          <w:sz w:val="24"/>
          <w:szCs w:val="24"/>
          <w:lang w:val="uk-UA"/>
        </w:rPr>
        <w:t xml:space="preserve"> реєстраційного коду юридичної особи-нерезидента для юридичних осіб-нерезидентів,</w:t>
      </w:r>
      <w:r w:rsidRPr="00EE5475">
        <w:rPr>
          <w:rFonts w:ascii="Times New Roman" w:hAnsi="Times New Roman"/>
          <w:sz w:val="24"/>
          <w:szCs w:val="24"/>
          <w:lang w:val="uk-UA"/>
        </w:rPr>
        <w:t xml:space="preserve"> </w:t>
      </w:r>
      <w:r w:rsidR="00166EBC" w:rsidRPr="00EE5475">
        <w:rPr>
          <w:sz w:val="24"/>
          <w:szCs w:val="24"/>
          <w:lang w:val="uk-UA"/>
        </w:rPr>
        <w:t>РНОКПП або серія (за наявності) та номер паспорта, в якому проставлено відмітку про відмову від прийняття РНОКПП чи номер паспорта із записом про відмову від прийняття РНОКПП в електронному безконтактному носії</w:t>
      </w:r>
      <w:r w:rsidRPr="00EE5475">
        <w:rPr>
          <w:rFonts w:ascii="Times New Roman" w:hAnsi="Times New Roman"/>
          <w:sz w:val="24"/>
          <w:szCs w:val="24"/>
          <w:lang w:val="uk-UA"/>
        </w:rPr>
        <w:t xml:space="preserve"> для фізичних осіб</w:t>
      </w:r>
      <w:r w:rsidR="00E5460C">
        <w:rPr>
          <w:rFonts w:ascii="Times New Roman" w:hAnsi="Times New Roman"/>
          <w:sz w:val="24"/>
          <w:szCs w:val="24"/>
          <w:lang w:val="uk-UA"/>
        </w:rPr>
        <w:t>-</w:t>
      </w:r>
      <w:r w:rsidRPr="00EE5475">
        <w:rPr>
          <w:rFonts w:ascii="Times New Roman" w:hAnsi="Times New Roman"/>
          <w:sz w:val="24"/>
          <w:szCs w:val="24"/>
          <w:lang w:val="uk-UA"/>
        </w:rPr>
        <w:t>резидентів,</w:t>
      </w:r>
      <w:r w:rsidR="00283FD7" w:rsidRPr="00EE5475">
        <w:rPr>
          <w:rFonts w:ascii="Times New Roman" w:hAnsi="Times New Roman"/>
          <w:sz w:val="24"/>
          <w:szCs w:val="24"/>
          <w:lang w:val="uk-UA"/>
        </w:rPr>
        <w:t xml:space="preserve"> реєстраційного коду фізичної особи-нерезидента для фізичних осіб-нерезидентів,</w:t>
      </w:r>
      <w:r w:rsidRPr="00EE5475">
        <w:rPr>
          <w:rFonts w:ascii="Times New Roman" w:hAnsi="Times New Roman"/>
          <w:sz w:val="24"/>
          <w:szCs w:val="24"/>
          <w:lang w:val="uk-UA"/>
        </w:rPr>
        <w:t xml:space="preserve"> </w:t>
      </w:r>
      <w:r w:rsidRPr="00EE5475">
        <w:rPr>
          <w:rFonts w:ascii="Times New Roman" w:hAnsi="Times New Roman"/>
          <w:sz w:val="24"/>
          <w:szCs w:val="24"/>
          <w:lang w:val="uk-UA"/>
        </w:rPr>
        <w:lastRenderedPageBreak/>
        <w:t>код</w:t>
      </w:r>
      <w:r w:rsidR="00C74220" w:rsidRPr="00EE5475">
        <w:rPr>
          <w:rFonts w:ascii="Times New Roman" w:hAnsi="Times New Roman"/>
          <w:sz w:val="24"/>
          <w:szCs w:val="24"/>
          <w:lang w:val="uk-UA"/>
        </w:rPr>
        <w:t>у</w:t>
      </w:r>
      <w:r w:rsidRPr="00EE5475">
        <w:rPr>
          <w:rFonts w:ascii="Times New Roman" w:hAnsi="Times New Roman"/>
          <w:sz w:val="24"/>
          <w:szCs w:val="24"/>
          <w:lang w:val="uk-UA"/>
        </w:rPr>
        <w:t xml:space="preserve"> ЄДРІСІ для інститутів спільного інвестування (максимальний розмір значення – 10 символів).</w:t>
      </w:r>
    </w:p>
    <w:p w14:paraId="539FB6FA"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За результатами формування відповідного електронного розпорядження у Журналі операцій інтернет-клірингу учасника клірингу відображається операція 62, яка має статус "</w:t>
      </w:r>
      <w:proofErr w:type="spellStart"/>
      <w:r w:rsidR="001B026A" w:rsidRPr="00EE5475">
        <w:rPr>
          <w:rFonts w:ascii="Times New Roman" w:hAnsi="Times New Roman"/>
          <w:sz w:val="24"/>
          <w:szCs w:val="24"/>
        </w:rPr>
        <w:t>виконуєма</w:t>
      </w:r>
      <w:proofErr w:type="spellEnd"/>
      <w:r w:rsidRPr="00EE5475">
        <w:rPr>
          <w:rFonts w:ascii="Times New Roman" w:hAnsi="Times New Roman"/>
          <w:sz w:val="24"/>
          <w:szCs w:val="24"/>
        </w:rPr>
        <w:t>", та вихідний електронний документ 523.</w:t>
      </w:r>
    </w:p>
    <w:p w14:paraId="313B70FC"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Після отримання Розрахунковим центром електронного розпорядження учасника клірингу, статус операції 62 у Журналі операцій інтернет-клірингу учасника клірингу (який/клієнт</w:t>
      </w:r>
      <w:r w:rsidR="001B026A" w:rsidRPr="00EE5475">
        <w:rPr>
          <w:rFonts w:ascii="Times New Roman" w:hAnsi="Times New Roman"/>
          <w:sz w:val="24"/>
          <w:szCs w:val="24"/>
        </w:rPr>
        <w:t>/контрагент</w:t>
      </w:r>
      <w:r w:rsidRPr="00EE5475">
        <w:rPr>
          <w:rFonts w:ascii="Times New Roman" w:hAnsi="Times New Roman"/>
          <w:sz w:val="24"/>
          <w:szCs w:val="24"/>
        </w:rPr>
        <w:t xml:space="preserve"> якого є продавцем цінних паперів) змінюється на "</w:t>
      </w:r>
      <w:r w:rsidR="001B026A" w:rsidRPr="00EE5475">
        <w:rPr>
          <w:rFonts w:ascii="Times New Roman" w:hAnsi="Times New Roman"/>
          <w:sz w:val="24"/>
          <w:szCs w:val="24"/>
        </w:rPr>
        <w:t>перенесена</w:t>
      </w:r>
      <w:r w:rsidRPr="00EE5475">
        <w:rPr>
          <w:rFonts w:ascii="Times New Roman" w:hAnsi="Times New Roman"/>
          <w:sz w:val="24"/>
          <w:szCs w:val="24"/>
        </w:rPr>
        <w:t>".</w:t>
      </w:r>
    </w:p>
    <w:p w14:paraId="506A370E"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У разі погодження з усіма параметрами електронного розпорядження (операція 62), учасник клірингу (який/клієнт</w:t>
      </w:r>
      <w:r w:rsidR="001B026A" w:rsidRPr="00EE5475">
        <w:rPr>
          <w:rFonts w:ascii="Times New Roman" w:hAnsi="Times New Roman"/>
          <w:sz w:val="24"/>
          <w:szCs w:val="24"/>
        </w:rPr>
        <w:t>/контрагент</w:t>
      </w:r>
      <w:r w:rsidRPr="00EE5475">
        <w:rPr>
          <w:rFonts w:ascii="Times New Roman" w:hAnsi="Times New Roman"/>
          <w:sz w:val="24"/>
          <w:szCs w:val="24"/>
        </w:rPr>
        <w:t xml:space="preserve"> якого є покупцем цінних паперів) здійснює його підтвердження шляхом формування зустрічного електронного розпорядження, в результаті чого в Журналі операцій відображається в</w:t>
      </w:r>
      <w:r w:rsidR="001B026A" w:rsidRPr="00EE5475">
        <w:rPr>
          <w:rFonts w:ascii="Times New Roman" w:hAnsi="Times New Roman"/>
          <w:sz w:val="24"/>
          <w:szCs w:val="24"/>
        </w:rPr>
        <w:t>и</w:t>
      </w:r>
      <w:r w:rsidRPr="00EE5475">
        <w:rPr>
          <w:rFonts w:ascii="Times New Roman" w:hAnsi="Times New Roman"/>
          <w:sz w:val="24"/>
          <w:szCs w:val="24"/>
        </w:rPr>
        <w:t>хідний електронний документ 521.</w:t>
      </w:r>
    </w:p>
    <w:p w14:paraId="15CF072E"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Після отримання Розрахунковим центром електронного розпорядження учасника клірингу (який/клієнт</w:t>
      </w:r>
      <w:r w:rsidR="001B026A" w:rsidRPr="00EE5475">
        <w:rPr>
          <w:rFonts w:ascii="Times New Roman" w:hAnsi="Times New Roman"/>
          <w:sz w:val="24"/>
          <w:szCs w:val="24"/>
        </w:rPr>
        <w:t>/контрагент</w:t>
      </w:r>
      <w:r w:rsidRPr="00EE5475">
        <w:rPr>
          <w:rFonts w:ascii="Times New Roman" w:hAnsi="Times New Roman"/>
          <w:sz w:val="24"/>
          <w:szCs w:val="24"/>
        </w:rPr>
        <w:t xml:space="preserve"> якого є покупцем цінних паперів), статус операції 62 у Журналі операцій інтернет-клірингу цього учасника клірингу змінюється на "перенесена".</w:t>
      </w:r>
    </w:p>
    <w:p w14:paraId="42532330"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Розрахунковий центр може здійснювати кліринг та розрахунки за правочинами щодо цінних паперів, </w:t>
      </w:r>
      <w:r w:rsidR="00885B64" w:rsidRPr="00EE5475">
        <w:rPr>
          <w:rFonts w:ascii="Times New Roman" w:hAnsi="Times New Roman"/>
          <w:sz w:val="24"/>
          <w:szCs w:val="24"/>
        </w:rPr>
        <w:t>вчиненими</w:t>
      </w:r>
      <w:r w:rsidRPr="00EE5475">
        <w:rPr>
          <w:rFonts w:ascii="Times New Roman" w:hAnsi="Times New Roman"/>
          <w:sz w:val="24"/>
          <w:szCs w:val="24"/>
        </w:rPr>
        <w:t xml:space="preserve"> поза </w:t>
      </w:r>
      <w:r w:rsidR="002C697D" w:rsidRPr="00EE5475">
        <w:rPr>
          <w:rFonts w:ascii="Times New Roman" w:hAnsi="Times New Roman"/>
          <w:sz w:val="24"/>
          <w:szCs w:val="24"/>
        </w:rPr>
        <w:t>організованим ринком капіталу</w:t>
      </w:r>
      <w:r w:rsidRPr="00EE5475">
        <w:rPr>
          <w:rFonts w:ascii="Times New Roman" w:hAnsi="Times New Roman"/>
          <w:sz w:val="24"/>
          <w:szCs w:val="24"/>
        </w:rPr>
        <w:t>, в іншій послідовності, ніж та, в якій були отримані електронні розпорядження учасників клірингу.</w:t>
      </w:r>
    </w:p>
    <w:p w14:paraId="0A79BA1D"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На підставі інформації з підтверджених розпоряджень учасників клірингу про правочин щодо цінних паперів, </w:t>
      </w:r>
      <w:r w:rsidR="00885B64" w:rsidRPr="00EE5475">
        <w:rPr>
          <w:rFonts w:ascii="Times New Roman" w:hAnsi="Times New Roman"/>
          <w:sz w:val="24"/>
          <w:szCs w:val="24"/>
        </w:rPr>
        <w:t>вчинений</w:t>
      </w:r>
      <w:r w:rsidRPr="00EE5475">
        <w:rPr>
          <w:rFonts w:ascii="Times New Roman" w:hAnsi="Times New Roman"/>
          <w:sz w:val="24"/>
          <w:szCs w:val="24"/>
        </w:rPr>
        <w:t xml:space="preserve"> поза </w:t>
      </w:r>
      <w:r w:rsidR="002C697D" w:rsidRPr="00EE5475">
        <w:rPr>
          <w:rFonts w:ascii="Times New Roman" w:hAnsi="Times New Roman"/>
          <w:sz w:val="24"/>
          <w:szCs w:val="24"/>
        </w:rPr>
        <w:t>організованим ринком капіталу</w:t>
      </w:r>
      <w:r w:rsidRPr="00EE5475">
        <w:rPr>
          <w:rFonts w:ascii="Times New Roman" w:hAnsi="Times New Roman"/>
          <w:sz w:val="24"/>
          <w:szCs w:val="24"/>
        </w:rPr>
        <w:t>, Розрахунковий центр перевіряє можливість виконання зазначених розпоряджень та формує:</w:t>
      </w:r>
    </w:p>
    <w:p w14:paraId="7AE59D8F" w14:textId="77777777" w:rsidR="00B80889" w:rsidRPr="00EE5475" w:rsidRDefault="00C4522C" w:rsidP="00450848">
      <w:pPr>
        <w:tabs>
          <w:tab w:val="left" w:pos="1134"/>
        </w:tabs>
        <w:spacing w:after="0"/>
        <w:rPr>
          <w:rFonts w:ascii="Times New Roman" w:hAnsi="Times New Roman"/>
          <w:sz w:val="24"/>
          <w:szCs w:val="24"/>
        </w:rPr>
      </w:pPr>
      <w:r w:rsidRPr="00EE5475">
        <w:rPr>
          <w:rFonts w:ascii="Times New Roman" w:hAnsi="Times New Roman"/>
          <w:sz w:val="24"/>
          <w:szCs w:val="24"/>
        </w:rPr>
        <w:t>відомість розпоряджень учасників клірингу, яка містить розпорядження на проведення операцій на клірингових рахунках/субрахунках;</w:t>
      </w:r>
    </w:p>
    <w:p w14:paraId="55DA6B89" w14:textId="77777777" w:rsidR="00B80889" w:rsidRPr="00EE5475" w:rsidRDefault="00C4522C" w:rsidP="00072B0E">
      <w:pPr>
        <w:tabs>
          <w:tab w:val="left" w:pos="1134"/>
        </w:tabs>
        <w:spacing w:after="0"/>
        <w:rPr>
          <w:rFonts w:ascii="Times New Roman" w:hAnsi="Times New Roman"/>
          <w:sz w:val="24"/>
          <w:szCs w:val="24"/>
        </w:rPr>
      </w:pPr>
      <w:r w:rsidRPr="00EE5475">
        <w:rPr>
          <w:rFonts w:ascii="Times New Roman" w:hAnsi="Times New Roman"/>
          <w:sz w:val="24"/>
          <w:szCs w:val="24"/>
        </w:rPr>
        <w:t>клірингову відомість, яка містить перелік розпоряджень на переказ цінних паперів по рахунках у цінних паперах клієнтів депозитарію</w:t>
      </w:r>
      <w:r w:rsidR="00A848C7" w:rsidRPr="00EE5475">
        <w:rPr>
          <w:rFonts w:ascii="Times New Roman" w:hAnsi="Times New Roman"/>
          <w:sz w:val="24"/>
          <w:szCs w:val="24"/>
        </w:rPr>
        <w:t>,</w:t>
      </w:r>
      <w:r w:rsidRPr="00EE5475">
        <w:rPr>
          <w:rFonts w:ascii="Times New Roman" w:hAnsi="Times New Roman"/>
          <w:sz w:val="24"/>
          <w:szCs w:val="24"/>
        </w:rPr>
        <w:t xml:space="preserve"> депонентів клієнтів депозитарію</w:t>
      </w:r>
      <w:r w:rsidR="00A848C7" w:rsidRPr="00EE5475">
        <w:rPr>
          <w:rFonts w:ascii="Times New Roman" w:hAnsi="Times New Roman"/>
          <w:sz w:val="24"/>
          <w:szCs w:val="24"/>
        </w:rPr>
        <w:t xml:space="preserve"> та номінальних утримувачів</w:t>
      </w:r>
      <w:r w:rsidR="00885B64" w:rsidRPr="00EE5475">
        <w:rPr>
          <w:rFonts w:ascii="Times New Roman" w:hAnsi="Times New Roman"/>
          <w:sz w:val="24"/>
          <w:szCs w:val="24"/>
        </w:rPr>
        <w:t>.</w:t>
      </w:r>
    </w:p>
    <w:p w14:paraId="375C58E3" w14:textId="493A6411" w:rsidR="00F565F1" w:rsidRPr="00EE5475" w:rsidRDefault="00C4522C" w:rsidP="004555DA">
      <w:pPr>
        <w:numPr>
          <w:ilvl w:val="2"/>
          <w:numId w:val="91"/>
        </w:numPr>
        <w:tabs>
          <w:tab w:val="left" w:pos="1134"/>
        </w:tabs>
        <w:spacing w:before="0" w:after="120"/>
        <w:ind w:left="0" w:firstLine="709"/>
        <w:rPr>
          <w:rFonts w:ascii="Times New Roman" w:hAnsi="Times New Roman"/>
          <w:sz w:val="24"/>
          <w:szCs w:val="24"/>
        </w:rPr>
      </w:pPr>
      <w:r w:rsidRPr="00EE5475">
        <w:rPr>
          <w:rFonts w:ascii="Times New Roman" w:hAnsi="Times New Roman"/>
          <w:sz w:val="24"/>
          <w:szCs w:val="24"/>
        </w:rPr>
        <w:t xml:space="preserve">Розрахунковий центр передає клірингову відомість депозитарію для перевірки на можливість проведення розрахунків </w:t>
      </w:r>
      <w:r w:rsidR="00037309" w:rsidRPr="00EE5475">
        <w:rPr>
          <w:rFonts w:ascii="Times New Roman" w:hAnsi="Times New Roman"/>
          <w:sz w:val="24"/>
          <w:szCs w:val="24"/>
        </w:rPr>
        <w:t>у</w:t>
      </w:r>
      <w:r w:rsidRPr="00EE5475">
        <w:rPr>
          <w:rFonts w:ascii="Times New Roman" w:hAnsi="Times New Roman"/>
          <w:sz w:val="24"/>
          <w:szCs w:val="24"/>
        </w:rPr>
        <w:t xml:space="preserve"> цінни</w:t>
      </w:r>
      <w:r w:rsidR="00037309" w:rsidRPr="00EE5475">
        <w:rPr>
          <w:rFonts w:ascii="Times New Roman" w:hAnsi="Times New Roman"/>
          <w:sz w:val="24"/>
          <w:szCs w:val="24"/>
        </w:rPr>
        <w:t>х</w:t>
      </w:r>
      <w:r w:rsidRPr="00EE5475">
        <w:rPr>
          <w:rFonts w:ascii="Times New Roman" w:hAnsi="Times New Roman"/>
          <w:sz w:val="24"/>
          <w:szCs w:val="24"/>
        </w:rPr>
        <w:t xml:space="preserve"> папера</w:t>
      </w:r>
      <w:r w:rsidR="00037309" w:rsidRPr="00EE5475">
        <w:rPr>
          <w:rFonts w:ascii="Times New Roman" w:hAnsi="Times New Roman"/>
          <w:sz w:val="24"/>
          <w:szCs w:val="24"/>
        </w:rPr>
        <w:t>х</w:t>
      </w:r>
      <w:r w:rsidRPr="00EE5475">
        <w:rPr>
          <w:rFonts w:ascii="Times New Roman" w:hAnsi="Times New Roman"/>
          <w:sz w:val="24"/>
          <w:szCs w:val="24"/>
        </w:rPr>
        <w:t>.</w:t>
      </w:r>
    </w:p>
    <w:p w14:paraId="6CCAC871" w14:textId="42DA48BB" w:rsidR="00C205A8" w:rsidRPr="00EE5475" w:rsidRDefault="00C4522C" w:rsidP="004555DA">
      <w:pPr>
        <w:pStyle w:val="ad"/>
        <w:numPr>
          <w:ilvl w:val="2"/>
          <w:numId w:val="91"/>
        </w:numPr>
        <w:ind w:left="0" w:firstLine="708"/>
        <w:jc w:val="both"/>
        <w:rPr>
          <w:rFonts w:ascii="Times New Roman" w:hAnsi="Times New Roman"/>
          <w:sz w:val="24"/>
          <w:szCs w:val="24"/>
          <w:lang w:val="uk-UA"/>
        </w:rPr>
      </w:pPr>
      <w:r w:rsidRPr="00EE5475">
        <w:rPr>
          <w:rFonts w:ascii="Times New Roman" w:hAnsi="Times New Roman"/>
          <w:sz w:val="24"/>
          <w:szCs w:val="24"/>
          <w:lang w:val="uk-UA"/>
        </w:rPr>
        <w:t xml:space="preserve">Після підтвердження депозитарієм можливості проведення розрахунків </w:t>
      </w:r>
      <w:r w:rsidR="00037309" w:rsidRPr="00EE5475">
        <w:rPr>
          <w:rFonts w:ascii="Times New Roman" w:hAnsi="Times New Roman"/>
          <w:sz w:val="24"/>
          <w:szCs w:val="24"/>
          <w:lang w:val="uk-UA"/>
        </w:rPr>
        <w:t>у</w:t>
      </w:r>
      <w:r w:rsidRPr="00EE5475">
        <w:rPr>
          <w:rFonts w:ascii="Times New Roman" w:hAnsi="Times New Roman"/>
          <w:sz w:val="24"/>
          <w:szCs w:val="24"/>
          <w:lang w:val="uk-UA"/>
        </w:rPr>
        <w:t xml:space="preserve"> цінни</w:t>
      </w:r>
      <w:r w:rsidR="00037309" w:rsidRPr="00EE5475">
        <w:rPr>
          <w:rFonts w:ascii="Times New Roman" w:hAnsi="Times New Roman"/>
          <w:sz w:val="24"/>
          <w:szCs w:val="24"/>
          <w:lang w:val="uk-UA"/>
        </w:rPr>
        <w:t>х</w:t>
      </w:r>
      <w:r w:rsidRPr="00EE5475">
        <w:rPr>
          <w:rFonts w:ascii="Times New Roman" w:hAnsi="Times New Roman"/>
          <w:sz w:val="24"/>
          <w:szCs w:val="24"/>
          <w:lang w:val="uk-UA"/>
        </w:rPr>
        <w:t xml:space="preserve"> папера</w:t>
      </w:r>
      <w:r w:rsidR="00037309" w:rsidRPr="00EE5475">
        <w:rPr>
          <w:rFonts w:ascii="Times New Roman" w:hAnsi="Times New Roman"/>
          <w:sz w:val="24"/>
          <w:szCs w:val="24"/>
          <w:lang w:val="uk-UA"/>
        </w:rPr>
        <w:t>х</w:t>
      </w:r>
      <w:r w:rsidRPr="00EE5475">
        <w:rPr>
          <w:rFonts w:ascii="Times New Roman" w:hAnsi="Times New Roman"/>
          <w:sz w:val="24"/>
          <w:szCs w:val="24"/>
          <w:lang w:val="uk-UA"/>
        </w:rPr>
        <w:t>, Розрахунковий центр виконує</w:t>
      </w:r>
      <w:r w:rsidR="00885B64" w:rsidRPr="00EE5475">
        <w:rPr>
          <w:rFonts w:ascii="Times New Roman" w:hAnsi="Times New Roman"/>
          <w:sz w:val="24"/>
          <w:szCs w:val="24"/>
          <w:lang w:val="uk-UA"/>
        </w:rPr>
        <w:t xml:space="preserve"> </w:t>
      </w:r>
      <w:r w:rsidRPr="00EE5475">
        <w:rPr>
          <w:rFonts w:ascii="Times New Roman" w:hAnsi="Times New Roman"/>
          <w:sz w:val="24"/>
          <w:szCs w:val="24"/>
          <w:lang w:val="uk-UA"/>
        </w:rPr>
        <w:t>відповідні операції на клірингових рахунках/субрахунках на підставі відомості розпоряджень учасників клірингу</w:t>
      </w:r>
      <w:r w:rsidR="00885B64" w:rsidRPr="00EE5475">
        <w:rPr>
          <w:rFonts w:ascii="Times New Roman" w:hAnsi="Times New Roman"/>
          <w:sz w:val="24"/>
          <w:szCs w:val="24"/>
          <w:lang w:val="uk-UA"/>
        </w:rPr>
        <w:t>.</w:t>
      </w:r>
    </w:p>
    <w:p w14:paraId="3A7877EF" w14:textId="77777777" w:rsidR="00F565F1" w:rsidRPr="00EE5475" w:rsidRDefault="00C4522C" w:rsidP="004555DA">
      <w:pPr>
        <w:numPr>
          <w:ilvl w:val="2"/>
          <w:numId w:val="91"/>
        </w:numPr>
        <w:tabs>
          <w:tab w:val="left" w:pos="1134"/>
          <w:tab w:val="left" w:pos="1560"/>
        </w:tabs>
        <w:spacing w:after="0"/>
        <w:ind w:left="0" w:firstLine="709"/>
        <w:rPr>
          <w:rFonts w:ascii="Times New Roman" w:hAnsi="Times New Roman"/>
          <w:sz w:val="24"/>
          <w:szCs w:val="24"/>
        </w:rPr>
      </w:pPr>
      <w:r w:rsidRPr="00EE5475">
        <w:rPr>
          <w:rFonts w:ascii="Times New Roman" w:hAnsi="Times New Roman"/>
          <w:sz w:val="24"/>
          <w:szCs w:val="24"/>
        </w:rPr>
        <w:t>Розрахунковий центр повідомляє депозитарій про завершення грошових розрахунків та надає клірингову відомість для здійснення операцій переказу цінних паперів по рахунках у цінних паперах в системі депозитарного обліку.</w:t>
      </w:r>
    </w:p>
    <w:p w14:paraId="3A9DE06B" w14:textId="77777777" w:rsidR="00F565F1" w:rsidRPr="00EE5475" w:rsidRDefault="00C4522C" w:rsidP="004555DA">
      <w:pPr>
        <w:numPr>
          <w:ilvl w:val="2"/>
          <w:numId w:val="91"/>
        </w:numPr>
        <w:tabs>
          <w:tab w:val="left" w:pos="1134"/>
          <w:tab w:val="left" w:pos="1560"/>
        </w:tabs>
        <w:spacing w:after="0"/>
        <w:ind w:left="0" w:firstLine="709"/>
        <w:rPr>
          <w:rFonts w:ascii="Times New Roman" w:hAnsi="Times New Roman"/>
          <w:sz w:val="24"/>
          <w:szCs w:val="24"/>
        </w:rPr>
      </w:pPr>
      <w:r w:rsidRPr="00EE5475">
        <w:rPr>
          <w:rFonts w:ascii="Times New Roman" w:hAnsi="Times New Roman"/>
          <w:sz w:val="24"/>
          <w:szCs w:val="24"/>
        </w:rPr>
        <w:t xml:space="preserve">У Журналі операцій системи клірингового обліку Розрахункового центру розрахунки за правочинами щодо цінних паперів, </w:t>
      </w:r>
      <w:r w:rsidR="00885B64" w:rsidRPr="00EE5475">
        <w:rPr>
          <w:rFonts w:ascii="Times New Roman" w:hAnsi="Times New Roman"/>
          <w:sz w:val="24"/>
          <w:szCs w:val="24"/>
        </w:rPr>
        <w:t>вчиненими</w:t>
      </w:r>
      <w:r w:rsidRPr="00EE5475">
        <w:rPr>
          <w:rFonts w:ascii="Times New Roman" w:hAnsi="Times New Roman"/>
          <w:sz w:val="24"/>
          <w:szCs w:val="24"/>
        </w:rPr>
        <w:t xml:space="preserve"> </w:t>
      </w:r>
      <w:r w:rsidR="00E91BD3" w:rsidRPr="00EE5475">
        <w:rPr>
          <w:rFonts w:ascii="Times New Roman" w:hAnsi="Times New Roman"/>
          <w:sz w:val="24"/>
          <w:szCs w:val="24"/>
        </w:rPr>
        <w:t>поза</w:t>
      </w:r>
      <w:r w:rsidRPr="00EE5475">
        <w:rPr>
          <w:rFonts w:ascii="Times New Roman" w:hAnsi="Times New Roman"/>
          <w:sz w:val="24"/>
          <w:szCs w:val="24"/>
        </w:rPr>
        <w:t xml:space="preserve"> </w:t>
      </w:r>
      <w:r w:rsidR="006912C6" w:rsidRPr="00EE5475">
        <w:rPr>
          <w:rFonts w:ascii="Times New Roman" w:hAnsi="Times New Roman"/>
          <w:sz w:val="24"/>
          <w:szCs w:val="24"/>
        </w:rPr>
        <w:t>організованим ринком капіталу</w:t>
      </w:r>
      <w:r w:rsidRPr="00EE5475">
        <w:rPr>
          <w:rFonts w:ascii="Times New Roman" w:hAnsi="Times New Roman"/>
          <w:sz w:val="24"/>
          <w:szCs w:val="24"/>
        </w:rPr>
        <w:t>, на клірингових рахунках/субрахунках відображаються як операція 62 та має наступну карту-схему проходження електронних документів:</w:t>
      </w:r>
    </w:p>
    <w:p w14:paraId="55B7457B" w14:textId="77777777" w:rsidR="00B80889" w:rsidRPr="00EE5475" w:rsidRDefault="00C4522C" w:rsidP="00450848">
      <w:pPr>
        <w:tabs>
          <w:tab w:val="left" w:pos="1134"/>
        </w:tabs>
        <w:spacing w:after="0"/>
        <w:rPr>
          <w:rFonts w:ascii="Times New Roman" w:hAnsi="Times New Roman"/>
          <w:sz w:val="24"/>
          <w:szCs w:val="24"/>
        </w:rPr>
      </w:pPr>
      <w:r w:rsidRPr="00EE5475">
        <w:rPr>
          <w:rFonts w:ascii="Times New Roman" w:hAnsi="Times New Roman"/>
          <w:sz w:val="24"/>
          <w:szCs w:val="24"/>
        </w:rPr>
        <w:t>523/521/577/139/109</w:t>
      </w:r>
    </w:p>
    <w:p w14:paraId="72F16D00" w14:textId="77777777" w:rsidR="00F565F1" w:rsidRPr="00EE5475" w:rsidRDefault="00C4522C" w:rsidP="004555DA">
      <w:pPr>
        <w:numPr>
          <w:ilvl w:val="2"/>
          <w:numId w:val="91"/>
        </w:numPr>
        <w:tabs>
          <w:tab w:val="left" w:pos="1134"/>
          <w:tab w:val="left" w:pos="1560"/>
        </w:tabs>
        <w:spacing w:after="0"/>
        <w:ind w:left="0" w:firstLine="709"/>
        <w:rPr>
          <w:rFonts w:ascii="Times New Roman" w:hAnsi="Times New Roman"/>
          <w:sz w:val="24"/>
          <w:szCs w:val="24"/>
        </w:rPr>
      </w:pPr>
      <w:r w:rsidRPr="00EE5475">
        <w:rPr>
          <w:rFonts w:ascii="Times New Roman" w:hAnsi="Times New Roman"/>
          <w:sz w:val="24"/>
          <w:szCs w:val="24"/>
        </w:rPr>
        <w:t>В результаті виконання операції 62 за балансовими рахунками клірингового рахунку/субрахунку здійснюються наступні проводки:</w:t>
      </w:r>
    </w:p>
    <w:p w14:paraId="32EF99BA" w14:textId="77777777" w:rsidR="000C7C15"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по </w:t>
      </w:r>
      <w:r w:rsidR="006912C6" w:rsidRPr="00EE5475">
        <w:rPr>
          <w:rFonts w:ascii="Times New Roman" w:hAnsi="Times New Roman"/>
          <w:sz w:val="24"/>
          <w:szCs w:val="24"/>
        </w:rPr>
        <w:t>клірингових активах щодо</w:t>
      </w:r>
      <w:r w:rsidRPr="00EE5475">
        <w:rPr>
          <w:rFonts w:ascii="Times New Roman" w:hAnsi="Times New Roman"/>
          <w:sz w:val="24"/>
          <w:szCs w:val="24"/>
        </w:rPr>
        <w:t xml:space="preserve"> цінних паперів:</w:t>
      </w:r>
    </w:p>
    <w:p w14:paraId="2CE950CF" w14:textId="77777777" w:rsidR="00B80889"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212</w:t>
      </w:r>
    </w:p>
    <w:p w14:paraId="0DCDDFAE" w14:textId="77777777" w:rsidR="00B80889"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212</w:t>
      </w:r>
    </w:p>
    <w:p w14:paraId="2E0ADED1" w14:textId="77777777" w:rsidR="000C7C15"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по </w:t>
      </w:r>
      <w:r w:rsidR="006912C6" w:rsidRPr="00EE5475">
        <w:rPr>
          <w:rFonts w:ascii="Times New Roman" w:hAnsi="Times New Roman"/>
          <w:sz w:val="24"/>
          <w:szCs w:val="24"/>
        </w:rPr>
        <w:t>клірингових активах щодо</w:t>
      </w:r>
      <w:r w:rsidRPr="00EE5475">
        <w:rPr>
          <w:rFonts w:ascii="Times New Roman" w:hAnsi="Times New Roman"/>
          <w:sz w:val="24"/>
          <w:szCs w:val="24"/>
        </w:rPr>
        <w:t xml:space="preserve"> коштів:</w:t>
      </w:r>
    </w:p>
    <w:p w14:paraId="7212D223" w14:textId="77777777" w:rsidR="000C7C15"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412</w:t>
      </w:r>
    </w:p>
    <w:p w14:paraId="57147D3A" w14:textId="77777777" w:rsidR="000C7C15"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lastRenderedPageBreak/>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412</w:t>
      </w:r>
    </w:p>
    <w:p w14:paraId="4815054B" w14:textId="77777777" w:rsidR="00F565F1" w:rsidRPr="00EE5475" w:rsidRDefault="00C4522C" w:rsidP="004555DA">
      <w:pPr>
        <w:numPr>
          <w:ilvl w:val="2"/>
          <w:numId w:val="91"/>
        </w:numPr>
        <w:tabs>
          <w:tab w:val="left" w:pos="1134"/>
          <w:tab w:val="left" w:pos="1560"/>
        </w:tabs>
        <w:spacing w:after="0"/>
        <w:ind w:left="0" w:firstLine="709"/>
        <w:rPr>
          <w:rFonts w:ascii="Times New Roman" w:hAnsi="Times New Roman"/>
          <w:sz w:val="24"/>
          <w:szCs w:val="24"/>
        </w:rPr>
      </w:pPr>
      <w:r w:rsidRPr="00EE5475">
        <w:rPr>
          <w:rFonts w:ascii="Times New Roman" w:hAnsi="Times New Roman"/>
          <w:sz w:val="24"/>
          <w:szCs w:val="24"/>
        </w:rPr>
        <w:t xml:space="preserve">Після завершення розрахунків за правочином щодо цінних паперів, </w:t>
      </w:r>
      <w:r w:rsidR="00885B64" w:rsidRPr="00EE5475">
        <w:rPr>
          <w:rFonts w:ascii="Times New Roman" w:hAnsi="Times New Roman"/>
          <w:sz w:val="24"/>
          <w:szCs w:val="24"/>
        </w:rPr>
        <w:t>вчиненим</w:t>
      </w:r>
      <w:r w:rsidRPr="00EE5475">
        <w:rPr>
          <w:rFonts w:ascii="Times New Roman" w:hAnsi="Times New Roman"/>
          <w:sz w:val="24"/>
          <w:szCs w:val="24"/>
        </w:rPr>
        <w:t xml:space="preserve"> поза </w:t>
      </w:r>
      <w:r w:rsidR="006912C6" w:rsidRPr="00EE5475">
        <w:rPr>
          <w:rFonts w:ascii="Times New Roman" w:hAnsi="Times New Roman"/>
          <w:sz w:val="24"/>
          <w:szCs w:val="24"/>
        </w:rPr>
        <w:t>організованим ринком капіталу</w:t>
      </w:r>
      <w:r w:rsidRPr="00EE5475">
        <w:rPr>
          <w:rFonts w:ascii="Times New Roman" w:hAnsi="Times New Roman"/>
          <w:sz w:val="24"/>
          <w:szCs w:val="24"/>
        </w:rPr>
        <w:t>, у Журналах операцій інтернет-клірингу учасників клірингу операція 62 змінює статус на "виконана".</w:t>
      </w:r>
    </w:p>
    <w:p w14:paraId="6978E550" w14:textId="77777777" w:rsidR="00F565F1" w:rsidRPr="00EE5475" w:rsidRDefault="00C4522C" w:rsidP="004555DA">
      <w:pPr>
        <w:numPr>
          <w:ilvl w:val="1"/>
          <w:numId w:val="91"/>
        </w:numPr>
        <w:tabs>
          <w:tab w:val="left" w:pos="993"/>
          <w:tab w:val="left" w:pos="1134"/>
        </w:tabs>
        <w:spacing w:after="0"/>
        <w:ind w:left="0" w:firstLine="709"/>
        <w:rPr>
          <w:rFonts w:ascii="Times New Roman" w:hAnsi="Times New Roman"/>
          <w:b/>
          <w:sz w:val="24"/>
          <w:szCs w:val="24"/>
        </w:rPr>
      </w:pPr>
      <w:r w:rsidRPr="00EE5475">
        <w:rPr>
          <w:rFonts w:ascii="Times New Roman" w:hAnsi="Times New Roman"/>
          <w:b/>
          <w:sz w:val="24"/>
          <w:szCs w:val="24"/>
        </w:rPr>
        <w:t xml:space="preserve">Технологія проведення операції списання </w:t>
      </w:r>
      <w:r w:rsidR="00E15A2B" w:rsidRPr="00EE5475">
        <w:rPr>
          <w:rFonts w:ascii="Times New Roman" w:hAnsi="Times New Roman"/>
          <w:b/>
          <w:sz w:val="24"/>
          <w:szCs w:val="24"/>
        </w:rPr>
        <w:t>клірингових активів щодо</w:t>
      </w:r>
      <w:r w:rsidRPr="00EE5475">
        <w:rPr>
          <w:rFonts w:ascii="Times New Roman" w:hAnsi="Times New Roman"/>
          <w:b/>
          <w:sz w:val="24"/>
          <w:szCs w:val="24"/>
        </w:rPr>
        <w:t xml:space="preserve"> цінних паперів з клірингових рахунків/субрахунків:</w:t>
      </w:r>
    </w:p>
    <w:p w14:paraId="5E020A73"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Списання </w:t>
      </w:r>
      <w:r w:rsidR="00E15A2B"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з клірингових рахунків/субрахунків відображає операцію розблокування цінних паперів на рахунках у цінних паперах в системі депозитарного обліку, які були заблоковані для здійснення </w:t>
      </w:r>
      <w:r w:rsidR="00FD7F24" w:rsidRPr="00EE5475">
        <w:rPr>
          <w:rFonts w:ascii="Times New Roman" w:hAnsi="Times New Roman"/>
          <w:sz w:val="24"/>
          <w:szCs w:val="24"/>
        </w:rPr>
        <w:t xml:space="preserve">/ забезпечення </w:t>
      </w:r>
      <w:r w:rsidRPr="00EE5475">
        <w:rPr>
          <w:rFonts w:ascii="Times New Roman" w:hAnsi="Times New Roman"/>
          <w:sz w:val="24"/>
          <w:szCs w:val="24"/>
        </w:rPr>
        <w:t xml:space="preserve">Розрахунковим центром </w:t>
      </w:r>
      <w:r w:rsidR="00FD7F24" w:rsidRPr="00EE5475">
        <w:rPr>
          <w:rFonts w:ascii="Times New Roman" w:hAnsi="Times New Roman"/>
          <w:sz w:val="24"/>
          <w:szCs w:val="24"/>
        </w:rPr>
        <w:t>розрахунків</w:t>
      </w:r>
      <w:r w:rsidRPr="00EE5475">
        <w:rPr>
          <w:rFonts w:ascii="Times New Roman" w:hAnsi="Times New Roman"/>
          <w:sz w:val="24"/>
          <w:szCs w:val="24"/>
        </w:rPr>
        <w:t xml:space="preserve"> за правочинами щодо цінних паперів.</w:t>
      </w:r>
    </w:p>
    <w:p w14:paraId="0F57B632"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Списання </w:t>
      </w:r>
      <w:r w:rsidR="00E15A2B"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з клірингових рахунків/субрахунків здійснюється Розрахунковим центром на підставі електронного розпорядження, сформованого та наданого учасником клірингу Розрахунковому центру засобами інтернет-клірингу.</w:t>
      </w:r>
    </w:p>
    <w:p w14:paraId="32F55C87" w14:textId="77777777" w:rsidR="00FC0F2F" w:rsidRPr="00EE5475" w:rsidRDefault="00D93DF8" w:rsidP="00450848">
      <w:pPr>
        <w:tabs>
          <w:tab w:val="left" w:pos="1134"/>
        </w:tabs>
        <w:spacing w:after="0"/>
        <w:rPr>
          <w:rFonts w:ascii="Times New Roman" w:hAnsi="Times New Roman"/>
          <w:b/>
          <w:sz w:val="24"/>
          <w:szCs w:val="24"/>
        </w:rPr>
      </w:pPr>
      <w:r w:rsidRPr="00EE5475">
        <w:rPr>
          <w:rFonts w:ascii="Times New Roman" w:hAnsi="Times New Roman"/>
          <w:b/>
          <w:sz w:val="24"/>
          <w:szCs w:val="24"/>
        </w:rPr>
        <w:t xml:space="preserve">УВАГА! </w:t>
      </w:r>
    </w:p>
    <w:p w14:paraId="09EB8202" w14:textId="47C9BD07" w:rsidR="00300438" w:rsidRPr="00EE5475" w:rsidRDefault="00C4522C" w:rsidP="00450848">
      <w:pPr>
        <w:tabs>
          <w:tab w:val="left" w:pos="1134"/>
        </w:tabs>
        <w:spacing w:after="0"/>
        <w:rPr>
          <w:rFonts w:ascii="Times New Roman" w:hAnsi="Times New Roman"/>
          <w:sz w:val="24"/>
          <w:szCs w:val="24"/>
        </w:rPr>
      </w:pPr>
      <w:r w:rsidRPr="00EE5475">
        <w:rPr>
          <w:rFonts w:ascii="Times New Roman" w:hAnsi="Times New Roman"/>
          <w:sz w:val="24"/>
          <w:szCs w:val="24"/>
        </w:rPr>
        <w:t xml:space="preserve">При формуванні розпорядження на списання </w:t>
      </w:r>
      <w:r w:rsidR="00E15A2B"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депозитарний облік яких здійснює Центральний депозитарій, у розпорядженнях необхідно </w:t>
      </w:r>
      <w:r w:rsidR="00D93DF8" w:rsidRPr="00EE5475">
        <w:rPr>
          <w:rFonts w:ascii="Times New Roman" w:hAnsi="Times New Roman"/>
          <w:b/>
          <w:sz w:val="24"/>
          <w:szCs w:val="24"/>
          <w:u w:val="single"/>
        </w:rPr>
        <w:t>обов’язково</w:t>
      </w:r>
      <w:r w:rsidRPr="00EE5475">
        <w:rPr>
          <w:rFonts w:ascii="Times New Roman" w:hAnsi="Times New Roman"/>
          <w:sz w:val="24"/>
          <w:szCs w:val="24"/>
        </w:rPr>
        <w:t xml:space="preserve"> зазначати номер рахунку у цінних паперах (складний реквізит, що приймає значення ідентифікатора облікового регістра брокера та частини номер</w:t>
      </w:r>
      <w:r w:rsidR="000C57E4" w:rsidRPr="00EE5475">
        <w:rPr>
          <w:rFonts w:ascii="Times New Roman" w:hAnsi="Times New Roman"/>
          <w:sz w:val="24"/>
          <w:szCs w:val="24"/>
        </w:rPr>
        <w:t>а</w:t>
      </w:r>
      <w:r w:rsidRPr="00EE5475">
        <w:rPr>
          <w:rFonts w:ascii="Times New Roman" w:hAnsi="Times New Roman"/>
          <w:sz w:val="24"/>
          <w:szCs w:val="24"/>
        </w:rPr>
        <w:t xml:space="preserve"> рахунку в цінних паперах депонента, починаючи з восьмого розряду номер</w:t>
      </w:r>
      <w:r w:rsidR="000C57E4" w:rsidRPr="00EE5475">
        <w:rPr>
          <w:rFonts w:ascii="Times New Roman" w:hAnsi="Times New Roman"/>
          <w:sz w:val="24"/>
          <w:szCs w:val="24"/>
        </w:rPr>
        <w:t>а</w:t>
      </w:r>
      <w:r w:rsidRPr="00EE5475">
        <w:rPr>
          <w:rFonts w:ascii="Times New Roman" w:hAnsi="Times New Roman"/>
          <w:sz w:val="24"/>
          <w:szCs w:val="24"/>
        </w:rPr>
        <w:t xml:space="preserve"> рахунку в цінних паперах довжиною 10 розрядів зліва направо, які розділені символом ";" (наприклад – "12345678; </w:t>
      </w:r>
      <w:proofErr w:type="spellStart"/>
      <w:r w:rsidRPr="00EE5475">
        <w:rPr>
          <w:rFonts w:ascii="Times New Roman" w:hAnsi="Times New Roman"/>
          <w:sz w:val="24"/>
          <w:szCs w:val="24"/>
          <w:u w:val="single"/>
        </w:rPr>
        <w:t>UAуухххххх</w:t>
      </w:r>
      <w:proofErr w:type="spellEnd"/>
      <w:r w:rsidRPr="00EE5475">
        <w:rPr>
          <w:rFonts w:ascii="Times New Roman" w:hAnsi="Times New Roman"/>
          <w:sz w:val="24"/>
          <w:szCs w:val="24"/>
        </w:rPr>
        <w:t>").</w:t>
      </w:r>
    </w:p>
    <w:p w14:paraId="2AE74DD6" w14:textId="77777777" w:rsidR="00447340" w:rsidRPr="00EE5475" w:rsidRDefault="00C4522C" w:rsidP="00450848">
      <w:pPr>
        <w:tabs>
          <w:tab w:val="left" w:pos="1134"/>
        </w:tabs>
        <w:spacing w:after="0"/>
        <w:rPr>
          <w:rFonts w:ascii="Times New Roman" w:hAnsi="Times New Roman"/>
          <w:sz w:val="24"/>
          <w:szCs w:val="24"/>
        </w:rPr>
      </w:pPr>
      <w:r w:rsidRPr="00EE5475">
        <w:rPr>
          <w:rFonts w:ascii="Times New Roman" w:hAnsi="Times New Roman"/>
          <w:sz w:val="24"/>
          <w:szCs w:val="24"/>
        </w:rPr>
        <w:t xml:space="preserve">При формуванні розпорядження на списання з клірингового субрахунку колективного обліку </w:t>
      </w:r>
      <w:r w:rsidR="0061018E" w:rsidRPr="00EE5475">
        <w:rPr>
          <w:rFonts w:ascii="Times New Roman" w:hAnsi="Times New Roman"/>
          <w:sz w:val="24"/>
          <w:szCs w:val="24"/>
        </w:rPr>
        <w:t xml:space="preserve">клірингових активів щодо </w:t>
      </w:r>
      <w:r w:rsidRPr="00EE5475">
        <w:rPr>
          <w:rFonts w:ascii="Times New Roman" w:hAnsi="Times New Roman"/>
          <w:sz w:val="24"/>
          <w:szCs w:val="24"/>
        </w:rPr>
        <w:t xml:space="preserve">цінних паперів, депозитарний облік яких здійснює Національний банк України, у розпорядженнях </w:t>
      </w:r>
      <w:r w:rsidR="00D93DF8" w:rsidRPr="00EE5475">
        <w:rPr>
          <w:rFonts w:ascii="Times New Roman" w:hAnsi="Times New Roman"/>
          <w:b/>
          <w:sz w:val="24"/>
          <w:szCs w:val="24"/>
          <w:u w:val="single"/>
        </w:rPr>
        <w:t>обов’язково</w:t>
      </w:r>
      <w:r w:rsidRPr="00EE5475">
        <w:rPr>
          <w:rFonts w:ascii="Times New Roman" w:hAnsi="Times New Roman"/>
          <w:sz w:val="24"/>
          <w:szCs w:val="24"/>
        </w:rPr>
        <w:t xml:space="preserve"> має бути зазначена наступна інформація:</w:t>
      </w:r>
    </w:p>
    <w:p w14:paraId="06A1CCAF" w14:textId="0B4AE8B6" w:rsidR="00126A96" w:rsidRPr="00EE5475" w:rsidRDefault="00412C2B" w:rsidP="00450848">
      <w:pPr>
        <w:pStyle w:val="ad"/>
        <w:widowControl/>
        <w:numPr>
          <w:ilvl w:val="0"/>
          <w:numId w:val="28"/>
        </w:numPr>
        <w:tabs>
          <w:tab w:val="left" w:pos="1134"/>
        </w:tabs>
        <w:ind w:left="0" w:firstLine="709"/>
        <w:contextualSpacing/>
        <w:jc w:val="both"/>
        <w:rPr>
          <w:sz w:val="24"/>
          <w:szCs w:val="24"/>
          <w:lang w:val="uk-UA"/>
        </w:rPr>
      </w:pPr>
      <w:r w:rsidRPr="00EE5475">
        <w:rPr>
          <w:sz w:val="24"/>
          <w:szCs w:val="24"/>
          <w:lang w:val="uk-UA"/>
        </w:rPr>
        <w:t>для депонентів юридичних осі</w:t>
      </w:r>
      <w:r w:rsidRPr="00EE5475">
        <w:rPr>
          <w:rFonts w:ascii="Times New Roman" w:hAnsi="Times New Roman"/>
          <w:sz w:val="24"/>
          <w:szCs w:val="24"/>
          <w:lang w:val="uk-UA"/>
        </w:rPr>
        <w:t>б</w:t>
      </w:r>
      <w:r w:rsidR="00172971" w:rsidRPr="00EE5475">
        <w:rPr>
          <w:rFonts w:ascii="Times New Roman" w:hAnsi="Times New Roman"/>
          <w:sz w:val="24"/>
          <w:szCs w:val="24"/>
          <w:lang w:val="uk-UA"/>
        </w:rPr>
        <w:t>-резидентів</w:t>
      </w:r>
      <w:r w:rsidRPr="00EE5475">
        <w:rPr>
          <w:sz w:val="24"/>
          <w:szCs w:val="24"/>
          <w:lang w:val="uk-UA"/>
        </w:rPr>
        <w:t xml:space="preserve"> – код за ЄДРПОУ;</w:t>
      </w:r>
    </w:p>
    <w:p w14:paraId="0836030F" w14:textId="53CE3A40" w:rsidR="00172971" w:rsidRPr="00EE5475" w:rsidRDefault="00172971" w:rsidP="00450848">
      <w:pPr>
        <w:pStyle w:val="ad"/>
        <w:widowControl/>
        <w:numPr>
          <w:ilvl w:val="0"/>
          <w:numId w:val="28"/>
        </w:numPr>
        <w:tabs>
          <w:tab w:val="left" w:pos="1134"/>
        </w:tabs>
        <w:ind w:left="0" w:firstLine="709"/>
        <w:contextualSpacing/>
        <w:jc w:val="both"/>
        <w:rPr>
          <w:sz w:val="24"/>
          <w:szCs w:val="24"/>
          <w:lang w:val="uk-UA"/>
        </w:rPr>
      </w:pPr>
      <w:r w:rsidRPr="00EE5475">
        <w:rPr>
          <w:sz w:val="24"/>
          <w:szCs w:val="24"/>
          <w:lang w:val="uk-UA"/>
        </w:rPr>
        <w:t>для депонентів юридичних осі</w:t>
      </w:r>
      <w:r w:rsidRPr="00EE5475">
        <w:rPr>
          <w:rFonts w:ascii="Times New Roman" w:hAnsi="Times New Roman"/>
          <w:sz w:val="24"/>
          <w:szCs w:val="24"/>
          <w:lang w:val="uk-UA"/>
        </w:rPr>
        <w:t>б-нерезидентів – реєстраційний код юридичної особи-нерезидента</w:t>
      </w:r>
      <w:r w:rsidR="00572718" w:rsidRPr="00EE5475">
        <w:rPr>
          <w:rFonts w:ascii="Times New Roman" w:hAnsi="Times New Roman"/>
          <w:sz w:val="24"/>
          <w:szCs w:val="24"/>
          <w:lang w:val="uk-UA"/>
        </w:rPr>
        <w:t>;</w:t>
      </w:r>
    </w:p>
    <w:p w14:paraId="1B2013BE" w14:textId="299D8291" w:rsidR="00126A96" w:rsidRPr="00EE5475" w:rsidRDefault="00412C2B" w:rsidP="00450848">
      <w:pPr>
        <w:pStyle w:val="ad"/>
        <w:widowControl/>
        <w:numPr>
          <w:ilvl w:val="0"/>
          <w:numId w:val="28"/>
        </w:numPr>
        <w:tabs>
          <w:tab w:val="left" w:pos="1134"/>
        </w:tabs>
        <w:ind w:left="0" w:firstLine="709"/>
        <w:contextualSpacing/>
        <w:jc w:val="both"/>
        <w:rPr>
          <w:rFonts w:ascii="Times New Roman" w:hAnsi="Times New Roman"/>
          <w:sz w:val="24"/>
          <w:szCs w:val="24"/>
          <w:lang w:val="uk-UA"/>
        </w:rPr>
      </w:pPr>
      <w:r w:rsidRPr="00EE5475">
        <w:rPr>
          <w:sz w:val="24"/>
          <w:szCs w:val="24"/>
          <w:lang w:val="uk-UA"/>
        </w:rPr>
        <w:t>для депонентів фізичних осіб</w:t>
      </w:r>
      <w:r w:rsidR="00172971" w:rsidRPr="00EE5475">
        <w:rPr>
          <w:rFonts w:asciiTheme="minorHAnsi" w:hAnsiTheme="minorHAnsi"/>
          <w:sz w:val="24"/>
          <w:szCs w:val="24"/>
          <w:lang w:val="uk-UA"/>
        </w:rPr>
        <w:t>-</w:t>
      </w:r>
      <w:r w:rsidR="00172971" w:rsidRPr="00EE5475">
        <w:rPr>
          <w:rFonts w:ascii="Times New Roman" w:hAnsi="Times New Roman"/>
          <w:sz w:val="24"/>
          <w:szCs w:val="24"/>
          <w:lang w:val="uk-UA"/>
        </w:rPr>
        <w:t>резидентів</w:t>
      </w:r>
      <w:r w:rsidRPr="00EE5475">
        <w:rPr>
          <w:sz w:val="24"/>
          <w:szCs w:val="24"/>
          <w:lang w:val="uk-UA"/>
        </w:rPr>
        <w:t xml:space="preserve"> –</w:t>
      </w:r>
      <w:r w:rsidR="00572718" w:rsidRPr="00EE5475">
        <w:rPr>
          <w:rFonts w:asciiTheme="minorHAnsi" w:hAnsiTheme="minorHAnsi"/>
          <w:sz w:val="24"/>
          <w:szCs w:val="24"/>
          <w:lang w:val="uk-UA"/>
        </w:rPr>
        <w:t xml:space="preserve"> </w:t>
      </w:r>
      <w:r w:rsidR="00166EBC" w:rsidRPr="00EE5475">
        <w:rPr>
          <w:sz w:val="24"/>
          <w:szCs w:val="24"/>
          <w:lang w:val="uk-UA"/>
        </w:rPr>
        <w:t>РНОКПП</w:t>
      </w:r>
      <w:r w:rsidR="00166EBC" w:rsidRPr="00EE5475" w:rsidDel="00166EBC">
        <w:rPr>
          <w:sz w:val="24"/>
          <w:szCs w:val="24"/>
          <w:lang w:val="uk-UA"/>
        </w:rPr>
        <w:t xml:space="preserve"> </w:t>
      </w:r>
      <w:r w:rsidRPr="00EE5475">
        <w:rPr>
          <w:sz w:val="24"/>
          <w:szCs w:val="24"/>
          <w:lang w:val="uk-UA"/>
        </w:rPr>
        <w:t>або серія</w:t>
      </w:r>
      <w:r w:rsidR="00966122" w:rsidRPr="00EE5475">
        <w:rPr>
          <w:rFonts w:asciiTheme="minorHAnsi" w:hAnsiTheme="minorHAnsi"/>
          <w:sz w:val="24"/>
          <w:szCs w:val="24"/>
          <w:lang w:val="uk-UA"/>
        </w:rPr>
        <w:t xml:space="preserve"> </w:t>
      </w:r>
      <w:r w:rsidR="00966122" w:rsidRPr="00EE5475">
        <w:rPr>
          <w:rFonts w:ascii="Times New Roman" w:hAnsi="Times New Roman"/>
          <w:sz w:val="24"/>
          <w:szCs w:val="24"/>
          <w:lang w:val="uk-UA"/>
        </w:rPr>
        <w:t>(за наявності)</w:t>
      </w:r>
      <w:r w:rsidR="00966122" w:rsidRPr="00EE5475">
        <w:rPr>
          <w:rFonts w:ascii="Times New Roman" w:hAnsi="Times New Roman"/>
          <w:lang w:val="uk-UA"/>
        </w:rPr>
        <w:t xml:space="preserve"> </w:t>
      </w:r>
      <w:r w:rsidRPr="00EE5475">
        <w:rPr>
          <w:rFonts w:ascii="Times New Roman" w:hAnsi="Times New Roman"/>
          <w:sz w:val="24"/>
          <w:szCs w:val="24"/>
          <w:lang w:val="uk-UA"/>
        </w:rPr>
        <w:t>та номер паспорта</w:t>
      </w:r>
      <w:r w:rsidR="00C44D1A" w:rsidRPr="00EE5475">
        <w:rPr>
          <w:rFonts w:ascii="Times New Roman" w:hAnsi="Times New Roman"/>
          <w:sz w:val="24"/>
          <w:szCs w:val="24"/>
          <w:lang w:val="uk-UA"/>
        </w:rPr>
        <w:t xml:space="preserve">, в якому проставлено відмітку про відмову від прийняття </w:t>
      </w:r>
      <w:r w:rsidR="00166EBC" w:rsidRPr="00EE5475">
        <w:rPr>
          <w:sz w:val="24"/>
          <w:szCs w:val="24"/>
          <w:lang w:val="uk-UA"/>
        </w:rPr>
        <w:t>РНОКПП</w:t>
      </w:r>
      <w:r w:rsidR="00166EBC" w:rsidRPr="00EE5475">
        <w:rPr>
          <w:rFonts w:ascii="Times New Roman" w:hAnsi="Times New Roman"/>
          <w:sz w:val="24"/>
          <w:szCs w:val="24"/>
          <w:lang w:val="uk-UA"/>
        </w:rPr>
        <w:t xml:space="preserve"> </w:t>
      </w:r>
      <w:r w:rsidR="00C44D1A" w:rsidRPr="00EE5475">
        <w:rPr>
          <w:rFonts w:ascii="Times New Roman" w:hAnsi="Times New Roman"/>
          <w:sz w:val="24"/>
          <w:szCs w:val="24"/>
          <w:lang w:val="uk-UA"/>
        </w:rPr>
        <w:t>чи номер паспорта із записом про відмову від прийняття</w:t>
      </w:r>
      <w:r w:rsidR="00166EBC" w:rsidRPr="00EE5475">
        <w:rPr>
          <w:sz w:val="24"/>
          <w:szCs w:val="24"/>
          <w:lang w:val="uk-UA"/>
        </w:rPr>
        <w:t xml:space="preserve"> РНОКПП</w:t>
      </w:r>
      <w:r w:rsidR="00C44D1A" w:rsidRPr="00EE5475">
        <w:rPr>
          <w:rFonts w:ascii="Times New Roman" w:hAnsi="Times New Roman"/>
          <w:sz w:val="24"/>
          <w:szCs w:val="24"/>
          <w:lang w:val="uk-UA"/>
        </w:rPr>
        <w:t xml:space="preserve"> в електронному безконтактному носії</w:t>
      </w:r>
      <w:r w:rsidRPr="00EE5475">
        <w:rPr>
          <w:rFonts w:ascii="Times New Roman" w:hAnsi="Times New Roman"/>
          <w:sz w:val="24"/>
          <w:szCs w:val="24"/>
          <w:lang w:val="uk-UA"/>
        </w:rPr>
        <w:t>;</w:t>
      </w:r>
    </w:p>
    <w:p w14:paraId="38A229D4" w14:textId="1AA6BBEF" w:rsidR="00172971" w:rsidRPr="00EE5475" w:rsidRDefault="00172971" w:rsidP="00450848">
      <w:pPr>
        <w:pStyle w:val="ad"/>
        <w:widowControl/>
        <w:numPr>
          <w:ilvl w:val="0"/>
          <w:numId w:val="28"/>
        </w:numPr>
        <w:tabs>
          <w:tab w:val="left" w:pos="1134"/>
        </w:tabs>
        <w:ind w:left="0" w:firstLine="709"/>
        <w:contextualSpacing/>
        <w:jc w:val="both"/>
        <w:rPr>
          <w:rFonts w:ascii="Times New Roman" w:hAnsi="Times New Roman"/>
          <w:sz w:val="24"/>
          <w:szCs w:val="24"/>
          <w:lang w:val="uk-UA"/>
        </w:rPr>
      </w:pPr>
      <w:r w:rsidRPr="00EE5475">
        <w:rPr>
          <w:sz w:val="24"/>
          <w:szCs w:val="24"/>
          <w:lang w:val="uk-UA"/>
        </w:rPr>
        <w:t>для депонентів фізичних осіб</w:t>
      </w:r>
      <w:r w:rsidRPr="00EE5475">
        <w:rPr>
          <w:rFonts w:asciiTheme="minorHAnsi" w:hAnsiTheme="minorHAnsi"/>
          <w:sz w:val="24"/>
          <w:szCs w:val="24"/>
          <w:lang w:val="uk-UA"/>
        </w:rPr>
        <w:t>-</w:t>
      </w:r>
      <w:r w:rsidRPr="00EE5475">
        <w:rPr>
          <w:rFonts w:ascii="Times New Roman" w:hAnsi="Times New Roman"/>
          <w:sz w:val="24"/>
          <w:szCs w:val="24"/>
          <w:lang w:val="uk-UA"/>
        </w:rPr>
        <w:t>нерезидентів – реєстраційний код фізичної особи-нерезидента;</w:t>
      </w:r>
    </w:p>
    <w:p w14:paraId="402B80A2" w14:textId="09848FB4" w:rsidR="00126A96" w:rsidRPr="00EE5475" w:rsidRDefault="00412C2B" w:rsidP="00450848">
      <w:pPr>
        <w:pStyle w:val="ad"/>
        <w:widowControl/>
        <w:numPr>
          <w:ilvl w:val="0"/>
          <w:numId w:val="28"/>
        </w:numPr>
        <w:tabs>
          <w:tab w:val="left" w:pos="1134"/>
        </w:tabs>
        <w:ind w:left="0" w:firstLine="709"/>
        <w:contextualSpacing/>
        <w:jc w:val="both"/>
        <w:rPr>
          <w:sz w:val="24"/>
          <w:szCs w:val="24"/>
          <w:lang w:val="uk-UA"/>
        </w:rPr>
      </w:pPr>
      <w:r w:rsidRPr="00EE5475">
        <w:rPr>
          <w:sz w:val="24"/>
          <w:szCs w:val="24"/>
          <w:lang w:val="uk-UA"/>
        </w:rPr>
        <w:t>для депонентів інститутів спільного інвестування – код за ЄДРІСІ.</w:t>
      </w:r>
    </w:p>
    <w:p w14:paraId="5FF29FCA" w14:textId="77777777" w:rsidR="00FC0F2F" w:rsidRPr="00EE5475" w:rsidRDefault="00C4522C" w:rsidP="00450848">
      <w:pPr>
        <w:tabs>
          <w:tab w:val="left" w:pos="1134"/>
        </w:tabs>
        <w:spacing w:after="0"/>
        <w:rPr>
          <w:rFonts w:ascii="Times New Roman" w:hAnsi="Times New Roman"/>
          <w:sz w:val="24"/>
          <w:szCs w:val="24"/>
        </w:rPr>
      </w:pPr>
      <w:r w:rsidRPr="00EE5475">
        <w:rPr>
          <w:rFonts w:ascii="Times New Roman" w:hAnsi="Times New Roman"/>
          <w:sz w:val="24"/>
          <w:szCs w:val="24"/>
        </w:rPr>
        <w:t xml:space="preserve">При формуванні розпорядження на списання </w:t>
      </w:r>
      <w:r w:rsidR="00E15A2B"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депозитарний облік яких здійснює Національний банк України, у розпорядженнях необхідно обов’язково зазначати тип розпорядження:</w:t>
      </w:r>
    </w:p>
    <w:p w14:paraId="79E8F985" w14:textId="77777777" w:rsidR="00FC0F2F" w:rsidRPr="00EE5475" w:rsidRDefault="00D93DF8" w:rsidP="00450848">
      <w:pPr>
        <w:tabs>
          <w:tab w:val="left" w:pos="1134"/>
        </w:tabs>
        <w:spacing w:after="0"/>
        <w:rPr>
          <w:rFonts w:ascii="Times New Roman" w:hAnsi="Times New Roman"/>
          <w:b/>
          <w:sz w:val="24"/>
          <w:szCs w:val="24"/>
        </w:rPr>
      </w:pPr>
      <w:r w:rsidRPr="00EE5475">
        <w:rPr>
          <w:rFonts w:ascii="Times New Roman" w:hAnsi="Times New Roman"/>
          <w:b/>
          <w:sz w:val="24"/>
          <w:szCs w:val="24"/>
        </w:rPr>
        <w:t>"Розблокування"</w:t>
      </w:r>
      <w:r w:rsidR="00B027B6" w:rsidRPr="00EE5475">
        <w:rPr>
          <w:rFonts w:ascii="Times New Roman" w:hAnsi="Times New Roman"/>
          <w:sz w:val="24"/>
          <w:szCs w:val="24"/>
        </w:rPr>
        <w:t xml:space="preserve"> </w:t>
      </w:r>
      <w:r w:rsidRPr="00EE5475">
        <w:rPr>
          <w:rFonts w:ascii="Times New Roman" w:hAnsi="Times New Roman"/>
          <w:b/>
          <w:sz w:val="24"/>
          <w:szCs w:val="24"/>
        </w:rPr>
        <w:t>(</w:t>
      </w:r>
      <w:proofErr w:type="spellStart"/>
      <w:r w:rsidR="00C4522C" w:rsidRPr="00EE5475">
        <w:rPr>
          <w:rFonts w:ascii="Times New Roman" w:hAnsi="Times New Roman"/>
          <w:b/>
          <w:sz w:val="24"/>
          <w:szCs w:val="24"/>
        </w:rPr>
        <w:t>BIRG_rozbl</w:t>
      </w:r>
      <w:proofErr w:type="spellEnd"/>
      <w:r w:rsidRPr="00EE5475">
        <w:rPr>
          <w:rFonts w:ascii="Times New Roman" w:hAnsi="Times New Roman"/>
          <w:b/>
          <w:sz w:val="24"/>
          <w:szCs w:val="24"/>
        </w:rPr>
        <w:t>)</w:t>
      </w:r>
      <w:r w:rsidR="00C4522C" w:rsidRPr="00EE5475">
        <w:rPr>
          <w:rFonts w:ascii="Times New Roman" w:hAnsi="Times New Roman"/>
          <w:b/>
          <w:sz w:val="24"/>
          <w:szCs w:val="24"/>
        </w:rPr>
        <w:t xml:space="preserve"> – </w:t>
      </w:r>
      <w:r w:rsidR="00C4522C" w:rsidRPr="00EE5475">
        <w:rPr>
          <w:rFonts w:ascii="Times New Roman" w:hAnsi="Times New Roman"/>
          <w:sz w:val="24"/>
          <w:szCs w:val="24"/>
        </w:rPr>
        <w:t>розблокування цінних паперів, які були заблоковані для здійснення Розрахунковим центром клірингу за правочинами щодо цінних паперів;</w:t>
      </w:r>
    </w:p>
    <w:p w14:paraId="79B96E28" w14:textId="77777777" w:rsidR="00FC0F2F" w:rsidRPr="00EE5475" w:rsidRDefault="00D93DF8" w:rsidP="00450848">
      <w:pPr>
        <w:tabs>
          <w:tab w:val="left" w:pos="1134"/>
        </w:tabs>
        <w:spacing w:after="0"/>
        <w:rPr>
          <w:rFonts w:ascii="Times New Roman" w:hAnsi="Times New Roman"/>
          <w:sz w:val="24"/>
          <w:szCs w:val="24"/>
        </w:rPr>
      </w:pPr>
      <w:r w:rsidRPr="00EE5475">
        <w:rPr>
          <w:rFonts w:ascii="Times New Roman" w:hAnsi="Times New Roman"/>
          <w:b/>
          <w:sz w:val="24"/>
          <w:szCs w:val="24"/>
        </w:rPr>
        <w:t>"Розблокування, викуп емітентом" (</w:t>
      </w:r>
      <w:proofErr w:type="spellStart"/>
      <w:r w:rsidR="003766F0" w:rsidRPr="00EE5475">
        <w:rPr>
          <w:rFonts w:ascii="Times New Roman" w:hAnsi="Times New Roman"/>
          <w:b/>
          <w:sz w:val="24"/>
          <w:szCs w:val="24"/>
        </w:rPr>
        <w:t>BIRG_rozbl_emit</w:t>
      </w:r>
      <w:proofErr w:type="spellEnd"/>
      <w:r w:rsidRPr="00EE5475">
        <w:rPr>
          <w:rFonts w:ascii="Times New Roman" w:hAnsi="Times New Roman"/>
          <w:b/>
          <w:sz w:val="24"/>
          <w:szCs w:val="24"/>
        </w:rPr>
        <w:t>)</w:t>
      </w:r>
      <w:r w:rsidR="00C4522C" w:rsidRPr="00EE5475">
        <w:rPr>
          <w:rFonts w:ascii="Times New Roman" w:hAnsi="Times New Roman"/>
          <w:b/>
          <w:sz w:val="24"/>
          <w:szCs w:val="24"/>
        </w:rPr>
        <w:t xml:space="preserve"> – </w:t>
      </w:r>
      <w:r w:rsidR="00C4522C" w:rsidRPr="00EE5475">
        <w:rPr>
          <w:rFonts w:ascii="Times New Roman" w:hAnsi="Times New Roman"/>
          <w:sz w:val="24"/>
          <w:szCs w:val="24"/>
        </w:rPr>
        <w:t xml:space="preserve">розблокування цінних паперів на </w:t>
      </w:r>
      <w:r w:rsidR="00B027B6" w:rsidRPr="00EE5475">
        <w:rPr>
          <w:rFonts w:ascii="Times New Roman" w:hAnsi="Times New Roman"/>
          <w:sz w:val="24"/>
          <w:szCs w:val="24"/>
        </w:rPr>
        <w:t xml:space="preserve">відповідні </w:t>
      </w:r>
      <w:r w:rsidR="00C4522C" w:rsidRPr="00EE5475">
        <w:rPr>
          <w:rFonts w:ascii="Times New Roman" w:hAnsi="Times New Roman"/>
          <w:sz w:val="24"/>
          <w:szCs w:val="24"/>
        </w:rPr>
        <w:t>балансов</w:t>
      </w:r>
      <w:r w:rsidR="00934B7B" w:rsidRPr="00EE5475">
        <w:rPr>
          <w:rFonts w:ascii="Times New Roman" w:hAnsi="Times New Roman"/>
          <w:sz w:val="24"/>
          <w:szCs w:val="24"/>
        </w:rPr>
        <w:t>і</w:t>
      </w:r>
      <w:r w:rsidR="00C4522C" w:rsidRPr="00EE5475">
        <w:rPr>
          <w:rFonts w:ascii="Times New Roman" w:hAnsi="Times New Roman"/>
          <w:sz w:val="24"/>
          <w:szCs w:val="24"/>
        </w:rPr>
        <w:t xml:space="preserve"> рахунк</w:t>
      </w:r>
      <w:r w:rsidR="00934B7B" w:rsidRPr="00EE5475">
        <w:rPr>
          <w:rFonts w:ascii="Times New Roman" w:hAnsi="Times New Roman"/>
          <w:sz w:val="24"/>
          <w:szCs w:val="24"/>
        </w:rPr>
        <w:t>и</w:t>
      </w:r>
      <w:r w:rsidR="00C4522C" w:rsidRPr="00EE5475">
        <w:rPr>
          <w:rFonts w:ascii="Times New Roman" w:hAnsi="Times New Roman"/>
          <w:sz w:val="24"/>
          <w:szCs w:val="24"/>
        </w:rPr>
        <w:t xml:space="preserve"> "цінні папери, викуплені емітентом"</w:t>
      </w:r>
      <w:r w:rsidR="000D6A3A" w:rsidRPr="00EE5475">
        <w:rPr>
          <w:rFonts w:ascii="Times New Roman" w:hAnsi="Times New Roman"/>
          <w:sz w:val="24"/>
          <w:szCs w:val="24"/>
        </w:rPr>
        <w:t>;</w:t>
      </w:r>
    </w:p>
    <w:p w14:paraId="59C3E4B3" w14:textId="77777777" w:rsidR="000D6A3A" w:rsidRPr="00EE5475" w:rsidRDefault="000D6A3A" w:rsidP="00450848">
      <w:pPr>
        <w:tabs>
          <w:tab w:val="left" w:pos="1134"/>
        </w:tabs>
        <w:spacing w:after="0"/>
        <w:rPr>
          <w:rFonts w:ascii="Times New Roman" w:hAnsi="Times New Roman"/>
          <w:sz w:val="24"/>
          <w:szCs w:val="24"/>
        </w:rPr>
      </w:pPr>
      <w:r w:rsidRPr="00EE5475">
        <w:rPr>
          <w:rFonts w:ascii="Times New Roman" w:hAnsi="Times New Roman"/>
          <w:b/>
          <w:sz w:val="24"/>
          <w:szCs w:val="24"/>
        </w:rPr>
        <w:t>"Розблокування нерозміщених" (</w:t>
      </w:r>
      <w:proofErr w:type="spellStart"/>
      <w:r w:rsidRPr="00EE5475">
        <w:rPr>
          <w:rFonts w:ascii="Times New Roman" w:hAnsi="Times New Roman"/>
          <w:b/>
          <w:sz w:val="24"/>
          <w:szCs w:val="24"/>
        </w:rPr>
        <w:t>BIRG</w:t>
      </w:r>
      <w:r w:rsidR="008D3055" w:rsidRPr="00EE5475">
        <w:rPr>
          <w:rFonts w:ascii="Times New Roman" w:hAnsi="Times New Roman"/>
          <w:b/>
          <w:sz w:val="24"/>
          <w:szCs w:val="24"/>
        </w:rPr>
        <w:t>_</w:t>
      </w:r>
      <w:r w:rsidRPr="00EE5475">
        <w:rPr>
          <w:rFonts w:ascii="Times New Roman" w:hAnsi="Times New Roman"/>
          <w:b/>
          <w:sz w:val="24"/>
          <w:szCs w:val="24"/>
        </w:rPr>
        <w:t>rozbl</w:t>
      </w:r>
      <w:r w:rsidR="008D3055" w:rsidRPr="00EE5475">
        <w:rPr>
          <w:rFonts w:ascii="Times New Roman" w:hAnsi="Times New Roman"/>
          <w:b/>
          <w:sz w:val="24"/>
          <w:szCs w:val="24"/>
        </w:rPr>
        <w:t>_</w:t>
      </w:r>
      <w:r w:rsidRPr="00EE5475">
        <w:rPr>
          <w:rFonts w:ascii="Times New Roman" w:hAnsi="Times New Roman"/>
          <w:b/>
          <w:sz w:val="24"/>
          <w:szCs w:val="24"/>
        </w:rPr>
        <w:t>zal</w:t>
      </w:r>
      <w:proofErr w:type="spellEnd"/>
      <w:r w:rsidR="008D3055" w:rsidRPr="00EE5475">
        <w:rPr>
          <w:rFonts w:ascii="Times New Roman" w:hAnsi="Times New Roman"/>
          <w:b/>
          <w:sz w:val="24"/>
          <w:szCs w:val="24"/>
        </w:rPr>
        <w:t>)</w:t>
      </w:r>
      <w:r w:rsidRPr="00EE5475">
        <w:rPr>
          <w:rFonts w:ascii="Times New Roman" w:hAnsi="Times New Roman"/>
          <w:sz w:val="24"/>
          <w:szCs w:val="24"/>
        </w:rPr>
        <w:t xml:space="preserve"> – розблокування цінних паперів, нерозміщених емітентом, на відповідні балансові рахунки</w:t>
      </w:r>
    </w:p>
    <w:p w14:paraId="4B297DB8" w14:textId="77777777" w:rsidR="002537E4" w:rsidRPr="00EE5475" w:rsidRDefault="00C4522C" w:rsidP="00450848">
      <w:pPr>
        <w:tabs>
          <w:tab w:val="left" w:pos="1134"/>
        </w:tabs>
        <w:spacing w:after="0"/>
        <w:rPr>
          <w:rFonts w:ascii="Times New Roman" w:hAnsi="Times New Roman"/>
          <w:sz w:val="24"/>
          <w:szCs w:val="24"/>
        </w:rPr>
      </w:pPr>
      <w:r w:rsidRPr="00EE5475">
        <w:rPr>
          <w:rFonts w:ascii="Times New Roman" w:hAnsi="Times New Roman"/>
          <w:sz w:val="24"/>
          <w:szCs w:val="24"/>
        </w:rPr>
        <w:t xml:space="preserve">У випадку проведення операції списання </w:t>
      </w:r>
      <w:r w:rsidR="00F226AA"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з клірингових субрахунків, відкритих Національним банком України як учасником клірингу для забезпечення реалізації права продажу цінних паперів, що перебувають у заставі за кредитами </w:t>
      </w:r>
      <w:r w:rsidRPr="00EE5475">
        <w:rPr>
          <w:rFonts w:ascii="Times New Roman" w:hAnsi="Times New Roman"/>
          <w:sz w:val="24"/>
          <w:szCs w:val="24"/>
        </w:rPr>
        <w:lastRenderedPageBreak/>
        <w:t xml:space="preserve">рефінансування банків та операціями прямого РЕПО, Національний банк України як учасник клірингу у розпорядженнях на списання </w:t>
      </w:r>
      <w:r w:rsidR="00F226AA"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обов’язково зазначає тип розпорядження:</w:t>
      </w:r>
    </w:p>
    <w:p w14:paraId="11C8DBC1" w14:textId="77777777" w:rsidR="002537E4" w:rsidRPr="00EE5475" w:rsidRDefault="00D93DF8" w:rsidP="00450848">
      <w:pPr>
        <w:tabs>
          <w:tab w:val="left" w:pos="1134"/>
        </w:tabs>
        <w:spacing w:after="0"/>
        <w:rPr>
          <w:rFonts w:ascii="Times New Roman" w:hAnsi="Times New Roman"/>
          <w:b/>
          <w:sz w:val="24"/>
          <w:szCs w:val="24"/>
        </w:rPr>
      </w:pPr>
      <w:r w:rsidRPr="00EE5475">
        <w:rPr>
          <w:rFonts w:ascii="Times New Roman" w:hAnsi="Times New Roman"/>
          <w:b/>
          <w:sz w:val="24"/>
          <w:szCs w:val="24"/>
        </w:rPr>
        <w:t>"Розблокування, безумовна операція" (</w:t>
      </w:r>
      <w:proofErr w:type="spellStart"/>
      <w:r w:rsidR="003766F0" w:rsidRPr="00EE5475">
        <w:rPr>
          <w:rFonts w:ascii="Times New Roman" w:hAnsi="Times New Roman"/>
          <w:b/>
          <w:sz w:val="24"/>
          <w:szCs w:val="24"/>
        </w:rPr>
        <w:t>BIRG_rozbl_sud</w:t>
      </w:r>
      <w:proofErr w:type="spellEnd"/>
      <w:r w:rsidRPr="00EE5475">
        <w:rPr>
          <w:rFonts w:ascii="Times New Roman" w:hAnsi="Times New Roman"/>
          <w:b/>
          <w:sz w:val="24"/>
          <w:szCs w:val="24"/>
        </w:rPr>
        <w:t>)</w:t>
      </w:r>
      <w:r w:rsidR="00C4522C" w:rsidRPr="00EE5475">
        <w:rPr>
          <w:rFonts w:ascii="Times New Roman" w:hAnsi="Times New Roman"/>
          <w:b/>
          <w:sz w:val="24"/>
          <w:szCs w:val="24"/>
        </w:rPr>
        <w:t xml:space="preserve"> – </w:t>
      </w:r>
      <w:r w:rsidR="00C4522C" w:rsidRPr="00EE5475">
        <w:rPr>
          <w:rFonts w:ascii="Times New Roman" w:hAnsi="Times New Roman"/>
          <w:sz w:val="24"/>
          <w:szCs w:val="24"/>
        </w:rPr>
        <w:t>розблокування цінних паперів</w:t>
      </w:r>
      <w:r w:rsidR="009C04AC" w:rsidRPr="00EE5475">
        <w:rPr>
          <w:rFonts w:ascii="Times New Roman" w:hAnsi="Times New Roman"/>
          <w:sz w:val="24"/>
          <w:szCs w:val="24"/>
        </w:rPr>
        <w:t>,</w:t>
      </w:r>
      <w:r w:rsidRPr="00EE5475">
        <w:rPr>
          <w:rFonts w:ascii="Times New Roman" w:hAnsi="Times New Roman"/>
          <w:sz w:val="24"/>
          <w:szCs w:val="24"/>
        </w:rPr>
        <w:t xml:space="preserve"> </w:t>
      </w:r>
      <w:r w:rsidR="009C04AC" w:rsidRPr="00EE5475">
        <w:rPr>
          <w:rFonts w:ascii="Times New Roman" w:hAnsi="Times New Roman"/>
          <w:sz w:val="24"/>
          <w:szCs w:val="24"/>
        </w:rPr>
        <w:t xml:space="preserve">що перебувають </w:t>
      </w:r>
      <w:r w:rsidR="006725D3" w:rsidRPr="00EE5475">
        <w:rPr>
          <w:rFonts w:ascii="Times New Roman" w:hAnsi="Times New Roman"/>
          <w:sz w:val="24"/>
          <w:szCs w:val="24"/>
        </w:rPr>
        <w:t>в</w:t>
      </w:r>
      <w:r w:rsidR="009C04AC" w:rsidRPr="00EE5475">
        <w:rPr>
          <w:rFonts w:ascii="Times New Roman" w:hAnsi="Times New Roman"/>
          <w:sz w:val="24"/>
          <w:szCs w:val="24"/>
        </w:rPr>
        <w:t xml:space="preserve"> заставі </w:t>
      </w:r>
      <w:r w:rsidR="006725D3" w:rsidRPr="00EE5475">
        <w:rPr>
          <w:rFonts w:ascii="Times New Roman" w:hAnsi="Times New Roman"/>
          <w:sz w:val="24"/>
          <w:szCs w:val="24"/>
        </w:rPr>
        <w:t xml:space="preserve">у Національного банку України </w:t>
      </w:r>
      <w:r w:rsidR="009C04AC" w:rsidRPr="00EE5475">
        <w:rPr>
          <w:rFonts w:ascii="Times New Roman" w:hAnsi="Times New Roman"/>
          <w:sz w:val="24"/>
          <w:szCs w:val="24"/>
        </w:rPr>
        <w:t>за кредитами рефінансування банків та операціями прямого РЕПО</w:t>
      </w:r>
      <w:r w:rsidR="006725D3" w:rsidRPr="00EE5475">
        <w:rPr>
          <w:rFonts w:ascii="Times New Roman" w:hAnsi="Times New Roman"/>
          <w:sz w:val="24"/>
          <w:szCs w:val="24"/>
        </w:rPr>
        <w:t xml:space="preserve">, </w:t>
      </w:r>
      <w:r w:rsidR="00C4522C" w:rsidRPr="00EE5475">
        <w:rPr>
          <w:rFonts w:ascii="Times New Roman" w:hAnsi="Times New Roman"/>
          <w:sz w:val="24"/>
          <w:szCs w:val="24"/>
        </w:rPr>
        <w:t xml:space="preserve">на </w:t>
      </w:r>
      <w:r w:rsidR="009C04AC" w:rsidRPr="00EE5475">
        <w:rPr>
          <w:rFonts w:ascii="Times New Roman" w:hAnsi="Times New Roman"/>
          <w:sz w:val="24"/>
          <w:szCs w:val="24"/>
        </w:rPr>
        <w:t xml:space="preserve">відповідні </w:t>
      </w:r>
      <w:r w:rsidR="00C4522C" w:rsidRPr="00EE5475">
        <w:rPr>
          <w:rFonts w:ascii="Times New Roman" w:hAnsi="Times New Roman"/>
          <w:sz w:val="24"/>
          <w:szCs w:val="24"/>
        </w:rPr>
        <w:t>балансов</w:t>
      </w:r>
      <w:r w:rsidR="009C04AC" w:rsidRPr="00EE5475">
        <w:rPr>
          <w:rFonts w:ascii="Times New Roman" w:hAnsi="Times New Roman"/>
          <w:sz w:val="24"/>
          <w:szCs w:val="24"/>
        </w:rPr>
        <w:t>і</w:t>
      </w:r>
      <w:r w:rsidR="00C4522C" w:rsidRPr="00EE5475">
        <w:rPr>
          <w:rFonts w:ascii="Times New Roman" w:hAnsi="Times New Roman"/>
          <w:sz w:val="24"/>
          <w:szCs w:val="24"/>
        </w:rPr>
        <w:t xml:space="preserve"> рахунк</w:t>
      </w:r>
      <w:r w:rsidR="009C04AC" w:rsidRPr="00EE5475">
        <w:rPr>
          <w:rFonts w:ascii="Times New Roman" w:hAnsi="Times New Roman"/>
          <w:sz w:val="24"/>
          <w:szCs w:val="24"/>
        </w:rPr>
        <w:t>и</w:t>
      </w:r>
      <w:r w:rsidR="00C4522C" w:rsidRPr="00EE5475">
        <w:rPr>
          <w:rFonts w:ascii="Times New Roman" w:hAnsi="Times New Roman"/>
          <w:sz w:val="24"/>
          <w:szCs w:val="24"/>
        </w:rPr>
        <w:t>"</w:t>
      </w:r>
      <w:r w:rsidR="009C04AC" w:rsidRPr="00EE5475">
        <w:rPr>
          <w:rFonts w:ascii="Times New Roman" w:hAnsi="Times New Roman"/>
          <w:sz w:val="24"/>
          <w:szCs w:val="24"/>
        </w:rPr>
        <w:t>.</w:t>
      </w:r>
    </w:p>
    <w:p w14:paraId="61A341C5"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За результатами формування відповідного електронного розпорядження у Журналі операцій інтернет-клірингу учасника клірингу відображається операція 35, яка має статус "</w:t>
      </w:r>
      <w:proofErr w:type="spellStart"/>
      <w:r w:rsidRPr="00EE5475">
        <w:rPr>
          <w:rFonts w:ascii="Times New Roman" w:hAnsi="Times New Roman"/>
          <w:sz w:val="24"/>
          <w:szCs w:val="24"/>
        </w:rPr>
        <w:t>виконуєма</w:t>
      </w:r>
      <w:proofErr w:type="spellEnd"/>
      <w:r w:rsidRPr="00EE5475">
        <w:rPr>
          <w:rFonts w:ascii="Times New Roman" w:hAnsi="Times New Roman"/>
          <w:sz w:val="24"/>
          <w:szCs w:val="24"/>
        </w:rPr>
        <w:t>", та вихідний електронний документ 522.</w:t>
      </w:r>
    </w:p>
    <w:p w14:paraId="4F1F076B"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Після отримання Розрахунковим центром електронного розпорядження учасника клірингу, статус операції 35 у Журналі операцій інтернет-клірингу учасника клірингу змінюється на "перенесена".</w:t>
      </w:r>
    </w:p>
    <w:p w14:paraId="746C8070"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На підставі інформації з електронних розпоряджень учасників клірингу про списання </w:t>
      </w:r>
      <w:r w:rsidR="00F226AA"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з клірингових рахунків/</w:t>
      </w:r>
      <w:r w:rsidR="003970F2" w:rsidRPr="00EE5475">
        <w:rPr>
          <w:rFonts w:ascii="Times New Roman" w:hAnsi="Times New Roman"/>
          <w:sz w:val="24"/>
          <w:szCs w:val="24"/>
        </w:rPr>
        <w:t xml:space="preserve"> </w:t>
      </w:r>
      <w:r w:rsidRPr="00EE5475">
        <w:rPr>
          <w:rFonts w:ascii="Times New Roman" w:hAnsi="Times New Roman"/>
          <w:sz w:val="24"/>
          <w:szCs w:val="24"/>
        </w:rPr>
        <w:t>субрахунків Розрахунковий центр формує відомість розпоряджень на розблокування цінних паперів на рахунках у цінних паперах та надає цю відомість депозитарію.</w:t>
      </w:r>
    </w:p>
    <w:p w14:paraId="01885076"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 Журналі операцій системи клірингового обліку Розрахункового центру операція 35 має наступну карту-схему проходження електронних документів: </w:t>
      </w:r>
    </w:p>
    <w:p w14:paraId="65837770" w14:textId="77777777" w:rsidR="008D140C"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522/532/109</w:t>
      </w:r>
    </w:p>
    <w:p w14:paraId="7F89E2D8"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В результаті виконання операції 35 за балансовими рахунками клірингового рахунку/субрахунку здійснюються наступні проводки:</w:t>
      </w:r>
    </w:p>
    <w:p w14:paraId="67D077FF" w14:textId="77777777" w:rsidR="00C427CD"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за цінними паперами, депозитарний облік яких відповідно до законодавства України здійснює Центральний депозитарій:</w:t>
      </w:r>
    </w:p>
    <w:p w14:paraId="43985178" w14:textId="77777777" w:rsidR="00C427CD"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212</w:t>
      </w:r>
    </w:p>
    <w:p w14:paraId="457A4EA5" w14:textId="77777777" w:rsidR="00C427CD"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Актив: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123</w:t>
      </w:r>
    </w:p>
    <w:p w14:paraId="0027F8EC" w14:textId="77777777" w:rsidR="00C427CD"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за цінними паперами, депозитарний облік яких відповідно до законодавства України здійснює Національний банк України:</w:t>
      </w:r>
    </w:p>
    <w:p w14:paraId="18851535" w14:textId="77777777" w:rsidR="00C427CD"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212</w:t>
      </w:r>
    </w:p>
    <w:p w14:paraId="448B50D2" w14:textId="77777777" w:rsidR="00C427CD"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Актив: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124</w:t>
      </w:r>
    </w:p>
    <w:p w14:paraId="2FA863D6"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Після завершення операції списання </w:t>
      </w:r>
      <w:r w:rsidR="00F226AA"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з клірингових рахунків/субрахунків у Журналі операцій інтернет-клірингу учасника клірингу операція 35 змінює статус на "виконана". </w:t>
      </w:r>
    </w:p>
    <w:p w14:paraId="6A0AC2BC"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 разі, якщо операція списання </w:t>
      </w:r>
      <w:r w:rsidR="00F226AA"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з клірингових рахунків/субрахунків була відмінена Розрахунковим центром, у Журналі операцій інтернет-клірингу учасника клірингу операція 35 змінює статус на "відмінена".</w:t>
      </w:r>
    </w:p>
    <w:p w14:paraId="39DD96C4" w14:textId="77777777" w:rsidR="00F565F1" w:rsidRPr="00EE5475" w:rsidRDefault="00C4522C" w:rsidP="004555DA">
      <w:pPr>
        <w:numPr>
          <w:ilvl w:val="1"/>
          <w:numId w:val="91"/>
        </w:numPr>
        <w:tabs>
          <w:tab w:val="left" w:pos="993"/>
          <w:tab w:val="left" w:pos="1134"/>
        </w:tabs>
        <w:spacing w:after="0"/>
        <w:ind w:left="0" w:firstLine="709"/>
        <w:rPr>
          <w:rFonts w:ascii="Times New Roman" w:hAnsi="Times New Roman"/>
          <w:b/>
          <w:sz w:val="24"/>
          <w:szCs w:val="24"/>
        </w:rPr>
      </w:pPr>
      <w:r w:rsidRPr="00EE5475">
        <w:rPr>
          <w:rFonts w:ascii="Times New Roman" w:hAnsi="Times New Roman"/>
          <w:b/>
          <w:sz w:val="24"/>
          <w:szCs w:val="24"/>
        </w:rPr>
        <w:t xml:space="preserve">Технологія проведення операції списання </w:t>
      </w:r>
      <w:r w:rsidR="00F226AA" w:rsidRPr="00EE5475">
        <w:rPr>
          <w:rFonts w:ascii="Times New Roman" w:hAnsi="Times New Roman"/>
          <w:b/>
          <w:sz w:val="24"/>
          <w:szCs w:val="24"/>
        </w:rPr>
        <w:t>клірингових активів щодо</w:t>
      </w:r>
      <w:r w:rsidRPr="00EE5475">
        <w:rPr>
          <w:rFonts w:ascii="Times New Roman" w:hAnsi="Times New Roman"/>
          <w:b/>
          <w:sz w:val="24"/>
          <w:szCs w:val="24"/>
        </w:rPr>
        <w:t xml:space="preserve"> коштів з</w:t>
      </w:r>
      <w:r w:rsidR="00A14290" w:rsidRPr="00EE5475">
        <w:rPr>
          <w:rFonts w:ascii="Times New Roman" w:hAnsi="Times New Roman"/>
          <w:b/>
          <w:sz w:val="24"/>
          <w:szCs w:val="24"/>
        </w:rPr>
        <w:t xml:space="preserve"> клірингових рахунків/субрахунків або</w:t>
      </w:r>
      <w:r w:rsidRPr="00EE5475">
        <w:rPr>
          <w:rFonts w:ascii="Times New Roman" w:hAnsi="Times New Roman"/>
          <w:b/>
          <w:sz w:val="24"/>
          <w:szCs w:val="24"/>
        </w:rPr>
        <w:t xml:space="preserve"> </w:t>
      </w:r>
      <w:r w:rsidR="00F226AA" w:rsidRPr="00EE5475">
        <w:rPr>
          <w:rFonts w:ascii="Times New Roman" w:hAnsi="Times New Roman"/>
          <w:b/>
          <w:sz w:val="24"/>
          <w:szCs w:val="24"/>
        </w:rPr>
        <w:t xml:space="preserve">розподільчих </w:t>
      </w:r>
      <w:r w:rsidRPr="00EE5475">
        <w:rPr>
          <w:rFonts w:ascii="Times New Roman" w:hAnsi="Times New Roman"/>
          <w:b/>
          <w:sz w:val="24"/>
          <w:szCs w:val="24"/>
        </w:rPr>
        <w:t>клірингових субрахунків:</w:t>
      </w:r>
    </w:p>
    <w:p w14:paraId="04EDA956" w14:textId="77777777" w:rsidR="00171C59" w:rsidRPr="00EE5475" w:rsidRDefault="002D3076" w:rsidP="004555DA">
      <w:pPr>
        <w:numPr>
          <w:ilvl w:val="2"/>
          <w:numId w:val="91"/>
        </w:numPr>
        <w:tabs>
          <w:tab w:val="left" w:pos="1418"/>
        </w:tabs>
        <w:spacing w:after="0"/>
        <w:ind w:left="0" w:firstLine="709"/>
        <w:rPr>
          <w:rFonts w:ascii="Times New Roman" w:hAnsi="Times New Roman"/>
          <w:sz w:val="24"/>
          <w:szCs w:val="24"/>
        </w:rPr>
      </w:pPr>
      <w:r w:rsidRPr="00EE5475">
        <w:rPr>
          <w:rFonts w:ascii="Times New Roman" w:hAnsi="Times New Roman"/>
          <w:sz w:val="24"/>
          <w:szCs w:val="24"/>
        </w:rPr>
        <w:t>Операція с</w:t>
      </w:r>
      <w:r w:rsidR="00C4522C" w:rsidRPr="00EE5475">
        <w:rPr>
          <w:rFonts w:ascii="Times New Roman" w:hAnsi="Times New Roman"/>
          <w:sz w:val="24"/>
          <w:szCs w:val="24"/>
        </w:rPr>
        <w:t xml:space="preserve">писання </w:t>
      </w:r>
      <w:r w:rsidR="00F226AA" w:rsidRPr="00EE5475">
        <w:rPr>
          <w:rFonts w:ascii="Times New Roman" w:hAnsi="Times New Roman"/>
          <w:sz w:val="24"/>
          <w:szCs w:val="24"/>
        </w:rPr>
        <w:t>клірингових активів щодо</w:t>
      </w:r>
      <w:r w:rsidR="00C4522C" w:rsidRPr="00EE5475">
        <w:rPr>
          <w:rFonts w:ascii="Times New Roman" w:hAnsi="Times New Roman"/>
          <w:sz w:val="24"/>
          <w:szCs w:val="24"/>
        </w:rPr>
        <w:t xml:space="preserve"> коштів з</w:t>
      </w:r>
      <w:r w:rsidR="00A14290" w:rsidRPr="00EE5475">
        <w:rPr>
          <w:rFonts w:ascii="Times New Roman" w:hAnsi="Times New Roman"/>
          <w:sz w:val="24"/>
          <w:szCs w:val="24"/>
        </w:rPr>
        <w:t xml:space="preserve"> клірингових рахунків/субрахунків або</w:t>
      </w:r>
      <w:r w:rsidR="00C4522C" w:rsidRPr="00EE5475">
        <w:rPr>
          <w:rFonts w:ascii="Times New Roman" w:hAnsi="Times New Roman"/>
          <w:sz w:val="24"/>
          <w:szCs w:val="24"/>
        </w:rPr>
        <w:t xml:space="preserve"> </w:t>
      </w:r>
      <w:r w:rsidR="004B151F" w:rsidRPr="00EE5475">
        <w:rPr>
          <w:rFonts w:ascii="Times New Roman" w:hAnsi="Times New Roman"/>
          <w:sz w:val="24"/>
          <w:szCs w:val="24"/>
        </w:rPr>
        <w:t xml:space="preserve">розподільчих </w:t>
      </w:r>
      <w:r w:rsidR="00C4522C" w:rsidRPr="00EE5475">
        <w:rPr>
          <w:rFonts w:ascii="Times New Roman" w:hAnsi="Times New Roman"/>
          <w:sz w:val="24"/>
          <w:szCs w:val="24"/>
        </w:rPr>
        <w:t>клірингових субрахунків</w:t>
      </w:r>
      <w:r w:rsidR="0053453A" w:rsidRPr="00EE5475">
        <w:rPr>
          <w:rFonts w:ascii="Times New Roman" w:hAnsi="Times New Roman"/>
          <w:sz w:val="24"/>
          <w:szCs w:val="24"/>
        </w:rPr>
        <w:t xml:space="preserve"> </w:t>
      </w:r>
      <w:r w:rsidR="00C4522C" w:rsidRPr="00EE5475">
        <w:rPr>
          <w:rFonts w:ascii="Times New Roman" w:hAnsi="Times New Roman"/>
          <w:sz w:val="24"/>
          <w:szCs w:val="24"/>
        </w:rPr>
        <w:t xml:space="preserve">ініціює </w:t>
      </w:r>
      <w:r w:rsidRPr="00EE5475">
        <w:rPr>
          <w:rFonts w:ascii="Times New Roman" w:hAnsi="Times New Roman"/>
          <w:sz w:val="24"/>
          <w:szCs w:val="24"/>
        </w:rPr>
        <w:t xml:space="preserve">операцію </w:t>
      </w:r>
      <w:r w:rsidR="00C4522C" w:rsidRPr="00EE5475">
        <w:rPr>
          <w:rFonts w:ascii="Times New Roman" w:hAnsi="Times New Roman"/>
          <w:sz w:val="24"/>
          <w:szCs w:val="24"/>
        </w:rPr>
        <w:t>переказ</w:t>
      </w:r>
      <w:r w:rsidRPr="00EE5475">
        <w:rPr>
          <w:rFonts w:ascii="Times New Roman" w:hAnsi="Times New Roman"/>
          <w:sz w:val="24"/>
          <w:szCs w:val="24"/>
        </w:rPr>
        <w:t>у</w:t>
      </w:r>
      <w:r w:rsidR="00C4522C" w:rsidRPr="00EE5475">
        <w:rPr>
          <w:rFonts w:ascii="Times New Roman" w:hAnsi="Times New Roman"/>
          <w:sz w:val="24"/>
          <w:szCs w:val="24"/>
        </w:rPr>
        <w:t xml:space="preserve"> коштів з</w:t>
      </w:r>
      <w:r w:rsidR="00D27044" w:rsidRPr="00EE5475">
        <w:rPr>
          <w:rFonts w:ascii="Times New Roman" w:hAnsi="Times New Roman"/>
          <w:sz w:val="24"/>
          <w:szCs w:val="24"/>
        </w:rPr>
        <w:t xml:space="preserve"> </w:t>
      </w:r>
      <w:r w:rsidR="004B151F" w:rsidRPr="00EE5475">
        <w:rPr>
          <w:rFonts w:ascii="Times New Roman" w:hAnsi="Times New Roman"/>
          <w:sz w:val="24"/>
          <w:szCs w:val="24"/>
        </w:rPr>
        <w:t>Р</w:t>
      </w:r>
      <w:r w:rsidR="00C4522C" w:rsidRPr="00EE5475">
        <w:rPr>
          <w:rFonts w:ascii="Times New Roman" w:hAnsi="Times New Roman"/>
          <w:sz w:val="24"/>
          <w:szCs w:val="24"/>
        </w:rPr>
        <w:t xml:space="preserve">ахунку </w:t>
      </w:r>
      <w:r w:rsidR="004B151F" w:rsidRPr="00EE5475">
        <w:rPr>
          <w:rFonts w:ascii="Times New Roman" w:hAnsi="Times New Roman"/>
          <w:sz w:val="24"/>
          <w:szCs w:val="24"/>
        </w:rPr>
        <w:t>РЦ</w:t>
      </w:r>
      <w:r w:rsidR="00C4522C" w:rsidRPr="00EE5475">
        <w:rPr>
          <w:rFonts w:ascii="Times New Roman" w:hAnsi="Times New Roman"/>
          <w:sz w:val="24"/>
          <w:szCs w:val="24"/>
        </w:rPr>
        <w:t xml:space="preserve"> на</w:t>
      </w:r>
      <w:r w:rsidR="0053453A" w:rsidRPr="00EE5475">
        <w:rPr>
          <w:rFonts w:ascii="Times New Roman" w:hAnsi="Times New Roman"/>
          <w:sz w:val="24"/>
          <w:szCs w:val="24"/>
        </w:rPr>
        <w:t xml:space="preserve"> </w:t>
      </w:r>
      <w:r w:rsidR="00750C13" w:rsidRPr="00EE5475">
        <w:rPr>
          <w:rFonts w:ascii="Times New Roman" w:hAnsi="Times New Roman"/>
          <w:sz w:val="24"/>
          <w:szCs w:val="24"/>
        </w:rPr>
        <w:t xml:space="preserve">банківський </w:t>
      </w:r>
      <w:r w:rsidR="009F6F5F" w:rsidRPr="00EE5475">
        <w:rPr>
          <w:rFonts w:ascii="Times New Roman" w:hAnsi="Times New Roman"/>
          <w:sz w:val="24"/>
          <w:szCs w:val="24"/>
        </w:rPr>
        <w:t>рахунок учасника клірингу</w:t>
      </w:r>
      <w:r w:rsidR="00327066" w:rsidRPr="00EE5475">
        <w:rPr>
          <w:rFonts w:ascii="Times New Roman" w:hAnsi="Times New Roman"/>
          <w:sz w:val="24"/>
          <w:szCs w:val="24"/>
        </w:rPr>
        <w:t>.</w:t>
      </w:r>
    </w:p>
    <w:p w14:paraId="2C85EA56"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Списання </w:t>
      </w:r>
      <w:r w:rsidR="004B151F"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 з</w:t>
      </w:r>
      <w:r w:rsidR="00A14290" w:rsidRPr="00EE5475">
        <w:rPr>
          <w:rFonts w:ascii="Times New Roman" w:hAnsi="Times New Roman"/>
          <w:sz w:val="24"/>
          <w:szCs w:val="24"/>
        </w:rPr>
        <w:t xml:space="preserve"> клірингових рахунків/субрахунків або</w:t>
      </w:r>
      <w:r w:rsidRPr="00EE5475">
        <w:rPr>
          <w:rFonts w:ascii="Times New Roman" w:hAnsi="Times New Roman"/>
          <w:sz w:val="24"/>
          <w:szCs w:val="24"/>
        </w:rPr>
        <w:t xml:space="preserve"> </w:t>
      </w:r>
      <w:r w:rsidR="00B62900" w:rsidRPr="00EE5475">
        <w:rPr>
          <w:rFonts w:ascii="Times New Roman" w:hAnsi="Times New Roman"/>
          <w:sz w:val="24"/>
          <w:szCs w:val="24"/>
        </w:rPr>
        <w:t xml:space="preserve">розподільчих </w:t>
      </w:r>
      <w:r w:rsidRPr="00EE5475">
        <w:rPr>
          <w:rFonts w:ascii="Times New Roman" w:hAnsi="Times New Roman"/>
          <w:sz w:val="24"/>
          <w:szCs w:val="24"/>
        </w:rPr>
        <w:t>клірингових субрахунків здійснюється Розрахунковим центром на підставі електронного розпорядження, сформованого та наданого учасником клірингу Розрахунковому центру засобами інтернет-клірингу.</w:t>
      </w:r>
    </w:p>
    <w:p w14:paraId="287BB185"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lastRenderedPageBreak/>
        <w:t>За результатами формування відповідного електронного розпорядження у Журналі операцій інтернет-клірингу учасника клірингу відображається операція 34, яка має статус "</w:t>
      </w:r>
      <w:proofErr w:type="spellStart"/>
      <w:r w:rsidRPr="00EE5475">
        <w:rPr>
          <w:rFonts w:ascii="Times New Roman" w:hAnsi="Times New Roman"/>
          <w:sz w:val="24"/>
          <w:szCs w:val="24"/>
        </w:rPr>
        <w:t>виконуєма</w:t>
      </w:r>
      <w:proofErr w:type="spellEnd"/>
      <w:r w:rsidRPr="00EE5475">
        <w:rPr>
          <w:rFonts w:ascii="Times New Roman" w:hAnsi="Times New Roman"/>
          <w:sz w:val="24"/>
          <w:szCs w:val="24"/>
        </w:rPr>
        <w:t>", та вихідний електронний документ 522.</w:t>
      </w:r>
    </w:p>
    <w:p w14:paraId="2C5611B6"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Після отримання Розрахунковим центром електронного розпорядження учасника клірингу, статус операції 34 у Журналі операцій інтернет-клірингу учасника клірингу змінюється на "перенесена".</w:t>
      </w:r>
    </w:p>
    <w:p w14:paraId="7CF23726" w14:textId="4B6915E3"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На підставі інформації з електронних розпоряджень учасників клірингу про списання </w:t>
      </w:r>
      <w:r w:rsidR="00B62900"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 з</w:t>
      </w:r>
      <w:r w:rsidR="00A14290" w:rsidRPr="00EE5475">
        <w:rPr>
          <w:rFonts w:ascii="Times New Roman" w:hAnsi="Times New Roman"/>
          <w:sz w:val="24"/>
          <w:szCs w:val="24"/>
        </w:rPr>
        <w:t xml:space="preserve"> клірингових рахунків/субрахунків або</w:t>
      </w:r>
      <w:r w:rsidRPr="00EE5475">
        <w:rPr>
          <w:rFonts w:ascii="Times New Roman" w:hAnsi="Times New Roman"/>
          <w:sz w:val="24"/>
          <w:szCs w:val="24"/>
        </w:rPr>
        <w:t xml:space="preserve"> </w:t>
      </w:r>
      <w:r w:rsidR="00B62900" w:rsidRPr="00EE5475">
        <w:rPr>
          <w:rFonts w:ascii="Times New Roman" w:hAnsi="Times New Roman"/>
          <w:sz w:val="24"/>
          <w:szCs w:val="24"/>
        </w:rPr>
        <w:t xml:space="preserve">розподільчих </w:t>
      </w:r>
      <w:r w:rsidRPr="00EE5475">
        <w:rPr>
          <w:rFonts w:ascii="Times New Roman" w:hAnsi="Times New Roman"/>
          <w:sz w:val="24"/>
          <w:szCs w:val="24"/>
        </w:rPr>
        <w:t xml:space="preserve">клірингових субрахунків Розрахунковий центр формує </w:t>
      </w:r>
      <w:r w:rsidR="003C26FD" w:rsidRPr="00EE5475">
        <w:rPr>
          <w:rFonts w:ascii="Times New Roman" w:hAnsi="Times New Roman"/>
          <w:sz w:val="24"/>
          <w:szCs w:val="24"/>
        </w:rPr>
        <w:t>платіжні інструкції</w:t>
      </w:r>
      <w:r w:rsidR="00B62900" w:rsidRPr="00EE5475">
        <w:rPr>
          <w:rFonts w:ascii="Times New Roman" w:hAnsi="Times New Roman"/>
          <w:sz w:val="24"/>
          <w:szCs w:val="24"/>
        </w:rPr>
        <w:t xml:space="preserve"> на переказ коштів з Рахунку РЦ на </w:t>
      </w:r>
      <w:r w:rsidR="00750C13" w:rsidRPr="00EE5475">
        <w:rPr>
          <w:rFonts w:ascii="Times New Roman" w:hAnsi="Times New Roman"/>
          <w:sz w:val="24"/>
          <w:szCs w:val="24"/>
        </w:rPr>
        <w:t>банківські</w:t>
      </w:r>
      <w:r w:rsidR="00B62900" w:rsidRPr="00EE5475">
        <w:rPr>
          <w:rFonts w:ascii="Times New Roman" w:hAnsi="Times New Roman"/>
          <w:sz w:val="24"/>
          <w:szCs w:val="24"/>
        </w:rPr>
        <w:t xml:space="preserve"> рахунки</w:t>
      </w:r>
      <w:r w:rsidR="00FD7F24" w:rsidRPr="00EE5475">
        <w:rPr>
          <w:rFonts w:ascii="Times New Roman" w:hAnsi="Times New Roman"/>
          <w:sz w:val="24"/>
          <w:szCs w:val="24"/>
        </w:rPr>
        <w:t>, визначені</w:t>
      </w:r>
      <w:r w:rsidR="00B62900" w:rsidRPr="00EE5475">
        <w:rPr>
          <w:rFonts w:ascii="Times New Roman" w:hAnsi="Times New Roman"/>
          <w:sz w:val="24"/>
          <w:szCs w:val="24"/>
        </w:rPr>
        <w:t xml:space="preserve"> учасник</w:t>
      </w:r>
      <w:r w:rsidR="00FD7F24" w:rsidRPr="00EE5475">
        <w:rPr>
          <w:rFonts w:ascii="Times New Roman" w:hAnsi="Times New Roman"/>
          <w:sz w:val="24"/>
          <w:szCs w:val="24"/>
        </w:rPr>
        <w:t>ами</w:t>
      </w:r>
      <w:r w:rsidR="00B62900" w:rsidRPr="00EE5475">
        <w:rPr>
          <w:rFonts w:ascii="Times New Roman" w:hAnsi="Times New Roman"/>
          <w:sz w:val="24"/>
          <w:szCs w:val="24"/>
        </w:rPr>
        <w:t xml:space="preserve"> клірингу</w:t>
      </w:r>
      <w:r w:rsidR="00A14290" w:rsidRPr="00EE5475">
        <w:rPr>
          <w:rFonts w:ascii="Times New Roman" w:hAnsi="Times New Roman"/>
          <w:sz w:val="24"/>
          <w:szCs w:val="24"/>
        </w:rPr>
        <w:t>/клієнтами учасників клірингу</w:t>
      </w:r>
      <w:r w:rsidR="003A3E94" w:rsidRPr="00EE5475">
        <w:rPr>
          <w:rFonts w:ascii="Times New Roman" w:hAnsi="Times New Roman"/>
          <w:sz w:val="24"/>
          <w:szCs w:val="24"/>
        </w:rPr>
        <w:t xml:space="preserve"> (в разі </w:t>
      </w:r>
      <w:r w:rsidR="003A3E94" w:rsidRPr="00EE5475">
        <w:rPr>
          <w:rFonts w:ascii="Times New Roman" w:hAnsi="Times New Roman"/>
          <w:sz w:val="24"/>
        </w:rPr>
        <w:t>списання клірингових активів щодо коштів з індивідуальних клірингових субрахунків)</w:t>
      </w:r>
      <w:r w:rsidR="002F4D7A" w:rsidRPr="00EE5475">
        <w:rPr>
          <w:rFonts w:ascii="Times New Roman" w:hAnsi="Times New Roman"/>
          <w:sz w:val="24"/>
          <w:szCs w:val="24"/>
        </w:rPr>
        <w:t xml:space="preserve"> в документах наданих Розрахунковому центру відповідно до розділу 4 цього Регламенту</w:t>
      </w:r>
      <w:r w:rsidRPr="00EE5475">
        <w:rPr>
          <w:rFonts w:ascii="Times New Roman" w:hAnsi="Times New Roman"/>
          <w:sz w:val="24"/>
          <w:szCs w:val="24"/>
        </w:rPr>
        <w:t>.</w:t>
      </w:r>
      <w:r w:rsidR="001733B0" w:rsidRPr="00EE5475">
        <w:rPr>
          <w:rFonts w:ascii="Times New Roman" w:hAnsi="Times New Roman"/>
          <w:sz w:val="24"/>
          <w:szCs w:val="24"/>
        </w:rPr>
        <w:t xml:space="preserve"> Для </w:t>
      </w:r>
      <w:r w:rsidR="006F698B" w:rsidRPr="00EE5475">
        <w:rPr>
          <w:rFonts w:ascii="Times New Roman" w:hAnsi="Times New Roman"/>
          <w:sz w:val="24"/>
          <w:szCs w:val="24"/>
        </w:rPr>
        <w:t>переказу</w:t>
      </w:r>
      <w:r w:rsidR="001733B0" w:rsidRPr="00EE5475">
        <w:rPr>
          <w:rFonts w:ascii="Times New Roman" w:hAnsi="Times New Roman"/>
          <w:sz w:val="24"/>
          <w:szCs w:val="24"/>
        </w:rPr>
        <w:t xml:space="preserve"> коштів з Рахунку РЦ на рахунки учасників клірингу</w:t>
      </w:r>
      <w:r w:rsidR="002F4D7A" w:rsidRPr="00EE5475">
        <w:rPr>
          <w:rFonts w:ascii="Times New Roman" w:hAnsi="Times New Roman"/>
          <w:sz w:val="24"/>
          <w:szCs w:val="24"/>
        </w:rPr>
        <w:t>/клієнтів учасників клірингу</w:t>
      </w:r>
      <w:r w:rsidR="003A3E94" w:rsidRPr="00EE5475">
        <w:rPr>
          <w:rFonts w:ascii="Times New Roman" w:hAnsi="Times New Roman"/>
          <w:sz w:val="24"/>
          <w:szCs w:val="24"/>
        </w:rPr>
        <w:t xml:space="preserve"> (в разі </w:t>
      </w:r>
      <w:r w:rsidR="003A3E94" w:rsidRPr="00EE5475">
        <w:rPr>
          <w:rFonts w:ascii="Times New Roman" w:hAnsi="Times New Roman"/>
          <w:sz w:val="24"/>
        </w:rPr>
        <w:t>списання клірингових активів щодо коштів з індивідуальних клірингових субрахунків)</w:t>
      </w:r>
      <w:r w:rsidR="001733B0" w:rsidRPr="00EE5475">
        <w:rPr>
          <w:rFonts w:ascii="Times New Roman" w:hAnsi="Times New Roman"/>
          <w:sz w:val="24"/>
          <w:szCs w:val="24"/>
        </w:rPr>
        <w:t>, використовуються рахунки, відкриті учасникам клірингу</w:t>
      </w:r>
      <w:r w:rsidR="002F4D7A" w:rsidRPr="00EE5475">
        <w:rPr>
          <w:rFonts w:ascii="Times New Roman" w:hAnsi="Times New Roman"/>
          <w:sz w:val="24"/>
          <w:szCs w:val="24"/>
        </w:rPr>
        <w:t>/</w:t>
      </w:r>
      <w:r w:rsidR="003A3E94" w:rsidRPr="00EE5475">
        <w:rPr>
          <w:rFonts w:ascii="Times New Roman" w:hAnsi="Times New Roman"/>
          <w:sz w:val="24"/>
          <w:szCs w:val="24"/>
        </w:rPr>
        <w:t>клієнтам</w:t>
      </w:r>
      <w:r w:rsidR="002F4D7A" w:rsidRPr="00EE5475">
        <w:rPr>
          <w:rFonts w:ascii="Times New Roman" w:hAnsi="Times New Roman"/>
          <w:sz w:val="24"/>
          <w:szCs w:val="24"/>
        </w:rPr>
        <w:t xml:space="preserve"> учасників клірингу</w:t>
      </w:r>
      <w:r w:rsidR="001733B0" w:rsidRPr="00EE5475">
        <w:rPr>
          <w:rFonts w:ascii="Times New Roman" w:hAnsi="Times New Roman"/>
          <w:sz w:val="24"/>
          <w:szCs w:val="24"/>
        </w:rPr>
        <w:t xml:space="preserve"> </w:t>
      </w:r>
      <w:r w:rsidR="003A3E94" w:rsidRPr="00EE5475">
        <w:rPr>
          <w:rFonts w:ascii="Times New Roman" w:hAnsi="Times New Roman"/>
          <w:sz w:val="24"/>
          <w:szCs w:val="24"/>
        </w:rPr>
        <w:t xml:space="preserve">(в разі </w:t>
      </w:r>
      <w:r w:rsidR="003A3E94" w:rsidRPr="00EE5475">
        <w:rPr>
          <w:rFonts w:ascii="Times New Roman" w:hAnsi="Times New Roman"/>
          <w:sz w:val="24"/>
        </w:rPr>
        <w:t xml:space="preserve">списання клірингових активів щодо коштів з індивідуальних клірингових субрахунків) </w:t>
      </w:r>
      <w:r w:rsidR="001733B0" w:rsidRPr="00EE5475">
        <w:rPr>
          <w:rFonts w:ascii="Times New Roman" w:hAnsi="Times New Roman"/>
          <w:sz w:val="24"/>
          <w:szCs w:val="24"/>
        </w:rPr>
        <w:t xml:space="preserve">виключно в українських банках. </w:t>
      </w:r>
      <w:r w:rsidR="006F698B" w:rsidRPr="00EE5475">
        <w:rPr>
          <w:rFonts w:ascii="Times New Roman" w:hAnsi="Times New Roman"/>
          <w:sz w:val="24"/>
          <w:szCs w:val="24"/>
        </w:rPr>
        <w:t>При цьому, для переказу коштів в іноземній валюті з Рахунку РЦ на рахунки учасників клірингу-банків, використовується виключно внутрішньобанківськ</w:t>
      </w:r>
      <w:r w:rsidR="000267FE" w:rsidRPr="00EE5475">
        <w:rPr>
          <w:rFonts w:ascii="Times New Roman" w:hAnsi="Times New Roman"/>
          <w:sz w:val="24"/>
          <w:szCs w:val="24"/>
        </w:rPr>
        <w:t>і</w:t>
      </w:r>
      <w:r w:rsidR="006F698B" w:rsidRPr="00EE5475">
        <w:rPr>
          <w:rFonts w:ascii="Times New Roman" w:hAnsi="Times New Roman"/>
          <w:sz w:val="24"/>
          <w:szCs w:val="24"/>
        </w:rPr>
        <w:t xml:space="preserve"> рахун</w:t>
      </w:r>
      <w:r w:rsidR="000267FE" w:rsidRPr="00EE5475">
        <w:rPr>
          <w:rFonts w:ascii="Times New Roman" w:hAnsi="Times New Roman"/>
          <w:sz w:val="24"/>
          <w:szCs w:val="24"/>
        </w:rPr>
        <w:t>ки</w:t>
      </w:r>
      <w:r w:rsidR="006F698B" w:rsidRPr="00EE5475">
        <w:rPr>
          <w:rFonts w:ascii="Times New Roman" w:hAnsi="Times New Roman"/>
          <w:sz w:val="24"/>
          <w:szCs w:val="24"/>
        </w:rPr>
        <w:t>, відкрит</w:t>
      </w:r>
      <w:r w:rsidR="000267FE" w:rsidRPr="00EE5475">
        <w:rPr>
          <w:rFonts w:ascii="Times New Roman" w:hAnsi="Times New Roman"/>
          <w:sz w:val="24"/>
          <w:szCs w:val="24"/>
        </w:rPr>
        <w:t>і</w:t>
      </w:r>
      <w:r w:rsidR="006F698B" w:rsidRPr="00EE5475">
        <w:rPr>
          <w:rFonts w:ascii="Times New Roman" w:hAnsi="Times New Roman"/>
          <w:sz w:val="24"/>
          <w:szCs w:val="24"/>
        </w:rPr>
        <w:t xml:space="preserve"> в </w:t>
      </w:r>
      <w:r w:rsidR="000267FE" w:rsidRPr="00EE5475">
        <w:rPr>
          <w:rFonts w:ascii="Times New Roman" w:hAnsi="Times New Roman"/>
          <w:sz w:val="24"/>
          <w:szCs w:val="24"/>
        </w:rPr>
        <w:t>цих</w:t>
      </w:r>
      <w:r w:rsidR="006F698B" w:rsidRPr="00EE5475">
        <w:rPr>
          <w:rFonts w:ascii="Times New Roman" w:hAnsi="Times New Roman"/>
          <w:sz w:val="24"/>
          <w:szCs w:val="24"/>
        </w:rPr>
        <w:t xml:space="preserve"> банк</w:t>
      </w:r>
      <w:r w:rsidR="000267FE" w:rsidRPr="00EE5475">
        <w:rPr>
          <w:rFonts w:ascii="Times New Roman" w:hAnsi="Times New Roman"/>
          <w:sz w:val="24"/>
          <w:szCs w:val="24"/>
        </w:rPr>
        <w:t>ах</w:t>
      </w:r>
      <w:r w:rsidR="006F698B" w:rsidRPr="00EE5475">
        <w:rPr>
          <w:rFonts w:ascii="Times New Roman" w:hAnsi="Times New Roman"/>
          <w:sz w:val="24"/>
          <w:szCs w:val="24"/>
        </w:rPr>
        <w:t xml:space="preserve">. </w:t>
      </w:r>
    </w:p>
    <w:p w14:paraId="733AAA4F" w14:textId="5D7AD509" w:rsidR="00ED25B2" w:rsidRPr="00EE5475" w:rsidRDefault="00ED25B2"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rPr>
        <w:t xml:space="preserve">Формування </w:t>
      </w:r>
      <w:r w:rsidR="00DF1FE8" w:rsidRPr="00EE5475">
        <w:rPr>
          <w:rFonts w:ascii="Times New Roman" w:hAnsi="Times New Roman"/>
          <w:sz w:val="24"/>
        </w:rPr>
        <w:t xml:space="preserve">платіжних інструкцій </w:t>
      </w:r>
      <w:r w:rsidRPr="00EE5475">
        <w:rPr>
          <w:rFonts w:ascii="Times New Roman" w:hAnsi="Times New Roman"/>
          <w:sz w:val="24"/>
        </w:rPr>
        <w:t>п</w:t>
      </w:r>
      <w:r w:rsidR="00C4522C" w:rsidRPr="00EE5475">
        <w:rPr>
          <w:rFonts w:ascii="Times New Roman" w:hAnsi="Times New Roman"/>
          <w:sz w:val="24"/>
        </w:rPr>
        <w:t xml:space="preserve">ри </w:t>
      </w:r>
      <w:r w:rsidR="007A402B" w:rsidRPr="00EE5475">
        <w:rPr>
          <w:rFonts w:ascii="Times New Roman" w:hAnsi="Times New Roman"/>
          <w:sz w:val="24"/>
        </w:rPr>
        <w:t>здійсненні операції списання клірингових активів щодо коштів з розподільч</w:t>
      </w:r>
      <w:r w:rsidRPr="00EE5475">
        <w:rPr>
          <w:rFonts w:ascii="Times New Roman" w:hAnsi="Times New Roman"/>
          <w:sz w:val="24"/>
        </w:rPr>
        <w:t>их</w:t>
      </w:r>
      <w:r w:rsidR="007A402B" w:rsidRPr="00EE5475">
        <w:rPr>
          <w:rFonts w:ascii="Times New Roman" w:hAnsi="Times New Roman"/>
          <w:sz w:val="24"/>
        </w:rPr>
        <w:t xml:space="preserve"> субрахунк</w:t>
      </w:r>
      <w:r w:rsidRPr="00EE5475">
        <w:rPr>
          <w:rFonts w:ascii="Times New Roman" w:hAnsi="Times New Roman"/>
          <w:sz w:val="24"/>
        </w:rPr>
        <w:t>ів</w:t>
      </w:r>
      <w:r w:rsidR="007A402B" w:rsidRPr="00EE5475">
        <w:rPr>
          <w:rFonts w:ascii="Times New Roman" w:hAnsi="Times New Roman"/>
          <w:sz w:val="24"/>
        </w:rPr>
        <w:t xml:space="preserve"> або</w:t>
      </w:r>
      <w:r w:rsidRPr="00EE5475">
        <w:rPr>
          <w:rFonts w:ascii="Times New Roman" w:hAnsi="Times New Roman"/>
          <w:sz w:val="24"/>
        </w:rPr>
        <w:t xml:space="preserve"> з</w:t>
      </w:r>
      <w:r w:rsidR="007A402B" w:rsidRPr="00EE5475">
        <w:rPr>
          <w:rFonts w:ascii="Times New Roman" w:hAnsi="Times New Roman"/>
          <w:sz w:val="24"/>
        </w:rPr>
        <w:t xml:space="preserve"> клірингов</w:t>
      </w:r>
      <w:r w:rsidRPr="00EE5475">
        <w:rPr>
          <w:rFonts w:ascii="Times New Roman" w:hAnsi="Times New Roman"/>
          <w:sz w:val="24"/>
        </w:rPr>
        <w:t>их</w:t>
      </w:r>
      <w:r w:rsidR="007A402B" w:rsidRPr="00EE5475">
        <w:rPr>
          <w:rFonts w:ascii="Times New Roman" w:hAnsi="Times New Roman"/>
          <w:sz w:val="24"/>
        </w:rPr>
        <w:t xml:space="preserve"> рахунк</w:t>
      </w:r>
      <w:r w:rsidRPr="00EE5475">
        <w:rPr>
          <w:rFonts w:ascii="Times New Roman" w:hAnsi="Times New Roman"/>
          <w:sz w:val="24"/>
        </w:rPr>
        <w:t>ів</w:t>
      </w:r>
      <w:r w:rsidR="007A402B" w:rsidRPr="00EE5475">
        <w:rPr>
          <w:rFonts w:ascii="Times New Roman" w:hAnsi="Times New Roman"/>
          <w:sz w:val="24"/>
        </w:rPr>
        <w:t>/субрахунк</w:t>
      </w:r>
      <w:r w:rsidRPr="00EE5475">
        <w:rPr>
          <w:rFonts w:ascii="Times New Roman" w:hAnsi="Times New Roman"/>
          <w:sz w:val="24"/>
        </w:rPr>
        <w:t>ів, відбувається</w:t>
      </w:r>
      <w:r w:rsidR="007A402B" w:rsidRPr="00EE5475">
        <w:rPr>
          <w:rFonts w:ascii="Times New Roman" w:hAnsi="Times New Roman"/>
          <w:sz w:val="24"/>
        </w:rPr>
        <w:t xml:space="preserve"> </w:t>
      </w:r>
      <w:r w:rsidRPr="00EE5475">
        <w:rPr>
          <w:rFonts w:ascii="Times New Roman" w:hAnsi="Times New Roman"/>
          <w:sz w:val="24"/>
        </w:rPr>
        <w:t xml:space="preserve">таким чином: </w:t>
      </w:r>
    </w:p>
    <w:p w14:paraId="2CA47C21" w14:textId="69E90DC7" w:rsidR="00F565F1" w:rsidRPr="00EE5475" w:rsidRDefault="00ED25B2" w:rsidP="00ED25B2">
      <w:pPr>
        <w:tabs>
          <w:tab w:val="left" w:pos="1134"/>
        </w:tabs>
        <w:spacing w:after="0"/>
        <w:ind w:left="709" w:firstLine="0"/>
        <w:rPr>
          <w:rFonts w:ascii="Times New Roman" w:hAnsi="Times New Roman"/>
          <w:sz w:val="24"/>
        </w:rPr>
      </w:pPr>
      <w:r w:rsidRPr="00EE5475">
        <w:rPr>
          <w:rFonts w:ascii="Times New Roman" w:hAnsi="Times New Roman"/>
          <w:sz w:val="24"/>
        </w:rPr>
        <w:t xml:space="preserve">при здійсненні операції списання клірингових активів щодо коштів з розподільчих субрахунків або з клірингових рахунків/субрахунків, відбувається </w:t>
      </w:r>
      <w:r w:rsidR="00C4522C" w:rsidRPr="00EE5475">
        <w:rPr>
          <w:rFonts w:ascii="Times New Roman" w:hAnsi="Times New Roman"/>
          <w:sz w:val="24"/>
        </w:rPr>
        <w:t>формуванн</w:t>
      </w:r>
      <w:r w:rsidRPr="00EE5475">
        <w:rPr>
          <w:rFonts w:ascii="Times New Roman" w:hAnsi="Times New Roman"/>
          <w:sz w:val="24"/>
        </w:rPr>
        <w:t>я</w:t>
      </w:r>
      <w:r w:rsidR="00C4522C" w:rsidRPr="00EE5475">
        <w:rPr>
          <w:rFonts w:ascii="Times New Roman" w:hAnsi="Times New Roman"/>
          <w:sz w:val="24"/>
        </w:rPr>
        <w:t xml:space="preserve"> </w:t>
      </w:r>
      <w:r w:rsidR="003C26FD" w:rsidRPr="00EE5475">
        <w:rPr>
          <w:rFonts w:ascii="Times New Roman" w:hAnsi="Times New Roman"/>
          <w:sz w:val="24"/>
        </w:rPr>
        <w:t>платіжних інструкцій</w:t>
      </w:r>
      <w:r w:rsidR="00C4522C" w:rsidRPr="00EE5475">
        <w:rPr>
          <w:rFonts w:ascii="Times New Roman" w:hAnsi="Times New Roman"/>
          <w:sz w:val="24"/>
        </w:rPr>
        <w:t xml:space="preserve"> на переказ коштів з </w:t>
      </w:r>
      <w:r w:rsidR="00B62900" w:rsidRPr="00EE5475">
        <w:rPr>
          <w:rFonts w:ascii="Times New Roman" w:hAnsi="Times New Roman"/>
          <w:sz w:val="24"/>
        </w:rPr>
        <w:t>Р</w:t>
      </w:r>
      <w:r w:rsidR="00C4522C" w:rsidRPr="00EE5475">
        <w:rPr>
          <w:rFonts w:ascii="Times New Roman" w:hAnsi="Times New Roman"/>
          <w:sz w:val="24"/>
        </w:rPr>
        <w:t>ахунк</w:t>
      </w:r>
      <w:r w:rsidR="00B62900" w:rsidRPr="00EE5475">
        <w:rPr>
          <w:rFonts w:ascii="Times New Roman" w:hAnsi="Times New Roman"/>
          <w:sz w:val="24"/>
        </w:rPr>
        <w:t>у РЦ</w:t>
      </w:r>
      <w:r w:rsidR="007A402B" w:rsidRPr="00EE5475">
        <w:rPr>
          <w:rFonts w:ascii="Times New Roman" w:hAnsi="Times New Roman"/>
          <w:sz w:val="24"/>
        </w:rPr>
        <w:t xml:space="preserve">, </w:t>
      </w:r>
      <w:r w:rsidR="00C4522C" w:rsidRPr="00EE5475">
        <w:rPr>
          <w:rFonts w:ascii="Times New Roman" w:hAnsi="Times New Roman"/>
          <w:sz w:val="24"/>
        </w:rPr>
        <w:t xml:space="preserve">на </w:t>
      </w:r>
      <w:r w:rsidR="00750C13" w:rsidRPr="00EE5475">
        <w:rPr>
          <w:rFonts w:ascii="Times New Roman" w:hAnsi="Times New Roman"/>
          <w:sz w:val="24"/>
        </w:rPr>
        <w:t>банківські</w:t>
      </w:r>
      <w:r w:rsidR="00C4522C" w:rsidRPr="00EE5475">
        <w:rPr>
          <w:rFonts w:ascii="Times New Roman" w:hAnsi="Times New Roman"/>
          <w:sz w:val="24"/>
        </w:rPr>
        <w:t xml:space="preserve"> рахунки учасників клірингу</w:t>
      </w:r>
      <w:r w:rsidRPr="00EE5475">
        <w:rPr>
          <w:rFonts w:ascii="Times New Roman" w:hAnsi="Times New Roman"/>
          <w:sz w:val="24"/>
        </w:rPr>
        <w:t>.</w:t>
      </w:r>
      <w:r w:rsidR="00C4522C" w:rsidRPr="00EE5475">
        <w:rPr>
          <w:rFonts w:ascii="Times New Roman" w:hAnsi="Times New Roman"/>
          <w:sz w:val="24"/>
        </w:rPr>
        <w:t xml:space="preserve"> </w:t>
      </w:r>
      <w:r w:rsidRPr="00EE5475">
        <w:rPr>
          <w:rFonts w:ascii="Times New Roman" w:hAnsi="Times New Roman"/>
          <w:sz w:val="24"/>
        </w:rPr>
        <w:t>При цьому реквізит «</w:t>
      </w:r>
      <w:r w:rsidR="00C4522C" w:rsidRPr="00EE5475">
        <w:rPr>
          <w:rFonts w:ascii="Times New Roman" w:hAnsi="Times New Roman"/>
          <w:sz w:val="24"/>
        </w:rPr>
        <w:t>призначення платежу</w:t>
      </w:r>
      <w:r w:rsidRPr="00EE5475">
        <w:rPr>
          <w:rFonts w:ascii="Times New Roman" w:hAnsi="Times New Roman"/>
          <w:sz w:val="24"/>
        </w:rPr>
        <w:t>»</w:t>
      </w:r>
      <w:r w:rsidR="00C4522C" w:rsidRPr="00EE5475">
        <w:rPr>
          <w:rFonts w:ascii="Times New Roman" w:hAnsi="Times New Roman"/>
          <w:sz w:val="24"/>
        </w:rPr>
        <w:t xml:space="preserve"> має наступну структуру: </w:t>
      </w:r>
    </w:p>
    <w:p w14:paraId="3D3AD954" w14:textId="77777777" w:rsidR="00223A24" w:rsidRPr="00EE5475" w:rsidRDefault="00223A24" w:rsidP="00ED25B2">
      <w:pPr>
        <w:tabs>
          <w:tab w:val="left" w:pos="1134"/>
        </w:tabs>
        <w:spacing w:after="0"/>
        <w:ind w:left="709" w:firstLine="0"/>
        <w:rPr>
          <w:rFonts w:ascii="Times New Roman" w:hAnsi="Times New Roman"/>
          <w:b/>
          <w:sz w:val="24"/>
          <w:szCs w:val="24"/>
        </w:rPr>
      </w:pPr>
      <w:r w:rsidRPr="00EE5475">
        <w:rPr>
          <w:rFonts w:ascii="Times New Roman" w:hAnsi="Times New Roman"/>
          <w:b/>
          <w:sz w:val="24"/>
        </w:rPr>
        <w:t>При здійсненні списання клірингових активів щодо коштів у гривні:</w:t>
      </w:r>
    </w:p>
    <w:p w14:paraId="15B02F1B" w14:textId="77777777" w:rsidR="00C508F5" w:rsidRPr="00EE5475" w:rsidRDefault="00C4522C" w:rsidP="00450848">
      <w:pPr>
        <w:tabs>
          <w:tab w:val="left" w:pos="1134"/>
          <w:tab w:val="left" w:pos="1276"/>
        </w:tabs>
        <w:spacing w:after="120"/>
        <w:rPr>
          <w:rFonts w:ascii="Times New Roman" w:hAnsi="Times New Roman"/>
          <w:sz w:val="24"/>
        </w:rPr>
      </w:pPr>
      <w:proofErr w:type="spellStart"/>
      <w:r w:rsidRPr="00EE5475">
        <w:rPr>
          <w:rFonts w:ascii="Times New Roman" w:hAnsi="Times New Roman"/>
          <w:sz w:val="24"/>
        </w:rPr>
        <w:t>OPER_NUMB|DOC_NAME|DOC_NUMB|DOC_DATE|Переказ</w:t>
      </w:r>
      <w:proofErr w:type="spellEnd"/>
      <w:r w:rsidRPr="00EE5475">
        <w:rPr>
          <w:rFonts w:ascii="Times New Roman" w:hAnsi="Times New Roman"/>
          <w:sz w:val="24"/>
        </w:rPr>
        <w:t xml:space="preserve"> коштів з облікової системи клірингу на рахунок учасника клірингу згідно з договором №</w:t>
      </w:r>
      <w:r w:rsidR="00233A86" w:rsidRPr="00EE5475">
        <w:rPr>
          <w:rFonts w:ascii="Times New Roman" w:hAnsi="Times New Roman"/>
          <w:sz w:val="24"/>
          <w:szCs w:val="24"/>
        </w:rPr>
        <w:t>SSSS/SS/S</w:t>
      </w:r>
      <w:r w:rsidRPr="00EE5475">
        <w:rPr>
          <w:rFonts w:ascii="Times New Roman" w:hAnsi="Times New Roman"/>
          <w:sz w:val="24"/>
        </w:rPr>
        <w:t xml:space="preserve"> від </w:t>
      </w:r>
      <w:r w:rsidR="00233A86" w:rsidRPr="00EE5475">
        <w:rPr>
          <w:rFonts w:ascii="Times New Roman" w:hAnsi="Times New Roman"/>
          <w:sz w:val="24"/>
        </w:rPr>
        <w:t xml:space="preserve"> </w:t>
      </w:r>
      <w:r w:rsidR="00233A86" w:rsidRPr="00EE5475">
        <w:rPr>
          <w:rFonts w:ascii="Times New Roman" w:hAnsi="Times New Roman"/>
          <w:sz w:val="24"/>
          <w:szCs w:val="24"/>
        </w:rPr>
        <w:t>DD.</w:t>
      </w:r>
      <w:r w:rsidR="005C0571" w:rsidRPr="00EE5475">
        <w:rPr>
          <w:rFonts w:ascii="Times New Roman" w:hAnsi="Times New Roman"/>
          <w:sz w:val="24"/>
          <w:szCs w:val="24"/>
        </w:rPr>
        <w:t>MM</w:t>
      </w:r>
      <w:r w:rsidR="00233A86" w:rsidRPr="00EE5475">
        <w:rPr>
          <w:rFonts w:ascii="Times New Roman" w:hAnsi="Times New Roman"/>
          <w:sz w:val="24"/>
          <w:szCs w:val="24"/>
        </w:rPr>
        <w:t>.</w:t>
      </w:r>
      <w:r w:rsidR="005C0571" w:rsidRPr="00EE5475">
        <w:rPr>
          <w:rFonts w:ascii="Times New Roman" w:hAnsi="Times New Roman"/>
          <w:sz w:val="24"/>
          <w:szCs w:val="24"/>
        </w:rPr>
        <w:t>YYYY</w:t>
      </w:r>
      <w:r w:rsidR="00233A86" w:rsidRPr="00EE5475">
        <w:rPr>
          <w:rFonts w:ascii="Times New Roman" w:hAnsi="Times New Roman"/>
          <w:sz w:val="24"/>
          <w:szCs w:val="24"/>
        </w:rPr>
        <w:t xml:space="preserve"> </w:t>
      </w:r>
      <w:r w:rsidRPr="00EE5475">
        <w:rPr>
          <w:rFonts w:ascii="Times New Roman" w:hAnsi="Times New Roman"/>
          <w:sz w:val="24"/>
        </w:rPr>
        <w:t>р., без ПДВ, де</w:t>
      </w:r>
    </w:p>
    <w:p w14:paraId="230BCC24" w14:textId="77777777" w:rsidR="00C508F5" w:rsidRPr="00EE5475" w:rsidRDefault="00C4522C" w:rsidP="00450848">
      <w:pPr>
        <w:tabs>
          <w:tab w:val="left" w:pos="1134"/>
          <w:tab w:val="left" w:pos="1276"/>
        </w:tabs>
        <w:spacing w:after="120"/>
        <w:rPr>
          <w:rFonts w:ascii="Times New Roman" w:hAnsi="Times New Roman"/>
          <w:sz w:val="24"/>
        </w:rPr>
      </w:pPr>
      <w:r w:rsidRPr="00EE5475">
        <w:rPr>
          <w:rFonts w:ascii="Times New Roman" w:hAnsi="Times New Roman"/>
          <w:sz w:val="24"/>
        </w:rPr>
        <w:t>OPER_NUMB – номер операції в системі клірингового обліку;</w:t>
      </w:r>
    </w:p>
    <w:p w14:paraId="16A356CD" w14:textId="77777777" w:rsidR="00C508F5" w:rsidRPr="00EE5475" w:rsidRDefault="00C4522C" w:rsidP="00450848">
      <w:pPr>
        <w:tabs>
          <w:tab w:val="left" w:pos="1134"/>
          <w:tab w:val="left" w:pos="1276"/>
        </w:tabs>
        <w:spacing w:after="120"/>
        <w:rPr>
          <w:rFonts w:ascii="Times New Roman" w:hAnsi="Times New Roman"/>
          <w:sz w:val="24"/>
        </w:rPr>
      </w:pPr>
      <w:r w:rsidRPr="00EE5475">
        <w:rPr>
          <w:rFonts w:ascii="Times New Roman" w:hAnsi="Times New Roman"/>
          <w:sz w:val="24"/>
        </w:rPr>
        <w:t>DOC_NAME – найменування документа;</w:t>
      </w:r>
    </w:p>
    <w:p w14:paraId="1345A229" w14:textId="77777777" w:rsidR="00C508F5" w:rsidRPr="00EE5475" w:rsidRDefault="00C4522C" w:rsidP="00450848">
      <w:pPr>
        <w:tabs>
          <w:tab w:val="left" w:pos="1134"/>
          <w:tab w:val="left" w:pos="1276"/>
        </w:tabs>
        <w:spacing w:after="120"/>
        <w:rPr>
          <w:rFonts w:ascii="Times New Roman" w:hAnsi="Times New Roman"/>
          <w:sz w:val="24"/>
        </w:rPr>
      </w:pPr>
      <w:r w:rsidRPr="00EE5475">
        <w:rPr>
          <w:rFonts w:ascii="Times New Roman" w:hAnsi="Times New Roman"/>
          <w:sz w:val="24"/>
        </w:rPr>
        <w:t>DOC_NUMB – номер документа;</w:t>
      </w:r>
    </w:p>
    <w:p w14:paraId="716AAE65" w14:textId="77777777" w:rsidR="00C508F5" w:rsidRPr="00EE5475" w:rsidRDefault="00C4522C" w:rsidP="00450848">
      <w:pPr>
        <w:tabs>
          <w:tab w:val="left" w:pos="1134"/>
          <w:tab w:val="left" w:pos="1276"/>
        </w:tabs>
        <w:spacing w:after="120"/>
        <w:rPr>
          <w:rFonts w:ascii="Times New Roman" w:hAnsi="Times New Roman"/>
          <w:sz w:val="24"/>
        </w:rPr>
      </w:pPr>
      <w:r w:rsidRPr="00EE5475">
        <w:rPr>
          <w:rFonts w:ascii="Times New Roman" w:hAnsi="Times New Roman"/>
          <w:sz w:val="24"/>
        </w:rPr>
        <w:t>DOC_DATE – дата документа</w:t>
      </w:r>
      <w:r w:rsidR="00233A86" w:rsidRPr="00EE5475">
        <w:rPr>
          <w:rFonts w:ascii="Times New Roman" w:hAnsi="Times New Roman"/>
          <w:sz w:val="24"/>
        </w:rPr>
        <w:t>;</w:t>
      </w:r>
    </w:p>
    <w:p w14:paraId="24B15F0A" w14:textId="77777777" w:rsidR="00233A86" w:rsidRPr="00EE5475" w:rsidRDefault="00233A86" w:rsidP="00233A86">
      <w:pPr>
        <w:spacing w:after="0"/>
        <w:rPr>
          <w:rFonts w:ascii="Times New Roman" w:hAnsi="Times New Roman"/>
          <w:sz w:val="24"/>
          <w:szCs w:val="24"/>
        </w:rPr>
      </w:pPr>
      <w:r w:rsidRPr="00EE5475">
        <w:rPr>
          <w:rFonts w:ascii="Times New Roman" w:hAnsi="Times New Roman"/>
          <w:sz w:val="24"/>
          <w:szCs w:val="24"/>
        </w:rPr>
        <w:t>SSSS/SS/S від DD.</w:t>
      </w:r>
      <w:r w:rsidR="005C0571" w:rsidRPr="00EE5475">
        <w:rPr>
          <w:rFonts w:ascii="Times New Roman" w:hAnsi="Times New Roman"/>
          <w:sz w:val="24"/>
          <w:szCs w:val="24"/>
        </w:rPr>
        <w:t>MM</w:t>
      </w:r>
      <w:r w:rsidRPr="00EE5475">
        <w:rPr>
          <w:rFonts w:ascii="Times New Roman" w:hAnsi="Times New Roman"/>
          <w:sz w:val="24"/>
          <w:szCs w:val="24"/>
        </w:rPr>
        <w:t>.</w:t>
      </w:r>
      <w:r w:rsidR="005C0571" w:rsidRPr="00EE5475">
        <w:rPr>
          <w:rFonts w:ascii="Times New Roman" w:hAnsi="Times New Roman"/>
          <w:sz w:val="24"/>
          <w:szCs w:val="24"/>
        </w:rPr>
        <w:t>YYYY</w:t>
      </w:r>
      <w:r w:rsidRPr="00EE5475">
        <w:rPr>
          <w:rFonts w:ascii="Times New Roman" w:hAnsi="Times New Roman"/>
          <w:sz w:val="24"/>
          <w:szCs w:val="24"/>
        </w:rPr>
        <w:t xml:space="preserve"> – номер і дата укладення договору про клірингове обслуговування.</w:t>
      </w:r>
    </w:p>
    <w:p w14:paraId="4397D055" w14:textId="77777777" w:rsidR="00C508F5" w:rsidRPr="00EE5475" w:rsidRDefault="00C4522C" w:rsidP="00450848">
      <w:pPr>
        <w:tabs>
          <w:tab w:val="left" w:pos="1134"/>
          <w:tab w:val="left" w:pos="1276"/>
        </w:tabs>
        <w:spacing w:after="120"/>
        <w:rPr>
          <w:rFonts w:ascii="Times New Roman" w:hAnsi="Times New Roman"/>
          <w:b/>
          <w:i/>
          <w:sz w:val="24"/>
        </w:rPr>
      </w:pPr>
      <w:r w:rsidRPr="00EE5475">
        <w:rPr>
          <w:rFonts w:ascii="Times New Roman" w:hAnsi="Times New Roman"/>
          <w:b/>
          <w:i/>
          <w:sz w:val="24"/>
        </w:rPr>
        <w:t>Наприклад:</w:t>
      </w:r>
    </w:p>
    <w:p w14:paraId="32203495" w14:textId="77777777" w:rsidR="007A402B" w:rsidRPr="00EE5475" w:rsidRDefault="00C4522C" w:rsidP="003A2762">
      <w:pPr>
        <w:tabs>
          <w:tab w:val="left" w:pos="1134"/>
          <w:tab w:val="left" w:pos="1276"/>
        </w:tabs>
        <w:spacing w:after="120"/>
        <w:rPr>
          <w:rFonts w:ascii="Times New Roman" w:hAnsi="Times New Roman"/>
          <w:b/>
          <w:sz w:val="24"/>
        </w:rPr>
      </w:pPr>
      <w:r w:rsidRPr="00EE5475">
        <w:rPr>
          <w:rFonts w:ascii="Times New Roman" w:hAnsi="Times New Roman"/>
          <w:b/>
          <w:sz w:val="24"/>
        </w:rPr>
        <w:t xml:space="preserve">3464123456123456;розпорядження;1234-1230;17/12/2013;Переказ </w:t>
      </w:r>
      <w:proofErr w:type="spellStart"/>
      <w:r w:rsidRPr="00EE5475">
        <w:rPr>
          <w:rFonts w:ascii="Times New Roman" w:hAnsi="Times New Roman"/>
          <w:b/>
          <w:sz w:val="24"/>
        </w:rPr>
        <w:t>коштiв</w:t>
      </w:r>
      <w:proofErr w:type="spellEnd"/>
      <w:r w:rsidRPr="00EE5475">
        <w:rPr>
          <w:rFonts w:ascii="Times New Roman" w:hAnsi="Times New Roman"/>
          <w:b/>
          <w:sz w:val="24"/>
        </w:rPr>
        <w:t xml:space="preserve"> з </w:t>
      </w:r>
      <w:proofErr w:type="spellStart"/>
      <w:r w:rsidRPr="00EE5475">
        <w:rPr>
          <w:rFonts w:ascii="Times New Roman" w:hAnsi="Times New Roman"/>
          <w:b/>
          <w:sz w:val="24"/>
        </w:rPr>
        <w:t>облiк</w:t>
      </w:r>
      <w:proofErr w:type="spellEnd"/>
      <w:r w:rsidRPr="00EE5475">
        <w:rPr>
          <w:rFonts w:ascii="Times New Roman" w:hAnsi="Times New Roman"/>
          <w:b/>
          <w:sz w:val="24"/>
        </w:rPr>
        <w:t xml:space="preserve">. </w:t>
      </w:r>
      <w:proofErr w:type="spellStart"/>
      <w:r w:rsidRPr="00EE5475">
        <w:rPr>
          <w:rFonts w:ascii="Times New Roman" w:hAnsi="Times New Roman"/>
          <w:b/>
          <w:sz w:val="24"/>
        </w:rPr>
        <w:t>сист</w:t>
      </w:r>
      <w:proofErr w:type="spellEnd"/>
      <w:r w:rsidRPr="00EE5475">
        <w:rPr>
          <w:rFonts w:ascii="Times New Roman" w:hAnsi="Times New Roman"/>
          <w:b/>
          <w:sz w:val="24"/>
        </w:rPr>
        <w:t xml:space="preserve">. </w:t>
      </w:r>
      <w:proofErr w:type="spellStart"/>
      <w:r w:rsidRPr="00EE5475">
        <w:rPr>
          <w:rFonts w:ascii="Times New Roman" w:hAnsi="Times New Roman"/>
          <w:b/>
          <w:sz w:val="24"/>
        </w:rPr>
        <w:t>клiр</w:t>
      </w:r>
      <w:proofErr w:type="spellEnd"/>
      <w:r w:rsidRPr="00EE5475">
        <w:rPr>
          <w:rFonts w:ascii="Times New Roman" w:hAnsi="Times New Roman"/>
          <w:b/>
          <w:sz w:val="24"/>
        </w:rPr>
        <w:t xml:space="preserve">. на </w:t>
      </w:r>
      <w:proofErr w:type="spellStart"/>
      <w:r w:rsidRPr="00EE5475">
        <w:rPr>
          <w:rFonts w:ascii="Times New Roman" w:hAnsi="Times New Roman"/>
          <w:b/>
          <w:sz w:val="24"/>
        </w:rPr>
        <w:t>рах</w:t>
      </w:r>
      <w:proofErr w:type="spellEnd"/>
      <w:r w:rsidRPr="00EE5475">
        <w:rPr>
          <w:rFonts w:ascii="Times New Roman" w:hAnsi="Times New Roman"/>
          <w:b/>
          <w:sz w:val="24"/>
        </w:rPr>
        <w:t xml:space="preserve">. </w:t>
      </w:r>
      <w:proofErr w:type="spellStart"/>
      <w:r w:rsidRPr="00EE5475">
        <w:rPr>
          <w:rFonts w:ascii="Times New Roman" w:hAnsi="Times New Roman"/>
          <w:b/>
          <w:sz w:val="24"/>
        </w:rPr>
        <w:t>учасн</w:t>
      </w:r>
      <w:proofErr w:type="spellEnd"/>
      <w:r w:rsidRPr="00EE5475">
        <w:rPr>
          <w:rFonts w:ascii="Times New Roman" w:hAnsi="Times New Roman"/>
          <w:b/>
          <w:sz w:val="24"/>
        </w:rPr>
        <w:t xml:space="preserve">. </w:t>
      </w:r>
      <w:proofErr w:type="spellStart"/>
      <w:r w:rsidRPr="00EE5475">
        <w:rPr>
          <w:rFonts w:ascii="Times New Roman" w:hAnsi="Times New Roman"/>
          <w:b/>
          <w:sz w:val="24"/>
        </w:rPr>
        <w:t>клiр</w:t>
      </w:r>
      <w:proofErr w:type="spellEnd"/>
      <w:r w:rsidRPr="00EE5475">
        <w:rPr>
          <w:rFonts w:ascii="Times New Roman" w:hAnsi="Times New Roman"/>
          <w:b/>
          <w:sz w:val="24"/>
        </w:rPr>
        <w:t>. за договором N</w:t>
      </w:r>
      <w:r w:rsidR="00933BB9" w:rsidRPr="00EE5475">
        <w:rPr>
          <w:rFonts w:ascii="Times New Roman" w:hAnsi="Times New Roman"/>
          <w:b/>
          <w:bCs/>
          <w:sz w:val="24"/>
          <w:szCs w:val="24"/>
        </w:rPr>
        <w:t>0703/01/S</w:t>
      </w:r>
      <w:r w:rsidR="00233A86" w:rsidRPr="00EE5475">
        <w:rPr>
          <w:rFonts w:ascii="Times New Roman" w:hAnsi="Times New Roman"/>
          <w:b/>
          <w:sz w:val="24"/>
        </w:rPr>
        <w:t xml:space="preserve"> </w:t>
      </w:r>
      <w:proofErr w:type="spellStart"/>
      <w:r w:rsidRPr="00EE5475">
        <w:rPr>
          <w:rFonts w:ascii="Times New Roman" w:hAnsi="Times New Roman"/>
          <w:b/>
          <w:sz w:val="24"/>
        </w:rPr>
        <w:t>вiд</w:t>
      </w:r>
      <w:proofErr w:type="spellEnd"/>
      <w:r w:rsidRPr="00EE5475">
        <w:rPr>
          <w:rFonts w:ascii="Times New Roman" w:hAnsi="Times New Roman"/>
          <w:b/>
          <w:sz w:val="24"/>
        </w:rPr>
        <w:t xml:space="preserve"> </w:t>
      </w:r>
      <w:r w:rsidR="00933BB9" w:rsidRPr="00EE5475">
        <w:rPr>
          <w:rFonts w:ascii="Times New Roman" w:hAnsi="Times New Roman"/>
          <w:b/>
          <w:bCs/>
          <w:sz w:val="24"/>
          <w:szCs w:val="24"/>
        </w:rPr>
        <w:t>05.07.2022</w:t>
      </w:r>
      <w:r w:rsidRPr="00EE5475">
        <w:rPr>
          <w:rFonts w:ascii="Times New Roman" w:hAnsi="Times New Roman"/>
          <w:b/>
          <w:sz w:val="24"/>
        </w:rPr>
        <w:t xml:space="preserve"> р</w:t>
      </w:r>
      <w:r w:rsidR="005C0571" w:rsidRPr="00EE5475">
        <w:rPr>
          <w:rFonts w:ascii="Times New Roman" w:hAnsi="Times New Roman"/>
          <w:b/>
          <w:sz w:val="24"/>
        </w:rPr>
        <w:t>.</w:t>
      </w:r>
      <w:r w:rsidRPr="00EE5475">
        <w:rPr>
          <w:rFonts w:ascii="Times New Roman" w:hAnsi="Times New Roman"/>
          <w:b/>
          <w:sz w:val="24"/>
        </w:rPr>
        <w:t>, без ПДВ.</w:t>
      </w:r>
    </w:p>
    <w:p w14:paraId="188DFA98" w14:textId="7109752D" w:rsidR="00ED25B2" w:rsidRPr="00EE5475" w:rsidRDefault="00ED25B2" w:rsidP="00ED25B2">
      <w:pPr>
        <w:tabs>
          <w:tab w:val="left" w:pos="1134"/>
        </w:tabs>
        <w:spacing w:after="0"/>
        <w:ind w:left="709" w:firstLine="0"/>
        <w:rPr>
          <w:rFonts w:ascii="Times New Roman" w:hAnsi="Times New Roman"/>
          <w:sz w:val="24"/>
          <w:szCs w:val="24"/>
        </w:rPr>
      </w:pPr>
      <w:r w:rsidRPr="00EE5475">
        <w:rPr>
          <w:rFonts w:ascii="Times New Roman" w:hAnsi="Times New Roman"/>
          <w:sz w:val="24"/>
        </w:rPr>
        <w:t xml:space="preserve">при здійсненні операції списання клірингових активів щодо коштів з індивідуальних клірингових субрахунків, відбувається формування </w:t>
      </w:r>
      <w:r w:rsidR="003C26FD" w:rsidRPr="00EE5475">
        <w:rPr>
          <w:rFonts w:ascii="Times New Roman" w:hAnsi="Times New Roman"/>
          <w:sz w:val="24"/>
        </w:rPr>
        <w:t>платіжних інструкцій</w:t>
      </w:r>
      <w:r w:rsidRPr="00EE5475">
        <w:rPr>
          <w:rFonts w:ascii="Times New Roman" w:hAnsi="Times New Roman"/>
          <w:sz w:val="24"/>
        </w:rPr>
        <w:t xml:space="preserve"> на переказ коштів з Рахунку РЦ, на банківські рахунки </w:t>
      </w:r>
      <w:r w:rsidR="00EA6729" w:rsidRPr="00EE5475">
        <w:rPr>
          <w:rFonts w:ascii="Times New Roman" w:hAnsi="Times New Roman"/>
          <w:sz w:val="24"/>
        </w:rPr>
        <w:t xml:space="preserve">клієнтів </w:t>
      </w:r>
      <w:r w:rsidRPr="00EE5475">
        <w:rPr>
          <w:rFonts w:ascii="Times New Roman" w:hAnsi="Times New Roman"/>
          <w:sz w:val="24"/>
        </w:rPr>
        <w:t xml:space="preserve">учасників клірингу. При цьому реквізит «призначення платежу» має наступну структуру: </w:t>
      </w:r>
    </w:p>
    <w:p w14:paraId="19D3511E" w14:textId="77777777" w:rsidR="00ED25B2" w:rsidRPr="00EE5475" w:rsidRDefault="00ED25B2" w:rsidP="00ED25B2">
      <w:pPr>
        <w:tabs>
          <w:tab w:val="left" w:pos="1134"/>
          <w:tab w:val="left" w:pos="1276"/>
        </w:tabs>
        <w:spacing w:after="120"/>
        <w:rPr>
          <w:rFonts w:ascii="Times New Roman" w:hAnsi="Times New Roman"/>
          <w:sz w:val="24"/>
        </w:rPr>
      </w:pPr>
      <w:proofErr w:type="spellStart"/>
      <w:r w:rsidRPr="00EE5475">
        <w:rPr>
          <w:rFonts w:ascii="Times New Roman" w:hAnsi="Times New Roman"/>
          <w:sz w:val="24"/>
        </w:rPr>
        <w:t>OPER_NUMB|DOC_NAME|DOC_NUMB|DOC_DATE|Переказ</w:t>
      </w:r>
      <w:proofErr w:type="spellEnd"/>
      <w:r w:rsidRPr="00EE5475">
        <w:rPr>
          <w:rFonts w:ascii="Times New Roman" w:hAnsi="Times New Roman"/>
          <w:sz w:val="24"/>
        </w:rPr>
        <w:t xml:space="preserve"> коштів з облікової системи клірингу на рахунок</w:t>
      </w:r>
      <w:r w:rsidR="00EA6729" w:rsidRPr="00EE5475">
        <w:rPr>
          <w:rFonts w:ascii="Times New Roman" w:hAnsi="Times New Roman"/>
          <w:sz w:val="24"/>
        </w:rPr>
        <w:t xml:space="preserve"> клієнта</w:t>
      </w:r>
      <w:r w:rsidRPr="00EE5475">
        <w:rPr>
          <w:rFonts w:ascii="Times New Roman" w:hAnsi="Times New Roman"/>
          <w:sz w:val="24"/>
        </w:rPr>
        <w:t xml:space="preserve"> учасника клірингу згідно з договором №</w:t>
      </w:r>
      <w:r w:rsidR="00233A86" w:rsidRPr="00EE5475">
        <w:rPr>
          <w:rFonts w:ascii="Times New Roman" w:hAnsi="Times New Roman"/>
          <w:sz w:val="24"/>
          <w:szCs w:val="24"/>
        </w:rPr>
        <w:t>SSSS/SS/S</w:t>
      </w:r>
      <w:r w:rsidR="00233A86" w:rsidRPr="00EE5475">
        <w:rPr>
          <w:rFonts w:ascii="Times New Roman" w:hAnsi="Times New Roman"/>
          <w:sz w:val="24"/>
        </w:rPr>
        <w:t xml:space="preserve"> </w:t>
      </w:r>
      <w:r w:rsidRPr="00EE5475">
        <w:rPr>
          <w:rFonts w:ascii="Times New Roman" w:hAnsi="Times New Roman"/>
          <w:sz w:val="24"/>
        </w:rPr>
        <w:t xml:space="preserve">від </w:t>
      </w:r>
      <w:r w:rsidR="00233A86" w:rsidRPr="00EE5475">
        <w:rPr>
          <w:rFonts w:ascii="Times New Roman" w:hAnsi="Times New Roman"/>
          <w:sz w:val="24"/>
          <w:szCs w:val="24"/>
        </w:rPr>
        <w:t xml:space="preserve"> DD.</w:t>
      </w:r>
      <w:r w:rsidR="005C0571" w:rsidRPr="00EE5475">
        <w:rPr>
          <w:rFonts w:ascii="Times New Roman" w:hAnsi="Times New Roman"/>
          <w:sz w:val="24"/>
          <w:szCs w:val="24"/>
        </w:rPr>
        <w:t>MM</w:t>
      </w:r>
      <w:r w:rsidR="00233A86" w:rsidRPr="00EE5475">
        <w:rPr>
          <w:rFonts w:ascii="Times New Roman" w:hAnsi="Times New Roman"/>
          <w:sz w:val="24"/>
          <w:szCs w:val="24"/>
        </w:rPr>
        <w:t>.</w:t>
      </w:r>
      <w:r w:rsidR="005C0571" w:rsidRPr="00EE5475">
        <w:rPr>
          <w:rFonts w:ascii="Times New Roman" w:hAnsi="Times New Roman"/>
          <w:sz w:val="24"/>
          <w:szCs w:val="24"/>
        </w:rPr>
        <w:t>YYYY</w:t>
      </w:r>
      <w:r w:rsidR="00233A86" w:rsidRPr="00EE5475">
        <w:rPr>
          <w:rFonts w:ascii="Times New Roman" w:hAnsi="Times New Roman"/>
          <w:sz w:val="24"/>
          <w:szCs w:val="24"/>
        </w:rPr>
        <w:t xml:space="preserve"> </w:t>
      </w:r>
      <w:r w:rsidRPr="00EE5475">
        <w:rPr>
          <w:rFonts w:ascii="Times New Roman" w:hAnsi="Times New Roman"/>
          <w:sz w:val="24"/>
        </w:rPr>
        <w:t>р., без ПДВ, де</w:t>
      </w:r>
    </w:p>
    <w:p w14:paraId="5ADBB2B4" w14:textId="77777777" w:rsidR="00ED25B2" w:rsidRPr="00EE5475" w:rsidRDefault="00ED25B2" w:rsidP="00ED25B2">
      <w:pPr>
        <w:tabs>
          <w:tab w:val="left" w:pos="1134"/>
          <w:tab w:val="left" w:pos="1276"/>
        </w:tabs>
        <w:spacing w:after="120"/>
        <w:rPr>
          <w:rFonts w:ascii="Times New Roman" w:hAnsi="Times New Roman"/>
          <w:sz w:val="24"/>
        </w:rPr>
      </w:pPr>
      <w:r w:rsidRPr="00EE5475">
        <w:rPr>
          <w:rFonts w:ascii="Times New Roman" w:hAnsi="Times New Roman"/>
          <w:sz w:val="24"/>
        </w:rPr>
        <w:t>OPER_NUMB – номер операції в системі клірингового обліку;</w:t>
      </w:r>
    </w:p>
    <w:p w14:paraId="3963962E" w14:textId="77777777" w:rsidR="00ED25B2" w:rsidRPr="00EE5475" w:rsidRDefault="00ED25B2" w:rsidP="00ED25B2">
      <w:pPr>
        <w:tabs>
          <w:tab w:val="left" w:pos="1134"/>
          <w:tab w:val="left" w:pos="1276"/>
        </w:tabs>
        <w:spacing w:after="120"/>
        <w:rPr>
          <w:rFonts w:ascii="Times New Roman" w:hAnsi="Times New Roman"/>
          <w:sz w:val="24"/>
        </w:rPr>
      </w:pPr>
      <w:r w:rsidRPr="00EE5475">
        <w:rPr>
          <w:rFonts w:ascii="Times New Roman" w:hAnsi="Times New Roman"/>
          <w:sz w:val="24"/>
        </w:rPr>
        <w:lastRenderedPageBreak/>
        <w:t>DOC_NAME – найменування документа;</w:t>
      </w:r>
    </w:p>
    <w:p w14:paraId="3C85470A" w14:textId="77777777" w:rsidR="00ED25B2" w:rsidRPr="00EE5475" w:rsidRDefault="00ED25B2" w:rsidP="00ED25B2">
      <w:pPr>
        <w:tabs>
          <w:tab w:val="left" w:pos="1134"/>
          <w:tab w:val="left" w:pos="1276"/>
        </w:tabs>
        <w:spacing w:after="120"/>
        <w:rPr>
          <w:rFonts w:ascii="Times New Roman" w:hAnsi="Times New Roman"/>
          <w:sz w:val="24"/>
        </w:rPr>
      </w:pPr>
      <w:r w:rsidRPr="00EE5475">
        <w:rPr>
          <w:rFonts w:ascii="Times New Roman" w:hAnsi="Times New Roman"/>
          <w:sz w:val="24"/>
        </w:rPr>
        <w:t>DOC_NUMB – номер документа;</w:t>
      </w:r>
    </w:p>
    <w:p w14:paraId="60032CCA" w14:textId="77777777" w:rsidR="00ED25B2" w:rsidRPr="00EE5475" w:rsidRDefault="00ED25B2" w:rsidP="00ED25B2">
      <w:pPr>
        <w:tabs>
          <w:tab w:val="left" w:pos="1134"/>
          <w:tab w:val="left" w:pos="1276"/>
        </w:tabs>
        <w:spacing w:after="120"/>
        <w:rPr>
          <w:rFonts w:ascii="Times New Roman" w:hAnsi="Times New Roman"/>
          <w:sz w:val="24"/>
        </w:rPr>
      </w:pPr>
      <w:r w:rsidRPr="00EE5475">
        <w:rPr>
          <w:rFonts w:ascii="Times New Roman" w:hAnsi="Times New Roman"/>
          <w:sz w:val="24"/>
        </w:rPr>
        <w:t>DOC_DATE – дата документа</w:t>
      </w:r>
      <w:r w:rsidR="00233A86" w:rsidRPr="00EE5475">
        <w:rPr>
          <w:rFonts w:ascii="Times New Roman" w:hAnsi="Times New Roman"/>
          <w:sz w:val="24"/>
        </w:rPr>
        <w:t>;</w:t>
      </w:r>
    </w:p>
    <w:p w14:paraId="74DA1945" w14:textId="77777777" w:rsidR="00233A86" w:rsidRPr="00EE5475" w:rsidRDefault="00233A86" w:rsidP="00233A86">
      <w:pPr>
        <w:spacing w:after="0"/>
        <w:rPr>
          <w:rFonts w:ascii="Times New Roman" w:hAnsi="Times New Roman"/>
          <w:sz w:val="24"/>
          <w:szCs w:val="24"/>
        </w:rPr>
      </w:pPr>
      <w:r w:rsidRPr="00EE5475">
        <w:rPr>
          <w:rFonts w:ascii="Times New Roman" w:hAnsi="Times New Roman"/>
          <w:sz w:val="24"/>
          <w:szCs w:val="24"/>
        </w:rPr>
        <w:t xml:space="preserve">SSSS/SS/S від </w:t>
      </w:r>
      <w:r w:rsidR="00933BB9" w:rsidRPr="00EE5475">
        <w:rPr>
          <w:rFonts w:ascii="Times New Roman" w:hAnsi="Times New Roman"/>
          <w:sz w:val="24"/>
          <w:szCs w:val="24"/>
        </w:rPr>
        <w:t>DD.</w:t>
      </w:r>
      <w:r w:rsidR="005C0571" w:rsidRPr="00EE5475">
        <w:rPr>
          <w:rFonts w:ascii="Times New Roman" w:hAnsi="Times New Roman"/>
          <w:sz w:val="24"/>
          <w:szCs w:val="24"/>
        </w:rPr>
        <w:t>MM</w:t>
      </w:r>
      <w:r w:rsidR="00933BB9" w:rsidRPr="00EE5475">
        <w:rPr>
          <w:rFonts w:ascii="Times New Roman" w:hAnsi="Times New Roman"/>
          <w:sz w:val="24"/>
          <w:szCs w:val="24"/>
        </w:rPr>
        <w:t>.</w:t>
      </w:r>
      <w:r w:rsidR="005C0571" w:rsidRPr="00EE5475">
        <w:rPr>
          <w:rFonts w:ascii="Times New Roman" w:hAnsi="Times New Roman"/>
          <w:sz w:val="24"/>
          <w:szCs w:val="24"/>
        </w:rPr>
        <w:t>YYYY</w:t>
      </w:r>
      <w:r w:rsidR="00933BB9" w:rsidRPr="00EE5475">
        <w:rPr>
          <w:rFonts w:ascii="Times New Roman" w:hAnsi="Times New Roman"/>
          <w:sz w:val="24"/>
          <w:szCs w:val="24"/>
        </w:rPr>
        <w:t xml:space="preserve"> </w:t>
      </w:r>
      <w:r w:rsidRPr="00EE5475">
        <w:rPr>
          <w:rFonts w:ascii="Times New Roman" w:hAnsi="Times New Roman"/>
          <w:sz w:val="24"/>
          <w:szCs w:val="24"/>
        </w:rPr>
        <w:t>– номер і дата укладення договору про клірингове обслуговування.</w:t>
      </w:r>
    </w:p>
    <w:p w14:paraId="6E086EBD" w14:textId="77777777" w:rsidR="00ED25B2" w:rsidRPr="00EE5475" w:rsidRDefault="00ED25B2" w:rsidP="00ED25B2">
      <w:pPr>
        <w:tabs>
          <w:tab w:val="left" w:pos="1134"/>
          <w:tab w:val="left" w:pos="1276"/>
        </w:tabs>
        <w:spacing w:after="120"/>
        <w:rPr>
          <w:rFonts w:ascii="Times New Roman" w:hAnsi="Times New Roman"/>
          <w:b/>
          <w:i/>
          <w:sz w:val="24"/>
        </w:rPr>
      </w:pPr>
      <w:r w:rsidRPr="00EE5475">
        <w:rPr>
          <w:rFonts w:ascii="Times New Roman" w:hAnsi="Times New Roman"/>
          <w:b/>
          <w:i/>
          <w:sz w:val="24"/>
        </w:rPr>
        <w:t>Наприклад:</w:t>
      </w:r>
    </w:p>
    <w:p w14:paraId="548D4078" w14:textId="77777777" w:rsidR="007A402B" w:rsidRPr="00EE5475" w:rsidRDefault="00ED25B2" w:rsidP="00ED25B2">
      <w:pPr>
        <w:tabs>
          <w:tab w:val="left" w:pos="1134"/>
          <w:tab w:val="left" w:pos="1276"/>
        </w:tabs>
        <w:spacing w:after="120"/>
        <w:rPr>
          <w:rFonts w:ascii="Times New Roman" w:hAnsi="Times New Roman"/>
          <w:b/>
          <w:sz w:val="24"/>
        </w:rPr>
      </w:pPr>
      <w:r w:rsidRPr="00EE5475">
        <w:rPr>
          <w:rFonts w:ascii="Times New Roman" w:hAnsi="Times New Roman"/>
          <w:b/>
          <w:sz w:val="24"/>
        </w:rPr>
        <w:t xml:space="preserve">3464123456123456;розпорядження;1234-1230;17/12/2013;Переказ </w:t>
      </w:r>
      <w:proofErr w:type="spellStart"/>
      <w:r w:rsidRPr="00EE5475">
        <w:rPr>
          <w:rFonts w:ascii="Times New Roman" w:hAnsi="Times New Roman"/>
          <w:b/>
          <w:sz w:val="24"/>
        </w:rPr>
        <w:t>коштiв</w:t>
      </w:r>
      <w:proofErr w:type="spellEnd"/>
      <w:r w:rsidRPr="00EE5475">
        <w:rPr>
          <w:rFonts w:ascii="Times New Roman" w:hAnsi="Times New Roman"/>
          <w:b/>
          <w:sz w:val="24"/>
        </w:rPr>
        <w:t xml:space="preserve"> з </w:t>
      </w:r>
      <w:proofErr w:type="spellStart"/>
      <w:r w:rsidRPr="00EE5475">
        <w:rPr>
          <w:rFonts w:ascii="Times New Roman" w:hAnsi="Times New Roman"/>
          <w:b/>
          <w:sz w:val="24"/>
        </w:rPr>
        <w:t>облiк</w:t>
      </w:r>
      <w:proofErr w:type="spellEnd"/>
      <w:r w:rsidRPr="00EE5475">
        <w:rPr>
          <w:rFonts w:ascii="Times New Roman" w:hAnsi="Times New Roman"/>
          <w:b/>
          <w:sz w:val="24"/>
        </w:rPr>
        <w:t xml:space="preserve">. </w:t>
      </w:r>
      <w:proofErr w:type="spellStart"/>
      <w:r w:rsidRPr="00EE5475">
        <w:rPr>
          <w:rFonts w:ascii="Times New Roman" w:hAnsi="Times New Roman"/>
          <w:b/>
          <w:sz w:val="24"/>
        </w:rPr>
        <w:t>сист</w:t>
      </w:r>
      <w:proofErr w:type="spellEnd"/>
      <w:r w:rsidRPr="00EE5475">
        <w:rPr>
          <w:rFonts w:ascii="Times New Roman" w:hAnsi="Times New Roman"/>
          <w:b/>
          <w:sz w:val="24"/>
        </w:rPr>
        <w:t xml:space="preserve">. </w:t>
      </w:r>
      <w:proofErr w:type="spellStart"/>
      <w:r w:rsidRPr="00EE5475">
        <w:rPr>
          <w:rFonts w:ascii="Times New Roman" w:hAnsi="Times New Roman"/>
          <w:b/>
          <w:sz w:val="24"/>
        </w:rPr>
        <w:t>клiр</w:t>
      </w:r>
      <w:proofErr w:type="spellEnd"/>
      <w:r w:rsidRPr="00EE5475">
        <w:rPr>
          <w:rFonts w:ascii="Times New Roman" w:hAnsi="Times New Roman"/>
          <w:b/>
          <w:sz w:val="24"/>
        </w:rPr>
        <w:t xml:space="preserve">. на </w:t>
      </w:r>
      <w:proofErr w:type="spellStart"/>
      <w:r w:rsidRPr="00EE5475">
        <w:rPr>
          <w:rFonts w:ascii="Times New Roman" w:hAnsi="Times New Roman"/>
          <w:b/>
          <w:sz w:val="24"/>
        </w:rPr>
        <w:t>рах</w:t>
      </w:r>
      <w:proofErr w:type="spellEnd"/>
      <w:r w:rsidRPr="00EE5475">
        <w:rPr>
          <w:rFonts w:ascii="Times New Roman" w:hAnsi="Times New Roman"/>
          <w:b/>
          <w:sz w:val="24"/>
        </w:rPr>
        <w:t xml:space="preserve">. </w:t>
      </w:r>
      <w:r w:rsidR="0069401A" w:rsidRPr="00EE5475">
        <w:rPr>
          <w:rFonts w:ascii="Times New Roman" w:hAnsi="Times New Roman"/>
          <w:b/>
          <w:sz w:val="24"/>
        </w:rPr>
        <w:t>к</w:t>
      </w:r>
      <w:r w:rsidR="00EA6729" w:rsidRPr="00EE5475">
        <w:rPr>
          <w:rFonts w:ascii="Times New Roman" w:hAnsi="Times New Roman"/>
          <w:b/>
          <w:sz w:val="24"/>
        </w:rPr>
        <w:t xml:space="preserve">лієнта </w:t>
      </w:r>
      <w:proofErr w:type="spellStart"/>
      <w:r w:rsidRPr="00EE5475">
        <w:rPr>
          <w:rFonts w:ascii="Times New Roman" w:hAnsi="Times New Roman"/>
          <w:b/>
          <w:sz w:val="24"/>
        </w:rPr>
        <w:t>учасн</w:t>
      </w:r>
      <w:proofErr w:type="spellEnd"/>
      <w:r w:rsidRPr="00EE5475">
        <w:rPr>
          <w:rFonts w:ascii="Times New Roman" w:hAnsi="Times New Roman"/>
          <w:b/>
          <w:sz w:val="24"/>
        </w:rPr>
        <w:t xml:space="preserve">. </w:t>
      </w:r>
      <w:proofErr w:type="spellStart"/>
      <w:r w:rsidRPr="00EE5475">
        <w:rPr>
          <w:rFonts w:ascii="Times New Roman" w:hAnsi="Times New Roman"/>
          <w:b/>
          <w:sz w:val="24"/>
        </w:rPr>
        <w:t>клiр</w:t>
      </w:r>
      <w:proofErr w:type="spellEnd"/>
      <w:r w:rsidRPr="00EE5475">
        <w:rPr>
          <w:rFonts w:ascii="Times New Roman" w:hAnsi="Times New Roman"/>
          <w:b/>
          <w:sz w:val="24"/>
        </w:rPr>
        <w:t>. за договором N</w:t>
      </w:r>
      <w:r w:rsidR="00933BB9" w:rsidRPr="00EE5475">
        <w:rPr>
          <w:rFonts w:ascii="Times New Roman" w:hAnsi="Times New Roman"/>
          <w:b/>
          <w:bCs/>
          <w:sz w:val="24"/>
          <w:szCs w:val="24"/>
        </w:rPr>
        <w:t>0703/01/S</w:t>
      </w:r>
      <w:r w:rsidR="00933BB9" w:rsidRPr="00EE5475">
        <w:rPr>
          <w:rFonts w:ascii="Times New Roman" w:hAnsi="Times New Roman"/>
          <w:b/>
          <w:sz w:val="24"/>
        </w:rPr>
        <w:t xml:space="preserve"> </w:t>
      </w:r>
      <w:proofErr w:type="spellStart"/>
      <w:r w:rsidRPr="00EE5475">
        <w:rPr>
          <w:rFonts w:ascii="Times New Roman" w:hAnsi="Times New Roman"/>
          <w:b/>
          <w:sz w:val="24"/>
        </w:rPr>
        <w:t>вiд</w:t>
      </w:r>
      <w:proofErr w:type="spellEnd"/>
      <w:r w:rsidR="00933BB9" w:rsidRPr="00EE5475">
        <w:rPr>
          <w:rFonts w:ascii="Times New Roman" w:hAnsi="Times New Roman"/>
          <w:b/>
          <w:sz w:val="24"/>
        </w:rPr>
        <w:t xml:space="preserve"> </w:t>
      </w:r>
      <w:r w:rsidR="00933BB9" w:rsidRPr="00EE5475">
        <w:rPr>
          <w:rFonts w:ascii="Times New Roman" w:hAnsi="Times New Roman"/>
          <w:b/>
          <w:bCs/>
          <w:sz w:val="24"/>
          <w:szCs w:val="24"/>
        </w:rPr>
        <w:t>05.07.2022</w:t>
      </w:r>
      <w:r w:rsidRPr="00EE5475">
        <w:rPr>
          <w:rFonts w:ascii="Times New Roman" w:hAnsi="Times New Roman"/>
          <w:b/>
          <w:sz w:val="24"/>
        </w:rPr>
        <w:t xml:space="preserve"> р</w:t>
      </w:r>
      <w:r w:rsidR="005C0571" w:rsidRPr="00EE5475">
        <w:rPr>
          <w:rFonts w:ascii="Times New Roman" w:hAnsi="Times New Roman"/>
          <w:b/>
          <w:sz w:val="24"/>
        </w:rPr>
        <w:t>.</w:t>
      </w:r>
      <w:r w:rsidRPr="00EE5475">
        <w:rPr>
          <w:rFonts w:ascii="Times New Roman" w:hAnsi="Times New Roman"/>
          <w:b/>
          <w:sz w:val="24"/>
        </w:rPr>
        <w:t>, без ПДВ.</w:t>
      </w:r>
    </w:p>
    <w:p w14:paraId="49EF2684" w14:textId="77777777" w:rsidR="002A58DF" w:rsidRPr="00EE5475" w:rsidRDefault="002A58DF" w:rsidP="00ED25B2">
      <w:pPr>
        <w:tabs>
          <w:tab w:val="left" w:pos="1134"/>
          <w:tab w:val="left" w:pos="1276"/>
        </w:tabs>
        <w:spacing w:after="120"/>
        <w:rPr>
          <w:rFonts w:ascii="Times New Roman" w:hAnsi="Times New Roman"/>
          <w:b/>
          <w:sz w:val="24"/>
        </w:rPr>
      </w:pPr>
    </w:p>
    <w:p w14:paraId="76A57782" w14:textId="37549E55" w:rsidR="002A58DF" w:rsidRPr="00EE5475" w:rsidRDefault="002A58DF" w:rsidP="002A58DF">
      <w:pPr>
        <w:tabs>
          <w:tab w:val="left" w:pos="1134"/>
        </w:tabs>
        <w:spacing w:after="0"/>
        <w:rPr>
          <w:rFonts w:ascii="Times New Roman" w:hAnsi="Times New Roman"/>
          <w:b/>
          <w:sz w:val="24"/>
          <w:szCs w:val="24"/>
        </w:rPr>
      </w:pPr>
      <w:r w:rsidRPr="00EE5475">
        <w:rPr>
          <w:rFonts w:ascii="Times New Roman" w:hAnsi="Times New Roman"/>
          <w:b/>
          <w:sz w:val="24"/>
        </w:rPr>
        <w:t>При здійсненні списання клірингових активів щодо коштів в іноземній валюті з подальшим формуванням платіжно</w:t>
      </w:r>
      <w:r w:rsidR="003C26FD" w:rsidRPr="00EE5475">
        <w:rPr>
          <w:rFonts w:ascii="Times New Roman" w:hAnsi="Times New Roman"/>
          <w:b/>
          <w:sz w:val="24"/>
        </w:rPr>
        <w:t>ї</w:t>
      </w:r>
      <w:r w:rsidRPr="00EE5475">
        <w:rPr>
          <w:rFonts w:ascii="Times New Roman" w:hAnsi="Times New Roman"/>
          <w:b/>
          <w:sz w:val="24"/>
        </w:rPr>
        <w:t xml:space="preserve"> </w:t>
      </w:r>
      <w:r w:rsidR="003C26FD" w:rsidRPr="00EE5475">
        <w:rPr>
          <w:rFonts w:ascii="Times New Roman" w:hAnsi="Times New Roman"/>
          <w:b/>
          <w:sz w:val="24"/>
        </w:rPr>
        <w:t>інструкції</w:t>
      </w:r>
      <w:r w:rsidRPr="00EE5475">
        <w:rPr>
          <w:rFonts w:ascii="Times New Roman" w:hAnsi="Times New Roman"/>
          <w:b/>
          <w:sz w:val="24"/>
        </w:rPr>
        <w:t xml:space="preserve"> у форматі SWIFT (для переказу коштів в іноземній валюті на рахунок учасника клірингу, відкритий не в Укрексімбанку):</w:t>
      </w:r>
    </w:p>
    <w:p w14:paraId="44E6A319" w14:textId="77777777" w:rsidR="002A58DF" w:rsidRPr="00EE5475" w:rsidRDefault="002A58DF" w:rsidP="002A58DF">
      <w:pPr>
        <w:tabs>
          <w:tab w:val="left" w:pos="1134"/>
          <w:tab w:val="left" w:pos="1276"/>
        </w:tabs>
        <w:spacing w:after="120"/>
        <w:rPr>
          <w:rFonts w:ascii="Times New Roman" w:hAnsi="Times New Roman"/>
          <w:sz w:val="24"/>
        </w:rPr>
      </w:pPr>
      <w:proofErr w:type="spellStart"/>
      <w:r w:rsidRPr="00EE5475">
        <w:rPr>
          <w:rFonts w:ascii="Times New Roman" w:hAnsi="Times New Roman"/>
          <w:sz w:val="24"/>
        </w:rPr>
        <w:t>OPER_NUMB|</w:t>
      </w:r>
      <w:r w:rsidR="006B7F7C" w:rsidRPr="00EE5475">
        <w:rPr>
          <w:rFonts w:ascii="Times New Roman" w:hAnsi="Times New Roman"/>
          <w:bCs/>
          <w:sz w:val="24"/>
          <w:szCs w:val="24"/>
        </w:rPr>
        <w:t>Agr.SSSS</w:t>
      </w:r>
      <w:proofErr w:type="spellEnd"/>
      <w:r w:rsidR="006B7F7C" w:rsidRPr="00EE5475">
        <w:rPr>
          <w:rFonts w:ascii="Times New Roman" w:hAnsi="Times New Roman"/>
          <w:bCs/>
          <w:sz w:val="24"/>
          <w:szCs w:val="24"/>
        </w:rPr>
        <w:t xml:space="preserve">/SS/S </w:t>
      </w:r>
      <w:proofErr w:type="spellStart"/>
      <w:r w:rsidR="006B7F7C" w:rsidRPr="00EE5475">
        <w:rPr>
          <w:rFonts w:ascii="Times New Roman" w:hAnsi="Times New Roman"/>
          <w:bCs/>
          <w:sz w:val="24"/>
          <w:szCs w:val="24"/>
        </w:rPr>
        <w:t>dd</w:t>
      </w:r>
      <w:proofErr w:type="spellEnd"/>
      <w:r w:rsidR="006B7F7C" w:rsidRPr="00EE5475">
        <w:rPr>
          <w:rFonts w:ascii="Times New Roman" w:hAnsi="Times New Roman"/>
          <w:bCs/>
          <w:sz w:val="24"/>
          <w:szCs w:val="24"/>
        </w:rPr>
        <w:t xml:space="preserve"> DD/MM/YYYY (VAT </w:t>
      </w:r>
      <w:proofErr w:type="spellStart"/>
      <w:r w:rsidR="006B7F7C" w:rsidRPr="00EE5475">
        <w:rPr>
          <w:rFonts w:ascii="Times New Roman" w:hAnsi="Times New Roman"/>
          <w:bCs/>
          <w:sz w:val="24"/>
          <w:szCs w:val="24"/>
        </w:rPr>
        <w:t>excl</w:t>
      </w:r>
      <w:proofErr w:type="spellEnd"/>
      <w:r w:rsidR="006B7F7C" w:rsidRPr="00EE5475">
        <w:rPr>
          <w:rFonts w:ascii="Times New Roman" w:hAnsi="Times New Roman"/>
          <w:bCs/>
          <w:sz w:val="24"/>
          <w:szCs w:val="24"/>
        </w:rPr>
        <w:t xml:space="preserve">.) </w:t>
      </w:r>
      <w:proofErr w:type="spellStart"/>
      <w:r w:rsidR="006B7F7C" w:rsidRPr="00EE5475">
        <w:rPr>
          <w:rFonts w:ascii="Times New Roman" w:hAnsi="Times New Roman"/>
          <w:sz w:val="24"/>
          <w:szCs w:val="24"/>
        </w:rPr>
        <w:t>acc</w:t>
      </w:r>
      <w:proofErr w:type="spellEnd"/>
      <w:r w:rsidR="006B7F7C" w:rsidRPr="00EE5475">
        <w:rPr>
          <w:rFonts w:ascii="Times New Roman" w:hAnsi="Times New Roman"/>
          <w:sz w:val="24"/>
          <w:szCs w:val="24"/>
        </w:rPr>
        <w:t xml:space="preserve">. </w:t>
      </w:r>
      <w:proofErr w:type="spellStart"/>
      <w:r w:rsidR="006B7F7C" w:rsidRPr="00EE5475">
        <w:rPr>
          <w:rFonts w:ascii="Times New Roman" w:hAnsi="Times New Roman"/>
          <w:sz w:val="24"/>
          <w:szCs w:val="24"/>
        </w:rPr>
        <w:t>to</w:t>
      </w:r>
      <w:proofErr w:type="spellEnd"/>
      <w:r w:rsidR="006B7F7C" w:rsidRPr="00EE5475">
        <w:rPr>
          <w:rFonts w:ascii="Times New Roman" w:hAnsi="Times New Roman"/>
          <w:sz w:val="24"/>
          <w:szCs w:val="24"/>
        </w:rPr>
        <w:t xml:space="preserve"> </w:t>
      </w:r>
      <w:proofErr w:type="spellStart"/>
      <w:r w:rsidR="006B7F7C" w:rsidRPr="00EE5475">
        <w:rPr>
          <w:rFonts w:ascii="Times New Roman" w:hAnsi="Times New Roman"/>
          <w:sz w:val="24"/>
          <w:szCs w:val="24"/>
        </w:rPr>
        <w:t>the</w:t>
      </w:r>
      <w:proofErr w:type="spellEnd"/>
      <w:r w:rsidR="006B7F7C" w:rsidRPr="00EE5475">
        <w:rPr>
          <w:rFonts w:ascii="Times New Roman" w:hAnsi="Times New Roman"/>
          <w:sz w:val="24"/>
          <w:szCs w:val="24"/>
        </w:rPr>
        <w:t xml:space="preserve"> </w:t>
      </w:r>
      <w:proofErr w:type="spellStart"/>
      <w:r w:rsidR="006B7F7C" w:rsidRPr="00EE5475">
        <w:rPr>
          <w:rFonts w:ascii="Times New Roman" w:hAnsi="Times New Roman"/>
          <w:sz w:val="24"/>
          <w:szCs w:val="24"/>
        </w:rPr>
        <w:t>subpara</w:t>
      </w:r>
      <w:proofErr w:type="spellEnd"/>
      <w:r w:rsidR="006B7F7C" w:rsidRPr="00EE5475">
        <w:rPr>
          <w:rFonts w:ascii="Times New Roman" w:hAnsi="Times New Roman"/>
          <w:sz w:val="24"/>
          <w:szCs w:val="24"/>
        </w:rPr>
        <w:t xml:space="preserve"> 30 </w:t>
      </w:r>
      <w:proofErr w:type="spellStart"/>
      <w:r w:rsidR="006B7F7C" w:rsidRPr="00EE5475">
        <w:rPr>
          <w:rFonts w:ascii="Times New Roman" w:hAnsi="Times New Roman"/>
          <w:sz w:val="24"/>
          <w:szCs w:val="24"/>
        </w:rPr>
        <w:t>para</w:t>
      </w:r>
      <w:proofErr w:type="spellEnd"/>
      <w:r w:rsidR="006B7F7C" w:rsidRPr="00EE5475">
        <w:rPr>
          <w:rFonts w:ascii="Times New Roman" w:hAnsi="Times New Roman"/>
          <w:sz w:val="24"/>
          <w:szCs w:val="24"/>
        </w:rPr>
        <w:t xml:space="preserve"> 109 </w:t>
      </w:r>
      <w:proofErr w:type="spellStart"/>
      <w:r w:rsidR="006B7F7C" w:rsidRPr="00EE5475">
        <w:rPr>
          <w:rFonts w:ascii="Times New Roman" w:hAnsi="Times New Roman"/>
          <w:sz w:val="24"/>
          <w:szCs w:val="24"/>
        </w:rPr>
        <w:t>of</w:t>
      </w:r>
      <w:proofErr w:type="spellEnd"/>
      <w:r w:rsidR="006B7F7C" w:rsidRPr="00EE5475">
        <w:rPr>
          <w:rFonts w:ascii="Times New Roman" w:hAnsi="Times New Roman"/>
          <w:sz w:val="24"/>
          <w:szCs w:val="24"/>
        </w:rPr>
        <w:t xml:space="preserve"> NBU </w:t>
      </w:r>
      <w:proofErr w:type="spellStart"/>
      <w:r w:rsidR="006B7F7C" w:rsidRPr="00EE5475">
        <w:rPr>
          <w:rFonts w:ascii="Times New Roman" w:hAnsi="Times New Roman"/>
          <w:sz w:val="24"/>
          <w:szCs w:val="24"/>
        </w:rPr>
        <w:t>Board</w:t>
      </w:r>
      <w:proofErr w:type="spellEnd"/>
      <w:r w:rsidR="006B7F7C" w:rsidRPr="00EE5475">
        <w:rPr>
          <w:rFonts w:ascii="Times New Roman" w:hAnsi="Times New Roman"/>
          <w:sz w:val="24"/>
          <w:szCs w:val="24"/>
        </w:rPr>
        <w:t xml:space="preserve"> </w:t>
      </w:r>
      <w:proofErr w:type="spellStart"/>
      <w:r w:rsidR="006B7F7C" w:rsidRPr="00EE5475">
        <w:rPr>
          <w:rFonts w:ascii="Times New Roman" w:hAnsi="Times New Roman"/>
          <w:sz w:val="24"/>
          <w:szCs w:val="24"/>
        </w:rPr>
        <w:t>Rez</w:t>
      </w:r>
      <w:proofErr w:type="spellEnd"/>
      <w:r w:rsidR="006B7F7C" w:rsidRPr="00EE5475">
        <w:rPr>
          <w:rFonts w:ascii="Times New Roman" w:hAnsi="Times New Roman"/>
          <w:sz w:val="24"/>
          <w:szCs w:val="24"/>
        </w:rPr>
        <w:t xml:space="preserve"> N5 </w:t>
      </w:r>
      <w:proofErr w:type="spellStart"/>
      <w:r w:rsidR="006B7F7C" w:rsidRPr="00EE5475">
        <w:rPr>
          <w:rFonts w:ascii="Times New Roman" w:hAnsi="Times New Roman"/>
          <w:sz w:val="24"/>
          <w:szCs w:val="24"/>
        </w:rPr>
        <w:t>dd</w:t>
      </w:r>
      <w:proofErr w:type="spellEnd"/>
      <w:r w:rsidR="006B7F7C" w:rsidRPr="00EE5475">
        <w:rPr>
          <w:rFonts w:ascii="Times New Roman" w:hAnsi="Times New Roman"/>
          <w:sz w:val="24"/>
          <w:szCs w:val="24"/>
        </w:rPr>
        <w:t xml:space="preserve"> 02/01/19</w:t>
      </w:r>
      <w:r w:rsidRPr="00EE5475">
        <w:rPr>
          <w:rFonts w:ascii="Times New Roman" w:hAnsi="Times New Roman"/>
          <w:sz w:val="24"/>
        </w:rPr>
        <w:t>, де</w:t>
      </w:r>
    </w:p>
    <w:p w14:paraId="5F0BCD12" w14:textId="77777777" w:rsidR="002A58DF" w:rsidRPr="00EE5475" w:rsidRDefault="002A58DF" w:rsidP="002A58DF">
      <w:pPr>
        <w:tabs>
          <w:tab w:val="left" w:pos="1134"/>
          <w:tab w:val="left" w:pos="1276"/>
        </w:tabs>
        <w:spacing w:after="120"/>
        <w:rPr>
          <w:rFonts w:ascii="Times New Roman" w:hAnsi="Times New Roman"/>
          <w:sz w:val="24"/>
        </w:rPr>
      </w:pPr>
      <w:r w:rsidRPr="00EE5475">
        <w:rPr>
          <w:rFonts w:ascii="Times New Roman" w:hAnsi="Times New Roman"/>
          <w:sz w:val="24"/>
        </w:rPr>
        <w:t>OPER_NUMB – номер операції в системі клірингового обліку;</w:t>
      </w:r>
    </w:p>
    <w:p w14:paraId="62C72752" w14:textId="77777777" w:rsidR="00933BB9" w:rsidRPr="00EE5475" w:rsidRDefault="00933BB9" w:rsidP="00933BB9">
      <w:pPr>
        <w:spacing w:after="0"/>
        <w:rPr>
          <w:rFonts w:ascii="Times New Roman" w:hAnsi="Times New Roman"/>
          <w:sz w:val="24"/>
          <w:szCs w:val="24"/>
        </w:rPr>
      </w:pPr>
      <w:r w:rsidRPr="00EE5475">
        <w:rPr>
          <w:rFonts w:ascii="Times New Roman" w:hAnsi="Times New Roman"/>
          <w:sz w:val="24"/>
          <w:szCs w:val="24"/>
        </w:rPr>
        <w:t xml:space="preserve">SSSS/SS/S </w:t>
      </w:r>
      <w:proofErr w:type="spellStart"/>
      <w:r w:rsidR="006B7F7C" w:rsidRPr="00EE5475">
        <w:rPr>
          <w:rFonts w:ascii="Times New Roman" w:hAnsi="Times New Roman"/>
          <w:sz w:val="24"/>
          <w:szCs w:val="24"/>
        </w:rPr>
        <w:t>dd</w:t>
      </w:r>
      <w:proofErr w:type="spellEnd"/>
      <w:r w:rsidR="006B7F7C" w:rsidRPr="00EE5475">
        <w:rPr>
          <w:rFonts w:ascii="Times New Roman" w:hAnsi="Times New Roman"/>
          <w:sz w:val="24"/>
          <w:szCs w:val="24"/>
        </w:rPr>
        <w:t xml:space="preserve"> </w:t>
      </w:r>
      <w:r w:rsidRPr="00EE5475">
        <w:rPr>
          <w:rFonts w:ascii="Times New Roman" w:hAnsi="Times New Roman"/>
          <w:sz w:val="24"/>
          <w:szCs w:val="24"/>
        </w:rPr>
        <w:t>DD.</w:t>
      </w:r>
      <w:r w:rsidR="005C0571" w:rsidRPr="00EE5475">
        <w:rPr>
          <w:rFonts w:ascii="Times New Roman" w:hAnsi="Times New Roman"/>
          <w:sz w:val="24"/>
          <w:szCs w:val="24"/>
        </w:rPr>
        <w:t>MM</w:t>
      </w:r>
      <w:r w:rsidRPr="00EE5475">
        <w:rPr>
          <w:rFonts w:ascii="Times New Roman" w:hAnsi="Times New Roman"/>
          <w:sz w:val="24"/>
          <w:szCs w:val="24"/>
        </w:rPr>
        <w:t>.</w:t>
      </w:r>
      <w:r w:rsidR="005C0571" w:rsidRPr="00EE5475">
        <w:rPr>
          <w:rFonts w:ascii="Times New Roman" w:hAnsi="Times New Roman"/>
          <w:sz w:val="24"/>
          <w:szCs w:val="24"/>
        </w:rPr>
        <w:t>YYYY</w:t>
      </w:r>
      <w:r w:rsidRPr="00EE5475">
        <w:rPr>
          <w:rFonts w:ascii="Times New Roman" w:hAnsi="Times New Roman"/>
          <w:sz w:val="24"/>
          <w:szCs w:val="24"/>
        </w:rPr>
        <w:t xml:space="preserve"> – номер і дата укладення договору про клірингове обслуговування.</w:t>
      </w:r>
    </w:p>
    <w:p w14:paraId="0D3C5154" w14:textId="77777777" w:rsidR="002A58DF" w:rsidRPr="00EE5475" w:rsidRDefault="002A58DF" w:rsidP="002A58DF">
      <w:pPr>
        <w:tabs>
          <w:tab w:val="left" w:pos="1134"/>
          <w:tab w:val="left" w:pos="1276"/>
        </w:tabs>
        <w:spacing w:after="120"/>
        <w:rPr>
          <w:rFonts w:ascii="Times New Roman" w:hAnsi="Times New Roman"/>
          <w:b/>
          <w:i/>
          <w:sz w:val="24"/>
        </w:rPr>
      </w:pPr>
      <w:r w:rsidRPr="00EE5475">
        <w:rPr>
          <w:rFonts w:ascii="Times New Roman" w:hAnsi="Times New Roman"/>
          <w:b/>
          <w:i/>
          <w:sz w:val="24"/>
        </w:rPr>
        <w:t>Наприклад:</w:t>
      </w:r>
    </w:p>
    <w:p w14:paraId="5E08C381" w14:textId="77777777" w:rsidR="00644B7D" w:rsidRPr="00EE5475" w:rsidRDefault="002A58DF" w:rsidP="00644B7D">
      <w:pPr>
        <w:rPr>
          <w:rFonts w:ascii="Times New Roman" w:hAnsi="Times New Roman"/>
          <w:b/>
          <w:bCs/>
          <w:sz w:val="24"/>
          <w:szCs w:val="24"/>
        </w:rPr>
      </w:pPr>
      <w:r w:rsidRPr="00EE5475">
        <w:rPr>
          <w:rFonts w:ascii="Times New Roman" w:hAnsi="Times New Roman"/>
          <w:b/>
          <w:bCs/>
          <w:sz w:val="24"/>
          <w:szCs w:val="24"/>
        </w:rPr>
        <w:t xml:space="preserve">3464123456123456 </w:t>
      </w:r>
      <w:r w:rsidR="006B7F7C" w:rsidRPr="00EE5475">
        <w:rPr>
          <w:rFonts w:ascii="Times New Roman" w:hAnsi="Times New Roman"/>
          <w:b/>
          <w:bCs/>
          <w:sz w:val="24"/>
          <w:szCs w:val="24"/>
        </w:rPr>
        <w:t>Agr.</w:t>
      </w:r>
      <w:r w:rsidR="006B7F7C" w:rsidRPr="00EE5475">
        <w:rPr>
          <w:rFonts w:ascii="Times New Roman" w:hAnsi="Times New Roman"/>
          <w:b/>
          <w:sz w:val="24"/>
          <w:szCs w:val="24"/>
        </w:rPr>
        <w:t>4421/01/S</w:t>
      </w:r>
      <w:r w:rsidR="006B7F7C" w:rsidRPr="00EE5475">
        <w:rPr>
          <w:rFonts w:ascii="Times New Roman" w:hAnsi="Times New Roman"/>
          <w:b/>
          <w:bCs/>
          <w:sz w:val="24"/>
          <w:szCs w:val="24"/>
        </w:rPr>
        <w:t xml:space="preserve"> </w:t>
      </w:r>
      <w:proofErr w:type="spellStart"/>
      <w:r w:rsidR="006B7F7C" w:rsidRPr="00EE5475">
        <w:rPr>
          <w:rFonts w:ascii="Times New Roman" w:hAnsi="Times New Roman"/>
          <w:b/>
          <w:bCs/>
          <w:sz w:val="24"/>
          <w:szCs w:val="24"/>
        </w:rPr>
        <w:t>dd</w:t>
      </w:r>
      <w:proofErr w:type="spellEnd"/>
    </w:p>
    <w:p w14:paraId="11410A5A" w14:textId="77777777" w:rsidR="00644B7D" w:rsidRPr="00EE5475" w:rsidRDefault="006B7F7C" w:rsidP="00644B7D">
      <w:pPr>
        <w:rPr>
          <w:rFonts w:ascii="Times New Roman" w:hAnsi="Times New Roman"/>
          <w:b/>
          <w:sz w:val="24"/>
          <w:szCs w:val="24"/>
        </w:rPr>
      </w:pPr>
      <w:r w:rsidRPr="00EE5475">
        <w:rPr>
          <w:rFonts w:ascii="Times New Roman" w:hAnsi="Times New Roman"/>
          <w:b/>
          <w:bCs/>
          <w:sz w:val="24"/>
          <w:szCs w:val="24"/>
        </w:rPr>
        <w:t xml:space="preserve">23/07/2021 (VAT </w:t>
      </w:r>
      <w:proofErr w:type="spellStart"/>
      <w:r w:rsidRPr="00EE5475">
        <w:rPr>
          <w:rFonts w:ascii="Times New Roman" w:hAnsi="Times New Roman"/>
          <w:b/>
          <w:bCs/>
          <w:sz w:val="24"/>
          <w:szCs w:val="24"/>
        </w:rPr>
        <w:t>excl</w:t>
      </w:r>
      <w:proofErr w:type="spellEnd"/>
      <w:r w:rsidRPr="00EE5475">
        <w:rPr>
          <w:rFonts w:ascii="Times New Roman" w:hAnsi="Times New Roman"/>
          <w:b/>
          <w:bCs/>
          <w:sz w:val="24"/>
          <w:szCs w:val="24"/>
        </w:rPr>
        <w:t xml:space="preserve">.) </w:t>
      </w:r>
      <w:proofErr w:type="spellStart"/>
      <w:r w:rsidRPr="00EE5475">
        <w:rPr>
          <w:rFonts w:ascii="Times New Roman" w:hAnsi="Times New Roman"/>
          <w:b/>
          <w:sz w:val="24"/>
          <w:szCs w:val="24"/>
        </w:rPr>
        <w:t>acc</w:t>
      </w:r>
      <w:proofErr w:type="spellEnd"/>
      <w:r w:rsidRPr="00EE5475">
        <w:rPr>
          <w:rFonts w:ascii="Times New Roman" w:hAnsi="Times New Roman"/>
          <w:b/>
          <w:sz w:val="24"/>
          <w:szCs w:val="24"/>
        </w:rPr>
        <w:t>.</w:t>
      </w:r>
    </w:p>
    <w:p w14:paraId="0736D40C" w14:textId="77777777" w:rsidR="00644B7D" w:rsidRPr="00EE5475" w:rsidRDefault="006B7F7C" w:rsidP="00644B7D">
      <w:pPr>
        <w:rPr>
          <w:rFonts w:ascii="Times New Roman" w:hAnsi="Times New Roman"/>
          <w:b/>
          <w:bCs/>
          <w:sz w:val="24"/>
          <w:szCs w:val="24"/>
        </w:rPr>
      </w:pPr>
      <w:proofErr w:type="spellStart"/>
      <w:r w:rsidRPr="00EE5475">
        <w:rPr>
          <w:rFonts w:ascii="Times New Roman" w:hAnsi="Times New Roman"/>
          <w:b/>
          <w:sz w:val="24"/>
          <w:szCs w:val="24"/>
        </w:rPr>
        <w:t>to</w:t>
      </w:r>
      <w:proofErr w:type="spellEnd"/>
      <w:r w:rsidRPr="00EE5475">
        <w:rPr>
          <w:rFonts w:ascii="Times New Roman" w:hAnsi="Times New Roman"/>
          <w:b/>
          <w:sz w:val="24"/>
          <w:szCs w:val="24"/>
        </w:rPr>
        <w:t xml:space="preserve"> </w:t>
      </w:r>
      <w:proofErr w:type="spellStart"/>
      <w:r w:rsidRPr="00EE5475">
        <w:rPr>
          <w:rFonts w:ascii="Times New Roman" w:hAnsi="Times New Roman"/>
          <w:b/>
          <w:sz w:val="24"/>
          <w:szCs w:val="24"/>
        </w:rPr>
        <w:t>the</w:t>
      </w:r>
      <w:proofErr w:type="spellEnd"/>
      <w:r w:rsidRPr="00EE5475">
        <w:rPr>
          <w:rFonts w:ascii="Times New Roman" w:hAnsi="Times New Roman"/>
          <w:b/>
          <w:sz w:val="24"/>
          <w:szCs w:val="24"/>
        </w:rPr>
        <w:t xml:space="preserve"> </w:t>
      </w:r>
      <w:proofErr w:type="spellStart"/>
      <w:r w:rsidRPr="00EE5475">
        <w:rPr>
          <w:rFonts w:ascii="Times New Roman" w:hAnsi="Times New Roman"/>
          <w:b/>
          <w:sz w:val="24"/>
          <w:szCs w:val="24"/>
        </w:rPr>
        <w:t>subpara</w:t>
      </w:r>
      <w:proofErr w:type="spellEnd"/>
      <w:r w:rsidRPr="00EE5475">
        <w:rPr>
          <w:rFonts w:ascii="Times New Roman" w:hAnsi="Times New Roman"/>
          <w:b/>
          <w:sz w:val="24"/>
          <w:szCs w:val="24"/>
        </w:rPr>
        <w:t xml:space="preserve"> 30 </w:t>
      </w:r>
      <w:proofErr w:type="spellStart"/>
      <w:r w:rsidRPr="00EE5475">
        <w:rPr>
          <w:rFonts w:ascii="Times New Roman" w:hAnsi="Times New Roman"/>
          <w:b/>
          <w:sz w:val="24"/>
          <w:szCs w:val="24"/>
        </w:rPr>
        <w:t>para</w:t>
      </w:r>
      <w:proofErr w:type="spellEnd"/>
      <w:r w:rsidRPr="00EE5475">
        <w:rPr>
          <w:rFonts w:ascii="Times New Roman" w:hAnsi="Times New Roman"/>
          <w:b/>
          <w:sz w:val="24"/>
          <w:szCs w:val="24"/>
        </w:rPr>
        <w:t xml:space="preserve"> 109 </w:t>
      </w:r>
      <w:proofErr w:type="spellStart"/>
      <w:r w:rsidRPr="00EE5475">
        <w:rPr>
          <w:rFonts w:ascii="Times New Roman" w:hAnsi="Times New Roman"/>
          <w:b/>
          <w:sz w:val="24"/>
          <w:szCs w:val="24"/>
        </w:rPr>
        <w:t>of</w:t>
      </w:r>
      <w:proofErr w:type="spellEnd"/>
      <w:r w:rsidRPr="00EE5475">
        <w:rPr>
          <w:rFonts w:ascii="Times New Roman" w:hAnsi="Times New Roman"/>
          <w:b/>
          <w:sz w:val="24"/>
          <w:szCs w:val="24"/>
        </w:rPr>
        <w:t xml:space="preserve"> NBU</w:t>
      </w:r>
      <w:r w:rsidRPr="00EE5475">
        <w:rPr>
          <w:rFonts w:ascii="Times New Roman" w:hAnsi="Times New Roman"/>
          <w:b/>
          <w:bCs/>
          <w:sz w:val="24"/>
          <w:szCs w:val="24"/>
        </w:rPr>
        <w:t xml:space="preserve"> </w:t>
      </w:r>
    </w:p>
    <w:p w14:paraId="5D71906C" w14:textId="77777777" w:rsidR="002A58DF" w:rsidRPr="00EE5475" w:rsidRDefault="006B7F7C" w:rsidP="00644B7D">
      <w:pPr>
        <w:rPr>
          <w:rFonts w:ascii="Times New Roman" w:hAnsi="Times New Roman"/>
          <w:b/>
          <w:bCs/>
          <w:sz w:val="24"/>
          <w:szCs w:val="24"/>
        </w:rPr>
      </w:pPr>
      <w:proofErr w:type="spellStart"/>
      <w:r w:rsidRPr="00EE5475">
        <w:rPr>
          <w:rFonts w:ascii="Times New Roman" w:hAnsi="Times New Roman"/>
          <w:b/>
          <w:sz w:val="24"/>
          <w:szCs w:val="24"/>
        </w:rPr>
        <w:t>Board</w:t>
      </w:r>
      <w:proofErr w:type="spellEnd"/>
      <w:r w:rsidRPr="00EE5475">
        <w:rPr>
          <w:rFonts w:ascii="Times New Roman" w:hAnsi="Times New Roman"/>
          <w:b/>
          <w:sz w:val="24"/>
          <w:szCs w:val="24"/>
        </w:rPr>
        <w:t xml:space="preserve"> </w:t>
      </w:r>
      <w:proofErr w:type="spellStart"/>
      <w:r w:rsidRPr="00EE5475">
        <w:rPr>
          <w:rFonts w:ascii="Times New Roman" w:hAnsi="Times New Roman"/>
          <w:b/>
          <w:sz w:val="24"/>
          <w:szCs w:val="24"/>
        </w:rPr>
        <w:t>Rez</w:t>
      </w:r>
      <w:proofErr w:type="spellEnd"/>
      <w:r w:rsidRPr="00EE5475">
        <w:rPr>
          <w:rFonts w:ascii="Times New Roman" w:hAnsi="Times New Roman"/>
          <w:b/>
          <w:sz w:val="24"/>
          <w:szCs w:val="24"/>
        </w:rPr>
        <w:t xml:space="preserve"> N5 </w:t>
      </w:r>
      <w:proofErr w:type="spellStart"/>
      <w:r w:rsidRPr="00EE5475">
        <w:rPr>
          <w:rFonts w:ascii="Times New Roman" w:hAnsi="Times New Roman"/>
          <w:b/>
          <w:sz w:val="24"/>
          <w:szCs w:val="24"/>
        </w:rPr>
        <w:t>dd</w:t>
      </w:r>
      <w:proofErr w:type="spellEnd"/>
      <w:r w:rsidRPr="00EE5475">
        <w:rPr>
          <w:rFonts w:ascii="Times New Roman" w:hAnsi="Times New Roman"/>
          <w:b/>
          <w:sz w:val="24"/>
          <w:szCs w:val="24"/>
        </w:rPr>
        <w:t xml:space="preserve"> 02/01/19</w:t>
      </w:r>
    </w:p>
    <w:p w14:paraId="68BE64AF" w14:textId="77777777" w:rsidR="00FD22F5" w:rsidRPr="00EE5475" w:rsidRDefault="00FD22F5" w:rsidP="002A58DF">
      <w:pPr>
        <w:tabs>
          <w:tab w:val="left" w:pos="1134"/>
          <w:tab w:val="left" w:pos="1276"/>
        </w:tabs>
        <w:spacing w:after="120"/>
        <w:rPr>
          <w:rFonts w:ascii="Times New Roman" w:hAnsi="Times New Roman"/>
          <w:sz w:val="24"/>
          <w:szCs w:val="24"/>
        </w:rPr>
      </w:pPr>
      <w:r w:rsidRPr="00EE5475">
        <w:rPr>
          <w:rFonts w:ascii="Times New Roman" w:hAnsi="Times New Roman"/>
          <w:sz w:val="24"/>
          <w:szCs w:val="24"/>
        </w:rPr>
        <w:t xml:space="preserve">Призначення платежу зазначається виключно латинськими літерами у чотирьох рядках, кожний з яких не перевищує </w:t>
      </w:r>
      <w:r w:rsidR="006B7F7C" w:rsidRPr="00EE5475">
        <w:rPr>
          <w:rFonts w:ascii="Times New Roman" w:hAnsi="Times New Roman"/>
          <w:sz w:val="24"/>
          <w:szCs w:val="24"/>
        </w:rPr>
        <w:t xml:space="preserve">34 </w:t>
      </w:r>
      <w:r w:rsidRPr="00EE5475">
        <w:rPr>
          <w:rFonts w:ascii="Times New Roman" w:hAnsi="Times New Roman"/>
          <w:sz w:val="24"/>
          <w:szCs w:val="24"/>
        </w:rPr>
        <w:t>символ</w:t>
      </w:r>
      <w:r w:rsidR="006B7F7C" w:rsidRPr="00EE5475">
        <w:rPr>
          <w:rFonts w:ascii="Times New Roman" w:hAnsi="Times New Roman"/>
          <w:sz w:val="24"/>
          <w:szCs w:val="24"/>
        </w:rPr>
        <w:t>и</w:t>
      </w:r>
      <w:r w:rsidRPr="00EE5475">
        <w:rPr>
          <w:rFonts w:ascii="Times New Roman" w:hAnsi="Times New Roman"/>
          <w:sz w:val="24"/>
          <w:szCs w:val="24"/>
        </w:rPr>
        <w:t xml:space="preserve">. </w:t>
      </w:r>
    </w:p>
    <w:p w14:paraId="6B298B87" w14:textId="0A998E86" w:rsidR="00DB70C1" w:rsidRPr="00EE5475" w:rsidRDefault="00DB70C1" w:rsidP="002A58DF">
      <w:pPr>
        <w:tabs>
          <w:tab w:val="left" w:pos="1134"/>
          <w:tab w:val="left" w:pos="1276"/>
        </w:tabs>
        <w:spacing w:after="120"/>
        <w:rPr>
          <w:rFonts w:ascii="Times New Roman" w:hAnsi="Times New Roman"/>
          <w:b/>
          <w:sz w:val="24"/>
        </w:rPr>
      </w:pPr>
      <w:r w:rsidRPr="00EE5475">
        <w:rPr>
          <w:rFonts w:ascii="Times New Roman" w:hAnsi="Times New Roman"/>
          <w:b/>
          <w:sz w:val="24"/>
        </w:rPr>
        <w:t>При здійсненні списання клірингових активів щодо коштів в іноземній валюті з подальшим формуванням платіжно</w:t>
      </w:r>
      <w:r w:rsidR="003C26FD" w:rsidRPr="00EE5475">
        <w:rPr>
          <w:rFonts w:ascii="Times New Roman" w:hAnsi="Times New Roman"/>
          <w:b/>
          <w:sz w:val="24"/>
        </w:rPr>
        <w:t>ї</w:t>
      </w:r>
      <w:r w:rsidRPr="00EE5475">
        <w:rPr>
          <w:rFonts w:ascii="Times New Roman" w:hAnsi="Times New Roman"/>
          <w:b/>
          <w:sz w:val="24"/>
        </w:rPr>
        <w:t xml:space="preserve"> </w:t>
      </w:r>
      <w:r w:rsidR="003C26FD" w:rsidRPr="00EE5475">
        <w:rPr>
          <w:rFonts w:ascii="Times New Roman" w:hAnsi="Times New Roman"/>
          <w:b/>
          <w:sz w:val="24"/>
        </w:rPr>
        <w:t>інструкції</w:t>
      </w:r>
      <w:r w:rsidRPr="00EE5475">
        <w:rPr>
          <w:rFonts w:ascii="Times New Roman" w:hAnsi="Times New Roman"/>
          <w:b/>
          <w:sz w:val="24"/>
        </w:rPr>
        <w:t xml:space="preserve"> (для внутрішнього переказу коштів в іноземній валюті на рахунок учасника клірингу, відкритий в Укрексімбанку):</w:t>
      </w:r>
    </w:p>
    <w:p w14:paraId="33DAA0D8" w14:textId="77777777" w:rsidR="008E478F" w:rsidRPr="00EE5475" w:rsidRDefault="008E478F" w:rsidP="008E478F">
      <w:pPr>
        <w:tabs>
          <w:tab w:val="left" w:pos="1134"/>
          <w:tab w:val="left" w:pos="1276"/>
        </w:tabs>
        <w:spacing w:after="120"/>
        <w:rPr>
          <w:rFonts w:ascii="Times New Roman" w:hAnsi="Times New Roman"/>
          <w:sz w:val="24"/>
        </w:rPr>
      </w:pPr>
      <w:r w:rsidRPr="00EE5475">
        <w:rPr>
          <w:rFonts w:ascii="Times New Roman" w:hAnsi="Times New Roman"/>
          <w:sz w:val="24"/>
        </w:rPr>
        <w:t>OPER_NUMB|</w:t>
      </w:r>
      <w:r w:rsidR="006B7F7C" w:rsidRPr="00EE5475">
        <w:rPr>
          <w:rFonts w:ascii="Times New Roman" w:hAnsi="Times New Roman"/>
          <w:bCs/>
          <w:sz w:val="24"/>
          <w:szCs w:val="24"/>
        </w:rPr>
        <w:t xml:space="preserve"> </w:t>
      </w:r>
      <w:proofErr w:type="spellStart"/>
      <w:r w:rsidR="006B7F7C" w:rsidRPr="00EE5475">
        <w:rPr>
          <w:rFonts w:ascii="Times New Roman" w:hAnsi="Times New Roman"/>
          <w:bCs/>
          <w:sz w:val="24"/>
          <w:szCs w:val="24"/>
        </w:rPr>
        <w:t>Agr.SSSS</w:t>
      </w:r>
      <w:proofErr w:type="spellEnd"/>
      <w:r w:rsidR="006B7F7C" w:rsidRPr="00EE5475">
        <w:rPr>
          <w:rFonts w:ascii="Times New Roman" w:hAnsi="Times New Roman"/>
          <w:bCs/>
          <w:sz w:val="24"/>
          <w:szCs w:val="24"/>
        </w:rPr>
        <w:t xml:space="preserve">/SS/S </w:t>
      </w:r>
      <w:proofErr w:type="spellStart"/>
      <w:r w:rsidR="006B7F7C" w:rsidRPr="00EE5475">
        <w:rPr>
          <w:rFonts w:ascii="Times New Roman" w:hAnsi="Times New Roman"/>
          <w:bCs/>
          <w:sz w:val="24"/>
          <w:szCs w:val="24"/>
        </w:rPr>
        <w:t>dd</w:t>
      </w:r>
      <w:proofErr w:type="spellEnd"/>
      <w:r w:rsidR="006B7F7C" w:rsidRPr="00EE5475">
        <w:rPr>
          <w:rFonts w:ascii="Times New Roman" w:hAnsi="Times New Roman"/>
          <w:bCs/>
          <w:sz w:val="24"/>
          <w:szCs w:val="24"/>
        </w:rPr>
        <w:t xml:space="preserve"> DD/MM/YYYY (VAT </w:t>
      </w:r>
      <w:proofErr w:type="spellStart"/>
      <w:r w:rsidR="006B7F7C" w:rsidRPr="00EE5475">
        <w:rPr>
          <w:rFonts w:ascii="Times New Roman" w:hAnsi="Times New Roman"/>
          <w:bCs/>
          <w:sz w:val="24"/>
          <w:szCs w:val="24"/>
        </w:rPr>
        <w:t>excl</w:t>
      </w:r>
      <w:proofErr w:type="spellEnd"/>
      <w:r w:rsidR="006B7F7C" w:rsidRPr="00EE5475">
        <w:rPr>
          <w:rFonts w:ascii="Times New Roman" w:hAnsi="Times New Roman"/>
          <w:bCs/>
          <w:sz w:val="24"/>
          <w:szCs w:val="24"/>
        </w:rPr>
        <w:t xml:space="preserve">.) </w:t>
      </w:r>
      <w:proofErr w:type="spellStart"/>
      <w:r w:rsidR="006B7F7C" w:rsidRPr="00EE5475">
        <w:rPr>
          <w:rFonts w:ascii="Times New Roman" w:hAnsi="Times New Roman"/>
          <w:sz w:val="24"/>
          <w:szCs w:val="24"/>
        </w:rPr>
        <w:t>acc</w:t>
      </w:r>
      <w:proofErr w:type="spellEnd"/>
      <w:r w:rsidR="006B7F7C" w:rsidRPr="00EE5475">
        <w:rPr>
          <w:rFonts w:ascii="Times New Roman" w:hAnsi="Times New Roman"/>
          <w:sz w:val="24"/>
          <w:szCs w:val="24"/>
        </w:rPr>
        <w:t xml:space="preserve">. </w:t>
      </w:r>
      <w:proofErr w:type="spellStart"/>
      <w:r w:rsidR="006B7F7C" w:rsidRPr="00EE5475">
        <w:rPr>
          <w:rFonts w:ascii="Times New Roman" w:hAnsi="Times New Roman"/>
          <w:sz w:val="24"/>
          <w:szCs w:val="24"/>
        </w:rPr>
        <w:t>to</w:t>
      </w:r>
      <w:proofErr w:type="spellEnd"/>
      <w:r w:rsidR="006B7F7C" w:rsidRPr="00EE5475">
        <w:rPr>
          <w:rFonts w:ascii="Times New Roman" w:hAnsi="Times New Roman"/>
          <w:sz w:val="24"/>
          <w:szCs w:val="24"/>
        </w:rPr>
        <w:t xml:space="preserve"> </w:t>
      </w:r>
      <w:proofErr w:type="spellStart"/>
      <w:r w:rsidR="006B7F7C" w:rsidRPr="00EE5475">
        <w:rPr>
          <w:rFonts w:ascii="Times New Roman" w:hAnsi="Times New Roman"/>
          <w:sz w:val="24"/>
          <w:szCs w:val="24"/>
        </w:rPr>
        <w:t>the</w:t>
      </w:r>
      <w:proofErr w:type="spellEnd"/>
      <w:r w:rsidR="006B7F7C" w:rsidRPr="00EE5475">
        <w:rPr>
          <w:rFonts w:ascii="Times New Roman" w:hAnsi="Times New Roman"/>
          <w:sz w:val="24"/>
          <w:szCs w:val="24"/>
        </w:rPr>
        <w:t xml:space="preserve"> </w:t>
      </w:r>
      <w:proofErr w:type="spellStart"/>
      <w:r w:rsidR="006B7F7C" w:rsidRPr="00EE5475">
        <w:rPr>
          <w:rFonts w:ascii="Times New Roman" w:hAnsi="Times New Roman"/>
          <w:sz w:val="24"/>
          <w:szCs w:val="24"/>
        </w:rPr>
        <w:t>subpara</w:t>
      </w:r>
      <w:proofErr w:type="spellEnd"/>
      <w:r w:rsidR="006B7F7C" w:rsidRPr="00EE5475">
        <w:rPr>
          <w:rFonts w:ascii="Times New Roman" w:hAnsi="Times New Roman"/>
          <w:sz w:val="24"/>
          <w:szCs w:val="24"/>
        </w:rPr>
        <w:t xml:space="preserve"> 30 </w:t>
      </w:r>
      <w:proofErr w:type="spellStart"/>
      <w:r w:rsidR="006B7F7C" w:rsidRPr="00EE5475">
        <w:rPr>
          <w:rFonts w:ascii="Times New Roman" w:hAnsi="Times New Roman"/>
          <w:sz w:val="24"/>
          <w:szCs w:val="24"/>
        </w:rPr>
        <w:t>para</w:t>
      </w:r>
      <w:proofErr w:type="spellEnd"/>
      <w:r w:rsidR="006B7F7C" w:rsidRPr="00EE5475">
        <w:rPr>
          <w:rFonts w:ascii="Times New Roman" w:hAnsi="Times New Roman"/>
          <w:sz w:val="24"/>
          <w:szCs w:val="24"/>
        </w:rPr>
        <w:t xml:space="preserve"> 109 </w:t>
      </w:r>
      <w:proofErr w:type="spellStart"/>
      <w:r w:rsidR="006B7F7C" w:rsidRPr="00EE5475">
        <w:rPr>
          <w:rFonts w:ascii="Times New Roman" w:hAnsi="Times New Roman"/>
          <w:sz w:val="24"/>
          <w:szCs w:val="24"/>
        </w:rPr>
        <w:t>of</w:t>
      </w:r>
      <w:proofErr w:type="spellEnd"/>
      <w:r w:rsidR="006B7F7C" w:rsidRPr="00EE5475">
        <w:rPr>
          <w:rFonts w:ascii="Times New Roman" w:hAnsi="Times New Roman"/>
          <w:sz w:val="24"/>
          <w:szCs w:val="24"/>
        </w:rPr>
        <w:t xml:space="preserve"> NBU </w:t>
      </w:r>
      <w:proofErr w:type="spellStart"/>
      <w:r w:rsidR="006B7F7C" w:rsidRPr="00EE5475">
        <w:rPr>
          <w:rFonts w:ascii="Times New Roman" w:hAnsi="Times New Roman"/>
          <w:sz w:val="24"/>
          <w:szCs w:val="24"/>
        </w:rPr>
        <w:t>Board</w:t>
      </w:r>
      <w:proofErr w:type="spellEnd"/>
      <w:r w:rsidR="006B7F7C" w:rsidRPr="00EE5475">
        <w:rPr>
          <w:rFonts w:ascii="Times New Roman" w:hAnsi="Times New Roman"/>
          <w:sz w:val="24"/>
          <w:szCs w:val="24"/>
        </w:rPr>
        <w:t xml:space="preserve"> </w:t>
      </w:r>
      <w:proofErr w:type="spellStart"/>
      <w:r w:rsidR="006B7F7C" w:rsidRPr="00EE5475">
        <w:rPr>
          <w:rFonts w:ascii="Times New Roman" w:hAnsi="Times New Roman"/>
          <w:sz w:val="24"/>
          <w:szCs w:val="24"/>
        </w:rPr>
        <w:t>Rez</w:t>
      </w:r>
      <w:proofErr w:type="spellEnd"/>
      <w:r w:rsidR="006B7F7C" w:rsidRPr="00EE5475">
        <w:rPr>
          <w:rFonts w:ascii="Times New Roman" w:hAnsi="Times New Roman"/>
          <w:sz w:val="24"/>
          <w:szCs w:val="24"/>
        </w:rPr>
        <w:t xml:space="preserve"> N5 </w:t>
      </w:r>
      <w:proofErr w:type="spellStart"/>
      <w:r w:rsidR="006B7F7C" w:rsidRPr="00EE5475">
        <w:rPr>
          <w:rFonts w:ascii="Times New Roman" w:hAnsi="Times New Roman"/>
          <w:sz w:val="24"/>
          <w:szCs w:val="24"/>
        </w:rPr>
        <w:t>dd</w:t>
      </w:r>
      <w:proofErr w:type="spellEnd"/>
      <w:r w:rsidR="006B7F7C" w:rsidRPr="00EE5475">
        <w:rPr>
          <w:rFonts w:ascii="Times New Roman" w:hAnsi="Times New Roman"/>
          <w:sz w:val="24"/>
          <w:szCs w:val="24"/>
        </w:rPr>
        <w:t xml:space="preserve"> 02/01/19</w:t>
      </w:r>
      <w:r w:rsidRPr="00EE5475">
        <w:rPr>
          <w:rFonts w:ascii="Times New Roman" w:hAnsi="Times New Roman"/>
          <w:sz w:val="24"/>
        </w:rPr>
        <w:t>, де</w:t>
      </w:r>
    </w:p>
    <w:p w14:paraId="65596066" w14:textId="77777777" w:rsidR="008E478F" w:rsidRPr="00EE5475" w:rsidRDefault="008E478F" w:rsidP="008E478F">
      <w:pPr>
        <w:tabs>
          <w:tab w:val="left" w:pos="1134"/>
          <w:tab w:val="left" w:pos="1276"/>
        </w:tabs>
        <w:spacing w:after="120"/>
        <w:rPr>
          <w:rFonts w:ascii="Times New Roman" w:hAnsi="Times New Roman"/>
          <w:sz w:val="24"/>
        </w:rPr>
      </w:pPr>
      <w:r w:rsidRPr="00EE5475">
        <w:rPr>
          <w:rFonts w:ascii="Times New Roman" w:hAnsi="Times New Roman"/>
          <w:sz w:val="24"/>
        </w:rPr>
        <w:t>OPER_NUMB – номер операції в системі клірингового обліку;</w:t>
      </w:r>
    </w:p>
    <w:p w14:paraId="30D41268" w14:textId="77777777" w:rsidR="00933BB9" w:rsidRPr="00EE5475" w:rsidRDefault="00933BB9" w:rsidP="00933BB9">
      <w:pPr>
        <w:spacing w:after="0"/>
        <w:rPr>
          <w:rFonts w:ascii="Times New Roman" w:hAnsi="Times New Roman"/>
          <w:sz w:val="24"/>
          <w:szCs w:val="24"/>
        </w:rPr>
      </w:pPr>
      <w:r w:rsidRPr="00EE5475">
        <w:rPr>
          <w:rFonts w:ascii="Times New Roman" w:hAnsi="Times New Roman"/>
          <w:sz w:val="24"/>
          <w:szCs w:val="24"/>
        </w:rPr>
        <w:t xml:space="preserve">SSSS/SS/S </w:t>
      </w:r>
      <w:proofErr w:type="spellStart"/>
      <w:r w:rsidRPr="00EE5475">
        <w:rPr>
          <w:rFonts w:ascii="Times New Roman" w:hAnsi="Times New Roman"/>
          <w:sz w:val="24"/>
          <w:szCs w:val="24"/>
        </w:rPr>
        <w:t>vid</w:t>
      </w:r>
      <w:proofErr w:type="spellEnd"/>
      <w:r w:rsidRPr="00EE5475">
        <w:rPr>
          <w:rFonts w:ascii="Times New Roman" w:hAnsi="Times New Roman"/>
          <w:sz w:val="24"/>
          <w:szCs w:val="24"/>
        </w:rPr>
        <w:t xml:space="preserve"> DD.</w:t>
      </w:r>
      <w:r w:rsidR="005C0571" w:rsidRPr="00EE5475">
        <w:rPr>
          <w:rFonts w:ascii="Times New Roman" w:hAnsi="Times New Roman"/>
          <w:sz w:val="24"/>
          <w:szCs w:val="24"/>
        </w:rPr>
        <w:t>MM</w:t>
      </w:r>
      <w:r w:rsidRPr="00EE5475">
        <w:rPr>
          <w:rFonts w:ascii="Times New Roman" w:hAnsi="Times New Roman"/>
          <w:sz w:val="24"/>
          <w:szCs w:val="24"/>
        </w:rPr>
        <w:t>.</w:t>
      </w:r>
      <w:r w:rsidR="005C0571" w:rsidRPr="00EE5475">
        <w:rPr>
          <w:rFonts w:ascii="Times New Roman" w:hAnsi="Times New Roman"/>
          <w:sz w:val="24"/>
          <w:szCs w:val="24"/>
        </w:rPr>
        <w:t>YYYY</w:t>
      </w:r>
      <w:r w:rsidRPr="00EE5475">
        <w:rPr>
          <w:rFonts w:ascii="Times New Roman" w:hAnsi="Times New Roman"/>
          <w:sz w:val="24"/>
          <w:szCs w:val="24"/>
        </w:rPr>
        <w:t xml:space="preserve"> – номер і дата укладення договору про клірингове обслуговування.</w:t>
      </w:r>
    </w:p>
    <w:p w14:paraId="52D2E218" w14:textId="77777777" w:rsidR="008E478F" w:rsidRPr="00EE5475" w:rsidRDefault="008E478F" w:rsidP="008E478F">
      <w:pPr>
        <w:tabs>
          <w:tab w:val="left" w:pos="1134"/>
          <w:tab w:val="left" w:pos="1276"/>
        </w:tabs>
        <w:spacing w:after="120"/>
        <w:rPr>
          <w:rFonts w:ascii="Times New Roman" w:hAnsi="Times New Roman"/>
          <w:b/>
          <w:i/>
          <w:sz w:val="24"/>
        </w:rPr>
      </w:pPr>
      <w:r w:rsidRPr="00EE5475">
        <w:rPr>
          <w:rFonts w:ascii="Times New Roman" w:hAnsi="Times New Roman"/>
          <w:b/>
          <w:i/>
          <w:sz w:val="24"/>
        </w:rPr>
        <w:t>Наприклад:</w:t>
      </w:r>
    </w:p>
    <w:p w14:paraId="7F38830A" w14:textId="77777777" w:rsidR="008E478F" w:rsidRPr="00EE5475" w:rsidRDefault="008E478F" w:rsidP="002A58DF">
      <w:pPr>
        <w:tabs>
          <w:tab w:val="left" w:pos="1134"/>
          <w:tab w:val="left" w:pos="1276"/>
        </w:tabs>
        <w:spacing w:after="120"/>
        <w:rPr>
          <w:rFonts w:ascii="Times New Roman" w:hAnsi="Times New Roman"/>
          <w:b/>
          <w:bCs/>
          <w:sz w:val="24"/>
          <w:szCs w:val="24"/>
        </w:rPr>
      </w:pPr>
      <w:r w:rsidRPr="00EE5475">
        <w:rPr>
          <w:rFonts w:ascii="Times New Roman" w:hAnsi="Times New Roman"/>
          <w:b/>
          <w:bCs/>
          <w:sz w:val="24"/>
          <w:szCs w:val="24"/>
        </w:rPr>
        <w:t xml:space="preserve">3464123456123456 </w:t>
      </w:r>
      <w:r w:rsidR="006B7F7C" w:rsidRPr="00EE5475">
        <w:rPr>
          <w:rFonts w:ascii="Times New Roman" w:hAnsi="Times New Roman"/>
          <w:b/>
          <w:bCs/>
          <w:sz w:val="24"/>
          <w:szCs w:val="24"/>
        </w:rPr>
        <w:t xml:space="preserve"> Agr.</w:t>
      </w:r>
      <w:r w:rsidR="006B7F7C" w:rsidRPr="00EE5475">
        <w:rPr>
          <w:rFonts w:ascii="Times New Roman" w:hAnsi="Times New Roman"/>
          <w:b/>
          <w:sz w:val="24"/>
          <w:szCs w:val="24"/>
        </w:rPr>
        <w:t>4421/01/S</w:t>
      </w:r>
      <w:r w:rsidR="006B7F7C" w:rsidRPr="00EE5475">
        <w:rPr>
          <w:rFonts w:ascii="Times New Roman" w:hAnsi="Times New Roman"/>
          <w:b/>
          <w:bCs/>
          <w:sz w:val="24"/>
          <w:szCs w:val="24"/>
        </w:rPr>
        <w:t xml:space="preserve"> </w:t>
      </w:r>
      <w:proofErr w:type="spellStart"/>
      <w:r w:rsidR="006B7F7C" w:rsidRPr="00EE5475">
        <w:rPr>
          <w:rFonts w:ascii="Times New Roman" w:hAnsi="Times New Roman"/>
          <w:b/>
          <w:bCs/>
          <w:sz w:val="24"/>
          <w:szCs w:val="24"/>
        </w:rPr>
        <w:t>dd</w:t>
      </w:r>
      <w:proofErr w:type="spellEnd"/>
      <w:r w:rsidR="006B7F7C" w:rsidRPr="00EE5475">
        <w:rPr>
          <w:rFonts w:ascii="Times New Roman" w:hAnsi="Times New Roman"/>
          <w:b/>
          <w:bCs/>
          <w:sz w:val="24"/>
          <w:szCs w:val="24"/>
        </w:rPr>
        <w:t xml:space="preserve"> 23/07/2021 (VAT </w:t>
      </w:r>
      <w:proofErr w:type="spellStart"/>
      <w:r w:rsidR="006B7F7C" w:rsidRPr="00EE5475">
        <w:rPr>
          <w:rFonts w:ascii="Times New Roman" w:hAnsi="Times New Roman"/>
          <w:b/>
          <w:bCs/>
          <w:sz w:val="24"/>
          <w:szCs w:val="24"/>
        </w:rPr>
        <w:t>excl</w:t>
      </w:r>
      <w:proofErr w:type="spellEnd"/>
      <w:r w:rsidR="006B7F7C" w:rsidRPr="00EE5475">
        <w:rPr>
          <w:rFonts w:ascii="Times New Roman" w:hAnsi="Times New Roman"/>
          <w:b/>
          <w:bCs/>
          <w:sz w:val="24"/>
          <w:szCs w:val="24"/>
        </w:rPr>
        <w:t xml:space="preserve">.) </w:t>
      </w:r>
      <w:proofErr w:type="spellStart"/>
      <w:r w:rsidR="006B7F7C" w:rsidRPr="00EE5475">
        <w:rPr>
          <w:rFonts w:ascii="Times New Roman" w:hAnsi="Times New Roman"/>
          <w:b/>
          <w:sz w:val="24"/>
          <w:szCs w:val="24"/>
        </w:rPr>
        <w:t>acc</w:t>
      </w:r>
      <w:proofErr w:type="spellEnd"/>
      <w:r w:rsidR="006B7F7C" w:rsidRPr="00EE5475">
        <w:rPr>
          <w:rFonts w:ascii="Times New Roman" w:hAnsi="Times New Roman"/>
          <w:b/>
          <w:sz w:val="24"/>
          <w:szCs w:val="24"/>
        </w:rPr>
        <w:t xml:space="preserve">. </w:t>
      </w:r>
      <w:proofErr w:type="spellStart"/>
      <w:r w:rsidR="006B7F7C" w:rsidRPr="00EE5475">
        <w:rPr>
          <w:rFonts w:ascii="Times New Roman" w:hAnsi="Times New Roman"/>
          <w:b/>
          <w:sz w:val="24"/>
          <w:szCs w:val="24"/>
        </w:rPr>
        <w:t>to</w:t>
      </w:r>
      <w:proofErr w:type="spellEnd"/>
      <w:r w:rsidR="006B7F7C" w:rsidRPr="00EE5475">
        <w:rPr>
          <w:rFonts w:ascii="Times New Roman" w:hAnsi="Times New Roman"/>
          <w:b/>
          <w:sz w:val="24"/>
          <w:szCs w:val="24"/>
        </w:rPr>
        <w:t xml:space="preserve"> </w:t>
      </w:r>
      <w:proofErr w:type="spellStart"/>
      <w:r w:rsidR="006B7F7C" w:rsidRPr="00EE5475">
        <w:rPr>
          <w:rFonts w:ascii="Times New Roman" w:hAnsi="Times New Roman"/>
          <w:b/>
          <w:sz w:val="24"/>
          <w:szCs w:val="24"/>
        </w:rPr>
        <w:t>the</w:t>
      </w:r>
      <w:proofErr w:type="spellEnd"/>
      <w:r w:rsidR="006B7F7C" w:rsidRPr="00EE5475">
        <w:rPr>
          <w:rFonts w:ascii="Times New Roman" w:hAnsi="Times New Roman"/>
          <w:b/>
          <w:sz w:val="24"/>
          <w:szCs w:val="24"/>
        </w:rPr>
        <w:t xml:space="preserve"> </w:t>
      </w:r>
      <w:proofErr w:type="spellStart"/>
      <w:r w:rsidR="006B7F7C" w:rsidRPr="00EE5475">
        <w:rPr>
          <w:rFonts w:ascii="Times New Roman" w:hAnsi="Times New Roman"/>
          <w:b/>
          <w:sz w:val="24"/>
          <w:szCs w:val="24"/>
        </w:rPr>
        <w:t>subpara</w:t>
      </w:r>
      <w:proofErr w:type="spellEnd"/>
      <w:r w:rsidR="006B7F7C" w:rsidRPr="00EE5475">
        <w:rPr>
          <w:rFonts w:ascii="Times New Roman" w:hAnsi="Times New Roman"/>
          <w:b/>
          <w:sz w:val="24"/>
          <w:szCs w:val="24"/>
        </w:rPr>
        <w:t xml:space="preserve"> 30 </w:t>
      </w:r>
      <w:proofErr w:type="spellStart"/>
      <w:r w:rsidR="006B7F7C" w:rsidRPr="00EE5475">
        <w:rPr>
          <w:rFonts w:ascii="Times New Roman" w:hAnsi="Times New Roman"/>
          <w:b/>
          <w:sz w:val="24"/>
          <w:szCs w:val="24"/>
        </w:rPr>
        <w:t>para</w:t>
      </w:r>
      <w:proofErr w:type="spellEnd"/>
      <w:r w:rsidR="006B7F7C" w:rsidRPr="00EE5475">
        <w:rPr>
          <w:rFonts w:ascii="Times New Roman" w:hAnsi="Times New Roman"/>
          <w:b/>
          <w:sz w:val="24"/>
          <w:szCs w:val="24"/>
        </w:rPr>
        <w:t xml:space="preserve"> 109 </w:t>
      </w:r>
      <w:proofErr w:type="spellStart"/>
      <w:r w:rsidR="006B7F7C" w:rsidRPr="00EE5475">
        <w:rPr>
          <w:rFonts w:ascii="Times New Roman" w:hAnsi="Times New Roman"/>
          <w:b/>
          <w:sz w:val="24"/>
          <w:szCs w:val="24"/>
        </w:rPr>
        <w:t>of</w:t>
      </w:r>
      <w:proofErr w:type="spellEnd"/>
      <w:r w:rsidR="006B7F7C" w:rsidRPr="00EE5475">
        <w:rPr>
          <w:rFonts w:ascii="Times New Roman" w:hAnsi="Times New Roman"/>
          <w:b/>
          <w:sz w:val="24"/>
          <w:szCs w:val="24"/>
        </w:rPr>
        <w:t xml:space="preserve"> NBU </w:t>
      </w:r>
      <w:proofErr w:type="spellStart"/>
      <w:r w:rsidR="006B7F7C" w:rsidRPr="00EE5475">
        <w:rPr>
          <w:rFonts w:ascii="Times New Roman" w:hAnsi="Times New Roman"/>
          <w:b/>
          <w:sz w:val="24"/>
          <w:szCs w:val="24"/>
        </w:rPr>
        <w:t>Board</w:t>
      </w:r>
      <w:proofErr w:type="spellEnd"/>
      <w:r w:rsidR="006B7F7C" w:rsidRPr="00EE5475">
        <w:rPr>
          <w:rFonts w:ascii="Times New Roman" w:hAnsi="Times New Roman"/>
          <w:b/>
          <w:sz w:val="24"/>
          <w:szCs w:val="24"/>
        </w:rPr>
        <w:t xml:space="preserve"> </w:t>
      </w:r>
      <w:proofErr w:type="spellStart"/>
      <w:r w:rsidR="006B7F7C" w:rsidRPr="00EE5475">
        <w:rPr>
          <w:rFonts w:ascii="Times New Roman" w:hAnsi="Times New Roman"/>
          <w:b/>
          <w:sz w:val="24"/>
          <w:szCs w:val="24"/>
        </w:rPr>
        <w:t>Rez</w:t>
      </w:r>
      <w:proofErr w:type="spellEnd"/>
      <w:r w:rsidR="006B7F7C" w:rsidRPr="00EE5475">
        <w:rPr>
          <w:rFonts w:ascii="Times New Roman" w:hAnsi="Times New Roman"/>
          <w:b/>
          <w:sz w:val="24"/>
          <w:szCs w:val="24"/>
        </w:rPr>
        <w:t xml:space="preserve"> N5 </w:t>
      </w:r>
      <w:proofErr w:type="spellStart"/>
      <w:r w:rsidR="006B7F7C" w:rsidRPr="00EE5475">
        <w:rPr>
          <w:rFonts w:ascii="Times New Roman" w:hAnsi="Times New Roman"/>
          <w:b/>
          <w:sz w:val="24"/>
          <w:szCs w:val="24"/>
        </w:rPr>
        <w:t>dd</w:t>
      </w:r>
      <w:proofErr w:type="spellEnd"/>
      <w:r w:rsidR="006B7F7C" w:rsidRPr="00EE5475">
        <w:rPr>
          <w:rFonts w:ascii="Times New Roman" w:hAnsi="Times New Roman"/>
          <w:b/>
          <w:sz w:val="24"/>
          <w:szCs w:val="24"/>
        </w:rPr>
        <w:t xml:space="preserve"> 02/01/19</w:t>
      </w:r>
    </w:p>
    <w:p w14:paraId="36080C0C" w14:textId="77777777" w:rsidR="00C32601" w:rsidRPr="00EE5475" w:rsidRDefault="00C32601" w:rsidP="002A58DF">
      <w:pPr>
        <w:tabs>
          <w:tab w:val="left" w:pos="1134"/>
          <w:tab w:val="left" w:pos="1276"/>
        </w:tabs>
        <w:spacing w:after="120"/>
        <w:rPr>
          <w:rFonts w:ascii="Times New Roman" w:hAnsi="Times New Roman"/>
          <w:sz w:val="24"/>
          <w:szCs w:val="24"/>
        </w:rPr>
      </w:pPr>
    </w:p>
    <w:p w14:paraId="6DC2F41C" w14:textId="77777777" w:rsidR="00F317E6" w:rsidRPr="00EE5475" w:rsidRDefault="00F317E6" w:rsidP="00450848">
      <w:pPr>
        <w:tabs>
          <w:tab w:val="left" w:pos="1134"/>
          <w:tab w:val="left" w:pos="1276"/>
        </w:tabs>
        <w:spacing w:after="120"/>
        <w:rPr>
          <w:rFonts w:ascii="Times New Roman" w:hAnsi="Times New Roman"/>
          <w:b/>
          <w:sz w:val="24"/>
        </w:rPr>
      </w:pPr>
      <w:r w:rsidRPr="00EE5475">
        <w:rPr>
          <w:rFonts w:ascii="Times New Roman" w:hAnsi="Times New Roman"/>
          <w:b/>
          <w:sz w:val="24"/>
          <w:szCs w:val="24"/>
        </w:rPr>
        <w:t xml:space="preserve">УВАГА! Для зручності, режими функціонування всіх клірингових рахунків/субрахунків, розподільчих клірингових субрахунків учасників клірингу щодо операцій списання з них клірингових активів щодо коштів наведено у таблиці (додаток 35). </w:t>
      </w:r>
      <w:r w:rsidRPr="00EE5475">
        <w:rPr>
          <w:rFonts w:ascii="Times New Roman" w:hAnsi="Times New Roman"/>
          <w:sz w:val="24"/>
          <w:szCs w:val="24"/>
        </w:rPr>
        <w:t xml:space="preserve">В даній таблиці зазначено з яких клірингових рахунків/субрахунків, розподільчих клірингових субрахунків дозволено або заборонено здійснювати операцію списання, а також банківські рахунки (учасника клірингу або клієнта учасника клірингу), на які дозволено або </w:t>
      </w:r>
      <w:r w:rsidRPr="00EE5475">
        <w:rPr>
          <w:rFonts w:ascii="Times New Roman" w:hAnsi="Times New Roman"/>
          <w:sz w:val="24"/>
          <w:szCs w:val="24"/>
        </w:rPr>
        <w:lastRenderedPageBreak/>
        <w:t>заборонено зарахування коштів за результатами списання клірингових активів щодо коштів з клірингових рахунків/субрахунків, розподільчих клірингових субрахунків.</w:t>
      </w:r>
    </w:p>
    <w:p w14:paraId="6B1BC883"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 Журналі операцій системи клірингового обліку Розрахункового центру операція 34 має наступну карту-схему проходження електронних документів: </w:t>
      </w:r>
    </w:p>
    <w:p w14:paraId="23E82AA0" w14:textId="77777777" w:rsidR="005069E0"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522/532/109</w:t>
      </w:r>
    </w:p>
    <w:p w14:paraId="1CB7F84B" w14:textId="77777777" w:rsidR="00F565F1" w:rsidRPr="00EE5475" w:rsidRDefault="00C4522C"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В результаті виконання операції 34 за балансовими рахунками</w:t>
      </w:r>
      <w:r w:rsidR="00DD1D14" w:rsidRPr="00EE5475">
        <w:rPr>
          <w:rFonts w:ascii="Times New Roman" w:hAnsi="Times New Roman"/>
          <w:sz w:val="24"/>
          <w:szCs w:val="24"/>
        </w:rPr>
        <w:t xml:space="preserve"> </w:t>
      </w:r>
      <w:r w:rsidR="00F317E6" w:rsidRPr="00EE5475">
        <w:rPr>
          <w:rFonts w:ascii="Times New Roman" w:hAnsi="Times New Roman"/>
          <w:sz w:val="24"/>
          <w:szCs w:val="24"/>
        </w:rPr>
        <w:t xml:space="preserve">клірингового рахунку/субрахунку або </w:t>
      </w:r>
      <w:r w:rsidR="00DD1D14" w:rsidRPr="00EE5475">
        <w:rPr>
          <w:rFonts w:ascii="Times New Roman" w:hAnsi="Times New Roman"/>
          <w:sz w:val="24"/>
          <w:szCs w:val="24"/>
        </w:rPr>
        <w:t>розподільчого</w:t>
      </w:r>
      <w:r w:rsidRPr="00EE5475">
        <w:rPr>
          <w:rFonts w:ascii="Times New Roman" w:hAnsi="Times New Roman"/>
          <w:sz w:val="24"/>
          <w:szCs w:val="24"/>
        </w:rPr>
        <w:t xml:space="preserve"> клірингового субрахунку здійснюються наступні проводки:</w:t>
      </w:r>
    </w:p>
    <w:p w14:paraId="58BD299D" w14:textId="77777777" w:rsidR="005069E0"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412</w:t>
      </w:r>
    </w:p>
    <w:p w14:paraId="6BF25A1A" w14:textId="77777777" w:rsidR="005069E0" w:rsidRPr="00EE5475" w:rsidRDefault="00C4522C" w:rsidP="0045084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Актив: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133</w:t>
      </w:r>
    </w:p>
    <w:p w14:paraId="4B779121" w14:textId="77777777" w:rsidR="00171C59" w:rsidRPr="00EE5475" w:rsidRDefault="00C4522C" w:rsidP="004555DA">
      <w:pPr>
        <w:numPr>
          <w:ilvl w:val="2"/>
          <w:numId w:val="91"/>
        </w:numPr>
        <w:tabs>
          <w:tab w:val="left" w:pos="1560"/>
        </w:tabs>
        <w:spacing w:after="0"/>
        <w:ind w:left="0" w:firstLine="709"/>
        <w:rPr>
          <w:rFonts w:ascii="Times New Roman" w:hAnsi="Times New Roman"/>
          <w:sz w:val="24"/>
          <w:szCs w:val="24"/>
        </w:rPr>
      </w:pPr>
      <w:r w:rsidRPr="00EE5475">
        <w:rPr>
          <w:rFonts w:ascii="Times New Roman" w:hAnsi="Times New Roman"/>
          <w:sz w:val="24"/>
          <w:szCs w:val="24"/>
        </w:rPr>
        <w:t xml:space="preserve">Після завершення операції списання </w:t>
      </w:r>
      <w:r w:rsidR="00DD1D14"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 з</w:t>
      </w:r>
      <w:r w:rsidR="00F317E6" w:rsidRPr="00EE5475">
        <w:rPr>
          <w:rFonts w:ascii="Times New Roman" w:hAnsi="Times New Roman"/>
          <w:sz w:val="24"/>
          <w:szCs w:val="24"/>
        </w:rPr>
        <w:t xml:space="preserve"> клірингових рахунків/субрахунків або</w:t>
      </w:r>
      <w:r w:rsidRPr="00EE5475">
        <w:rPr>
          <w:rFonts w:ascii="Times New Roman" w:hAnsi="Times New Roman"/>
          <w:sz w:val="24"/>
          <w:szCs w:val="24"/>
        </w:rPr>
        <w:t xml:space="preserve"> </w:t>
      </w:r>
      <w:r w:rsidR="00DD1D14" w:rsidRPr="00EE5475">
        <w:rPr>
          <w:rFonts w:ascii="Times New Roman" w:hAnsi="Times New Roman"/>
          <w:sz w:val="24"/>
          <w:szCs w:val="24"/>
        </w:rPr>
        <w:t xml:space="preserve">розподільчих </w:t>
      </w:r>
      <w:r w:rsidRPr="00EE5475">
        <w:rPr>
          <w:rFonts w:ascii="Times New Roman" w:hAnsi="Times New Roman"/>
          <w:sz w:val="24"/>
          <w:szCs w:val="24"/>
        </w:rPr>
        <w:t xml:space="preserve">клірингових субрахунків у Журналі операцій інтернет-клірингу учасника клірингу операція 34 змінює статус на "виконана". </w:t>
      </w:r>
    </w:p>
    <w:p w14:paraId="4507783A" w14:textId="77777777" w:rsidR="00F565F1" w:rsidRPr="00EE5475" w:rsidRDefault="00C4522C" w:rsidP="004555DA">
      <w:pPr>
        <w:numPr>
          <w:ilvl w:val="2"/>
          <w:numId w:val="91"/>
        </w:numPr>
        <w:tabs>
          <w:tab w:val="left" w:pos="1560"/>
        </w:tabs>
        <w:spacing w:after="0"/>
        <w:ind w:left="0" w:firstLine="709"/>
        <w:rPr>
          <w:rFonts w:ascii="Times New Roman" w:hAnsi="Times New Roman"/>
          <w:sz w:val="24"/>
          <w:szCs w:val="24"/>
        </w:rPr>
      </w:pPr>
      <w:r w:rsidRPr="00EE5475">
        <w:rPr>
          <w:rFonts w:ascii="Times New Roman" w:hAnsi="Times New Roman"/>
          <w:sz w:val="24"/>
          <w:szCs w:val="24"/>
        </w:rPr>
        <w:t xml:space="preserve">У разі, якщо операція списання </w:t>
      </w:r>
      <w:r w:rsidR="00DD1D14"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 з</w:t>
      </w:r>
      <w:r w:rsidR="00F317E6" w:rsidRPr="00EE5475">
        <w:rPr>
          <w:rFonts w:ascii="Times New Roman" w:hAnsi="Times New Roman"/>
          <w:sz w:val="24"/>
          <w:szCs w:val="24"/>
        </w:rPr>
        <w:t xml:space="preserve"> клірингових рахунків/субрахунків або</w:t>
      </w:r>
      <w:r w:rsidRPr="00EE5475">
        <w:rPr>
          <w:rFonts w:ascii="Times New Roman" w:hAnsi="Times New Roman"/>
          <w:sz w:val="24"/>
          <w:szCs w:val="24"/>
        </w:rPr>
        <w:t xml:space="preserve"> </w:t>
      </w:r>
      <w:r w:rsidR="00DD1D14" w:rsidRPr="00EE5475">
        <w:rPr>
          <w:rFonts w:ascii="Times New Roman" w:hAnsi="Times New Roman"/>
          <w:sz w:val="24"/>
          <w:szCs w:val="24"/>
        </w:rPr>
        <w:t xml:space="preserve">розподільчих </w:t>
      </w:r>
      <w:r w:rsidRPr="00EE5475">
        <w:rPr>
          <w:rFonts w:ascii="Times New Roman" w:hAnsi="Times New Roman"/>
          <w:sz w:val="24"/>
          <w:szCs w:val="24"/>
        </w:rPr>
        <w:t>клірингових субрахунків була відмінена Розрахунковим центром, у Журналі операцій інтернет-клірингу учасника клірингу операція 34 змінює статус на "відмінена".</w:t>
      </w:r>
    </w:p>
    <w:p w14:paraId="4A9C2FB9" w14:textId="77777777" w:rsidR="003122D8" w:rsidRPr="00EE5475" w:rsidRDefault="003122D8" w:rsidP="004555DA">
      <w:pPr>
        <w:numPr>
          <w:ilvl w:val="2"/>
          <w:numId w:val="91"/>
        </w:numPr>
        <w:tabs>
          <w:tab w:val="left" w:pos="1560"/>
        </w:tabs>
        <w:spacing w:after="0"/>
        <w:ind w:left="0" w:firstLine="709"/>
        <w:rPr>
          <w:rFonts w:ascii="Times New Roman" w:hAnsi="Times New Roman"/>
          <w:sz w:val="24"/>
          <w:szCs w:val="24"/>
        </w:rPr>
      </w:pPr>
      <w:r w:rsidRPr="00EE5475">
        <w:rPr>
          <w:rFonts w:ascii="Times New Roman" w:hAnsi="Times New Roman"/>
          <w:sz w:val="24"/>
          <w:szCs w:val="24"/>
        </w:rPr>
        <w:t>У випадку відсутності у учасника клірингу технічної можливості надати Розрахунковому центру електронне розпорядження щодо списання клірингових активів щодо коштів з</w:t>
      </w:r>
      <w:r w:rsidR="00F317E6" w:rsidRPr="00EE5475">
        <w:rPr>
          <w:rFonts w:ascii="Times New Roman" w:hAnsi="Times New Roman"/>
          <w:sz w:val="24"/>
          <w:szCs w:val="24"/>
        </w:rPr>
        <w:t xml:space="preserve"> клірингових рахунків/субрахунків або</w:t>
      </w:r>
      <w:r w:rsidRPr="00EE5475">
        <w:rPr>
          <w:rFonts w:ascii="Times New Roman" w:hAnsi="Times New Roman"/>
          <w:sz w:val="24"/>
          <w:szCs w:val="24"/>
        </w:rPr>
        <w:t xml:space="preserve"> розподільчих клірингових субрахунків засобами інтернет клірингу, учасник клірингу має можливість надати відповідне розпорядження у паперовій формі згідно з додатком </w:t>
      </w:r>
      <w:r w:rsidR="00CF7E5B" w:rsidRPr="00EE5475">
        <w:rPr>
          <w:rFonts w:ascii="Times New Roman" w:hAnsi="Times New Roman"/>
          <w:sz w:val="24"/>
          <w:szCs w:val="24"/>
        </w:rPr>
        <w:t>31</w:t>
      </w:r>
      <w:r w:rsidRPr="00EE5475">
        <w:rPr>
          <w:rFonts w:ascii="Times New Roman" w:hAnsi="Times New Roman"/>
          <w:sz w:val="24"/>
          <w:szCs w:val="24"/>
        </w:rPr>
        <w:t>.</w:t>
      </w:r>
    </w:p>
    <w:p w14:paraId="64DFA033" w14:textId="77777777" w:rsidR="00301272" w:rsidRPr="00EE5475" w:rsidRDefault="00301272" w:rsidP="004555DA">
      <w:pPr>
        <w:numPr>
          <w:ilvl w:val="2"/>
          <w:numId w:val="91"/>
        </w:numPr>
        <w:tabs>
          <w:tab w:val="left" w:pos="1560"/>
        </w:tabs>
        <w:spacing w:after="0"/>
        <w:ind w:left="0" w:firstLine="709"/>
        <w:rPr>
          <w:rFonts w:ascii="Times New Roman" w:hAnsi="Times New Roman"/>
          <w:sz w:val="24"/>
          <w:szCs w:val="24"/>
        </w:rPr>
      </w:pPr>
      <w:r w:rsidRPr="00EE5475">
        <w:rPr>
          <w:rFonts w:ascii="Times New Roman" w:hAnsi="Times New Roman"/>
          <w:sz w:val="24"/>
          <w:szCs w:val="24"/>
        </w:rPr>
        <w:t>При отриманні Розрахунковим центром розпорядження щодо списання клірингових активів щодо коштів з</w:t>
      </w:r>
      <w:r w:rsidR="00BA5ADD" w:rsidRPr="00EE5475">
        <w:rPr>
          <w:rFonts w:ascii="Times New Roman" w:hAnsi="Times New Roman"/>
          <w:sz w:val="24"/>
          <w:szCs w:val="24"/>
        </w:rPr>
        <w:t xml:space="preserve"> клірингових рахунків/субрахунків або</w:t>
      </w:r>
      <w:r w:rsidRPr="00EE5475">
        <w:rPr>
          <w:rFonts w:ascii="Times New Roman" w:hAnsi="Times New Roman"/>
          <w:sz w:val="24"/>
          <w:szCs w:val="24"/>
        </w:rPr>
        <w:t xml:space="preserve"> розподільчих клірингових субрахунків у паперовій формі, </w:t>
      </w:r>
      <w:r w:rsidR="00444664" w:rsidRPr="00EE5475">
        <w:rPr>
          <w:rFonts w:ascii="Times New Roman" w:hAnsi="Times New Roman"/>
          <w:sz w:val="24"/>
          <w:szCs w:val="24"/>
        </w:rPr>
        <w:t xml:space="preserve">Розрахунковий центр здійснює </w:t>
      </w:r>
      <w:r w:rsidR="007E47C2" w:rsidRPr="00EE5475">
        <w:rPr>
          <w:rFonts w:ascii="Times New Roman" w:hAnsi="Times New Roman"/>
          <w:sz w:val="24"/>
          <w:szCs w:val="24"/>
        </w:rPr>
        <w:t>операцію «Списання клірингових активів щодо коштів за паперовим розпорядженням клієнта», за результатами чого Журналі операцій Розрахункового центру відображається операція 84, яка має статус "</w:t>
      </w:r>
      <w:proofErr w:type="spellStart"/>
      <w:r w:rsidR="007E47C2" w:rsidRPr="00EE5475">
        <w:rPr>
          <w:rFonts w:ascii="Times New Roman" w:hAnsi="Times New Roman"/>
          <w:sz w:val="24"/>
          <w:szCs w:val="24"/>
        </w:rPr>
        <w:t>виконуєма</w:t>
      </w:r>
      <w:proofErr w:type="spellEnd"/>
      <w:r w:rsidR="007E47C2" w:rsidRPr="00EE5475">
        <w:rPr>
          <w:rFonts w:ascii="Times New Roman" w:hAnsi="Times New Roman"/>
          <w:sz w:val="24"/>
          <w:szCs w:val="24"/>
        </w:rPr>
        <w:t>", та вихідний електронний документ 522.</w:t>
      </w:r>
    </w:p>
    <w:p w14:paraId="7211B61E" w14:textId="77777777" w:rsidR="007E47C2" w:rsidRPr="00EE5475" w:rsidRDefault="007E47C2" w:rsidP="004555DA">
      <w:pPr>
        <w:numPr>
          <w:ilvl w:val="2"/>
          <w:numId w:val="91"/>
        </w:numPr>
        <w:tabs>
          <w:tab w:val="left" w:pos="1560"/>
        </w:tabs>
        <w:spacing w:after="0"/>
        <w:ind w:left="0" w:firstLine="709"/>
        <w:rPr>
          <w:rFonts w:ascii="Times New Roman" w:hAnsi="Times New Roman"/>
          <w:sz w:val="24"/>
          <w:szCs w:val="24"/>
        </w:rPr>
      </w:pPr>
      <w:r w:rsidRPr="00EE5475">
        <w:rPr>
          <w:rFonts w:ascii="Times New Roman" w:hAnsi="Times New Roman"/>
          <w:sz w:val="24"/>
          <w:szCs w:val="24"/>
        </w:rPr>
        <w:t xml:space="preserve">Подальше проходження операції «списання клірингових активів щодо коштів за паперовим розпорядженням клієнта» здійснюється за технологією, що описана у </w:t>
      </w:r>
      <w:proofErr w:type="spellStart"/>
      <w:r w:rsidRPr="00EE5475">
        <w:rPr>
          <w:rFonts w:ascii="Times New Roman" w:hAnsi="Times New Roman"/>
          <w:sz w:val="24"/>
          <w:szCs w:val="24"/>
        </w:rPr>
        <w:t>пп</w:t>
      </w:r>
      <w:proofErr w:type="spellEnd"/>
      <w:r w:rsidRPr="00EE5475">
        <w:rPr>
          <w:rFonts w:ascii="Times New Roman" w:hAnsi="Times New Roman"/>
          <w:sz w:val="24"/>
          <w:szCs w:val="24"/>
        </w:rPr>
        <w:t>. 5.</w:t>
      </w:r>
      <w:r w:rsidR="00BE1B7A" w:rsidRPr="00EE5475">
        <w:rPr>
          <w:rFonts w:ascii="Times New Roman" w:hAnsi="Times New Roman"/>
          <w:sz w:val="24"/>
          <w:szCs w:val="24"/>
        </w:rPr>
        <w:t>1</w:t>
      </w:r>
      <w:r w:rsidR="00CB5EF1" w:rsidRPr="00EE5475">
        <w:rPr>
          <w:rFonts w:ascii="Times New Roman" w:hAnsi="Times New Roman"/>
          <w:sz w:val="24"/>
          <w:szCs w:val="24"/>
        </w:rPr>
        <w:t>9</w:t>
      </w:r>
      <w:r w:rsidRPr="00EE5475">
        <w:rPr>
          <w:rFonts w:ascii="Times New Roman" w:hAnsi="Times New Roman"/>
          <w:sz w:val="24"/>
          <w:szCs w:val="24"/>
        </w:rPr>
        <w:t>.5 – 5.</w:t>
      </w:r>
      <w:r w:rsidR="00BE1B7A" w:rsidRPr="00EE5475">
        <w:rPr>
          <w:rFonts w:ascii="Times New Roman" w:hAnsi="Times New Roman"/>
          <w:sz w:val="24"/>
          <w:szCs w:val="24"/>
        </w:rPr>
        <w:t>1</w:t>
      </w:r>
      <w:r w:rsidR="00CB5EF1" w:rsidRPr="00EE5475">
        <w:rPr>
          <w:rFonts w:ascii="Times New Roman" w:hAnsi="Times New Roman"/>
          <w:sz w:val="24"/>
          <w:szCs w:val="24"/>
        </w:rPr>
        <w:t>9</w:t>
      </w:r>
      <w:r w:rsidRPr="00EE5475">
        <w:rPr>
          <w:rFonts w:ascii="Times New Roman" w:hAnsi="Times New Roman"/>
          <w:sz w:val="24"/>
          <w:szCs w:val="24"/>
        </w:rPr>
        <w:t>.6</w:t>
      </w:r>
      <w:r w:rsidR="0024699F" w:rsidRPr="00EE5475">
        <w:rPr>
          <w:rFonts w:ascii="Times New Roman" w:hAnsi="Times New Roman"/>
          <w:sz w:val="24"/>
          <w:szCs w:val="24"/>
        </w:rPr>
        <w:t xml:space="preserve"> цього Регламенту</w:t>
      </w:r>
      <w:r w:rsidRPr="00EE5475">
        <w:rPr>
          <w:rFonts w:ascii="Times New Roman" w:hAnsi="Times New Roman"/>
          <w:sz w:val="24"/>
          <w:szCs w:val="24"/>
        </w:rPr>
        <w:t>.</w:t>
      </w:r>
    </w:p>
    <w:p w14:paraId="2C8484D3" w14:textId="77777777" w:rsidR="00BF17CC" w:rsidRPr="00EE5475" w:rsidRDefault="0029064C" w:rsidP="004555DA">
      <w:pPr>
        <w:numPr>
          <w:ilvl w:val="2"/>
          <w:numId w:val="91"/>
        </w:numPr>
        <w:tabs>
          <w:tab w:val="left" w:pos="1134"/>
          <w:tab w:val="left" w:pos="1560"/>
          <w:tab w:val="left" w:pos="1985"/>
        </w:tabs>
        <w:spacing w:after="0"/>
        <w:ind w:left="0" w:firstLine="709"/>
        <w:rPr>
          <w:rFonts w:ascii="Times New Roman" w:hAnsi="Times New Roman"/>
          <w:sz w:val="24"/>
          <w:szCs w:val="24"/>
        </w:rPr>
      </w:pPr>
      <w:r w:rsidRPr="00EE5475">
        <w:rPr>
          <w:rFonts w:ascii="Times New Roman" w:hAnsi="Times New Roman"/>
          <w:sz w:val="24"/>
          <w:szCs w:val="24"/>
        </w:rPr>
        <w:t xml:space="preserve">У Журналі операцій системи клірингового обліку </w:t>
      </w:r>
      <w:r w:rsidR="00BF17CC" w:rsidRPr="00EE5475">
        <w:rPr>
          <w:rFonts w:ascii="Times New Roman" w:hAnsi="Times New Roman"/>
          <w:sz w:val="24"/>
          <w:szCs w:val="24"/>
        </w:rPr>
        <w:t>Розрахункового центру операція 8</w:t>
      </w:r>
      <w:r w:rsidRPr="00EE5475">
        <w:rPr>
          <w:rFonts w:ascii="Times New Roman" w:hAnsi="Times New Roman"/>
          <w:sz w:val="24"/>
          <w:szCs w:val="24"/>
        </w:rPr>
        <w:t>4 має наступну карту-схему проходження електронних документів:</w:t>
      </w:r>
    </w:p>
    <w:p w14:paraId="72E86A17" w14:textId="77777777" w:rsidR="0029064C" w:rsidRPr="00EE5475" w:rsidRDefault="0029064C" w:rsidP="00BE1B7A">
      <w:pPr>
        <w:tabs>
          <w:tab w:val="left" w:pos="1134"/>
        </w:tabs>
        <w:spacing w:after="0"/>
        <w:ind w:firstLine="0"/>
        <w:rPr>
          <w:rFonts w:ascii="Times New Roman" w:hAnsi="Times New Roman"/>
          <w:sz w:val="24"/>
          <w:szCs w:val="24"/>
        </w:rPr>
      </w:pPr>
      <w:r w:rsidRPr="00EE5475">
        <w:rPr>
          <w:rFonts w:ascii="Times New Roman" w:hAnsi="Times New Roman"/>
          <w:sz w:val="24"/>
          <w:szCs w:val="24"/>
        </w:rPr>
        <w:t xml:space="preserve"> 522/532/1</w:t>
      </w:r>
      <w:r w:rsidR="00BF17CC" w:rsidRPr="00EE5475">
        <w:rPr>
          <w:rFonts w:ascii="Times New Roman" w:hAnsi="Times New Roman"/>
          <w:sz w:val="24"/>
          <w:szCs w:val="24"/>
        </w:rPr>
        <w:t>3</w:t>
      </w:r>
      <w:r w:rsidRPr="00EE5475">
        <w:rPr>
          <w:rFonts w:ascii="Times New Roman" w:hAnsi="Times New Roman"/>
          <w:sz w:val="24"/>
          <w:szCs w:val="24"/>
        </w:rPr>
        <w:t>9</w:t>
      </w:r>
      <w:r w:rsidR="0056742A" w:rsidRPr="00EE5475">
        <w:rPr>
          <w:rFonts w:ascii="Times New Roman" w:hAnsi="Times New Roman"/>
          <w:sz w:val="24"/>
          <w:szCs w:val="24"/>
        </w:rPr>
        <w:t>.</w:t>
      </w:r>
    </w:p>
    <w:p w14:paraId="593AF395" w14:textId="77777777" w:rsidR="00BA5ADD" w:rsidRPr="00EE5475" w:rsidRDefault="00BA5ADD" w:rsidP="004555DA">
      <w:pPr>
        <w:pStyle w:val="ad"/>
        <w:numPr>
          <w:ilvl w:val="2"/>
          <w:numId w:val="91"/>
        </w:numPr>
        <w:tabs>
          <w:tab w:val="left" w:pos="1134"/>
          <w:tab w:val="left" w:pos="1560"/>
        </w:tabs>
        <w:ind w:left="0" w:firstLine="708"/>
        <w:jc w:val="both"/>
        <w:rPr>
          <w:rFonts w:ascii="Times New Roman" w:hAnsi="Times New Roman"/>
          <w:sz w:val="24"/>
          <w:szCs w:val="24"/>
          <w:lang w:val="uk-UA"/>
        </w:rPr>
      </w:pPr>
      <w:r w:rsidRPr="00EE5475">
        <w:rPr>
          <w:rFonts w:ascii="Times New Roman" w:hAnsi="Times New Roman"/>
          <w:sz w:val="24"/>
          <w:szCs w:val="24"/>
          <w:lang w:val="uk-UA"/>
        </w:rPr>
        <w:t>У випадку</w:t>
      </w:r>
      <w:r w:rsidR="00F54DB3" w:rsidRPr="00EE5475">
        <w:rPr>
          <w:rFonts w:ascii="Times New Roman" w:hAnsi="Times New Roman"/>
          <w:sz w:val="24"/>
          <w:szCs w:val="24"/>
          <w:lang w:val="uk-UA"/>
        </w:rPr>
        <w:t xml:space="preserve"> ініціювання учасником клірингу операції</w:t>
      </w:r>
      <w:r w:rsidRPr="00EE5475">
        <w:rPr>
          <w:rFonts w:ascii="Times New Roman" w:hAnsi="Times New Roman"/>
          <w:sz w:val="24"/>
          <w:szCs w:val="24"/>
          <w:lang w:val="uk-UA"/>
        </w:rPr>
        <w:t xml:space="preserve"> списання клірингових активів щодо коштів з клірингового рахунку/субрахунку, операції списання за яким не передбачені умовами цього </w:t>
      </w:r>
      <w:r w:rsidR="00002900" w:rsidRPr="00EE5475">
        <w:rPr>
          <w:rFonts w:ascii="Times New Roman" w:hAnsi="Times New Roman"/>
          <w:sz w:val="24"/>
          <w:szCs w:val="24"/>
          <w:lang w:val="uk-UA"/>
        </w:rPr>
        <w:t>Р</w:t>
      </w:r>
      <w:r w:rsidRPr="00EE5475">
        <w:rPr>
          <w:rFonts w:ascii="Times New Roman" w:hAnsi="Times New Roman"/>
          <w:sz w:val="24"/>
          <w:szCs w:val="24"/>
          <w:lang w:val="uk-UA"/>
        </w:rPr>
        <w:t>егламенту, така операція списання не виконується, а відміняється Розрахунковим центром.</w:t>
      </w:r>
    </w:p>
    <w:p w14:paraId="459F8574" w14:textId="77777777" w:rsidR="00115627" w:rsidRPr="00EE5475" w:rsidRDefault="00115627" w:rsidP="004555DA">
      <w:pPr>
        <w:pStyle w:val="ad"/>
        <w:numPr>
          <w:ilvl w:val="2"/>
          <w:numId w:val="91"/>
        </w:numPr>
        <w:tabs>
          <w:tab w:val="left" w:pos="1134"/>
          <w:tab w:val="left" w:pos="1560"/>
        </w:tabs>
        <w:ind w:left="0" w:firstLine="708"/>
        <w:jc w:val="both"/>
        <w:rPr>
          <w:rFonts w:ascii="Times New Roman" w:hAnsi="Times New Roman"/>
          <w:sz w:val="24"/>
          <w:szCs w:val="24"/>
          <w:lang w:val="uk-UA"/>
        </w:rPr>
      </w:pPr>
      <w:r w:rsidRPr="00EE5475">
        <w:rPr>
          <w:rFonts w:ascii="Times New Roman" w:hAnsi="Times New Roman"/>
          <w:sz w:val="24"/>
          <w:szCs w:val="24"/>
          <w:lang w:val="uk-UA"/>
        </w:rPr>
        <w:t xml:space="preserve">У разі проведення переказу коштів в іноземній валюті валютний нагляд щодо такої операції здійснюється шляхом автоматичного контролю </w:t>
      </w:r>
      <w:r w:rsidR="0021643B" w:rsidRPr="00EE5475">
        <w:rPr>
          <w:rFonts w:ascii="Times New Roman" w:hAnsi="Times New Roman"/>
          <w:sz w:val="24"/>
          <w:szCs w:val="24"/>
          <w:lang w:val="uk-UA"/>
        </w:rPr>
        <w:t xml:space="preserve">системою </w:t>
      </w:r>
      <w:r w:rsidRPr="00EE5475">
        <w:rPr>
          <w:rFonts w:ascii="Times New Roman" w:hAnsi="Times New Roman"/>
          <w:sz w:val="24"/>
          <w:szCs w:val="24"/>
          <w:lang w:val="uk-UA"/>
        </w:rPr>
        <w:t>клірингово</w:t>
      </w:r>
      <w:r w:rsidR="0021643B" w:rsidRPr="00EE5475">
        <w:rPr>
          <w:rFonts w:ascii="Times New Roman" w:hAnsi="Times New Roman"/>
          <w:sz w:val="24"/>
          <w:szCs w:val="24"/>
          <w:lang w:val="uk-UA"/>
        </w:rPr>
        <w:t>го</w:t>
      </w:r>
      <w:r w:rsidRPr="00EE5475">
        <w:rPr>
          <w:rFonts w:ascii="Times New Roman" w:hAnsi="Times New Roman"/>
          <w:sz w:val="24"/>
          <w:szCs w:val="24"/>
          <w:lang w:val="uk-UA"/>
        </w:rPr>
        <w:t xml:space="preserve"> </w:t>
      </w:r>
      <w:r w:rsidR="0021643B" w:rsidRPr="00EE5475">
        <w:rPr>
          <w:rFonts w:ascii="Times New Roman" w:hAnsi="Times New Roman"/>
          <w:sz w:val="24"/>
          <w:szCs w:val="24"/>
          <w:lang w:val="uk-UA"/>
        </w:rPr>
        <w:t>обліку</w:t>
      </w:r>
      <w:r w:rsidRPr="00EE5475">
        <w:rPr>
          <w:rFonts w:ascii="Times New Roman" w:hAnsi="Times New Roman"/>
          <w:sz w:val="24"/>
          <w:szCs w:val="24"/>
          <w:lang w:val="uk-UA"/>
        </w:rPr>
        <w:t xml:space="preserve"> відповідності банківських рахунків в іноземній валюті, зазначених учасником клірингу </w:t>
      </w:r>
      <w:r w:rsidR="0021643B" w:rsidRPr="00EE5475">
        <w:rPr>
          <w:rFonts w:ascii="Times New Roman" w:hAnsi="Times New Roman"/>
          <w:sz w:val="24"/>
          <w:szCs w:val="24"/>
          <w:lang w:val="uk-UA"/>
        </w:rPr>
        <w:t>в</w:t>
      </w:r>
      <w:r w:rsidRPr="00EE5475">
        <w:rPr>
          <w:rFonts w:ascii="Times New Roman" w:hAnsi="Times New Roman"/>
          <w:sz w:val="24"/>
          <w:szCs w:val="24"/>
          <w:lang w:val="uk-UA"/>
        </w:rPr>
        <w:t xml:space="preserve"> </w:t>
      </w:r>
      <w:r w:rsidR="0021643B" w:rsidRPr="00EE5475">
        <w:rPr>
          <w:rFonts w:ascii="Times New Roman" w:hAnsi="Times New Roman"/>
          <w:sz w:val="24"/>
          <w:szCs w:val="24"/>
          <w:lang w:val="uk-UA"/>
        </w:rPr>
        <w:t>анкеті</w:t>
      </w:r>
      <w:r w:rsidRPr="00EE5475">
        <w:rPr>
          <w:rFonts w:ascii="Times New Roman" w:hAnsi="Times New Roman"/>
          <w:sz w:val="24"/>
          <w:szCs w:val="24"/>
          <w:lang w:val="uk-UA"/>
        </w:rPr>
        <w:t xml:space="preserve"> клірингового рахунку. Переказ коштів </w:t>
      </w:r>
      <w:r w:rsidR="00BB333F" w:rsidRPr="00EE5475">
        <w:rPr>
          <w:rFonts w:ascii="Times New Roman" w:hAnsi="Times New Roman"/>
          <w:sz w:val="24"/>
          <w:szCs w:val="24"/>
          <w:lang w:val="uk-UA"/>
        </w:rPr>
        <w:t>в</w:t>
      </w:r>
      <w:r w:rsidRPr="00EE5475">
        <w:rPr>
          <w:rFonts w:ascii="Times New Roman" w:hAnsi="Times New Roman"/>
          <w:sz w:val="24"/>
          <w:szCs w:val="24"/>
          <w:lang w:val="uk-UA"/>
        </w:rPr>
        <w:t xml:space="preserve"> іноземній валюті </w:t>
      </w:r>
      <w:r w:rsidR="0021643B" w:rsidRPr="00EE5475">
        <w:rPr>
          <w:rFonts w:ascii="Times New Roman" w:hAnsi="Times New Roman"/>
          <w:sz w:val="24"/>
          <w:szCs w:val="24"/>
          <w:lang w:val="uk-UA"/>
        </w:rPr>
        <w:t>Розрахунковий центр</w:t>
      </w:r>
      <w:r w:rsidRPr="00EE5475">
        <w:rPr>
          <w:rFonts w:ascii="Times New Roman" w:hAnsi="Times New Roman"/>
          <w:sz w:val="24"/>
          <w:szCs w:val="24"/>
          <w:lang w:val="uk-UA"/>
        </w:rPr>
        <w:t xml:space="preserve"> здійснює виключно на банківські рахунки </w:t>
      </w:r>
      <w:r w:rsidRPr="00EE5475">
        <w:rPr>
          <w:rFonts w:ascii="Times New Roman" w:hAnsi="Times New Roman"/>
          <w:b/>
          <w:sz w:val="24"/>
          <w:szCs w:val="24"/>
          <w:lang w:val="uk-UA"/>
        </w:rPr>
        <w:t>учасника клірингу</w:t>
      </w:r>
      <w:r w:rsidRPr="00EE5475">
        <w:rPr>
          <w:rFonts w:ascii="Times New Roman" w:hAnsi="Times New Roman"/>
          <w:sz w:val="24"/>
          <w:szCs w:val="24"/>
          <w:lang w:val="uk-UA"/>
        </w:rPr>
        <w:t xml:space="preserve"> в іноземній валюті відповідно до вимог валютного законодавства України.</w:t>
      </w:r>
    </w:p>
    <w:p w14:paraId="13CF8351" w14:textId="77777777" w:rsidR="001533D1" w:rsidRPr="00EE5475" w:rsidRDefault="001533D1" w:rsidP="004555DA">
      <w:pPr>
        <w:pStyle w:val="ad"/>
        <w:numPr>
          <w:ilvl w:val="2"/>
          <w:numId w:val="91"/>
        </w:numPr>
        <w:tabs>
          <w:tab w:val="left" w:pos="1134"/>
          <w:tab w:val="left" w:pos="1560"/>
        </w:tabs>
        <w:ind w:left="0" w:firstLine="708"/>
        <w:jc w:val="both"/>
        <w:rPr>
          <w:rFonts w:ascii="Times New Roman" w:hAnsi="Times New Roman"/>
          <w:sz w:val="24"/>
          <w:szCs w:val="24"/>
          <w:lang w:val="uk-UA"/>
        </w:rPr>
      </w:pPr>
      <w:r w:rsidRPr="00EE5475">
        <w:rPr>
          <w:rFonts w:ascii="Times New Roman" w:hAnsi="Times New Roman"/>
          <w:sz w:val="24"/>
          <w:szCs w:val="24"/>
          <w:lang w:val="uk-UA"/>
        </w:rPr>
        <w:t>Максимальний строк перебування клірингових активів щодо кошт</w:t>
      </w:r>
      <w:r w:rsidR="00ED5FE3" w:rsidRPr="00EE5475">
        <w:rPr>
          <w:rFonts w:ascii="Times New Roman" w:hAnsi="Times New Roman"/>
          <w:sz w:val="24"/>
          <w:szCs w:val="24"/>
          <w:lang w:val="uk-UA"/>
        </w:rPr>
        <w:t>ів на клірингових рахунках / субрахунках учасників клірингу / клієнтів учасників клірингу без їх використання у процесі клірингу (крім коштів, що використовуються як гарантійне забезпечення для проведення клірингу), становить 11 місяців.</w:t>
      </w:r>
    </w:p>
    <w:p w14:paraId="1AED7B8B" w14:textId="3DE7BD27" w:rsidR="00ED5FE3" w:rsidRPr="00EE5475" w:rsidRDefault="00ED5FE3" w:rsidP="004555DA">
      <w:pPr>
        <w:pStyle w:val="ad"/>
        <w:numPr>
          <w:ilvl w:val="2"/>
          <w:numId w:val="91"/>
        </w:numPr>
        <w:tabs>
          <w:tab w:val="left" w:pos="1134"/>
          <w:tab w:val="left" w:pos="1560"/>
        </w:tabs>
        <w:ind w:left="0" w:firstLine="708"/>
        <w:jc w:val="both"/>
        <w:rPr>
          <w:rFonts w:ascii="Times New Roman" w:hAnsi="Times New Roman"/>
          <w:sz w:val="24"/>
          <w:szCs w:val="24"/>
          <w:lang w:val="uk-UA"/>
        </w:rPr>
      </w:pPr>
      <w:r w:rsidRPr="00EE5475">
        <w:rPr>
          <w:rFonts w:ascii="Times New Roman" w:hAnsi="Times New Roman"/>
          <w:sz w:val="24"/>
          <w:szCs w:val="24"/>
          <w:lang w:val="uk-UA"/>
        </w:rPr>
        <w:t xml:space="preserve">Якщо за кліринговим рахунком / субрахунком не здійснювались операції </w:t>
      </w:r>
      <w:r w:rsidRPr="00EE5475">
        <w:rPr>
          <w:rFonts w:ascii="Times New Roman" w:hAnsi="Times New Roman"/>
          <w:sz w:val="24"/>
          <w:szCs w:val="24"/>
          <w:lang w:val="uk-UA"/>
        </w:rPr>
        <w:lastRenderedPageBreak/>
        <w:t>протягом 11 місяців послідовно, Розрахунковий центр, без розпорядження учасника клірингу здійснює списання клірингових активів щодо коштів з такого клірингового рахунку / субрахунку (якщо ці клірингові активи щодо коштів не внесені / зарезервовані у системі клірингового обліку для здійснення розрахунків або організації проведення розрахунків за раніше вчиненими</w:t>
      </w:r>
      <w:r w:rsidR="000A2F75" w:rsidRPr="00EE5475">
        <w:rPr>
          <w:rFonts w:ascii="Times New Roman" w:hAnsi="Times New Roman"/>
          <w:sz w:val="24"/>
          <w:szCs w:val="24"/>
          <w:lang w:val="uk-UA"/>
        </w:rPr>
        <w:t xml:space="preserve"> </w:t>
      </w:r>
      <w:proofErr w:type="spellStart"/>
      <w:r w:rsidR="000A2F75" w:rsidRPr="002F0154">
        <w:rPr>
          <w:rFonts w:ascii="Times New Roman" w:hAnsi="Times New Roman"/>
          <w:color w:val="000000"/>
          <w:sz w:val="24"/>
          <w:szCs w:val="24"/>
          <w:lang w:val="uk-UA"/>
        </w:rPr>
        <w:t>деривативними</w:t>
      </w:r>
      <w:proofErr w:type="spellEnd"/>
      <w:r w:rsidR="000A2F75" w:rsidRPr="002F0154">
        <w:rPr>
          <w:rFonts w:ascii="Times New Roman" w:hAnsi="Times New Roman"/>
          <w:color w:val="000000"/>
          <w:sz w:val="24"/>
          <w:szCs w:val="24"/>
          <w:lang w:val="uk-UA"/>
        </w:rPr>
        <w:t xml:space="preserve"> контрактами </w:t>
      </w:r>
      <w:r w:rsidR="000A2F75" w:rsidRPr="00EE5475">
        <w:rPr>
          <w:rFonts w:ascii="Times New Roman" w:hAnsi="Times New Roman"/>
          <w:color w:val="000000"/>
          <w:sz w:val="24"/>
          <w:szCs w:val="24"/>
          <w:lang w:val="uk-UA"/>
        </w:rPr>
        <w:t xml:space="preserve">/ </w:t>
      </w:r>
      <w:r w:rsidR="000A2F75" w:rsidRPr="002F0154">
        <w:rPr>
          <w:rFonts w:ascii="Times New Roman" w:hAnsi="Times New Roman"/>
          <w:color w:val="000000"/>
          <w:sz w:val="24"/>
          <w:szCs w:val="24"/>
          <w:lang w:val="uk-UA"/>
        </w:rPr>
        <w:t>правочинами щодо цінних паперів</w:t>
      </w:r>
      <w:r w:rsidRPr="00EE5475">
        <w:rPr>
          <w:rFonts w:ascii="Times New Roman" w:hAnsi="Times New Roman"/>
          <w:sz w:val="24"/>
          <w:szCs w:val="24"/>
          <w:lang w:val="uk-UA"/>
        </w:rPr>
        <w:t xml:space="preserve">) та здійснює переказ коштів з Рахунку РЦ </w:t>
      </w:r>
      <w:r w:rsidR="00813CF8" w:rsidRPr="00EE5475">
        <w:rPr>
          <w:rFonts w:ascii="Times New Roman" w:hAnsi="Times New Roman"/>
          <w:color w:val="000000"/>
          <w:sz w:val="24"/>
          <w:szCs w:val="24"/>
          <w:lang w:val="uk-UA"/>
        </w:rPr>
        <w:t>на банківський рахунок учасника клірингу або клієнта учасника клірингу у сумі, яка відповідає кількості клірингових активів, які списуються</w:t>
      </w:r>
      <w:r w:rsidR="00813CF8" w:rsidRPr="00EE5475">
        <w:rPr>
          <w:color w:val="000000"/>
          <w:sz w:val="24"/>
          <w:szCs w:val="24"/>
          <w:lang w:val="uk-UA"/>
        </w:rPr>
        <w:t>.</w:t>
      </w:r>
    </w:p>
    <w:p w14:paraId="23A9310E" w14:textId="77777777" w:rsidR="00F565F1" w:rsidRPr="00EE5475" w:rsidRDefault="00C4522C" w:rsidP="004555DA">
      <w:pPr>
        <w:numPr>
          <w:ilvl w:val="1"/>
          <w:numId w:val="91"/>
        </w:numPr>
        <w:tabs>
          <w:tab w:val="left" w:pos="993"/>
          <w:tab w:val="left" w:pos="1134"/>
        </w:tabs>
        <w:spacing w:after="0"/>
        <w:ind w:left="0" w:firstLine="709"/>
        <w:rPr>
          <w:rFonts w:ascii="Times New Roman" w:hAnsi="Times New Roman"/>
          <w:b/>
          <w:sz w:val="24"/>
          <w:szCs w:val="24"/>
        </w:rPr>
      </w:pPr>
      <w:r w:rsidRPr="00EE5475">
        <w:rPr>
          <w:rFonts w:ascii="Times New Roman" w:hAnsi="Times New Roman"/>
          <w:b/>
          <w:sz w:val="24"/>
          <w:szCs w:val="24"/>
        </w:rPr>
        <w:t>Порядок проведення Розрахунковим центром безумовних операцій за кліринговими рахунками/субрахунками:</w:t>
      </w:r>
    </w:p>
    <w:p w14:paraId="2CCBAA59" w14:textId="77777777" w:rsidR="00F565F1" w:rsidRPr="00EE5475" w:rsidRDefault="00412C2B" w:rsidP="004555DA">
      <w:pPr>
        <w:pStyle w:val="ad"/>
        <w:numPr>
          <w:ilvl w:val="2"/>
          <w:numId w:val="91"/>
        </w:numPr>
        <w:tabs>
          <w:tab w:val="left" w:pos="1134"/>
          <w:tab w:val="left" w:pos="1276"/>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До безумовних операцій, які Розрахунковий центр може здійснювати самостійно, без відповідного електронного розпорядження учасника клірингу, відносяться такі операції:</w:t>
      </w:r>
    </w:p>
    <w:p w14:paraId="1C52DE05" w14:textId="77777777" w:rsidR="00956504" w:rsidRPr="00EE5475" w:rsidRDefault="00754EDE"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роз</w:t>
      </w:r>
      <w:r w:rsidR="00C4522C" w:rsidRPr="00EE5475">
        <w:rPr>
          <w:rFonts w:ascii="Times New Roman" w:hAnsi="Times New Roman"/>
          <w:sz w:val="24"/>
          <w:szCs w:val="24"/>
        </w:rPr>
        <w:t xml:space="preserve">блокування </w:t>
      </w:r>
      <w:r w:rsidRPr="00EE5475">
        <w:rPr>
          <w:rFonts w:ascii="Times New Roman" w:hAnsi="Times New Roman"/>
          <w:sz w:val="24"/>
          <w:szCs w:val="24"/>
        </w:rPr>
        <w:t>клірингових активів</w:t>
      </w:r>
      <w:r w:rsidR="00C4522C" w:rsidRPr="00EE5475">
        <w:rPr>
          <w:rFonts w:ascii="Times New Roman" w:hAnsi="Times New Roman"/>
          <w:sz w:val="24"/>
          <w:szCs w:val="24"/>
        </w:rPr>
        <w:t xml:space="preserve"> за правочинами, </w:t>
      </w:r>
      <w:r w:rsidR="0056742A" w:rsidRPr="00EE5475">
        <w:rPr>
          <w:rFonts w:ascii="Times New Roman" w:hAnsi="Times New Roman"/>
          <w:sz w:val="24"/>
          <w:szCs w:val="24"/>
        </w:rPr>
        <w:t>вчиненими</w:t>
      </w:r>
      <w:r w:rsidR="00C4522C" w:rsidRPr="00EE5475">
        <w:rPr>
          <w:rFonts w:ascii="Times New Roman" w:hAnsi="Times New Roman"/>
          <w:sz w:val="24"/>
          <w:szCs w:val="24"/>
        </w:rPr>
        <w:t xml:space="preserve"> на </w:t>
      </w:r>
      <w:r w:rsidRPr="00EE5475">
        <w:rPr>
          <w:rFonts w:ascii="Times New Roman" w:hAnsi="Times New Roman"/>
          <w:sz w:val="24"/>
          <w:szCs w:val="24"/>
        </w:rPr>
        <w:t xml:space="preserve"> організованому ринку капіталу</w:t>
      </w:r>
      <w:r w:rsidR="00C4522C" w:rsidRPr="00EE5475">
        <w:rPr>
          <w:rFonts w:ascii="Times New Roman" w:hAnsi="Times New Roman"/>
          <w:sz w:val="24"/>
          <w:szCs w:val="24"/>
        </w:rPr>
        <w:t>;</w:t>
      </w:r>
    </w:p>
    <w:p w14:paraId="321C1672" w14:textId="77777777" w:rsidR="00077473"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списання </w:t>
      </w:r>
      <w:r w:rsidR="00754EDE" w:rsidRPr="00EE5475">
        <w:rPr>
          <w:rFonts w:ascii="Times New Roman" w:hAnsi="Times New Roman"/>
          <w:sz w:val="24"/>
          <w:szCs w:val="24"/>
        </w:rPr>
        <w:t>клірингових активів</w:t>
      </w:r>
      <w:r w:rsidRPr="00EE5475">
        <w:rPr>
          <w:rFonts w:ascii="Times New Roman" w:hAnsi="Times New Roman"/>
          <w:sz w:val="24"/>
          <w:szCs w:val="24"/>
        </w:rPr>
        <w:t xml:space="preserve"> з клірингових рахунків/субрахунків (84/85 операції)</w:t>
      </w:r>
      <w:r w:rsidR="00077473" w:rsidRPr="00EE5475">
        <w:rPr>
          <w:rFonts w:ascii="Times New Roman" w:hAnsi="Times New Roman"/>
          <w:sz w:val="24"/>
          <w:szCs w:val="24"/>
        </w:rPr>
        <w:t>;</w:t>
      </w:r>
    </w:p>
    <w:p w14:paraId="7A95E8D4" w14:textId="77777777" w:rsidR="00956504" w:rsidRPr="00EE5475" w:rsidRDefault="00077473"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списання </w:t>
      </w:r>
      <w:r w:rsidR="00754EDE"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за випуском (операція 95).</w:t>
      </w:r>
    </w:p>
    <w:p w14:paraId="64120FEA" w14:textId="77777777" w:rsidR="00F565F1" w:rsidRPr="00EE5475" w:rsidRDefault="00412C2B" w:rsidP="004555DA">
      <w:pPr>
        <w:pStyle w:val="ad"/>
        <w:numPr>
          <w:ilvl w:val="2"/>
          <w:numId w:val="91"/>
        </w:numPr>
        <w:tabs>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Розрахунковий центр може здійснювати безумовні операції у таких випадках:</w:t>
      </w:r>
    </w:p>
    <w:p w14:paraId="23F96A70" w14:textId="77777777" w:rsidR="00956504" w:rsidRPr="00EE5475" w:rsidRDefault="00C4522C" w:rsidP="00EC1FE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одержання відповідної інформації від депозитарію про необхідність проведення такої операції на виконання рішення НКЦПФР,</w:t>
      </w:r>
      <w:r w:rsidR="00EC1FE3" w:rsidRPr="00EE5475">
        <w:t xml:space="preserve"> </w:t>
      </w:r>
      <w:r w:rsidR="00EC1FE3" w:rsidRPr="00EE5475">
        <w:rPr>
          <w:rFonts w:ascii="Times New Roman" w:hAnsi="Times New Roman"/>
          <w:sz w:val="24"/>
          <w:szCs w:val="24"/>
        </w:rPr>
        <w:t>постанови чи розпорядження уповноваженої особи НКЦПФР,</w:t>
      </w:r>
      <w:r w:rsidRPr="00EE5475">
        <w:rPr>
          <w:rFonts w:ascii="Times New Roman" w:hAnsi="Times New Roman"/>
          <w:sz w:val="24"/>
          <w:szCs w:val="24"/>
        </w:rPr>
        <w:t xml:space="preserve"> рішення суду, уповноваженого </w:t>
      </w:r>
      <w:r w:rsidR="007F4F08" w:rsidRPr="00EE5475">
        <w:rPr>
          <w:rFonts w:ascii="Times New Roman" w:hAnsi="Times New Roman"/>
          <w:sz w:val="24"/>
          <w:szCs w:val="24"/>
        </w:rPr>
        <w:t>законом</w:t>
      </w:r>
      <w:r w:rsidRPr="00EE5475">
        <w:rPr>
          <w:rFonts w:ascii="Times New Roman" w:hAnsi="Times New Roman"/>
          <w:sz w:val="24"/>
          <w:szCs w:val="24"/>
        </w:rPr>
        <w:t xml:space="preserve"> органу </w:t>
      </w:r>
      <w:r w:rsidR="007F4F08" w:rsidRPr="00EE5475">
        <w:rPr>
          <w:rFonts w:ascii="Times New Roman" w:hAnsi="Times New Roman"/>
          <w:sz w:val="24"/>
          <w:szCs w:val="24"/>
        </w:rPr>
        <w:t xml:space="preserve">чи його посадової особи </w:t>
      </w:r>
      <w:r w:rsidRPr="00EE5475">
        <w:rPr>
          <w:rFonts w:ascii="Times New Roman" w:hAnsi="Times New Roman"/>
          <w:sz w:val="24"/>
          <w:szCs w:val="24"/>
        </w:rPr>
        <w:t>тощо;</w:t>
      </w:r>
    </w:p>
    <w:p w14:paraId="327509C7" w14:textId="77777777" w:rsidR="00956504" w:rsidRPr="00EE5475" w:rsidRDefault="00C4522C" w:rsidP="00EC1FE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неподання учасником клірингу відповідних електронних розпоряджень згідно вимог внутрішніх документів Розрахункового центру при погашенні випусків цінних паперів та/або скасуванні реєстрації випусків цінних паперів;</w:t>
      </w:r>
    </w:p>
    <w:p w14:paraId="4F04EEE2" w14:textId="77777777" w:rsidR="009F7124" w:rsidRPr="00EE5475" w:rsidRDefault="00DB5031" w:rsidP="00EC1FE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зупинення дії / </w:t>
      </w:r>
      <w:r w:rsidR="009F7124" w:rsidRPr="00EE5475">
        <w:rPr>
          <w:rFonts w:ascii="Times New Roman" w:hAnsi="Times New Roman"/>
          <w:sz w:val="24"/>
          <w:szCs w:val="24"/>
        </w:rPr>
        <w:t xml:space="preserve">анулювання ліцензії на провадження професійної діяльності на </w:t>
      </w:r>
      <w:r w:rsidR="0056742A" w:rsidRPr="00EE5475">
        <w:rPr>
          <w:rFonts w:ascii="Times New Roman" w:hAnsi="Times New Roman"/>
          <w:sz w:val="24"/>
          <w:szCs w:val="24"/>
        </w:rPr>
        <w:t xml:space="preserve"> ринках капіталу</w:t>
      </w:r>
      <w:r w:rsidR="0056742A" w:rsidRPr="00EE5475">
        <w:rPr>
          <w:sz w:val="24"/>
          <w:szCs w:val="24"/>
        </w:rPr>
        <w:t xml:space="preserve"> </w:t>
      </w:r>
      <w:r w:rsidR="009F7124" w:rsidRPr="00EE5475">
        <w:rPr>
          <w:rFonts w:ascii="Times New Roman" w:hAnsi="Times New Roman"/>
          <w:sz w:val="24"/>
          <w:szCs w:val="24"/>
        </w:rPr>
        <w:t xml:space="preserve">- діяльності з торгівлі </w:t>
      </w:r>
      <w:r w:rsidR="0056742A" w:rsidRPr="00EE5475">
        <w:rPr>
          <w:rFonts w:ascii="Times New Roman" w:hAnsi="Times New Roman"/>
          <w:sz w:val="24"/>
          <w:szCs w:val="24"/>
        </w:rPr>
        <w:t>фінансовими інструментами</w:t>
      </w:r>
      <w:r w:rsidR="009F7124" w:rsidRPr="00EE5475">
        <w:rPr>
          <w:rFonts w:ascii="Times New Roman" w:hAnsi="Times New Roman"/>
          <w:sz w:val="24"/>
          <w:szCs w:val="24"/>
        </w:rPr>
        <w:t xml:space="preserve"> учасника клірингу; </w:t>
      </w:r>
    </w:p>
    <w:p w14:paraId="0B4D3AE8" w14:textId="77777777" w:rsidR="00EC1FE3" w:rsidRPr="00EE5475" w:rsidRDefault="009F7124" w:rsidP="00EC1FE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анулювання ліцензії на провадження </w:t>
      </w:r>
      <w:r w:rsidR="00A84082" w:rsidRPr="00EE5475">
        <w:rPr>
          <w:rFonts w:ascii="Times New Roman" w:hAnsi="Times New Roman"/>
          <w:sz w:val="24"/>
          <w:szCs w:val="24"/>
        </w:rPr>
        <w:t>професійної діяльності</w:t>
      </w:r>
      <w:r w:rsidRPr="00EE5475">
        <w:rPr>
          <w:rFonts w:ascii="Times New Roman" w:hAnsi="Times New Roman"/>
          <w:sz w:val="24"/>
          <w:szCs w:val="24"/>
        </w:rPr>
        <w:t xml:space="preserve"> </w:t>
      </w:r>
      <w:r w:rsidR="0056742A" w:rsidRPr="00EE5475">
        <w:rPr>
          <w:rFonts w:ascii="Times New Roman" w:hAnsi="Times New Roman"/>
          <w:sz w:val="24"/>
          <w:szCs w:val="24"/>
        </w:rPr>
        <w:t>на ринках капіталу</w:t>
      </w:r>
      <w:r w:rsidR="0056742A" w:rsidRPr="00EE5475">
        <w:rPr>
          <w:sz w:val="24"/>
          <w:szCs w:val="24"/>
        </w:rPr>
        <w:t xml:space="preserve"> </w:t>
      </w:r>
      <w:r w:rsidRPr="00EE5475">
        <w:rPr>
          <w:rFonts w:ascii="Times New Roman" w:hAnsi="Times New Roman"/>
          <w:sz w:val="24"/>
          <w:szCs w:val="24"/>
        </w:rPr>
        <w:t>- депозитарної діяльності, а саме депозитарної діяльності депозитарної установи</w:t>
      </w:r>
      <w:r w:rsidR="00A76BD5" w:rsidRPr="00EE5475">
        <w:rPr>
          <w:rFonts w:ascii="Times New Roman" w:hAnsi="Times New Roman"/>
          <w:sz w:val="24"/>
          <w:szCs w:val="24"/>
        </w:rPr>
        <w:t>, яка обслуговує відповідний рахунок у цінних паперах</w:t>
      </w:r>
      <w:r w:rsidR="00EC1FE3" w:rsidRPr="00EE5475">
        <w:rPr>
          <w:rFonts w:ascii="Times New Roman" w:hAnsi="Times New Roman"/>
          <w:sz w:val="24"/>
          <w:szCs w:val="24"/>
        </w:rPr>
        <w:t>;</w:t>
      </w:r>
    </w:p>
    <w:p w14:paraId="2CD991DA" w14:textId="77777777" w:rsidR="009F7124" w:rsidRPr="00EE5475" w:rsidRDefault="00EC1FE3" w:rsidP="00EC1FE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виконання рішення НКЦПФР, постанови чи розпорядження уповноваженої особи НКЦПФР, рішення суду, уповноваженого</w:t>
      </w:r>
      <w:bookmarkStart w:id="3" w:name="1__Арешт_на_цінні_папери_або_інше_обмеже"/>
      <w:bookmarkEnd w:id="3"/>
      <w:r w:rsidR="0056742A" w:rsidRPr="00EE5475">
        <w:rPr>
          <w:rFonts w:ascii="Arial" w:hAnsi="Arial" w:cs="Arial"/>
          <w:sz w:val="24"/>
          <w:szCs w:val="24"/>
          <w:lang w:eastAsia="uk-UA"/>
        </w:rPr>
        <w:t xml:space="preserve"> </w:t>
      </w:r>
      <w:r w:rsidR="0056742A" w:rsidRPr="00EE5475">
        <w:rPr>
          <w:rFonts w:ascii="Times New Roman" w:hAnsi="Times New Roman"/>
          <w:sz w:val="24"/>
          <w:szCs w:val="24"/>
          <w:lang w:eastAsia="uk-UA"/>
        </w:rPr>
        <w:t>законом органу чи його посадово</w:t>
      </w:r>
      <w:r w:rsidR="007F4F08" w:rsidRPr="00EE5475">
        <w:rPr>
          <w:rFonts w:ascii="Times New Roman" w:hAnsi="Times New Roman"/>
          <w:sz w:val="24"/>
          <w:szCs w:val="24"/>
          <w:lang w:eastAsia="uk-UA"/>
        </w:rPr>
        <w:t>ї</w:t>
      </w:r>
      <w:r w:rsidR="0056742A" w:rsidRPr="00EE5475">
        <w:rPr>
          <w:rFonts w:ascii="Times New Roman" w:hAnsi="Times New Roman"/>
          <w:sz w:val="24"/>
          <w:szCs w:val="24"/>
          <w:lang w:eastAsia="uk-UA"/>
        </w:rPr>
        <w:t xml:space="preserve"> особ</w:t>
      </w:r>
      <w:r w:rsidR="007F4F08" w:rsidRPr="00EE5475">
        <w:rPr>
          <w:rFonts w:ascii="Times New Roman" w:hAnsi="Times New Roman"/>
          <w:sz w:val="24"/>
          <w:szCs w:val="24"/>
          <w:lang w:eastAsia="uk-UA"/>
        </w:rPr>
        <w:t>и</w:t>
      </w:r>
      <w:r w:rsidR="0056742A" w:rsidRPr="00EE5475">
        <w:rPr>
          <w:rFonts w:ascii="Times New Roman" w:hAnsi="Times New Roman"/>
          <w:sz w:val="24"/>
          <w:szCs w:val="24"/>
        </w:rPr>
        <w:t xml:space="preserve"> </w:t>
      </w:r>
      <w:r w:rsidRPr="00EE5475">
        <w:rPr>
          <w:rFonts w:ascii="Times New Roman" w:hAnsi="Times New Roman"/>
          <w:sz w:val="24"/>
          <w:szCs w:val="24"/>
        </w:rPr>
        <w:t>тощо</w:t>
      </w:r>
      <w:r w:rsidR="00A16D8C" w:rsidRPr="00EE5475">
        <w:rPr>
          <w:rFonts w:ascii="Times New Roman" w:hAnsi="Times New Roman"/>
          <w:sz w:val="24"/>
          <w:szCs w:val="24"/>
        </w:rPr>
        <w:t>;</w:t>
      </w:r>
    </w:p>
    <w:p w14:paraId="31BD1B2F" w14:textId="77777777" w:rsidR="00970596" w:rsidRPr="00EE5475" w:rsidRDefault="00970596" w:rsidP="00EC1FE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проведення розміщення цінних паперів</w:t>
      </w:r>
      <w:r w:rsidR="00A16D8C" w:rsidRPr="00EE5475">
        <w:rPr>
          <w:rFonts w:ascii="Times New Roman" w:hAnsi="Times New Roman"/>
          <w:sz w:val="24"/>
          <w:szCs w:val="24"/>
        </w:rPr>
        <w:t>;</w:t>
      </w:r>
    </w:p>
    <w:p w14:paraId="3EC89C63" w14:textId="77777777" w:rsidR="002173FA" w:rsidRPr="00EE5475" w:rsidRDefault="00A16D8C" w:rsidP="00A84082">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якщо учасник клірингу не здійснював клірингові операції за кліринговими рахунками/субрахунками протягом одного року</w:t>
      </w:r>
      <w:r w:rsidR="002173FA" w:rsidRPr="00EE5475">
        <w:rPr>
          <w:rFonts w:ascii="Times New Roman" w:hAnsi="Times New Roman"/>
          <w:sz w:val="24"/>
          <w:szCs w:val="24"/>
        </w:rPr>
        <w:t>;</w:t>
      </w:r>
    </w:p>
    <w:p w14:paraId="3124524A" w14:textId="77777777" w:rsidR="00F565F1" w:rsidRPr="00EE5475" w:rsidRDefault="002173FA" w:rsidP="00A84082">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розірвання договору про клірингове обслуговування</w:t>
      </w:r>
      <w:r w:rsidR="00412C2B" w:rsidRPr="00EE5475">
        <w:rPr>
          <w:rFonts w:ascii="Times New Roman" w:hAnsi="Times New Roman"/>
          <w:sz w:val="24"/>
          <w:szCs w:val="24"/>
        </w:rPr>
        <w:t>.</w:t>
      </w:r>
    </w:p>
    <w:p w14:paraId="5975AFEE" w14:textId="77777777" w:rsidR="00F565F1" w:rsidRPr="00EE5475" w:rsidRDefault="00412C2B" w:rsidP="004555DA">
      <w:pPr>
        <w:pStyle w:val="ad"/>
        <w:numPr>
          <w:ilvl w:val="2"/>
          <w:numId w:val="91"/>
        </w:numPr>
        <w:tabs>
          <w:tab w:val="left" w:pos="1134"/>
          <w:tab w:val="left" w:pos="1276"/>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Безумовна операція списання </w:t>
      </w:r>
      <w:r w:rsidR="000A5F0E"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цінних паперів з клірингових субрахунків колективного обліку може бути проведена виключно при наявності в Розрахункового центру інформації про реквізити рахунків у цінних паперів власників цінних паперів та кількості належних їм цінних паперів, наданої депозитарієм, або підтвердженої випискою з рахунку у цінних паперах на день проведення такої операції.</w:t>
      </w:r>
    </w:p>
    <w:p w14:paraId="12EB2F81" w14:textId="77777777" w:rsidR="00023F4D" w:rsidRPr="00EE5475" w:rsidRDefault="00A018F3" w:rsidP="004555DA">
      <w:pPr>
        <w:pStyle w:val="ad"/>
        <w:numPr>
          <w:ilvl w:val="2"/>
          <w:numId w:val="91"/>
        </w:numPr>
        <w:tabs>
          <w:tab w:val="left" w:pos="1134"/>
          <w:tab w:val="left" w:pos="1276"/>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У випадку проведення розрахунків за договорами щодо розміщення цінних паперів</w:t>
      </w:r>
      <w:r w:rsidR="0046483A" w:rsidRPr="00EE5475">
        <w:rPr>
          <w:rFonts w:ascii="Times New Roman" w:hAnsi="Times New Roman"/>
          <w:sz w:val="24"/>
          <w:szCs w:val="24"/>
          <w:lang w:val="uk-UA"/>
        </w:rPr>
        <w:t xml:space="preserve"> методом </w:t>
      </w:r>
      <w:proofErr w:type="spellStart"/>
      <w:r w:rsidR="0046483A" w:rsidRPr="00EE5475">
        <w:rPr>
          <w:rFonts w:ascii="Times New Roman" w:hAnsi="Times New Roman"/>
          <w:sz w:val="24"/>
          <w:szCs w:val="24"/>
          <w:lang w:val="uk-UA"/>
        </w:rPr>
        <w:t>нетто</w:t>
      </w:r>
      <w:proofErr w:type="spellEnd"/>
      <w:r w:rsidR="0046483A" w:rsidRPr="00EE5475">
        <w:rPr>
          <w:rFonts w:ascii="Times New Roman" w:hAnsi="Times New Roman"/>
          <w:sz w:val="24"/>
          <w:szCs w:val="24"/>
          <w:lang w:val="uk-UA"/>
        </w:rPr>
        <w:t>-основи,</w:t>
      </w:r>
      <w:r w:rsidRPr="00EE5475">
        <w:rPr>
          <w:rFonts w:ascii="Times New Roman" w:hAnsi="Times New Roman"/>
          <w:sz w:val="24"/>
          <w:szCs w:val="24"/>
          <w:lang w:val="uk-UA"/>
        </w:rPr>
        <w:t xml:space="preserve"> </w:t>
      </w:r>
      <w:r w:rsidR="00447A86" w:rsidRPr="00EE5475">
        <w:rPr>
          <w:rFonts w:ascii="Times New Roman" w:hAnsi="Times New Roman"/>
          <w:sz w:val="24"/>
          <w:szCs w:val="24"/>
          <w:lang w:val="uk-UA"/>
        </w:rPr>
        <w:t xml:space="preserve">Розрахунковий центр наприкінці операційного дня після завершення усіх розрахунків здійснює обов’язкове списання </w:t>
      </w:r>
      <w:r w:rsidR="000A5F0E" w:rsidRPr="00EE5475">
        <w:rPr>
          <w:rFonts w:ascii="Times New Roman" w:hAnsi="Times New Roman"/>
          <w:sz w:val="24"/>
          <w:szCs w:val="24"/>
          <w:lang w:val="uk-UA"/>
        </w:rPr>
        <w:t>клірингових активів щодо</w:t>
      </w:r>
      <w:r w:rsidR="00447A86" w:rsidRPr="00EE5475">
        <w:rPr>
          <w:rFonts w:ascii="Times New Roman" w:hAnsi="Times New Roman"/>
          <w:sz w:val="24"/>
          <w:szCs w:val="24"/>
          <w:lang w:val="uk-UA"/>
        </w:rPr>
        <w:t xml:space="preserve"> цінних паперів, які оформлені тимчасовим глобальним сертифікатом, </w:t>
      </w:r>
      <w:r w:rsidR="003C423B" w:rsidRPr="00EE5475">
        <w:rPr>
          <w:rFonts w:ascii="Times New Roman" w:hAnsi="Times New Roman"/>
          <w:sz w:val="24"/>
          <w:szCs w:val="24"/>
          <w:lang w:val="uk-UA"/>
        </w:rPr>
        <w:t>з</w:t>
      </w:r>
      <w:r w:rsidR="00447A86" w:rsidRPr="00EE5475">
        <w:rPr>
          <w:rFonts w:ascii="Times New Roman" w:hAnsi="Times New Roman"/>
          <w:sz w:val="24"/>
          <w:szCs w:val="24"/>
          <w:lang w:val="uk-UA"/>
        </w:rPr>
        <w:t xml:space="preserve"> клірингов</w:t>
      </w:r>
      <w:r w:rsidR="003C423B" w:rsidRPr="00EE5475">
        <w:rPr>
          <w:rFonts w:ascii="Times New Roman" w:hAnsi="Times New Roman"/>
          <w:sz w:val="24"/>
          <w:szCs w:val="24"/>
          <w:lang w:val="uk-UA"/>
        </w:rPr>
        <w:t>их</w:t>
      </w:r>
      <w:r w:rsidR="00447A86" w:rsidRPr="00EE5475">
        <w:rPr>
          <w:rFonts w:ascii="Times New Roman" w:hAnsi="Times New Roman"/>
          <w:sz w:val="24"/>
          <w:szCs w:val="24"/>
          <w:lang w:val="uk-UA"/>
        </w:rPr>
        <w:t xml:space="preserve"> рахунк</w:t>
      </w:r>
      <w:r w:rsidR="003C423B" w:rsidRPr="00EE5475">
        <w:rPr>
          <w:rFonts w:ascii="Times New Roman" w:hAnsi="Times New Roman"/>
          <w:sz w:val="24"/>
          <w:szCs w:val="24"/>
          <w:lang w:val="uk-UA"/>
        </w:rPr>
        <w:t>ів</w:t>
      </w:r>
      <w:r w:rsidR="00447A86" w:rsidRPr="00EE5475">
        <w:rPr>
          <w:rFonts w:ascii="Times New Roman" w:hAnsi="Times New Roman"/>
          <w:sz w:val="24"/>
          <w:szCs w:val="24"/>
          <w:lang w:val="uk-UA"/>
        </w:rPr>
        <w:t>/субрахунк</w:t>
      </w:r>
      <w:r w:rsidR="003C423B" w:rsidRPr="00EE5475">
        <w:rPr>
          <w:rFonts w:ascii="Times New Roman" w:hAnsi="Times New Roman"/>
          <w:sz w:val="24"/>
          <w:szCs w:val="24"/>
          <w:lang w:val="uk-UA"/>
        </w:rPr>
        <w:t>ів</w:t>
      </w:r>
      <w:r w:rsidR="0046483A" w:rsidRPr="00EE5475">
        <w:rPr>
          <w:rFonts w:ascii="Times New Roman" w:hAnsi="Times New Roman"/>
          <w:sz w:val="24"/>
          <w:szCs w:val="24"/>
          <w:lang w:val="uk-UA"/>
        </w:rPr>
        <w:t xml:space="preserve">, на яких обліковуються </w:t>
      </w:r>
      <w:r w:rsidR="000A5F0E" w:rsidRPr="00EE5475">
        <w:rPr>
          <w:rFonts w:ascii="Times New Roman" w:hAnsi="Times New Roman"/>
          <w:sz w:val="24"/>
          <w:szCs w:val="24"/>
          <w:lang w:val="uk-UA"/>
        </w:rPr>
        <w:t>клірингові активи щодо</w:t>
      </w:r>
      <w:r w:rsidR="0046483A" w:rsidRPr="00EE5475">
        <w:rPr>
          <w:rFonts w:ascii="Times New Roman" w:hAnsi="Times New Roman"/>
          <w:sz w:val="24"/>
          <w:szCs w:val="24"/>
          <w:lang w:val="uk-UA"/>
        </w:rPr>
        <w:t xml:space="preserve"> цінних паперів</w:t>
      </w:r>
      <w:r w:rsidR="00447A86" w:rsidRPr="00EE5475">
        <w:rPr>
          <w:rFonts w:ascii="Times New Roman" w:hAnsi="Times New Roman"/>
          <w:sz w:val="24"/>
          <w:szCs w:val="24"/>
          <w:lang w:val="uk-UA"/>
        </w:rPr>
        <w:t xml:space="preserve"> перших власників без відповідних електронних розпоряджень учасників клірингу шляхом ініціювання </w:t>
      </w:r>
      <w:r w:rsidR="00447A86" w:rsidRPr="00EE5475">
        <w:rPr>
          <w:rFonts w:ascii="Times New Roman" w:hAnsi="Times New Roman"/>
          <w:sz w:val="24"/>
          <w:szCs w:val="24"/>
          <w:lang w:val="uk-UA"/>
        </w:rPr>
        <w:lastRenderedPageBreak/>
        <w:t xml:space="preserve">операції списання </w:t>
      </w:r>
      <w:r w:rsidR="000A5F0E" w:rsidRPr="00EE5475">
        <w:rPr>
          <w:rFonts w:ascii="Times New Roman" w:hAnsi="Times New Roman"/>
          <w:sz w:val="24"/>
          <w:szCs w:val="24"/>
          <w:lang w:val="uk-UA"/>
        </w:rPr>
        <w:t>клірингових активів щодо</w:t>
      </w:r>
      <w:r w:rsidR="00447A86" w:rsidRPr="00EE5475">
        <w:rPr>
          <w:rFonts w:ascii="Times New Roman" w:hAnsi="Times New Roman"/>
          <w:sz w:val="24"/>
          <w:szCs w:val="24"/>
          <w:lang w:val="uk-UA"/>
        </w:rPr>
        <w:t xml:space="preserve"> цінних паперів </w:t>
      </w:r>
      <w:r w:rsidR="0046483A" w:rsidRPr="00EE5475">
        <w:rPr>
          <w:rFonts w:ascii="Times New Roman" w:hAnsi="Times New Roman"/>
          <w:sz w:val="24"/>
          <w:szCs w:val="24"/>
          <w:lang w:val="uk-UA"/>
        </w:rPr>
        <w:t xml:space="preserve">з клірингових рахунків/субрахунків </w:t>
      </w:r>
      <w:r w:rsidR="00447A86" w:rsidRPr="00EE5475">
        <w:rPr>
          <w:rFonts w:ascii="Times New Roman" w:hAnsi="Times New Roman"/>
          <w:sz w:val="24"/>
          <w:szCs w:val="24"/>
          <w:lang w:val="uk-UA"/>
        </w:rPr>
        <w:t xml:space="preserve">(операція </w:t>
      </w:r>
      <w:r w:rsidR="0046483A" w:rsidRPr="00EE5475">
        <w:rPr>
          <w:rFonts w:ascii="Times New Roman" w:hAnsi="Times New Roman"/>
          <w:sz w:val="24"/>
          <w:szCs w:val="24"/>
          <w:lang w:val="uk-UA"/>
        </w:rPr>
        <w:t>8</w:t>
      </w:r>
      <w:r w:rsidR="00447A86" w:rsidRPr="00EE5475">
        <w:rPr>
          <w:rFonts w:ascii="Times New Roman" w:hAnsi="Times New Roman"/>
          <w:sz w:val="24"/>
          <w:szCs w:val="24"/>
          <w:lang w:val="uk-UA"/>
        </w:rPr>
        <w:t>5).</w:t>
      </w:r>
    </w:p>
    <w:p w14:paraId="638A2CDF" w14:textId="77777777" w:rsidR="00023F4D" w:rsidRPr="00EE5475" w:rsidRDefault="00023F4D" w:rsidP="00127292">
      <w:pPr>
        <w:pStyle w:val="ad"/>
        <w:tabs>
          <w:tab w:val="left" w:pos="1134"/>
          <w:tab w:val="left" w:pos="1276"/>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У випадку проведення розрахунків за договорами щодо розміщення цінних паперів методом </w:t>
      </w:r>
      <w:proofErr w:type="spellStart"/>
      <w:r w:rsidRPr="00EE5475">
        <w:rPr>
          <w:rFonts w:ascii="Times New Roman" w:hAnsi="Times New Roman"/>
          <w:sz w:val="24"/>
          <w:szCs w:val="24"/>
          <w:lang w:val="uk-UA"/>
        </w:rPr>
        <w:t>гросс</w:t>
      </w:r>
      <w:proofErr w:type="spellEnd"/>
      <w:r w:rsidRPr="00EE5475">
        <w:rPr>
          <w:rFonts w:ascii="Times New Roman" w:hAnsi="Times New Roman"/>
          <w:sz w:val="24"/>
          <w:szCs w:val="24"/>
          <w:lang w:val="uk-UA"/>
        </w:rPr>
        <w:t xml:space="preserve">-основи, Розрахунковий центр наприкінці операційного дня після завершення усіх розрахунків здійснює обов’язкове списання </w:t>
      </w:r>
      <w:r w:rsidR="000A5F0E"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цінних паперів, які оформлені тимчасовим глобальним сертифікатом, з клірингових рахунків/субрахунків, на яких обліковуються </w:t>
      </w:r>
      <w:r w:rsidR="000A5F0E" w:rsidRPr="00EE5475">
        <w:rPr>
          <w:rFonts w:ascii="Times New Roman" w:hAnsi="Times New Roman"/>
          <w:sz w:val="24"/>
          <w:szCs w:val="24"/>
          <w:lang w:val="uk-UA"/>
        </w:rPr>
        <w:t>клірингові активи щодо</w:t>
      </w:r>
      <w:r w:rsidRPr="00EE5475">
        <w:rPr>
          <w:rFonts w:ascii="Times New Roman" w:hAnsi="Times New Roman"/>
          <w:sz w:val="24"/>
          <w:szCs w:val="24"/>
          <w:lang w:val="uk-UA"/>
        </w:rPr>
        <w:t xml:space="preserve"> цінних паперів перших власників без відповідних електронних розпоряджень учасників клірингу шляхом ініціювання операції списання </w:t>
      </w:r>
      <w:r w:rsidR="000A5F0E"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цінних паперів з клірингових рахунків/субрахунків </w:t>
      </w:r>
      <w:r w:rsidR="008D706C" w:rsidRPr="00EE5475">
        <w:rPr>
          <w:rFonts w:ascii="Times New Roman" w:hAnsi="Times New Roman"/>
          <w:sz w:val="24"/>
          <w:szCs w:val="24"/>
          <w:lang w:val="uk-UA"/>
        </w:rPr>
        <w:t xml:space="preserve">за випуском </w:t>
      </w:r>
      <w:r w:rsidRPr="00EE5475">
        <w:rPr>
          <w:rFonts w:ascii="Times New Roman" w:hAnsi="Times New Roman"/>
          <w:sz w:val="24"/>
          <w:szCs w:val="24"/>
          <w:lang w:val="uk-UA"/>
        </w:rPr>
        <w:t xml:space="preserve">(операція </w:t>
      </w:r>
      <w:r w:rsidR="008D706C" w:rsidRPr="00EE5475">
        <w:rPr>
          <w:rFonts w:ascii="Times New Roman" w:hAnsi="Times New Roman"/>
          <w:sz w:val="24"/>
          <w:szCs w:val="24"/>
          <w:lang w:val="uk-UA"/>
        </w:rPr>
        <w:t>9</w:t>
      </w:r>
      <w:r w:rsidRPr="00EE5475">
        <w:rPr>
          <w:rFonts w:ascii="Times New Roman" w:hAnsi="Times New Roman"/>
          <w:sz w:val="24"/>
          <w:szCs w:val="24"/>
          <w:lang w:val="uk-UA"/>
        </w:rPr>
        <w:t>5).</w:t>
      </w:r>
    </w:p>
    <w:p w14:paraId="46E84C04" w14:textId="24C04EE3" w:rsidR="00171C59" w:rsidRPr="00EE5475" w:rsidRDefault="009F6F5F" w:rsidP="004555DA">
      <w:pPr>
        <w:pStyle w:val="ad"/>
        <w:numPr>
          <w:ilvl w:val="2"/>
          <w:numId w:val="91"/>
        </w:numPr>
        <w:tabs>
          <w:tab w:val="left" w:pos="1134"/>
          <w:tab w:val="left" w:pos="1276"/>
        </w:tabs>
        <w:spacing w:before="120"/>
        <w:ind w:left="0" w:firstLine="709"/>
        <w:jc w:val="both"/>
        <w:rPr>
          <w:rFonts w:ascii="Times New Roman" w:hAnsi="Times New Roman"/>
          <w:b/>
          <w:sz w:val="24"/>
          <w:szCs w:val="24"/>
          <w:lang w:val="uk-UA"/>
        </w:rPr>
      </w:pPr>
      <w:r w:rsidRPr="00EE5475">
        <w:rPr>
          <w:rFonts w:ascii="Times New Roman" w:hAnsi="Times New Roman"/>
          <w:b/>
          <w:sz w:val="24"/>
          <w:szCs w:val="24"/>
          <w:lang w:val="uk-UA"/>
        </w:rPr>
        <w:t xml:space="preserve">Особливості проведення клірингових операцій при зупиненні дії ліцензії </w:t>
      </w:r>
      <w:r w:rsidR="00B63EE5" w:rsidRPr="00EE5475">
        <w:rPr>
          <w:rFonts w:ascii="Times New Roman" w:hAnsi="Times New Roman"/>
          <w:b/>
          <w:sz w:val="24"/>
          <w:szCs w:val="24"/>
          <w:lang w:val="uk-UA"/>
        </w:rPr>
        <w:t xml:space="preserve">учасника клірингу </w:t>
      </w:r>
      <w:r w:rsidRPr="00EE5475">
        <w:rPr>
          <w:rFonts w:ascii="Times New Roman" w:hAnsi="Times New Roman"/>
          <w:b/>
          <w:sz w:val="24"/>
          <w:szCs w:val="24"/>
          <w:lang w:val="uk-UA"/>
        </w:rPr>
        <w:t xml:space="preserve">на провадження професійної діяльності на </w:t>
      </w:r>
      <w:r w:rsidR="006D542E" w:rsidRPr="00EE5475">
        <w:rPr>
          <w:rFonts w:ascii="Times New Roman" w:hAnsi="Times New Roman"/>
          <w:b/>
          <w:sz w:val="24"/>
          <w:szCs w:val="24"/>
          <w:lang w:val="uk-UA"/>
        </w:rPr>
        <w:t>ринках капіталу</w:t>
      </w:r>
      <w:r w:rsidR="006D542E" w:rsidRPr="00EE5475">
        <w:rPr>
          <w:b/>
          <w:sz w:val="24"/>
          <w:szCs w:val="24"/>
          <w:lang w:val="uk-UA"/>
        </w:rPr>
        <w:t xml:space="preserve"> </w:t>
      </w:r>
      <w:r w:rsidR="00E9172E" w:rsidRPr="00EE5475">
        <w:rPr>
          <w:rFonts w:ascii="Times New Roman" w:hAnsi="Times New Roman"/>
          <w:b/>
          <w:sz w:val="24"/>
          <w:szCs w:val="24"/>
          <w:lang w:val="uk-UA"/>
        </w:rPr>
        <w:t xml:space="preserve">- діяльності з торгівлі </w:t>
      </w:r>
      <w:r w:rsidR="006D542E" w:rsidRPr="00EE5475">
        <w:rPr>
          <w:rFonts w:ascii="Times New Roman" w:hAnsi="Times New Roman"/>
          <w:b/>
          <w:sz w:val="24"/>
          <w:szCs w:val="24"/>
          <w:lang w:val="uk-UA"/>
        </w:rPr>
        <w:t>фінансовими інструментами</w:t>
      </w:r>
    </w:p>
    <w:p w14:paraId="58B90999" w14:textId="77777777" w:rsidR="00171C59" w:rsidRPr="00EE5475" w:rsidRDefault="00855D4A" w:rsidP="004555DA">
      <w:pPr>
        <w:pStyle w:val="ad"/>
        <w:numPr>
          <w:ilvl w:val="3"/>
          <w:numId w:val="91"/>
        </w:numPr>
        <w:tabs>
          <w:tab w:val="left" w:pos="1701"/>
        </w:tabs>
        <w:spacing w:before="120"/>
        <w:ind w:left="0" w:firstLine="698"/>
        <w:jc w:val="both"/>
        <w:rPr>
          <w:rFonts w:ascii="Times New Roman" w:hAnsi="Times New Roman"/>
          <w:sz w:val="24"/>
          <w:szCs w:val="24"/>
          <w:lang w:val="uk-UA"/>
        </w:rPr>
      </w:pPr>
      <w:r w:rsidRPr="00EE5475">
        <w:rPr>
          <w:rFonts w:ascii="Times New Roman" w:hAnsi="Times New Roman"/>
          <w:sz w:val="24"/>
          <w:szCs w:val="24"/>
          <w:lang w:val="uk-UA"/>
        </w:rPr>
        <w:t>Розрахунковий центр в день набуття чинності рішення щодо зупинення дії ліцензії учасника клірингу на провадження професійної діяльності на</w:t>
      </w:r>
      <w:r w:rsidR="002C32DE" w:rsidRPr="00EE5475">
        <w:rPr>
          <w:rFonts w:ascii="Times New Roman" w:hAnsi="Times New Roman"/>
          <w:sz w:val="24"/>
          <w:szCs w:val="24"/>
          <w:lang w:val="uk-UA"/>
        </w:rPr>
        <w:t xml:space="preserve"> </w:t>
      </w:r>
      <w:r w:rsidR="006D542E" w:rsidRPr="00EE5475">
        <w:rPr>
          <w:rFonts w:ascii="Times New Roman" w:hAnsi="Times New Roman"/>
          <w:sz w:val="24"/>
          <w:szCs w:val="24"/>
          <w:lang w:val="uk-UA"/>
        </w:rPr>
        <w:t xml:space="preserve">ринках капіталу </w:t>
      </w:r>
      <w:r w:rsidR="00E9172E" w:rsidRPr="00EE5475">
        <w:rPr>
          <w:rFonts w:ascii="Times New Roman" w:hAnsi="Times New Roman"/>
          <w:sz w:val="24"/>
          <w:szCs w:val="24"/>
          <w:lang w:val="uk-UA"/>
        </w:rPr>
        <w:t>– діяльності з торгівлі</w:t>
      </w:r>
      <w:r w:rsidR="006D542E" w:rsidRPr="00EE5475">
        <w:rPr>
          <w:rFonts w:ascii="Times New Roman" w:hAnsi="Times New Roman"/>
          <w:sz w:val="24"/>
          <w:szCs w:val="24"/>
          <w:lang w:val="uk-UA"/>
        </w:rPr>
        <w:t xml:space="preserve"> фінансовими інструментами</w:t>
      </w:r>
      <w:r w:rsidRPr="00EE5475">
        <w:rPr>
          <w:rFonts w:ascii="Times New Roman" w:hAnsi="Times New Roman"/>
          <w:sz w:val="24"/>
          <w:szCs w:val="24"/>
          <w:lang w:val="uk-UA"/>
        </w:rPr>
        <w:t>, але не раніше завершення усіх розрахунків за договорами щодо цінних паперів,</w:t>
      </w:r>
      <w:r w:rsidR="00216FB3" w:rsidRPr="00EE5475">
        <w:rPr>
          <w:rFonts w:ascii="Times New Roman" w:hAnsi="Times New Roman"/>
          <w:sz w:val="24"/>
          <w:szCs w:val="24"/>
          <w:lang w:val="uk-UA"/>
        </w:rPr>
        <w:t xml:space="preserve"> за кліринговими рахунками/субрахунками такого учасника клірингу</w:t>
      </w:r>
      <w:r w:rsidRPr="00EE5475">
        <w:rPr>
          <w:rFonts w:ascii="Times New Roman" w:hAnsi="Times New Roman"/>
          <w:sz w:val="24"/>
          <w:szCs w:val="24"/>
          <w:lang w:val="uk-UA"/>
        </w:rPr>
        <w:t xml:space="preserve"> здійснює:</w:t>
      </w:r>
    </w:p>
    <w:p w14:paraId="4DB20BBF" w14:textId="162640CF" w:rsidR="00171C59" w:rsidRPr="00EE5475" w:rsidRDefault="00855D4A">
      <w:pPr>
        <w:pStyle w:val="ad"/>
        <w:numPr>
          <w:ilvl w:val="0"/>
          <w:numId w:val="26"/>
        </w:numPr>
        <w:tabs>
          <w:tab w:val="left" w:pos="1701"/>
        </w:tabs>
        <w:jc w:val="both"/>
        <w:rPr>
          <w:rFonts w:ascii="Times New Roman" w:hAnsi="Times New Roman"/>
          <w:sz w:val="24"/>
          <w:szCs w:val="24"/>
          <w:lang w:val="uk-UA"/>
        </w:rPr>
      </w:pPr>
      <w:r w:rsidRPr="00EE5475">
        <w:rPr>
          <w:rFonts w:ascii="Times New Roman" w:hAnsi="Times New Roman"/>
          <w:sz w:val="24"/>
          <w:szCs w:val="24"/>
          <w:lang w:val="uk-UA"/>
        </w:rPr>
        <w:t xml:space="preserve">безумовну операцію щодо </w:t>
      </w:r>
      <w:r w:rsidR="009112F5" w:rsidRPr="00EE5475">
        <w:rPr>
          <w:rFonts w:ascii="Times New Roman" w:hAnsi="Times New Roman"/>
          <w:sz w:val="24"/>
          <w:szCs w:val="24"/>
          <w:lang w:val="uk-UA"/>
        </w:rPr>
        <w:t>роз</w:t>
      </w:r>
      <w:r w:rsidRPr="00EE5475">
        <w:rPr>
          <w:rFonts w:ascii="Times New Roman" w:hAnsi="Times New Roman"/>
          <w:sz w:val="24"/>
          <w:szCs w:val="24"/>
          <w:lang w:val="uk-UA"/>
        </w:rPr>
        <w:t xml:space="preserve">блокування </w:t>
      </w:r>
      <w:r w:rsidR="009112F5" w:rsidRPr="00EE5475">
        <w:rPr>
          <w:rFonts w:ascii="Times New Roman" w:hAnsi="Times New Roman"/>
          <w:sz w:val="24"/>
          <w:szCs w:val="24"/>
          <w:lang w:val="uk-UA"/>
        </w:rPr>
        <w:t>клірингових активів</w:t>
      </w:r>
      <w:r w:rsidR="006D542E" w:rsidRPr="00EE5475">
        <w:rPr>
          <w:rFonts w:ascii="Times New Roman" w:hAnsi="Times New Roman"/>
          <w:sz w:val="24"/>
          <w:szCs w:val="24"/>
          <w:lang w:val="uk-UA"/>
        </w:rPr>
        <w:t xml:space="preserve"> для розрахунк</w:t>
      </w:r>
      <w:r w:rsidR="00535EF2" w:rsidRPr="00EE5475">
        <w:rPr>
          <w:rFonts w:ascii="Times New Roman" w:hAnsi="Times New Roman"/>
          <w:sz w:val="24"/>
          <w:szCs w:val="24"/>
          <w:lang w:val="uk-UA"/>
        </w:rPr>
        <w:t>ів</w:t>
      </w:r>
      <w:r w:rsidR="006D542E" w:rsidRPr="00EE5475">
        <w:rPr>
          <w:rFonts w:ascii="Times New Roman" w:hAnsi="Times New Roman"/>
          <w:sz w:val="24"/>
          <w:szCs w:val="24"/>
          <w:lang w:val="uk-UA"/>
        </w:rPr>
        <w:t xml:space="preserve"> </w:t>
      </w:r>
      <w:r w:rsidRPr="00EE5475">
        <w:rPr>
          <w:rFonts w:ascii="Times New Roman" w:hAnsi="Times New Roman"/>
          <w:sz w:val="24"/>
          <w:szCs w:val="24"/>
          <w:lang w:val="uk-UA"/>
        </w:rPr>
        <w:t xml:space="preserve">за правочинами, </w:t>
      </w:r>
      <w:r w:rsidR="006D542E" w:rsidRPr="00EE5475">
        <w:rPr>
          <w:rFonts w:ascii="Times New Roman" w:hAnsi="Times New Roman"/>
          <w:sz w:val="24"/>
          <w:szCs w:val="24"/>
          <w:lang w:val="uk-UA"/>
        </w:rPr>
        <w:t>вчиненими</w:t>
      </w:r>
      <w:r w:rsidRPr="00EE5475">
        <w:rPr>
          <w:rFonts w:ascii="Times New Roman" w:hAnsi="Times New Roman"/>
          <w:sz w:val="24"/>
          <w:szCs w:val="24"/>
          <w:lang w:val="uk-UA"/>
        </w:rPr>
        <w:t xml:space="preserve"> на </w:t>
      </w:r>
      <w:r w:rsidR="009112F5" w:rsidRPr="00EE5475">
        <w:rPr>
          <w:rFonts w:ascii="Times New Roman" w:hAnsi="Times New Roman"/>
          <w:sz w:val="24"/>
          <w:szCs w:val="24"/>
          <w:lang w:val="uk-UA"/>
        </w:rPr>
        <w:t xml:space="preserve"> організованому ринку капіталу</w:t>
      </w:r>
      <w:r w:rsidRPr="00EE5475">
        <w:rPr>
          <w:rFonts w:ascii="Times New Roman" w:hAnsi="Times New Roman"/>
          <w:sz w:val="24"/>
          <w:szCs w:val="24"/>
          <w:lang w:val="uk-UA"/>
        </w:rPr>
        <w:t>;</w:t>
      </w:r>
    </w:p>
    <w:p w14:paraId="42797E12" w14:textId="77777777" w:rsidR="00171C59" w:rsidRPr="00EE5475" w:rsidRDefault="00855D4A">
      <w:pPr>
        <w:pStyle w:val="ad"/>
        <w:numPr>
          <w:ilvl w:val="0"/>
          <w:numId w:val="26"/>
        </w:numPr>
        <w:tabs>
          <w:tab w:val="left" w:pos="1701"/>
        </w:tabs>
        <w:jc w:val="both"/>
        <w:rPr>
          <w:rFonts w:ascii="Times New Roman" w:hAnsi="Times New Roman"/>
          <w:sz w:val="24"/>
          <w:szCs w:val="24"/>
          <w:lang w:val="uk-UA"/>
        </w:rPr>
      </w:pPr>
      <w:r w:rsidRPr="00EE5475">
        <w:rPr>
          <w:rFonts w:ascii="Times New Roman" w:hAnsi="Times New Roman"/>
          <w:sz w:val="24"/>
          <w:szCs w:val="24"/>
          <w:lang w:val="uk-UA"/>
        </w:rPr>
        <w:t xml:space="preserve">блокування клірингових рахунків/субрахунків та залишків </w:t>
      </w:r>
      <w:r w:rsidR="009112F5" w:rsidRPr="00EE5475">
        <w:rPr>
          <w:rFonts w:ascii="Times New Roman" w:hAnsi="Times New Roman"/>
          <w:sz w:val="24"/>
          <w:szCs w:val="24"/>
          <w:lang w:val="uk-UA"/>
        </w:rPr>
        <w:t>клірингових активів</w:t>
      </w:r>
      <w:r w:rsidRPr="00EE5475">
        <w:rPr>
          <w:rFonts w:ascii="Times New Roman" w:hAnsi="Times New Roman"/>
          <w:sz w:val="24"/>
          <w:szCs w:val="24"/>
          <w:lang w:val="uk-UA"/>
        </w:rPr>
        <w:t xml:space="preserve"> за таким</w:t>
      </w:r>
      <w:r w:rsidR="00B63EE5" w:rsidRPr="00EE5475">
        <w:rPr>
          <w:rFonts w:ascii="Times New Roman" w:hAnsi="Times New Roman"/>
          <w:sz w:val="24"/>
          <w:szCs w:val="24"/>
          <w:lang w:val="uk-UA"/>
        </w:rPr>
        <w:t>и рахунка</w:t>
      </w:r>
      <w:r w:rsidRPr="00EE5475">
        <w:rPr>
          <w:rFonts w:ascii="Times New Roman" w:hAnsi="Times New Roman"/>
          <w:sz w:val="24"/>
          <w:szCs w:val="24"/>
          <w:lang w:val="uk-UA"/>
        </w:rPr>
        <w:t>м</w:t>
      </w:r>
      <w:r w:rsidR="00B63EE5" w:rsidRPr="00EE5475">
        <w:rPr>
          <w:rFonts w:ascii="Times New Roman" w:hAnsi="Times New Roman"/>
          <w:sz w:val="24"/>
          <w:szCs w:val="24"/>
          <w:lang w:val="uk-UA"/>
        </w:rPr>
        <w:t>и</w:t>
      </w:r>
      <w:r w:rsidR="009112F5" w:rsidRPr="00EE5475">
        <w:rPr>
          <w:rFonts w:ascii="Times New Roman" w:hAnsi="Times New Roman"/>
          <w:sz w:val="24"/>
          <w:szCs w:val="24"/>
          <w:lang w:val="uk-UA"/>
        </w:rPr>
        <w:t>/субрахунками</w:t>
      </w:r>
      <w:r w:rsidR="00B63EE5" w:rsidRPr="00EE5475">
        <w:rPr>
          <w:rFonts w:ascii="Times New Roman" w:hAnsi="Times New Roman"/>
          <w:sz w:val="24"/>
          <w:szCs w:val="24"/>
          <w:lang w:val="uk-UA"/>
        </w:rPr>
        <w:t>.</w:t>
      </w:r>
    </w:p>
    <w:p w14:paraId="49E650A8" w14:textId="77777777" w:rsidR="00171C59" w:rsidRPr="00EE5475" w:rsidRDefault="00B63EE5" w:rsidP="004555DA">
      <w:pPr>
        <w:pStyle w:val="ad"/>
        <w:numPr>
          <w:ilvl w:val="3"/>
          <w:numId w:val="91"/>
        </w:numPr>
        <w:tabs>
          <w:tab w:val="left" w:pos="1701"/>
        </w:tabs>
        <w:spacing w:before="120"/>
        <w:ind w:left="0" w:firstLine="697"/>
        <w:jc w:val="both"/>
        <w:rPr>
          <w:rFonts w:ascii="Times New Roman" w:hAnsi="Times New Roman"/>
          <w:sz w:val="24"/>
          <w:szCs w:val="24"/>
          <w:lang w:val="uk-UA"/>
        </w:rPr>
      </w:pPr>
      <w:r w:rsidRPr="00EE5475">
        <w:rPr>
          <w:rFonts w:ascii="Times New Roman" w:hAnsi="Times New Roman"/>
          <w:sz w:val="24"/>
          <w:szCs w:val="24"/>
          <w:lang w:val="uk-UA"/>
        </w:rPr>
        <w:t>У випадку необхідності проведення по таким кліринговим рахункам/ субрахункам розрахунків за раніше укладеними договорами відповідно до законодавства</w:t>
      </w:r>
      <w:r w:rsidR="00434493" w:rsidRPr="00EE5475">
        <w:rPr>
          <w:rFonts w:ascii="Times New Roman" w:hAnsi="Times New Roman"/>
          <w:sz w:val="24"/>
          <w:szCs w:val="24"/>
          <w:lang w:val="uk-UA"/>
        </w:rPr>
        <w:t xml:space="preserve"> України</w:t>
      </w:r>
      <w:r w:rsidRPr="00EE5475">
        <w:rPr>
          <w:rFonts w:ascii="Times New Roman" w:hAnsi="Times New Roman"/>
          <w:sz w:val="24"/>
          <w:szCs w:val="24"/>
          <w:lang w:val="uk-UA"/>
        </w:rPr>
        <w:t xml:space="preserve">, учасник клірингу </w:t>
      </w:r>
      <w:r w:rsidR="00EA5838" w:rsidRPr="00EE5475">
        <w:rPr>
          <w:rFonts w:ascii="Times New Roman" w:hAnsi="Times New Roman"/>
          <w:sz w:val="24"/>
          <w:szCs w:val="24"/>
          <w:lang w:val="uk-UA"/>
        </w:rPr>
        <w:t xml:space="preserve">до 15:00 поточного операційного дня </w:t>
      </w:r>
      <w:r w:rsidRPr="00EE5475">
        <w:rPr>
          <w:rFonts w:ascii="Times New Roman" w:hAnsi="Times New Roman"/>
          <w:sz w:val="24"/>
          <w:szCs w:val="24"/>
          <w:lang w:val="uk-UA"/>
        </w:rPr>
        <w:t xml:space="preserve">засобами інтернет-клірингу </w:t>
      </w:r>
      <w:r w:rsidR="00747026" w:rsidRPr="00EE5475">
        <w:rPr>
          <w:rFonts w:ascii="Times New Roman" w:hAnsi="Times New Roman"/>
          <w:sz w:val="24"/>
          <w:szCs w:val="24"/>
          <w:lang w:val="uk-UA"/>
        </w:rPr>
        <w:t>надає лист у формі</w:t>
      </w:r>
      <w:r w:rsidRPr="00EE5475">
        <w:rPr>
          <w:rFonts w:ascii="Times New Roman" w:hAnsi="Times New Roman"/>
          <w:sz w:val="24"/>
          <w:szCs w:val="24"/>
          <w:lang w:val="uk-UA"/>
        </w:rPr>
        <w:t xml:space="preserve"> електронн</w:t>
      </w:r>
      <w:r w:rsidR="00747026" w:rsidRPr="00EE5475">
        <w:rPr>
          <w:rFonts w:ascii="Times New Roman" w:hAnsi="Times New Roman"/>
          <w:sz w:val="24"/>
          <w:szCs w:val="24"/>
          <w:lang w:val="uk-UA"/>
        </w:rPr>
        <w:t>ого</w:t>
      </w:r>
      <w:r w:rsidRPr="00EE5475">
        <w:rPr>
          <w:rFonts w:ascii="Times New Roman" w:hAnsi="Times New Roman"/>
          <w:sz w:val="24"/>
          <w:szCs w:val="24"/>
          <w:lang w:val="uk-UA"/>
        </w:rPr>
        <w:t xml:space="preserve"> повідомлення з ЕП</w:t>
      </w:r>
      <w:r w:rsidR="00652E1A" w:rsidRPr="00EE5475">
        <w:rPr>
          <w:rFonts w:ascii="Times New Roman" w:hAnsi="Times New Roman"/>
          <w:sz w:val="24"/>
          <w:szCs w:val="24"/>
          <w:lang w:val="uk-UA"/>
        </w:rPr>
        <w:t>, яке містить</w:t>
      </w:r>
      <w:r w:rsidR="00EA5838" w:rsidRPr="00EE5475">
        <w:rPr>
          <w:rFonts w:ascii="Times New Roman" w:hAnsi="Times New Roman"/>
          <w:sz w:val="24"/>
          <w:szCs w:val="24"/>
          <w:lang w:val="uk-UA"/>
        </w:rPr>
        <w:t xml:space="preserve"> інформацію про:</w:t>
      </w:r>
      <w:r w:rsidR="00652E1A" w:rsidRPr="00EE5475">
        <w:rPr>
          <w:rFonts w:ascii="Times New Roman" w:hAnsi="Times New Roman"/>
          <w:sz w:val="24"/>
          <w:szCs w:val="24"/>
          <w:lang w:val="uk-UA"/>
        </w:rPr>
        <w:t xml:space="preserve"> </w:t>
      </w:r>
    </w:p>
    <w:p w14:paraId="23B107E3" w14:textId="77777777" w:rsidR="00171C59" w:rsidRPr="00EE5475" w:rsidRDefault="00EE7B67">
      <w:pPr>
        <w:pStyle w:val="ad"/>
        <w:numPr>
          <w:ilvl w:val="0"/>
          <w:numId w:val="26"/>
        </w:numPr>
        <w:tabs>
          <w:tab w:val="left" w:pos="1701"/>
        </w:tabs>
        <w:jc w:val="both"/>
        <w:rPr>
          <w:rFonts w:ascii="Times New Roman" w:hAnsi="Times New Roman"/>
          <w:sz w:val="24"/>
          <w:szCs w:val="24"/>
          <w:lang w:val="uk-UA"/>
        </w:rPr>
      </w:pPr>
      <w:r w:rsidRPr="00EE5475">
        <w:rPr>
          <w:rFonts w:ascii="Times New Roman" w:hAnsi="Times New Roman"/>
          <w:sz w:val="24"/>
          <w:szCs w:val="24"/>
          <w:lang w:val="uk-UA"/>
        </w:rPr>
        <w:t xml:space="preserve">номер </w:t>
      </w:r>
      <w:r w:rsidR="00652E1A" w:rsidRPr="00EE5475">
        <w:rPr>
          <w:rFonts w:ascii="Times New Roman" w:hAnsi="Times New Roman"/>
          <w:sz w:val="24"/>
          <w:szCs w:val="24"/>
          <w:lang w:val="uk-UA"/>
        </w:rPr>
        <w:t>клірингов</w:t>
      </w:r>
      <w:r w:rsidRPr="00EE5475">
        <w:rPr>
          <w:rFonts w:ascii="Times New Roman" w:hAnsi="Times New Roman"/>
          <w:sz w:val="24"/>
          <w:szCs w:val="24"/>
          <w:lang w:val="uk-UA"/>
        </w:rPr>
        <w:t>ого</w:t>
      </w:r>
      <w:r w:rsidR="00652E1A" w:rsidRPr="00EE5475">
        <w:rPr>
          <w:rFonts w:ascii="Times New Roman" w:hAnsi="Times New Roman"/>
          <w:sz w:val="24"/>
          <w:szCs w:val="24"/>
          <w:lang w:val="uk-UA"/>
        </w:rPr>
        <w:t xml:space="preserve"> рахун</w:t>
      </w:r>
      <w:r w:rsidRPr="00EE5475">
        <w:rPr>
          <w:rFonts w:ascii="Times New Roman" w:hAnsi="Times New Roman"/>
          <w:sz w:val="24"/>
          <w:szCs w:val="24"/>
          <w:lang w:val="uk-UA"/>
        </w:rPr>
        <w:t>ку</w:t>
      </w:r>
      <w:r w:rsidR="00652E1A" w:rsidRPr="00EE5475">
        <w:rPr>
          <w:rFonts w:ascii="Times New Roman" w:hAnsi="Times New Roman"/>
          <w:sz w:val="24"/>
          <w:szCs w:val="24"/>
          <w:lang w:val="uk-UA"/>
        </w:rPr>
        <w:t>/ субрахун</w:t>
      </w:r>
      <w:r w:rsidRPr="00EE5475">
        <w:rPr>
          <w:rFonts w:ascii="Times New Roman" w:hAnsi="Times New Roman"/>
          <w:sz w:val="24"/>
          <w:szCs w:val="24"/>
          <w:lang w:val="uk-UA"/>
        </w:rPr>
        <w:t>ку, який необхідно розблокувати</w:t>
      </w:r>
      <w:r w:rsidR="00652E1A" w:rsidRPr="00EE5475">
        <w:rPr>
          <w:rFonts w:ascii="Times New Roman" w:hAnsi="Times New Roman"/>
          <w:sz w:val="24"/>
          <w:szCs w:val="24"/>
          <w:lang w:val="uk-UA"/>
        </w:rPr>
        <w:t>;</w:t>
      </w:r>
    </w:p>
    <w:p w14:paraId="5988548C" w14:textId="77777777" w:rsidR="00171C59" w:rsidRPr="00EE5475" w:rsidRDefault="009112F5">
      <w:pPr>
        <w:pStyle w:val="ad"/>
        <w:numPr>
          <w:ilvl w:val="0"/>
          <w:numId w:val="26"/>
        </w:numPr>
        <w:tabs>
          <w:tab w:val="left" w:pos="1701"/>
        </w:tabs>
        <w:jc w:val="both"/>
        <w:rPr>
          <w:rFonts w:ascii="Times New Roman" w:hAnsi="Times New Roman"/>
          <w:sz w:val="24"/>
          <w:szCs w:val="24"/>
          <w:lang w:val="uk-UA"/>
        </w:rPr>
      </w:pPr>
      <w:r w:rsidRPr="00EE5475">
        <w:rPr>
          <w:rFonts w:ascii="Times New Roman" w:hAnsi="Times New Roman"/>
          <w:sz w:val="24"/>
          <w:szCs w:val="24"/>
          <w:lang w:val="uk-UA"/>
        </w:rPr>
        <w:t xml:space="preserve"> клірингові активи</w:t>
      </w:r>
      <w:r w:rsidR="00CC294D" w:rsidRPr="00EE5475">
        <w:rPr>
          <w:rFonts w:ascii="Times New Roman" w:hAnsi="Times New Roman"/>
          <w:sz w:val="24"/>
          <w:szCs w:val="24"/>
          <w:lang w:val="uk-UA"/>
        </w:rPr>
        <w:t xml:space="preserve"> </w:t>
      </w:r>
      <w:r w:rsidR="00976A0E" w:rsidRPr="00EE5475">
        <w:rPr>
          <w:rFonts w:ascii="Times New Roman" w:hAnsi="Times New Roman"/>
          <w:sz w:val="24"/>
          <w:szCs w:val="24"/>
          <w:lang w:val="uk-UA"/>
        </w:rPr>
        <w:t xml:space="preserve">та їх </w:t>
      </w:r>
      <w:r w:rsidR="00652E1A" w:rsidRPr="00EE5475">
        <w:rPr>
          <w:rFonts w:ascii="Times New Roman" w:hAnsi="Times New Roman"/>
          <w:sz w:val="24"/>
          <w:szCs w:val="24"/>
          <w:lang w:val="uk-UA"/>
        </w:rPr>
        <w:t>кільк</w:t>
      </w:r>
      <w:r w:rsidR="00976A0E" w:rsidRPr="00EE5475">
        <w:rPr>
          <w:rFonts w:ascii="Times New Roman" w:hAnsi="Times New Roman"/>
          <w:sz w:val="24"/>
          <w:szCs w:val="24"/>
          <w:lang w:val="uk-UA"/>
        </w:rPr>
        <w:t>ість</w:t>
      </w:r>
      <w:r w:rsidR="00EE7B67" w:rsidRPr="00EE5475">
        <w:rPr>
          <w:rFonts w:ascii="Times New Roman" w:hAnsi="Times New Roman"/>
          <w:sz w:val="24"/>
          <w:szCs w:val="24"/>
          <w:lang w:val="uk-UA"/>
        </w:rPr>
        <w:t>, які необхідно розблокувати</w:t>
      </w:r>
      <w:r w:rsidR="00652E1A" w:rsidRPr="00EE5475">
        <w:rPr>
          <w:rFonts w:ascii="Times New Roman" w:hAnsi="Times New Roman"/>
          <w:sz w:val="24"/>
          <w:szCs w:val="24"/>
          <w:lang w:val="uk-UA"/>
        </w:rPr>
        <w:t>;</w:t>
      </w:r>
    </w:p>
    <w:p w14:paraId="5E206AD4" w14:textId="449BDC73" w:rsidR="00171C59" w:rsidRPr="00EE5475" w:rsidRDefault="00EA5838">
      <w:pPr>
        <w:pStyle w:val="ad"/>
        <w:numPr>
          <w:ilvl w:val="0"/>
          <w:numId w:val="26"/>
        </w:numPr>
        <w:tabs>
          <w:tab w:val="left" w:pos="1701"/>
        </w:tabs>
        <w:jc w:val="both"/>
        <w:rPr>
          <w:rFonts w:ascii="Times New Roman" w:hAnsi="Times New Roman"/>
          <w:sz w:val="24"/>
          <w:szCs w:val="24"/>
          <w:lang w:val="uk-UA"/>
        </w:rPr>
      </w:pPr>
      <w:r w:rsidRPr="00EE5475">
        <w:rPr>
          <w:rFonts w:ascii="Times New Roman" w:hAnsi="Times New Roman"/>
          <w:sz w:val="24"/>
          <w:szCs w:val="24"/>
          <w:lang w:val="uk-UA"/>
        </w:rPr>
        <w:t>необхідність</w:t>
      </w:r>
      <w:r w:rsidR="00652E1A" w:rsidRPr="00EE5475">
        <w:rPr>
          <w:rFonts w:ascii="Times New Roman" w:hAnsi="Times New Roman"/>
          <w:sz w:val="24"/>
          <w:szCs w:val="24"/>
          <w:lang w:val="uk-UA"/>
        </w:rPr>
        <w:t xml:space="preserve"> здійснити подальше блокування визначених </w:t>
      </w:r>
      <w:r w:rsidR="00CC294D" w:rsidRPr="00EE5475">
        <w:rPr>
          <w:rFonts w:ascii="Times New Roman" w:hAnsi="Times New Roman"/>
          <w:sz w:val="24"/>
          <w:szCs w:val="24"/>
          <w:lang w:val="uk-UA"/>
        </w:rPr>
        <w:t xml:space="preserve"> </w:t>
      </w:r>
      <w:r w:rsidR="009112F5" w:rsidRPr="00EE5475">
        <w:rPr>
          <w:rFonts w:ascii="Times New Roman" w:hAnsi="Times New Roman"/>
          <w:sz w:val="24"/>
          <w:szCs w:val="24"/>
          <w:lang w:val="uk-UA"/>
        </w:rPr>
        <w:t>клірингових активів</w:t>
      </w:r>
      <w:r w:rsidR="00652E1A" w:rsidRPr="00EE5475">
        <w:rPr>
          <w:rFonts w:ascii="Times New Roman" w:hAnsi="Times New Roman"/>
          <w:sz w:val="24"/>
          <w:szCs w:val="24"/>
          <w:lang w:val="uk-UA"/>
        </w:rPr>
        <w:t xml:space="preserve"> </w:t>
      </w:r>
      <w:r w:rsidR="009112F5" w:rsidRPr="00EE5475">
        <w:rPr>
          <w:rFonts w:ascii="Times New Roman" w:hAnsi="Times New Roman"/>
          <w:sz w:val="24"/>
          <w:szCs w:val="24"/>
          <w:lang w:val="uk-UA"/>
        </w:rPr>
        <w:t>для розрахунк</w:t>
      </w:r>
      <w:r w:rsidR="00535EF2" w:rsidRPr="00EE5475">
        <w:rPr>
          <w:rFonts w:ascii="Times New Roman" w:hAnsi="Times New Roman"/>
          <w:sz w:val="24"/>
          <w:szCs w:val="24"/>
          <w:lang w:val="uk-UA"/>
        </w:rPr>
        <w:t>ів</w:t>
      </w:r>
      <w:r w:rsidR="009112F5" w:rsidRPr="00EE5475">
        <w:rPr>
          <w:rFonts w:ascii="Times New Roman" w:hAnsi="Times New Roman"/>
          <w:sz w:val="24"/>
          <w:szCs w:val="24"/>
          <w:lang w:val="uk-UA"/>
        </w:rPr>
        <w:t xml:space="preserve"> за правочинами, </w:t>
      </w:r>
      <w:r w:rsidR="006D542E" w:rsidRPr="00EE5475">
        <w:rPr>
          <w:rFonts w:ascii="Times New Roman" w:hAnsi="Times New Roman"/>
          <w:sz w:val="24"/>
          <w:szCs w:val="24"/>
          <w:lang w:val="uk-UA"/>
        </w:rPr>
        <w:t>вчиненими</w:t>
      </w:r>
      <w:r w:rsidR="009112F5" w:rsidRPr="00EE5475">
        <w:rPr>
          <w:rFonts w:ascii="Times New Roman" w:hAnsi="Times New Roman"/>
          <w:sz w:val="24"/>
          <w:szCs w:val="24"/>
          <w:lang w:val="uk-UA"/>
        </w:rPr>
        <w:t xml:space="preserve"> на організованому ринку капіталу</w:t>
      </w:r>
      <w:r w:rsidR="00652E1A" w:rsidRPr="00EE5475">
        <w:rPr>
          <w:rFonts w:ascii="Times New Roman" w:hAnsi="Times New Roman"/>
          <w:sz w:val="24"/>
          <w:szCs w:val="24"/>
          <w:lang w:val="uk-UA"/>
        </w:rPr>
        <w:t>;</w:t>
      </w:r>
    </w:p>
    <w:p w14:paraId="1CAF3D68" w14:textId="77777777" w:rsidR="00171C59" w:rsidRPr="00EE5475" w:rsidRDefault="00EE7B67">
      <w:pPr>
        <w:pStyle w:val="ad"/>
        <w:numPr>
          <w:ilvl w:val="0"/>
          <w:numId w:val="26"/>
        </w:numPr>
        <w:tabs>
          <w:tab w:val="left" w:pos="1701"/>
        </w:tabs>
        <w:jc w:val="both"/>
        <w:rPr>
          <w:rFonts w:ascii="Times New Roman" w:hAnsi="Times New Roman"/>
          <w:sz w:val="24"/>
          <w:szCs w:val="24"/>
          <w:lang w:val="uk-UA"/>
        </w:rPr>
      </w:pPr>
      <w:r w:rsidRPr="00EE5475">
        <w:rPr>
          <w:rFonts w:ascii="Times New Roman" w:hAnsi="Times New Roman"/>
          <w:sz w:val="24"/>
          <w:szCs w:val="24"/>
          <w:lang w:val="uk-UA"/>
        </w:rPr>
        <w:t xml:space="preserve">реквізити </w:t>
      </w:r>
      <w:r w:rsidR="00652E1A" w:rsidRPr="00EE5475">
        <w:rPr>
          <w:rFonts w:ascii="Times New Roman" w:hAnsi="Times New Roman"/>
          <w:sz w:val="24"/>
          <w:szCs w:val="24"/>
          <w:lang w:val="uk-UA"/>
        </w:rPr>
        <w:t>раніше укладен</w:t>
      </w:r>
      <w:r w:rsidRPr="00EE5475">
        <w:rPr>
          <w:rFonts w:ascii="Times New Roman" w:hAnsi="Times New Roman"/>
          <w:sz w:val="24"/>
          <w:szCs w:val="24"/>
          <w:lang w:val="uk-UA"/>
        </w:rPr>
        <w:t>ого</w:t>
      </w:r>
      <w:r w:rsidR="00652E1A" w:rsidRPr="00EE5475">
        <w:rPr>
          <w:rFonts w:ascii="Times New Roman" w:hAnsi="Times New Roman"/>
          <w:sz w:val="24"/>
          <w:szCs w:val="24"/>
          <w:lang w:val="uk-UA"/>
        </w:rPr>
        <w:t xml:space="preserve"> догов</w:t>
      </w:r>
      <w:r w:rsidRPr="00EE5475">
        <w:rPr>
          <w:rFonts w:ascii="Times New Roman" w:hAnsi="Times New Roman"/>
          <w:sz w:val="24"/>
          <w:szCs w:val="24"/>
          <w:lang w:val="uk-UA"/>
        </w:rPr>
        <w:t>ору</w:t>
      </w:r>
      <w:r w:rsidR="00652E1A" w:rsidRPr="00EE5475">
        <w:rPr>
          <w:rFonts w:ascii="Times New Roman" w:hAnsi="Times New Roman"/>
          <w:sz w:val="24"/>
          <w:szCs w:val="24"/>
          <w:lang w:val="uk-UA"/>
        </w:rPr>
        <w:t>, за яким необхідно здійснити розрахунки.</w:t>
      </w:r>
      <w:r w:rsidR="00B63EE5" w:rsidRPr="00EE5475">
        <w:rPr>
          <w:rFonts w:ascii="Times New Roman" w:hAnsi="Times New Roman"/>
          <w:sz w:val="24"/>
          <w:szCs w:val="24"/>
          <w:lang w:val="uk-UA"/>
        </w:rPr>
        <w:t xml:space="preserve">  </w:t>
      </w:r>
    </w:p>
    <w:p w14:paraId="09D371F6" w14:textId="77777777" w:rsidR="00171C59" w:rsidRPr="00EE5475" w:rsidRDefault="00EA5838" w:rsidP="004555DA">
      <w:pPr>
        <w:pStyle w:val="ad"/>
        <w:numPr>
          <w:ilvl w:val="3"/>
          <w:numId w:val="91"/>
        </w:numPr>
        <w:tabs>
          <w:tab w:val="left" w:pos="1701"/>
        </w:tabs>
        <w:spacing w:after="120"/>
        <w:ind w:left="0" w:firstLine="697"/>
        <w:jc w:val="both"/>
        <w:rPr>
          <w:rFonts w:ascii="Times New Roman" w:hAnsi="Times New Roman"/>
          <w:sz w:val="24"/>
          <w:szCs w:val="24"/>
          <w:lang w:val="uk-UA"/>
        </w:rPr>
      </w:pPr>
      <w:r w:rsidRPr="00EE5475">
        <w:rPr>
          <w:rFonts w:ascii="Times New Roman" w:hAnsi="Times New Roman"/>
          <w:sz w:val="24"/>
          <w:szCs w:val="24"/>
          <w:lang w:val="uk-UA"/>
        </w:rPr>
        <w:t xml:space="preserve">Розрахунковий центр </w:t>
      </w:r>
      <w:r w:rsidR="00747026" w:rsidRPr="00EE5475">
        <w:rPr>
          <w:rFonts w:ascii="Times New Roman" w:hAnsi="Times New Roman"/>
          <w:sz w:val="24"/>
          <w:szCs w:val="24"/>
          <w:lang w:val="uk-UA"/>
        </w:rPr>
        <w:t xml:space="preserve">розглядає лист та у випадку відсутності підстав для відмови, виконує </w:t>
      </w:r>
      <w:r w:rsidR="00B76C7B" w:rsidRPr="00EE5475">
        <w:rPr>
          <w:rFonts w:ascii="Times New Roman" w:hAnsi="Times New Roman"/>
          <w:sz w:val="24"/>
          <w:szCs w:val="24"/>
          <w:lang w:val="uk-UA"/>
        </w:rPr>
        <w:t>відповідні</w:t>
      </w:r>
      <w:r w:rsidR="00747026" w:rsidRPr="00EE5475">
        <w:rPr>
          <w:rFonts w:ascii="Times New Roman" w:hAnsi="Times New Roman"/>
          <w:sz w:val="24"/>
          <w:szCs w:val="24"/>
          <w:lang w:val="uk-UA"/>
        </w:rPr>
        <w:t xml:space="preserve"> дії для надання учаснику клірингу можливості проведення  необхідних розрахунків до завершення поточного операційного дня.</w:t>
      </w:r>
    </w:p>
    <w:p w14:paraId="0FC7A02B" w14:textId="77777777" w:rsidR="00171C59" w:rsidRPr="00EE5475" w:rsidRDefault="00960F54" w:rsidP="004555DA">
      <w:pPr>
        <w:pStyle w:val="ad"/>
        <w:numPr>
          <w:ilvl w:val="3"/>
          <w:numId w:val="91"/>
        </w:numPr>
        <w:tabs>
          <w:tab w:val="left" w:pos="1701"/>
        </w:tabs>
        <w:spacing w:after="120"/>
        <w:ind w:left="0" w:firstLine="697"/>
        <w:jc w:val="both"/>
        <w:rPr>
          <w:rFonts w:ascii="Times New Roman" w:hAnsi="Times New Roman"/>
          <w:sz w:val="24"/>
          <w:szCs w:val="24"/>
          <w:lang w:val="uk-UA"/>
        </w:rPr>
      </w:pPr>
      <w:r w:rsidRPr="00EE5475">
        <w:rPr>
          <w:rFonts w:ascii="Times New Roman" w:hAnsi="Times New Roman"/>
          <w:sz w:val="24"/>
          <w:szCs w:val="24"/>
          <w:lang w:val="uk-UA"/>
        </w:rPr>
        <w:t xml:space="preserve">В кінці операційного </w:t>
      </w:r>
      <w:r w:rsidR="00B76C7B" w:rsidRPr="00EE5475">
        <w:rPr>
          <w:rFonts w:ascii="Times New Roman" w:hAnsi="Times New Roman"/>
          <w:sz w:val="24"/>
          <w:szCs w:val="24"/>
          <w:lang w:val="uk-UA"/>
        </w:rPr>
        <w:t>дня незалежно від</w:t>
      </w:r>
      <w:r w:rsidRPr="00EE5475">
        <w:rPr>
          <w:rFonts w:ascii="Times New Roman" w:hAnsi="Times New Roman"/>
          <w:sz w:val="24"/>
          <w:szCs w:val="24"/>
          <w:lang w:val="uk-UA"/>
        </w:rPr>
        <w:t xml:space="preserve"> завершення розрахунків за такими договорами</w:t>
      </w:r>
      <w:r w:rsidR="003500E3" w:rsidRPr="00EE5475">
        <w:rPr>
          <w:rFonts w:ascii="Times New Roman" w:hAnsi="Times New Roman"/>
          <w:sz w:val="24"/>
          <w:szCs w:val="24"/>
          <w:lang w:val="uk-UA"/>
        </w:rPr>
        <w:t xml:space="preserve"> </w:t>
      </w:r>
      <w:r w:rsidRPr="00EE5475">
        <w:rPr>
          <w:rFonts w:ascii="Times New Roman" w:hAnsi="Times New Roman"/>
          <w:sz w:val="24"/>
          <w:szCs w:val="24"/>
          <w:lang w:val="uk-UA"/>
        </w:rPr>
        <w:t xml:space="preserve">Розрахунковий центр виконує дії, визначені п. </w:t>
      </w:r>
      <w:r w:rsidR="009D1C20" w:rsidRPr="00EE5475">
        <w:rPr>
          <w:rFonts w:ascii="Times New Roman" w:hAnsi="Times New Roman"/>
          <w:sz w:val="24"/>
          <w:szCs w:val="24"/>
          <w:lang w:val="uk-UA"/>
        </w:rPr>
        <w:t>5.</w:t>
      </w:r>
      <w:r w:rsidR="00CB5EF1" w:rsidRPr="00EE5475">
        <w:rPr>
          <w:rFonts w:ascii="Times New Roman" w:hAnsi="Times New Roman"/>
          <w:sz w:val="24"/>
          <w:szCs w:val="24"/>
          <w:lang w:val="uk-UA"/>
        </w:rPr>
        <w:t>20</w:t>
      </w:r>
      <w:r w:rsidR="009D1C20" w:rsidRPr="00EE5475">
        <w:rPr>
          <w:rFonts w:ascii="Times New Roman" w:hAnsi="Times New Roman"/>
          <w:sz w:val="24"/>
          <w:szCs w:val="24"/>
          <w:lang w:val="uk-UA"/>
        </w:rPr>
        <w:t>.5.1.</w:t>
      </w:r>
      <w:r w:rsidR="00976A0E" w:rsidRPr="00EE5475">
        <w:rPr>
          <w:rFonts w:ascii="Times New Roman" w:hAnsi="Times New Roman"/>
          <w:sz w:val="24"/>
          <w:szCs w:val="24"/>
          <w:lang w:val="uk-UA"/>
        </w:rPr>
        <w:t xml:space="preserve"> цього Регламенту.</w:t>
      </w:r>
    </w:p>
    <w:p w14:paraId="78585521" w14:textId="77777777" w:rsidR="0071067B" w:rsidRPr="00EE5475" w:rsidRDefault="00B76C7B" w:rsidP="004555DA">
      <w:pPr>
        <w:pStyle w:val="ad"/>
        <w:numPr>
          <w:ilvl w:val="3"/>
          <w:numId w:val="91"/>
        </w:numPr>
        <w:tabs>
          <w:tab w:val="left" w:pos="1701"/>
        </w:tabs>
        <w:spacing w:after="120"/>
        <w:ind w:left="0" w:firstLine="697"/>
        <w:jc w:val="both"/>
        <w:rPr>
          <w:rFonts w:ascii="Times New Roman" w:hAnsi="Times New Roman"/>
          <w:sz w:val="24"/>
          <w:szCs w:val="24"/>
          <w:lang w:val="uk-UA"/>
        </w:rPr>
      </w:pPr>
      <w:r w:rsidRPr="00EE5475">
        <w:rPr>
          <w:rFonts w:ascii="Times New Roman" w:hAnsi="Times New Roman"/>
          <w:sz w:val="24"/>
          <w:szCs w:val="24"/>
          <w:lang w:val="uk-UA"/>
        </w:rPr>
        <w:t>У випадку, якщо лист у формі електронного повідомлення з ЕП надається учасником клірингу після 15:00, Розрахунковий центр має право здійснити його розгляд та виконання відповідних дій для надання учаснику клірингу можливості проведення  необхідних розрахунків на наступний операційний день.</w:t>
      </w:r>
    </w:p>
    <w:p w14:paraId="6FC6C613" w14:textId="77777777" w:rsidR="0071067B" w:rsidRPr="00EE5475" w:rsidRDefault="0071067B" w:rsidP="0071067B">
      <w:pPr>
        <w:pStyle w:val="ad"/>
        <w:tabs>
          <w:tab w:val="left" w:pos="1701"/>
        </w:tabs>
        <w:ind w:left="2280"/>
        <w:jc w:val="both"/>
        <w:rPr>
          <w:rFonts w:ascii="Times New Roman" w:hAnsi="Times New Roman"/>
          <w:sz w:val="24"/>
          <w:szCs w:val="24"/>
          <w:lang w:val="uk-UA"/>
        </w:rPr>
      </w:pPr>
    </w:p>
    <w:p w14:paraId="37A9C71B" w14:textId="10DAD768" w:rsidR="00171C59" w:rsidRPr="00EE5475" w:rsidRDefault="00915055" w:rsidP="004555DA">
      <w:pPr>
        <w:pStyle w:val="ad"/>
        <w:numPr>
          <w:ilvl w:val="1"/>
          <w:numId w:val="91"/>
        </w:numPr>
        <w:tabs>
          <w:tab w:val="left" w:pos="1276"/>
        </w:tabs>
        <w:ind w:left="0" w:firstLine="709"/>
        <w:jc w:val="both"/>
        <w:rPr>
          <w:rFonts w:ascii="Times New Roman" w:hAnsi="Times New Roman"/>
          <w:b/>
          <w:lang w:val="uk-UA"/>
        </w:rPr>
      </w:pPr>
      <w:r w:rsidRPr="00EE5475">
        <w:rPr>
          <w:rFonts w:ascii="Times New Roman" w:hAnsi="Times New Roman"/>
          <w:b/>
          <w:sz w:val="24"/>
          <w:szCs w:val="24"/>
          <w:lang w:val="uk-UA"/>
        </w:rPr>
        <w:t xml:space="preserve">Технологія проведення операції </w:t>
      </w:r>
      <w:r w:rsidR="00BC78D9" w:rsidRPr="00EE5475">
        <w:rPr>
          <w:rFonts w:ascii="Times New Roman" w:hAnsi="Times New Roman"/>
          <w:b/>
          <w:sz w:val="24"/>
          <w:szCs w:val="24"/>
          <w:lang w:val="uk-UA"/>
        </w:rPr>
        <w:t>зарахування</w:t>
      </w:r>
      <w:r w:rsidRPr="00EE5475">
        <w:rPr>
          <w:rFonts w:ascii="Times New Roman" w:hAnsi="Times New Roman"/>
          <w:b/>
          <w:sz w:val="24"/>
          <w:szCs w:val="24"/>
          <w:lang w:val="uk-UA"/>
        </w:rPr>
        <w:t xml:space="preserve"> </w:t>
      </w:r>
      <w:r w:rsidR="00E64744" w:rsidRPr="00EE5475">
        <w:rPr>
          <w:rFonts w:ascii="Times New Roman" w:hAnsi="Times New Roman"/>
          <w:b/>
          <w:sz w:val="24"/>
          <w:szCs w:val="24"/>
          <w:lang w:val="uk-UA"/>
        </w:rPr>
        <w:t>клірингових активів щодо</w:t>
      </w:r>
      <w:r w:rsidRPr="00EE5475">
        <w:rPr>
          <w:rFonts w:ascii="Times New Roman" w:hAnsi="Times New Roman"/>
          <w:b/>
          <w:sz w:val="24"/>
          <w:szCs w:val="24"/>
          <w:lang w:val="uk-UA"/>
        </w:rPr>
        <w:t xml:space="preserve"> цінних паперів</w:t>
      </w:r>
      <w:r w:rsidR="00D62932" w:rsidRPr="00EE5475">
        <w:rPr>
          <w:rFonts w:ascii="Times New Roman" w:hAnsi="Times New Roman"/>
          <w:b/>
          <w:sz w:val="24"/>
          <w:szCs w:val="24"/>
          <w:lang w:val="uk-UA"/>
        </w:rPr>
        <w:t xml:space="preserve"> у якості гарантійного забезпечення</w:t>
      </w:r>
      <w:r w:rsidRPr="00EE5475">
        <w:rPr>
          <w:rFonts w:ascii="Times New Roman" w:hAnsi="Times New Roman"/>
          <w:b/>
          <w:sz w:val="24"/>
          <w:szCs w:val="24"/>
          <w:lang w:val="uk-UA"/>
        </w:rPr>
        <w:t xml:space="preserve"> за правочинами, </w:t>
      </w:r>
      <w:r w:rsidR="006D542E" w:rsidRPr="00EE5475">
        <w:rPr>
          <w:rFonts w:ascii="Times New Roman" w:hAnsi="Times New Roman"/>
          <w:b/>
          <w:sz w:val="24"/>
          <w:szCs w:val="24"/>
          <w:lang w:val="uk-UA"/>
        </w:rPr>
        <w:t>вчиненими</w:t>
      </w:r>
      <w:r w:rsidRPr="00EE5475">
        <w:rPr>
          <w:rFonts w:ascii="Times New Roman" w:hAnsi="Times New Roman"/>
          <w:b/>
          <w:sz w:val="24"/>
          <w:szCs w:val="24"/>
          <w:lang w:val="uk-UA"/>
        </w:rPr>
        <w:t xml:space="preserve"> на </w:t>
      </w:r>
      <w:r w:rsidR="00E64744" w:rsidRPr="00EE5475">
        <w:rPr>
          <w:rFonts w:ascii="Times New Roman" w:hAnsi="Times New Roman"/>
          <w:b/>
          <w:sz w:val="24"/>
          <w:szCs w:val="24"/>
          <w:lang w:val="uk-UA"/>
        </w:rPr>
        <w:t>організованому ринку капіталу</w:t>
      </w:r>
      <w:r w:rsidR="0077038F" w:rsidRPr="00EE5475">
        <w:rPr>
          <w:rFonts w:ascii="Times New Roman" w:hAnsi="Times New Roman"/>
          <w:b/>
          <w:sz w:val="24"/>
          <w:szCs w:val="24"/>
          <w:lang w:val="uk-UA"/>
        </w:rPr>
        <w:t xml:space="preserve"> </w:t>
      </w:r>
      <w:r w:rsidR="0077038F" w:rsidRPr="00EE5475">
        <w:rPr>
          <w:rFonts w:ascii="Times New Roman" w:hAnsi="Times New Roman"/>
          <w:b/>
          <w:color w:val="000000" w:themeColor="text1"/>
          <w:sz w:val="24"/>
          <w:szCs w:val="24"/>
          <w:lang w:val="uk-UA"/>
        </w:rPr>
        <w:t xml:space="preserve">в режимі </w:t>
      </w:r>
      <w:r w:rsidR="00566E53" w:rsidRPr="00EE5475">
        <w:rPr>
          <w:rFonts w:ascii="Times New Roman" w:hAnsi="Times New Roman"/>
          <w:b/>
          <w:color w:val="000000" w:themeColor="text1"/>
          <w:sz w:val="24"/>
          <w:szCs w:val="24"/>
          <w:lang w:val="uk-UA"/>
        </w:rPr>
        <w:t>«</w:t>
      </w:r>
      <w:r w:rsidR="0077038F" w:rsidRPr="00EE5475">
        <w:rPr>
          <w:rFonts w:ascii="Times New Roman" w:hAnsi="Times New Roman"/>
          <w:b/>
          <w:color w:val="000000" w:themeColor="text1"/>
          <w:sz w:val="24"/>
          <w:szCs w:val="24"/>
          <w:lang w:val="uk-UA"/>
        </w:rPr>
        <w:t>РЕПО з контролем ризиків</w:t>
      </w:r>
      <w:r w:rsidR="00566E53" w:rsidRPr="00EE5475">
        <w:rPr>
          <w:rFonts w:ascii="Times New Roman" w:hAnsi="Times New Roman"/>
          <w:b/>
          <w:color w:val="000000" w:themeColor="text1"/>
          <w:sz w:val="24"/>
          <w:szCs w:val="24"/>
          <w:lang w:val="uk-UA"/>
        </w:rPr>
        <w:t>»</w:t>
      </w:r>
      <w:r w:rsidRPr="00EE5475">
        <w:rPr>
          <w:rFonts w:ascii="Times New Roman" w:hAnsi="Times New Roman"/>
          <w:b/>
          <w:sz w:val="24"/>
          <w:szCs w:val="24"/>
          <w:lang w:val="uk-UA"/>
        </w:rPr>
        <w:t>:</w:t>
      </w:r>
    </w:p>
    <w:p w14:paraId="0748288F" w14:textId="11970FB3" w:rsidR="00915055" w:rsidRPr="00EE5475" w:rsidRDefault="00BC78D9"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Зарахування</w:t>
      </w:r>
      <w:r w:rsidR="00915055" w:rsidRPr="00EE5475">
        <w:rPr>
          <w:rFonts w:ascii="Times New Roman" w:hAnsi="Times New Roman"/>
          <w:sz w:val="24"/>
          <w:szCs w:val="24"/>
          <w:lang w:val="uk-UA"/>
        </w:rPr>
        <w:t xml:space="preserve"> </w:t>
      </w:r>
      <w:r w:rsidR="005C312C" w:rsidRPr="00EE5475">
        <w:rPr>
          <w:rFonts w:ascii="Times New Roman" w:hAnsi="Times New Roman"/>
          <w:sz w:val="24"/>
          <w:szCs w:val="24"/>
          <w:lang w:val="uk-UA"/>
        </w:rPr>
        <w:t>клірингових активів щодо</w:t>
      </w:r>
      <w:r w:rsidR="00915055" w:rsidRPr="00EE5475">
        <w:rPr>
          <w:rFonts w:ascii="Times New Roman" w:hAnsi="Times New Roman"/>
          <w:sz w:val="24"/>
          <w:szCs w:val="24"/>
          <w:lang w:val="uk-UA"/>
        </w:rPr>
        <w:t xml:space="preserve"> цінних паперів</w:t>
      </w:r>
      <w:r w:rsidR="00D62932" w:rsidRPr="00EE5475">
        <w:rPr>
          <w:rFonts w:ascii="Times New Roman" w:hAnsi="Times New Roman"/>
          <w:sz w:val="24"/>
          <w:szCs w:val="24"/>
          <w:lang w:val="uk-UA"/>
        </w:rPr>
        <w:t xml:space="preserve"> у якості гарантійного забезпечення</w:t>
      </w:r>
      <w:r w:rsidR="00915055" w:rsidRPr="00EE5475">
        <w:rPr>
          <w:rFonts w:ascii="Times New Roman" w:hAnsi="Times New Roman"/>
          <w:sz w:val="24"/>
          <w:szCs w:val="24"/>
          <w:lang w:val="uk-UA"/>
        </w:rPr>
        <w:t xml:space="preserve"> за правочинами, </w:t>
      </w:r>
      <w:r w:rsidR="006D542E" w:rsidRPr="00EE5475">
        <w:rPr>
          <w:rFonts w:ascii="Times New Roman" w:hAnsi="Times New Roman"/>
          <w:sz w:val="24"/>
          <w:szCs w:val="24"/>
          <w:lang w:val="uk-UA"/>
        </w:rPr>
        <w:t>вчиненими</w:t>
      </w:r>
      <w:r w:rsidR="00915055" w:rsidRPr="00EE5475">
        <w:rPr>
          <w:rFonts w:ascii="Times New Roman" w:hAnsi="Times New Roman"/>
          <w:sz w:val="24"/>
          <w:szCs w:val="24"/>
          <w:lang w:val="uk-UA"/>
        </w:rPr>
        <w:t xml:space="preserve"> на </w:t>
      </w:r>
      <w:r w:rsidR="00397535" w:rsidRPr="00EE5475">
        <w:rPr>
          <w:rFonts w:ascii="Times New Roman" w:hAnsi="Times New Roman"/>
          <w:sz w:val="24"/>
          <w:szCs w:val="24"/>
          <w:lang w:val="uk-UA"/>
        </w:rPr>
        <w:t>організованому ринку капіталу</w:t>
      </w:r>
      <w:r w:rsidR="0077038F" w:rsidRPr="00EE5475">
        <w:rPr>
          <w:rFonts w:ascii="Times New Roman" w:hAnsi="Times New Roman"/>
          <w:b/>
          <w:color w:val="000000" w:themeColor="text1"/>
          <w:sz w:val="24"/>
          <w:szCs w:val="24"/>
          <w:lang w:val="uk-UA"/>
        </w:rPr>
        <w:t xml:space="preserve"> </w:t>
      </w:r>
      <w:r w:rsidR="0077038F" w:rsidRPr="00EE5475">
        <w:rPr>
          <w:rFonts w:ascii="Times New Roman" w:hAnsi="Times New Roman"/>
          <w:color w:val="000000" w:themeColor="text1"/>
          <w:sz w:val="24"/>
          <w:szCs w:val="24"/>
          <w:lang w:val="uk-UA"/>
        </w:rPr>
        <w:t xml:space="preserve">в режимі </w:t>
      </w:r>
      <w:r w:rsidR="00566E53" w:rsidRPr="00EE5475">
        <w:rPr>
          <w:rFonts w:ascii="Times New Roman" w:hAnsi="Times New Roman"/>
          <w:color w:val="000000" w:themeColor="text1"/>
          <w:sz w:val="24"/>
          <w:szCs w:val="24"/>
          <w:lang w:val="uk-UA"/>
        </w:rPr>
        <w:t>«</w:t>
      </w:r>
      <w:r w:rsidR="0077038F" w:rsidRPr="00EE5475">
        <w:rPr>
          <w:rFonts w:ascii="Times New Roman" w:hAnsi="Times New Roman"/>
          <w:color w:val="000000" w:themeColor="text1"/>
          <w:sz w:val="24"/>
          <w:szCs w:val="24"/>
          <w:lang w:val="uk-UA"/>
        </w:rPr>
        <w:t>РЕПО з контролем ризиків</w:t>
      </w:r>
      <w:r w:rsidR="00566E53" w:rsidRPr="00EE5475">
        <w:rPr>
          <w:rFonts w:ascii="Times New Roman" w:hAnsi="Times New Roman"/>
          <w:color w:val="000000" w:themeColor="text1"/>
          <w:sz w:val="24"/>
          <w:szCs w:val="24"/>
          <w:lang w:val="uk-UA"/>
        </w:rPr>
        <w:t>»</w:t>
      </w:r>
      <w:r w:rsidR="00915055" w:rsidRPr="00EE5475">
        <w:rPr>
          <w:rFonts w:ascii="Times New Roman" w:hAnsi="Times New Roman"/>
          <w:sz w:val="24"/>
          <w:szCs w:val="24"/>
          <w:lang w:val="uk-UA"/>
        </w:rPr>
        <w:t>, здійснюється Розрахунковим центром на підставі електронного розпорядження, наданого учасником клірингу Розрахунковому центру.</w:t>
      </w:r>
    </w:p>
    <w:p w14:paraId="7648AFF1" w14:textId="40ADFA7C" w:rsidR="00EE0B0E" w:rsidRPr="00EE5475" w:rsidRDefault="00EE0B0E"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Здійснення операції зарахування </w:t>
      </w:r>
      <w:r w:rsidR="00A30DD8"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цінних паперів у </w:t>
      </w:r>
      <w:r w:rsidRPr="00EE5475">
        <w:rPr>
          <w:rFonts w:ascii="Times New Roman" w:hAnsi="Times New Roman"/>
          <w:sz w:val="24"/>
          <w:szCs w:val="24"/>
          <w:lang w:val="uk-UA"/>
        </w:rPr>
        <w:lastRenderedPageBreak/>
        <w:t xml:space="preserve">якості гарантійного забезпечення за правочинами, </w:t>
      </w:r>
      <w:r w:rsidR="006D542E" w:rsidRPr="00EE5475">
        <w:rPr>
          <w:rFonts w:ascii="Times New Roman" w:hAnsi="Times New Roman"/>
          <w:sz w:val="24"/>
          <w:szCs w:val="24"/>
          <w:lang w:val="uk-UA"/>
        </w:rPr>
        <w:t>вчиненими</w:t>
      </w:r>
      <w:r w:rsidRPr="00EE5475">
        <w:rPr>
          <w:rFonts w:ascii="Times New Roman" w:hAnsi="Times New Roman"/>
          <w:sz w:val="24"/>
          <w:szCs w:val="24"/>
          <w:lang w:val="uk-UA"/>
        </w:rPr>
        <w:t xml:space="preserve"> на </w:t>
      </w:r>
      <w:r w:rsidR="00A30DD8" w:rsidRPr="00EE5475">
        <w:rPr>
          <w:rFonts w:ascii="Times New Roman" w:hAnsi="Times New Roman"/>
          <w:sz w:val="24"/>
          <w:szCs w:val="24"/>
          <w:lang w:val="uk-UA"/>
        </w:rPr>
        <w:t xml:space="preserve"> організованому ринку капіталу</w:t>
      </w:r>
      <w:r w:rsidRPr="00EE5475">
        <w:rPr>
          <w:rFonts w:ascii="Times New Roman" w:hAnsi="Times New Roman"/>
          <w:b/>
          <w:color w:val="000000" w:themeColor="text1"/>
          <w:sz w:val="24"/>
          <w:szCs w:val="24"/>
          <w:lang w:val="uk-UA"/>
        </w:rPr>
        <w:t xml:space="preserve"> </w:t>
      </w:r>
      <w:r w:rsidRPr="00EE5475">
        <w:rPr>
          <w:rFonts w:ascii="Times New Roman" w:hAnsi="Times New Roman"/>
          <w:color w:val="000000" w:themeColor="text1"/>
          <w:sz w:val="24"/>
          <w:szCs w:val="24"/>
          <w:lang w:val="uk-UA"/>
        </w:rPr>
        <w:t xml:space="preserve">в режимі </w:t>
      </w:r>
      <w:r w:rsidR="00566E53" w:rsidRPr="00EE5475">
        <w:rPr>
          <w:rFonts w:ascii="Times New Roman" w:hAnsi="Times New Roman"/>
          <w:color w:val="000000" w:themeColor="text1"/>
          <w:sz w:val="24"/>
          <w:szCs w:val="24"/>
          <w:lang w:val="uk-UA"/>
        </w:rPr>
        <w:t>«</w:t>
      </w:r>
      <w:r w:rsidRPr="00EE5475">
        <w:rPr>
          <w:rFonts w:ascii="Times New Roman" w:hAnsi="Times New Roman"/>
          <w:color w:val="000000" w:themeColor="text1"/>
          <w:sz w:val="24"/>
          <w:szCs w:val="24"/>
          <w:lang w:val="uk-UA"/>
        </w:rPr>
        <w:t>РЕПО з контролем ризиків</w:t>
      </w:r>
      <w:r w:rsidR="00566E53" w:rsidRPr="00EE5475">
        <w:rPr>
          <w:rFonts w:ascii="Times New Roman" w:hAnsi="Times New Roman"/>
          <w:color w:val="000000" w:themeColor="text1"/>
          <w:sz w:val="24"/>
          <w:szCs w:val="24"/>
          <w:lang w:val="uk-UA"/>
        </w:rPr>
        <w:t>»</w:t>
      </w:r>
      <w:r w:rsidR="007567E1" w:rsidRPr="00EE5475">
        <w:rPr>
          <w:rFonts w:ascii="Times New Roman" w:hAnsi="Times New Roman"/>
          <w:color w:val="000000" w:themeColor="text1"/>
          <w:sz w:val="24"/>
          <w:szCs w:val="24"/>
          <w:lang w:val="uk-UA"/>
        </w:rPr>
        <w:t>,</w:t>
      </w:r>
      <w:r w:rsidRPr="00EE5475">
        <w:rPr>
          <w:rFonts w:ascii="Times New Roman" w:hAnsi="Times New Roman"/>
          <w:color w:val="000000" w:themeColor="text1"/>
          <w:sz w:val="24"/>
          <w:szCs w:val="24"/>
          <w:lang w:val="uk-UA"/>
        </w:rPr>
        <w:t xml:space="preserve"> можливе лише за кліринговими рахунками</w:t>
      </w:r>
      <w:r w:rsidR="006F402C" w:rsidRPr="00EE5475">
        <w:rPr>
          <w:rFonts w:ascii="Times New Roman" w:hAnsi="Times New Roman"/>
          <w:color w:val="000000" w:themeColor="text1"/>
          <w:sz w:val="24"/>
          <w:szCs w:val="24"/>
          <w:lang w:val="uk-UA"/>
        </w:rPr>
        <w:t>/субрахунками</w:t>
      </w:r>
      <w:r w:rsidRPr="00EE5475">
        <w:rPr>
          <w:rFonts w:ascii="Times New Roman" w:hAnsi="Times New Roman"/>
          <w:color w:val="000000" w:themeColor="text1"/>
          <w:sz w:val="24"/>
          <w:szCs w:val="24"/>
          <w:lang w:val="uk-UA"/>
        </w:rPr>
        <w:t>,</w:t>
      </w:r>
      <w:r w:rsidR="006F402C" w:rsidRPr="00EE5475">
        <w:rPr>
          <w:rFonts w:ascii="Times New Roman" w:hAnsi="Times New Roman"/>
          <w:color w:val="000000" w:themeColor="text1"/>
          <w:sz w:val="24"/>
          <w:szCs w:val="24"/>
          <w:lang w:val="uk-UA"/>
        </w:rPr>
        <w:t xml:space="preserve"> які зазначені у п. </w:t>
      </w:r>
      <w:r w:rsidR="001F7E72" w:rsidRPr="00EE5475">
        <w:rPr>
          <w:rFonts w:ascii="Times New Roman" w:hAnsi="Times New Roman"/>
          <w:color w:val="000000" w:themeColor="text1"/>
          <w:sz w:val="24"/>
          <w:szCs w:val="24"/>
          <w:lang w:val="uk-UA"/>
        </w:rPr>
        <w:t>6.2.</w:t>
      </w:r>
      <w:r w:rsidR="00D37BA6" w:rsidRPr="00EE5475">
        <w:rPr>
          <w:rFonts w:ascii="Times New Roman" w:hAnsi="Times New Roman"/>
          <w:color w:val="000000" w:themeColor="text1"/>
          <w:sz w:val="24"/>
          <w:szCs w:val="24"/>
          <w:lang w:val="uk-UA"/>
        </w:rPr>
        <w:t>3.</w:t>
      </w:r>
      <w:r w:rsidR="001F7E72" w:rsidRPr="00EE5475">
        <w:rPr>
          <w:rFonts w:ascii="Times New Roman" w:hAnsi="Times New Roman"/>
          <w:color w:val="000000" w:themeColor="text1"/>
          <w:sz w:val="24"/>
          <w:szCs w:val="24"/>
          <w:lang w:val="uk-UA"/>
        </w:rPr>
        <w:t xml:space="preserve"> </w:t>
      </w:r>
      <w:r w:rsidR="006F402C" w:rsidRPr="00EE5475">
        <w:rPr>
          <w:rFonts w:ascii="Times New Roman" w:hAnsi="Times New Roman"/>
          <w:color w:val="000000" w:themeColor="text1"/>
          <w:sz w:val="24"/>
          <w:szCs w:val="24"/>
          <w:lang w:val="uk-UA"/>
        </w:rPr>
        <w:t>цього Регламенту</w:t>
      </w:r>
      <w:r w:rsidRPr="00EE5475">
        <w:rPr>
          <w:rFonts w:ascii="Times New Roman" w:hAnsi="Times New Roman"/>
          <w:color w:val="000000" w:themeColor="text1"/>
          <w:sz w:val="24"/>
          <w:szCs w:val="24"/>
          <w:lang w:val="uk-UA"/>
        </w:rPr>
        <w:t>.</w:t>
      </w:r>
    </w:p>
    <w:p w14:paraId="5D92A104" w14:textId="6B68EB5F" w:rsidR="00915055" w:rsidRPr="00EE5475" w:rsidRDefault="00915055" w:rsidP="004555DA">
      <w:pPr>
        <w:pStyle w:val="ad"/>
        <w:numPr>
          <w:ilvl w:val="2"/>
          <w:numId w:val="91"/>
        </w:numPr>
        <w:spacing w:before="120"/>
        <w:ind w:left="0" w:firstLine="709"/>
        <w:jc w:val="both"/>
        <w:rPr>
          <w:lang w:val="uk-UA"/>
        </w:rPr>
      </w:pPr>
      <w:r w:rsidRPr="00EE5475">
        <w:rPr>
          <w:rFonts w:ascii="Times New Roman" w:hAnsi="Times New Roman"/>
          <w:sz w:val="24"/>
          <w:szCs w:val="24"/>
          <w:lang w:val="uk-UA"/>
        </w:rPr>
        <w:t xml:space="preserve">Учасник клірингу засобами інтернет-клірингу формує відповідне електронне розпорядження "Повідомлення про </w:t>
      </w:r>
      <w:r w:rsidR="00BC78D9" w:rsidRPr="00EE5475">
        <w:rPr>
          <w:rFonts w:ascii="Times New Roman" w:hAnsi="Times New Roman"/>
          <w:sz w:val="24"/>
          <w:szCs w:val="24"/>
          <w:lang w:val="uk-UA"/>
        </w:rPr>
        <w:t>зарахування</w:t>
      </w:r>
      <w:r w:rsidRPr="00EE5475">
        <w:rPr>
          <w:rFonts w:ascii="Times New Roman" w:hAnsi="Times New Roman"/>
          <w:sz w:val="24"/>
          <w:szCs w:val="24"/>
          <w:lang w:val="uk-UA"/>
        </w:rPr>
        <w:t xml:space="preserve"> </w:t>
      </w:r>
      <w:r w:rsidR="00A30DD8"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цінних паперів</w:t>
      </w:r>
      <w:r w:rsidR="0077038F" w:rsidRPr="00EE5475">
        <w:rPr>
          <w:rFonts w:ascii="Times New Roman" w:hAnsi="Times New Roman"/>
          <w:sz w:val="24"/>
          <w:szCs w:val="24"/>
          <w:lang w:val="uk-UA"/>
        </w:rPr>
        <w:t xml:space="preserve"> у якості гарантійного забезпечення</w:t>
      </w:r>
      <w:r w:rsidRPr="00EE5475">
        <w:rPr>
          <w:rFonts w:ascii="Times New Roman" w:hAnsi="Times New Roman"/>
          <w:sz w:val="24"/>
          <w:szCs w:val="24"/>
          <w:lang w:val="uk-UA"/>
        </w:rPr>
        <w:t xml:space="preserve"> </w:t>
      </w:r>
      <w:r w:rsidR="00841E97" w:rsidRPr="00EE5475">
        <w:rPr>
          <w:rFonts w:ascii="Times New Roman" w:hAnsi="Times New Roman"/>
          <w:sz w:val="24"/>
          <w:szCs w:val="24"/>
          <w:lang w:val="uk-UA"/>
        </w:rPr>
        <w:t xml:space="preserve">за правочинами, вчиненими </w:t>
      </w:r>
      <w:r w:rsidRPr="00EE5475">
        <w:rPr>
          <w:rFonts w:ascii="Times New Roman" w:hAnsi="Times New Roman"/>
          <w:sz w:val="24"/>
          <w:szCs w:val="24"/>
          <w:lang w:val="uk-UA"/>
        </w:rPr>
        <w:t xml:space="preserve">на </w:t>
      </w:r>
      <w:r w:rsidR="00A30DD8" w:rsidRPr="00EE5475">
        <w:rPr>
          <w:rFonts w:ascii="Times New Roman" w:hAnsi="Times New Roman"/>
          <w:sz w:val="24"/>
          <w:szCs w:val="24"/>
          <w:lang w:val="uk-UA"/>
        </w:rPr>
        <w:t>організованому ринку капіталу</w:t>
      </w:r>
      <w:r w:rsidR="0077038F" w:rsidRPr="00EE5475">
        <w:rPr>
          <w:rFonts w:ascii="Times New Roman" w:hAnsi="Times New Roman"/>
          <w:color w:val="000000" w:themeColor="text1"/>
          <w:sz w:val="24"/>
          <w:szCs w:val="24"/>
          <w:lang w:val="uk-UA"/>
        </w:rPr>
        <w:t xml:space="preserve"> в режимі </w:t>
      </w:r>
      <w:r w:rsidR="005E62A3" w:rsidRPr="00EE5475">
        <w:rPr>
          <w:rFonts w:ascii="Times New Roman" w:hAnsi="Times New Roman"/>
          <w:sz w:val="24"/>
          <w:szCs w:val="24"/>
          <w:lang w:val="uk-UA"/>
        </w:rPr>
        <w:t>"</w:t>
      </w:r>
      <w:r w:rsidR="0077038F" w:rsidRPr="00EE5475">
        <w:rPr>
          <w:rFonts w:ascii="Times New Roman" w:hAnsi="Times New Roman"/>
          <w:color w:val="000000" w:themeColor="text1"/>
          <w:sz w:val="24"/>
          <w:szCs w:val="24"/>
          <w:lang w:val="uk-UA"/>
        </w:rPr>
        <w:t>РЕПО з контролем ризиків</w:t>
      </w:r>
      <w:r w:rsidRPr="00EE5475">
        <w:rPr>
          <w:rFonts w:ascii="Times New Roman" w:hAnsi="Times New Roman"/>
          <w:sz w:val="24"/>
          <w:szCs w:val="24"/>
          <w:lang w:val="uk-UA"/>
        </w:rPr>
        <w:t xml:space="preserve">" із обов’язковим зазначенням ознаки </w:t>
      </w:r>
      <w:r w:rsidR="0035437F" w:rsidRPr="00EE5475">
        <w:rPr>
          <w:rFonts w:ascii="Times New Roman" w:hAnsi="Times New Roman"/>
          <w:sz w:val="24"/>
          <w:szCs w:val="24"/>
          <w:lang w:val="uk-UA"/>
        </w:rPr>
        <w:t>001515 («Ринок РЕПО»).</w:t>
      </w:r>
    </w:p>
    <w:p w14:paraId="5D380904" w14:textId="77777777" w:rsidR="0035437F" w:rsidRPr="00EE5475" w:rsidRDefault="0035437F"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За результатами формування відповідного електронного розпорядження у Журналі операцій інтернет-клірингу учасника клірингу відображається операція 51, яка має статус "</w:t>
      </w:r>
      <w:proofErr w:type="spellStart"/>
      <w:r w:rsidRPr="00EE5475">
        <w:rPr>
          <w:rFonts w:ascii="Times New Roman" w:hAnsi="Times New Roman"/>
          <w:sz w:val="24"/>
          <w:szCs w:val="24"/>
          <w:lang w:val="uk-UA"/>
        </w:rPr>
        <w:t>виконуєма</w:t>
      </w:r>
      <w:proofErr w:type="spellEnd"/>
      <w:r w:rsidRPr="00EE5475">
        <w:rPr>
          <w:rFonts w:ascii="Times New Roman" w:hAnsi="Times New Roman"/>
          <w:sz w:val="24"/>
          <w:szCs w:val="24"/>
          <w:lang w:val="uk-UA"/>
        </w:rPr>
        <w:t>", та вихідний електронний документ 522.</w:t>
      </w:r>
    </w:p>
    <w:p w14:paraId="49BED43D" w14:textId="77777777" w:rsidR="00915055" w:rsidRPr="00EE5475" w:rsidRDefault="0035437F" w:rsidP="004555DA">
      <w:pPr>
        <w:pStyle w:val="ad"/>
        <w:numPr>
          <w:ilvl w:val="2"/>
          <w:numId w:val="91"/>
        </w:numPr>
        <w:spacing w:before="120"/>
        <w:ind w:left="0" w:firstLine="709"/>
        <w:jc w:val="both"/>
        <w:rPr>
          <w:lang w:val="uk-UA"/>
        </w:rPr>
      </w:pPr>
      <w:r w:rsidRPr="00EE5475">
        <w:rPr>
          <w:rFonts w:ascii="Times New Roman" w:hAnsi="Times New Roman"/>
          <w:sz w:val="24"/>
          <w:szCs w:val="24"/>
          <w:lang w:val="uk-UA"/>
        </w:rPr>
        <w:t>Після отримання Розрахунковим центром електронного розпорядження учасника клірингу, статус операції 51 у Журналі операцій інтернет-клірингу учасника клірингу змінюється на "перенесена".</w:t>
      </w:r>
    </w:p>
    <w:p w14:paraId="38E116AE" w14:textId="3B9861E1" w:rsidR="0035437F" w:rsidRPr="00EE5475" w:rsidRDefault="0035437F"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У Журналі операцій системи клірингового обліку Розрахункового центру операція 51 "</w:t>
      </w:r>
      <w:r w:rsidR="00B13F2D" w:rsidRPr="00EE5475">
        <w:rPr>
          <w:rFonts w:ascii="Times New Roman" w:hAnsi="Times New Roman"/>
          <w:sz w:val="24"/>
          <w:szCs w:val="24"/>
          <w:lang w:val="uk-UA"/>
        </w:rPr>
        <w:t xml:space="preserve">Зарахування </w:t>
      </w:r>
      <w:r w:rsidR="00A30DD8" w:rsidRPr="00EE5475">
        <w:rPr>
          <w:rFonts w:ascii="Times New Roman" w:hAnsi="Times New Roman"/>
          <w:sz w:val="24"/>
          <w:szCs w:val="24"/>
          <w:lang w:val="uk-UA"/>
        </w:rPr>
        <w:t>клірингових активів щодо</w:t>
      </w:r>
      <w:r w:rsidR="00B13F2D" w:rsidRPr="00EE5475">
        <w:rPr>
          <w:rFonts w:ascii="Times New Roman" w:hAnsi="Times New Roman"/>
          <w:sz w:val="24"/>
          <w:szCs w:val="24"/>
          <w:lang w:val="uk-UA"/>
        </w:rPr>
        <w:t xml:space="preserve"> цінних паперів у якості гарантійного забезпечення за правочинами, </w:t>
      </w:r>
      <w:r w:rsidR="004A55C5" w:rsidRPr="00EE5475">
        <w:rPr>
          <w:rFonts w:ascii="Times New Roman" w:hAnsi="Times New Roman"/>
          <w:sz w:val="24"/>
          <w:szCs w:val="24"/>
          <w:lang w:val="uk-UA"/>
        </w:rPr>
        <w:t>вчиненими</w:t>
      </w:r>
      <w:r w:rsidR="00B13F2D" w:rsidRPr="00EE5475">
        <w:rPr>
          <w:rFonts w:ascii="Times New Roman" w:hAnsi="Times New Roman"/>
          <w:sz w:val="24"/>
          <w:szCs w:val="24"/>
          <w:lang w:val="uk-UA"/>
        </w:rPr>
        <w:t xml:space="preserve"> на </w:t>
      </w:r>
      <w:r w:rsidR="00A30DD8" w:rsidRPr="00EE5475">
        <w:rPr>
          <w:rFonts w:ascii="Times New Roman" w:hAnsi="Times New Roman"/>
          <w:sz w:val="24"/>
          <w:szCs w:val="24"/>
          <w:lang w:val="uk-UA"/>
        </w:rPr>
        <w:t xml:space="preserve"> організованому ринку капіталу</w:t>
      </w:r>
      <w:r w:rsidR="00B13F2D" w:rsidRPr="00EE5475">
        <w:rPr>
          <w:rFonts w:ascii="Times New Roman" w:hAnsi="Times New Roman"/>
          <w:b/>
          <w:color w:val="000000" w:themeColor="text1"/>
          <w:sz w:val="24"/>
          <w:szCs w:val="24"/>
          <w:lang w:val="uk-UA"/>
        </w:rPr>
        <w:t xml:space="preserve"> </w:t>
      </w:r>
      <w:r w:rsidR="00B13F2D" w:rsidRPr="00EE5475">
        <w:rPr>
          <w:rFonts w:ascii="Times New Roman" w:hAnsi="Times New Roman"/>
          <w:color w:val="000000" w:themeColor="text1"/>
          <w:sz w:val="24"/>
          <w:szCs w:val="24"/>
          <w:lang w:val="uk-UA"/>
        </w:rPr>
        <w:t xml:space="preserve">в режимі </w:t>
      </w:r>
      <w:r w:rsidR="005E62A3" w:rsidRPr="00EE5475">
        <w:rPr>
          <w:rFonts w:ascii="Times New Roman" w:hAnsi="Times New Roman"/>
          <w:sz w:val="24"/>
          <w:szCs w:val="24"/>
          <w:lang w:val="uk-UA"/>
        </w:rPr>
        <w:t>"</w:t>
      </w:r>
      <w:r w:rsidR="00B13F2D" w:rsidRPr="00EE5475">
        <w:rPr>
          <w:rFonts w:ascii="Times New Roman" w:hAnsi="Times New Roman"/>
          <w:color w:val="000000" w:themeColor="text1"/>
          <w:sz w:val="24"/>
          <w:szCs w:val="24"/>
          <w:lang w:val="uk-UA"/>
        </w:rPr>
        <w:t>РЕПО з контролем ризиків</w:t>
      </w:r>
      <w:r w:rsidRPr="00EE5475">
        <w:rPr>
          <w:rFonts w:ascii="Times New Roman" w:hAnsi="Times New Roman"/>
          <w:sz w:val="24"/>
          <w:szCs w:val="24"/>
          <w:lang w:val="uk-UA"/>
        </w:rPr>
        <w:t xml:space="preserve">" має наступну карту-схему проходження електронних документів: </w:t>
      </w:r>
    </w:p>
    <w:p w14:paraId="2E2FE7FB" w14:textId="77777777" w:rsidR="0035437F" w:rsidRPr="00EE5475" w:rsidRDefault="0035437F" w:rsidP="002624F4">
      <w:pPr>
        <w:pStyle w:val="ad"/>
        <w:ind w:left="709"/>
        <w:jc w:val="both"/>
        <w:rPr>
          <w:rFonts w:ascii="Times New Roman" w:hAnsi="Times New Roman"/>
          <w:sz w:val="24"/>
          <w:szCs w:val="24"/>
          <w:lang w:val="uk-UA"/>
        </w:rPr>
      </w:pPr>
      <w:r w:rsidRPr="00EE5475">
        <w:rPr>
          <w:rFonts w:ascii="Times New Roman" w:hAnsi="Times New Roman"/>
          <w:sz w:val="24"/>
          <w:szCs w:val="24"/>
          <w:lang w:val="uk-UA"/>
        </w:rPr>
        <w:t>522/532/109</w:t>
      </w:r>
    </w:p>
    <w:p w14:paraId="7EE348B1" w14:textId="77777777" w:rsidR="00D35D97" w:rsidRPr="00EE5475" w:rsidRDefault="00D35D97"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В результаті виконання операції 51 за балансовими рахунками клірингового рахунку</w:t>
      </w:r>
      <w:r w:rsidR="008853E2" w:rsidRPr="00EE5475">
        <w:rPr>
          <w:rFonts w:ascii="Times New Roman" w:hAnsi="Times New Roman"/>
          <w:color w:val="000000" w:themeColor="text1"/>
          <w:sz w:val="24"/>
          <w:szCs w:val="24"/>
          <w:lang w:val="uk-UA"/>
        </w:rPr>
        <w:t>/субрахунку</w:t>
      </w:r>
      <w:r w:rsidRPr="00EE5475">
        <w:rPr>
          <w:rFonts w:ascii="Times New Roman" w:hAnsi="Times New Roman"/>
          <w:sz w:val="24"/>
          <w:szCs w:val="24"/>
          <w:lang w:val="uk-UA"/>
        </w:rPr>
        <w:t xml:space="preserve"> здійснюються наступні проводки:</w:t>
      </w:r>
    </w:p>
    <w:p w14:paraId="7068BD90" w14:textId="77777777" w:rsidR="00D35D97" w:rsidRPr="00EE5475" w:rsidRDefault="00D35D97" w:rsidP="007567E1">
      <w:pPr>
        <w:pStyle w:val="ad"/>
        <w:tabs>
          <w:tab w:val="left" w:pos="993"/>
          <w:tab w:val="left" w:pos="1134"/>
        </w:tabs>
        <w:ind w:left="709"/>
        <w:jc w:val="both"/>
        <w:rPr>
          <w:rFonts w:ascii="Times New Roman" w:hAnsi="Times New Roman"/>
          <w:sz w:val="24"/>
          <w:szCs w:val="24"/>
          <w:lang w:val="uk-UA"/>
        </w:rPr>
      </w:pPr>
      <w:r w:rsidRPr="00EE5475">
        <w:rPr>
          <w:rFonts w:ascii="Times New Roman" w:hAnsi="Times New Roman"/>
          <w:sz w:val="24"/>
          <w:szCs w:val="24"/>
          <w:lang w:val="uk-UA"/>
        </w:rPr>
        <w:t xml:space="preserve">Пасив: </w:t>
      </w:r>
      <w:proofErr w:type="spellStart"/>
      <w:r w:rsidRPr="00EE5475">
        <w:rPr>
          <w:rFonts w:ascii="Times New Roman" w:hAnsi="Times New Roman"/>
          <w:sz w:val="24"/>
          <w:szCs w:val="24"/>
          <w:lang w:val="uk-UA"/>
        </w:rPr>
        <w:t>Дт</w:t>
      </w:r>
      <w:proofErr w:type="spellEnd"/>
      <w:r w:rsidRPr="00EE5475">
        <w:rPr>
          <w:rFonts w:ascii="Times New Roman" w:hAnsi="Times New Roman"/>
          <w:sz w:val="24"/>
          <w:szCs w:val="24"/>
          <w:lang w:val="uk-UA"/>
        </w:rPr>
        <w:t xml:space="preserve"> 212</w:t>
      </w:r>
    </w:p>
    <w:p w14:paraId="7D3D228A" w14:textId="77777777" w:rsidR="00D35D97" w:rsidRPr="00EE5475" w:rsidRDefault="00D35D97" w:rsidP="007567E1">
      <w:pPr>
        <w:pStyle w:val="ad"/>
        <w:tabs>
          <w:tab w:val="left" w:pos="993"/>
          <w:tab w:val="left" w:pos="1134"/>
        </w:tabs>
        <w:ind w:left="709"/>
        <w:jc w:val="both"/>
        <w:rPr>
          <w:rFonts w:ascii="Times New Roman" w:hAnsi="Times New Roman"/>
          <w:sz w:val="24"/>
          <w:szCs w:val="24"/>
          <w:lang w:val="uk-UA"/>
        </w:rPr>
      </w:pPr>
      <w:r w:rsidRPr="00EE5475">
        <w:rPr>
          <w:rFonts w:ascii="Times New Roman" w:hAnsi="Times New Roman"/>
          <w:sz w:val="24"/>
          <w:szCs w:val="24"/>
          <w:lang w:val="uk-UA"/>
        </w:rPr>
        <w:t xml:space="preserve">Пасив: </w:t>
      </w:r>
      <w:proofErr w:type="spellStart"/>
      <w:r w:rsidRPr="00EE5475">
        <w:rPr>
          <w:rFonts w:ascii="Times New Roman" w:hAnsi="Times New Roman"/>
          <w:sz w:val="24"/>
          <w:szCs w:val="24"/>
          <w:lang w:val="uk-UA"/>
        </w:rPr>
        <w:t>Кт</w:t>
      </w:r>
      <w:proofErr w:type="spellEnd"/>
      <w:r w:rsidRPr="00EE5475">
        <w:rPr>
          <w:rFonts w:ascii="Times New Roman" w:hAnsi="Times New Roman"/>
          <w:sz w:val="24"/>
          <w:szCs w:val="24"/>
          <w:lang w:val="uk-UA"/>
        </w:rPr>
        <w:t xml:space="preserve"> 2</w:t>
      </w:r>
      <w:r w:rsidR="00AC2C28" w:rsidRPr="00EE5475">
        <w:rPr>
          <w:rFonts w:ascii="Times New Roman" w:hAnsi="Times New Roman"/>
          <w:sz w:val="24"/>
          <w:szCs w:val="24"/>
          <w:lang w:val="uk-UA"/>
        </w:rPr>
        <w:t>21</w:t>
      </w:r>
      <w:r w:rsidR="00224974" w:rsidRPr="00EE5475">
        <w:rPr>
          <w:rFonts w:ascii="Times New Roman" w:hAnsi="Times New Roman"/>
          <w:sz w:val="24"/>
          <w:szCs w:val="24"/>
          <w:lang w:val="uk-UA"/>
        </w:rPr>
        <w:t>(із зазначенням ознаки 001515 («Ринок РЕПО»)</w:t>
      </w:r>
    </w:p>
    <w:p w14:paraId="2D62F142" w14:textId="77777777" w:rsidR="0035437F" w:rsidRPr="00EE5475" w:rsidRDefault="00AC2C28" w:rsidP="004555DA">
      <w:pPr>
        <w:pStyle w:val="ad"/>
        <w:numPr>
          <w:ilvl w:val="2"/>
          <w:numId w:val="91"/>
        </w:numPr>
        <w:spacing w:before="120"/>
        <w:ind w:left="0" w:firstLine="709"/>
        <w:jc w:val="both"/>
        <w:rPr>
          <w:lang w:val="uk-UA"/>
        </w:rPr>
      </w:pPr>
      <w:r w:rsidRPr="00EE5475">
        <w:rPr>
          <w:rFonts w:ascii="Times New Roman" w:hAnsi="Times New Roman"/>
          <w:sz w:val="24"/>
          <w:szCs w:val="24"/>
          <w:lang w:val="uk-UA"/>
        </w:rPr>
        <w:t xml:space="preserve">Після завершення операції </w:t>
      </w:r>
      <w:r w:rsidR="00BC78D9" w:rsidRPr="00EE5475">
        <w:rPr>
          <w:rFonts w:ascii="Times New Roman" w:hAnsi="Times New Roman"/>
          <w:sz w:val="24"/>
          <w:szCs w:val="24"/>
          <w:lang w:val="uk-UA"/>
        </w:rPr>
        <w:t>з</w:t>
      </w:r>
      <w:r w:rsidR="008853E2" w:rsidRPr="00EE5475">
        <w:rPr>
          <w:rFonts w:ascii="Times New Roman" w:hAnsi="Times New Roman"/>
          <w:sz w:val="24"/>
          <w:szCs w:val="24"/>
          <w:lang w:val="uk-UA"/>
        </w:rPr>
        <w:t>арахування</w:t>
      </w:r>
      <w:r w:rsidR="00A30DD8" w:rsidRPr="00EE5475">
        <w:rPr>
          <w:rFonts w:ascii="Times New Roman" w:hAnsi="Times New Roman"/>
          <w:sz w:val="24"/>
          <w:szCs w:val="24"/>
          <w:lang w:val="uk-UA"/>
        </w:rPr>
        <w:t xml:space="preserve"> клірингових активів щодо</w:t>
      </w:r>
      <w:r w:rsidRPr="00EE5475">
        <w:rPr>
          <w:rFonts w:ascii="Times New Roman" w:hAnsi="Times New Roman"/>
          <w:sz w:val="24"/>
          <w:szCs w:val="24"/>
          <w:lang w:val="uk-UA"/>
        </w:rPr>
        <w:t xml:space="preserve"> цінних паперів в Журналі операцій інтернет-клірингу учасника клірингу операція 51 змінює статус на "виконана".</w:t>
      </w:r>
    </w:p>
    <w:p w14:paraId="47CE44D2" w14:textId="77777777" w:rsidR="00AC2C28" w:rsidRPr="00EE5475" w:rsidRDefault="00AC2C28"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У разі, якщо операція </w:t>
      </w:r>
      <w:r w:rsidR="00BC78D9" w:rsidRPr="00EE5475">
        <w:rPr>
          <w:rFonts w:ascii="Times New Roman" w:hAnsi="Times New Roman"/>
          <w:sz w:val="24"/>
          <w:szCs w:val="24"/>
          <w:lang w:val="uk-UA"/>
        </w:rPr>
        <w:t>зарахування</w:t>
      </w:r>
      <w:r w:rsidRPr="00EE5475">
        <w:rPr>
          <w:rFonts w:ascii="Times New Roman" w:hAnsi="Times New Roman"/>
          <w:sz w:val="24"/>
          <w:szCs w:val="24"/>
          <w:lang w:val="uk-UA"/>
        </w:rPr>
        <w:t xml:space="preserve"> </w:t>
      </w:r>
      <w:r w:rsidR="00A30DD8"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цінних паперів на клірингових рахунках</w:t>
      </w:r>
      <w:r w:rsidR="008853E2" w:rsidRPr="00EE5475">
        <w:rPr>
          <w:rFonts w:ascii="Times New Roman" w:hAnsi="Times New Roman"/>
          <w:color w:val="000000" w:themeColor="text1"/>
          <w:sz w:val="24"/>
          <w:szCs w:val="24"/>
          <w:lang w:val="uk-UA"/>
        </w:rPr>
        <w:t>/субрахунках</w:t>
      </w:r>
      <w:r w:rsidRPr="00EE5475">
        <w:rPr>
          <w:rFonts w:ascii="Times New Roman" w:hAnsi="Times New Roman"/>
          <w:sz w:val="24"/>
          <w:szCs w:val="24"/>
          <w:lang w:val="uk-UA"/>
        </w:rPr>
        <w:t xml:space="preserve"> була відмінена Розрахунковим центром, у Журналі операцій інтернет-клірингу учасника клірингу операція </w:t>
      </w:r>
      <w:r w:rsidR="00AA3517" w:rsidRPr="00EE5475">
        <w:rPr>
          <w:rFonts w:ascii="Times New Roman" w:hAnsi="Times New Roman"/>
          <w:sz w:val="24"/>
          <w:szCs w:val="24"/>
          <w:lang w:val="uk-UA"/>
        </w:rPr>
        <w:t>51</w:t>
      </w:r>
      <w:r w:rsidRPr="00EE5475">
        <w:rPr>
          <w:rFonts w:ascii="Times New Roman" w:hAnsi="Times New Roman"/>
          <w:sz w:val="24"/>
          <w:szCs w:val="24"/>
          <w:lang w:val="uk-UA"/>
        </w:rPr>
        <w:t xml:space="preserve"> змінює статус на "відмінена".</w:t>
      </w:r>
    </w:p>
    <w:p w14:paraId="4F330FF1" w14:textId="5356D497" w:rsidR="00C95047" w:rsidRPr="00EE5475" w:rsidRDefault="00C95047" w:rsidP="004555DA">
      <w:pPr>
        <w:pStyle w:val="ad"/>
        <w:numPr>
          <w:ilvl w:val="1"/>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b/>
          <w:sz w:val="24"/>
          <w:szCs w:val="24"/>
          <w:lang w:val="uk-UA"/>
        </w:rPr>
        <w:t xml:space="preserve">Технологія проведення операції </w:t>
      </w:r>
      <w:r w:rsidR="00BC78D9" w:rsidRPr="00EE5475">
        <w:rPr>
          <w:rFonts w:ascii="Times New Roman" w:hAnsi="Times New Roman"/>
          <w:b/>
          <w:sz w:val="24"/>
          <w:szCs w:val="24"/>
          <w:lang w:val="uk-UA"/>
        </w:rPr>
        <w:t>зарахування</w:t>
      </w:r>
      <w:r w:rsidRPr="00EE5475">
        <w:rPr>
          <w:rFonts w:ascii="Times New Roman" w:hAnsi="Times New Roman"/>
          <w:b/>
          <w:sz w:val="24"/>
          <w:szCs w:val="24"/>
          <w:lang w:val="uk-UA"/>
        </w:rPr>
        <w:t xml:space="preserve"> </w:t>
      </w:r>
      <w:r w:rsidR="00497261" w:rsidRPr="00EE5475">
        <w:rPr>
          <w:rFonts w:ascii="Times New Roman" w:hAnsi="Times New Roman"/>
          <w:b/>
          <w:sz w:val="24"/>
          <w:szCs w:val="24"/>
          <w:lang w:val="uk-UA"/>
        </w:rPr>
        <w:t>клірингових активів щодо</w:t>
      </w:r>
      <w:r w:rsidRPr="00EE5475">
        <w:rPr>
          <w:rFonts w:ascii="Times New Roman" w:hAnsi="Times New Roman"/>
          <w:b/>
          <w:sz w:val="24"/>
          <w:szCs w:val="24"/>
          <w:lang w:val="uk-UA"/>
        </w:rPr>
        <w:t xml:space="preserve"> коштів</w:t>
      </w:r>
      <w:r w:rsidR="00B13F2D" w:rsidRPr="00EE5475">
        <w:rPr>
          <w:rFonts w:ascii="Times New Roman" w:hAnsi="Times New Roman"/>
          <w:b/>
          <w:sz w:val="24"/>
          <w:szCs w:val="24"/>
          <w:lang w:val="uk-UA"/>
        </w:rPr>
        <w:t xml:space="preserve"> у якості гарантійного забезпечення</w:t>
      </w:r>
      <w:r w:rsidRPr="00EE5475">
        <w:rPr>
          <w:rFonts w:ascii="Times New Roman" w:hAnsi="Times New Roman"/>
          <w:b/>
          <w:sz w:val="24"/>
          <w:szCs w:val="24"/>
          <w:lang w:val="uk-UA"/>
        </w:rPr>
        <w:t xml:space="preserve"> за правочинами, </w:t>
      </w:r>
      <w:r w:rsidR="004A55C5" w:rsidRPr="00EE5475">
        <w:rPr>
          <w:rFonts w:ascii="Times New Roman" w:hAnsi="Times New Roman"/>
          <w:b/>
          <w:sz w:val="24"/>
          <w:szCs w:val="24"/>
          <w:lang w:val="uk-UA"/>
        </w:rPr>
        <w:t>вчиненими</w:t>
      </w:r>
      <w:r w:rsidRPr="00EE5475">
        <w:rPr>
          <w:rFonts w:ascii="Times New Roman" w:hAnsi="Times New Roman"/>
          <w:b/>
          <w:sz w:val="24"/>
          <w:szCs w:val="24"/>
          <w:lang w:val="uk-UA"/>
        </w:rPr>
        <w:t xml:space="preserve"> на</w:t>
      </w:r>
      <w:r w:rsidR="00497261" w:rsidRPr="00EE5475">
        <w:rPr>
          <w:rFonts w:ascii="Times New Roman" w:hAnsi="Times New Roman"/>
          <w:b/>
          <w:sz w:val="24"/>
          <w:szCs w:val="24"/>
          <w:lang w:val="uk-UA"/>
        </w:rPr>
        <w:t xml:space="preserve"> організованому ринку капіталу</w:t>
      </w:r>
      <w:r w:rsidRPr="00EE5475">
        <w:rPr>
          <w:rFonts w:ascii="Times New Roman" w:hAnsi="Times New Roman"/>
          <w:b/>
          <w:sz w:val="24"/>
          <w:szCs w:val="24"/>
          <w:lang w:val="uk-UA"/>
        </w:rPr>
        <w:t xml:space="preserve"> </w:t>
      </w:r>
      <w:r w:rsidR="00B13F2D" w:rsidRPr="00EE5475">
        <w:rPr>
          <w:rFonts w:ascii="Times New Roman" w:hAnsi="Times New Roman"/>
          <w:b/>
          <w:sz w:val="24"/>
          <w:szCs w:val="24"/>
          <w:lang w:val="uk-UA"/>
        </w:rPr>
        <w:t>в режимі</w:t>
      </w:r>
      <w:r w:rsidRPr="00EE5475">
        <w:rPr>
          <w:rFonts w:ascii="Times New Roman" w:hAnsi="Times New Roman"/>
          <w:b/>
          <w:sz w:val="24"/>
          <w:szCs w:val="24"/>
          <w:lang w:val="uk-UA"/>
        </w:rPr>
        <w:t xml:space="preserve"> </w:t>
      </w:r>
      <w:r w:rsidR="001C54AF" w:rsidRPr="00EE5475">
        <w:rPr>
          <w:rFonts w:ascii="Times New Roman" w:hAnsi="Times New Roman"/>
          <w:b/>
          <w:sz w:val="24"/>
          <w:szCs w:val="24"/>
          <w:lang w:val="uk-UA"/>
        </w:rPr>
        <w:t>«</w:t>
      </w:r>
      <w:r w:rsidRPr="00EE5475">
        <w:rPr>
          <w:rFonts w:ascii="Times New Roman" w:hAnsi="Times New Roman"/>
          <w:b/>
          <w:sz w:val="24"/>
          <w:szCs w:val="24"/>
          <w:lang w:val="uk-UA"/>
        </w:rPr>
        <w:t>РЕПО з контролем ризиків</w:t>
      </w:r>
      <w:r w:rsidR="001C54AF" w:rsidRPr="00EE5475">
        <w:rPr>
          <w:rFonts w:ascii="Times New Roman" w:hAnsi="Times New Roman"/>
          <w:b/>
          <w:sz w:val="24"/>
          <w:szCs w:val="24"/>
          <w:lang w:val="uk-UA"/>
        </w:rPr>
        <w:t>»</w:t>
      </w:r>
      <w:r w:rsidRPr="00EE5475">
        <w:rPr>
          <w:rFonts w:ascii="Times New Roman" w:hAnsi="Times New Roman"/>
          <w:b/>
          <w:sz w:val="24"/>
          <w:szCs w:val="24"/>
          <w:lang w:val="uk-UA"/>
        </w:rPr>
        <w:t>:</w:t>
      </w:r>
    </w:p>
    <w:p w14:paraId="5611E976" w14:textId="389C4280" w:rsidR="00D37BA6" w:rsidRPr="002F0154" w:rsidRDefault="00110596" w:rsidP="003D5DA0">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Зарахування клірингових активів щодо коштів у якості гарантійного забезпечення за правочинами, вчиненими на організованому ринку капіталу в режимі «РЕПО з контролем ризиків», здійснюється Розрахунковим центром на підставі електронного розпорядження, наданого учасником клірингу Розрахунковому центру.</w:t>
      </w:r>
    </w:p>
    <w:p w14:paraId="08362CD0" w14:textId="6BEAC3A4" w:rsidR="005C6E4A" w:rsidRPr="00EE5475" w:rsidRDefault="005C6E4A" w:rsidP="00D409EE">
      <w:pPr>
        <w:pStyle w:val="ad"/>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У</w:t>
      </w:r>
      <w:r w:rsidR="00383ADE" w:rsidRPr="00EE5475">
        <w:rPr>
          <w:rFonts w:ascii="Times New Roman" w:hAnsi="Times New Roman"/>
          <w:sz w:val="24"/>
          <w:szCs w:val="24"/>
          <w:lang w:val="uk-UA"/>
        </w:rPr>
        <w:t>ВАГА</w:t>
      </w:r>
      <w:r w:rsidRPr="00EE5475">
        <w:rPr>
          <w:rFonts w:ascii="Times New Roman" w:hAnsi="Times New Roman"/>
          <w:sz w:val="24"/>
          <w:szCs w:val="24"/>
          <w:lang w:val="uk-UA"/>
        </w:rPr>
        <w:t>! В якості гарантійного забезпечення за правочинами, вчиненими на організованому ринку капіталу в режимі «РЕПО з контролем ризиків», можуть використовуватись виключно клірингові активи щодо коштів у гривні.</w:t>
      </w:r>
    </w:p>
    <w:p w14:paraId="2161CBFB" w14:textId="6F97ACFA" w:rsidR="00EE0B0E" w:rsidRPr="00EE5475" w:rsidRDefault="00EE0B0E"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Здійснення операції зарахування </w:t>
      </w:r>
      <w:r w:rsidR="00497261"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коштів у якості гарантійного забезпечення за правочинами, </w:t>
      </w:r>
      <w:r w:rsidR="004A55C5" w:rsidRPr="00EE5475">
        <w:rPr>
          <w:rFonts w:ascii="Times New Roman" w:hAnsi="Times New Roman"/>
          <w:sz w:val="24"/>
          <w:szCs w:val="24"/>
          <w:lang w:val="uk-UA"/>
        </w:rPr>
        <w:t>вчиненими</w:t>
      </w:r>
      <w:r w:rsidRPr="00EE5475">
        <w:rPr>
          <w:rFonts w:ascii="Times New Roman" w:hAnsi="Times New Roman"/>
          <w:sz w:val="24"/>
          <w:szCs w:val="24"/>
          <w:lang w:val="uk-UA"/>
        </w:rPr>
        <w:t xml:space="preserve"> на </w:t>
      </w:r>
      <w:r w:rsidR="00497261" w:rsidRPr="00EE5475">
        <w:rPr>
          <w:rFonts w:ascii="Times New Roman" w:hAnsi="Times New Roman"/>
          <w:sz w:val="24"/>
          <w:szCs w:val="24"/>
          <w:lang w:val="uk-UA"/>
        </w:rPr>
        <w:t xml:space="preserve"> організованому ринку капіталу</w:t>
      </w:r>
      <w:r w:rsidRPr="00EE5475">
        <w:rPr>
          <w:rFonts w:ascii="Times New Roman" w:hAnsi="Times New Roman"/>
          <w:b/>
          <w:color w:val="000000" w:themeColor="text1"/>
          <w:sz w:val="24"/>
          <w:szCs w:val="24"/>
          <w:lang w:val="uk-UA"/>
        </w:rPr>
        <w:t xml:space="preserve"> </w:t>
      </w:r>
      <w:r w:rsidRPr="00EE5475">
        <w:rPr>
          <w:rFonts w:ascii="Times New Roman" w:hAnsi="Times New Roman"/>
          <w:color w:val="000000" w:themeColor="text1"/>
          <w:sz w:val="24"/>
          <w:szCs w:val="24"/>
          <w:lang w:val="uk-UA"/>
        </w:rPr>
        <w:t xml:space="preserve">в режимі </w:t>
      </w:r>
      <w:r w:rsidR="001C54AF" w:rsidRPr="00EE5475">
        <w:rPr>
          <w:rFonts w:ascii="Times New Roman" w:hAnsi="Times New Roman"/>
          <w:color w:val="000000" w:themeColor="text1"/>
          <w:sz w:val="24"/>
          <w:szCs w:val="24"/>
          <w:lang w:val="uk-UA"/>
        </w:rPr>
        <w:t>«</w:t>
      </w:r>
      <w:r w:rsidRPr="00EE5475">
        <w:rPr>
          <w:rFonts w:ascii="Times New Roman" w:hAnsi="Times New Roman"/>
          <w:color w:val="000000" w:themeColor="text1"/>
          <w:sz w:val="24"/>
          <w:szCs w:val="24"/>
          <w:lang w:val="uk-UA"/>
        </w:rPr>
        <w:t>РЕПО з контролем ризиків</w:t>
      </w:r>
      <w:r w:rsidR="001C54AF" w:rsidRPr="00EE5475">
        <w:rPr>
          <w:rFonts w:ascii="Times New Roman" w:hAnsi="Times New Roman"/>
          <w:color w:val="000000" w:themeColor="text1"/>
          <w:sz w:val="24"/>
          <w:szCs w:val="24"/>
          <w:lang w:val="uk-UA"/>
        </w:rPr>
        <w:t>»</w:t>
      </w:r>
      <w:r w:rsidRPr="00EE5475">
        <w:rPr>
          <w:rFonts w:ascii="Times New Roman" w:hAnsi="Times New Roman"/>
          <w:color w:val="000000" w:themeColor="text1"/>
          <w:sz w:val="24"/>
          <w:szCs w:val="24"/>
          <w:lang w:val="uk-UA"/>
        </w:rPr>
        <w:t xml:space="preserve"> можливе лише за кліринговими рахунками</w:t>
      </w:r>
      <w:r w:rsidR="006F402C" w:rsidRPr="00EE5475">
        <w:rPr>
          <w:rFonts w:ascii="Times New Roman" w:hAnsi="Times New Roman"/>
          <w:color w:val="000000" w:themeColor="text1"/>
          <w:sz w:val="24"/>
          <w:szCs w:val="24"/>
          <w:lang w:val="uk-UA"/>
        </w:rPr>
        <w:t>/субрахунками, які зазначені у п. 6.</w:t>
      </w:r>
      <w:r w:rsidR="00D37BA6" w:rsidRPr="00EE5475">
        <w:rPr>
          <w:rFonts w:ascii="Times New Roman" w:hAnsi="Times New Roman"/>
          <w:color w:val="000000" w:themeColor="text1"/>
          <w:sz w:val="24"/>
          <w:szCs w:val="24"/>
          <w:lang w:val="uk-UA"/>
        </w:rPr>
        <w:t>2</w:t>
      </w:r>
      <w:r w:rsidR="006F402C" w:rsidRPr="00EE5475">
        <w:rPr>
          <w:rFonts w:ascii="Times New Roman" w:hAnsi="Times New Roman"/>
          <w:color w:val="000000" w:themeColor="text1"/>
          <w:sz w:val="24"/>
          <w:szCs w:val="24"/>
          <w:lang w:val="uk-UA"/>
        </w:rPr>
        <w:t>.</w:t>
      </w:r>
      <w:r w:rsidR="00D37BA6" w:rsidRPr="00EE5475">
        <w:rPr>
          <w:rFonts w:ascii="Times New Roman" w:hAnsi="Times New Roman"/>
          <w:color w:val="000000" w:themeColor="text1"/>
          <w:sz w:val="24"/>
          <w:szCs w:val="24"/>
          <w:lang w:val="uk-UA"/>
        </w:rPr>
        <w:t>3</w:t>
      </w:r>
      <w:r w:rsidR="006F402C" w:rsidRPr="00EE5475">
        <w:rPr>
          <w:rFonts w:ascii="Times New Roman" w:hAnsi="Times New Roman"/>
          <w:color w:val="000000" w:themeColor="text1"/>
          <w:sz w:val="24"/>
          <w:szCs w:val="24"/>
          <w:lang w:val="uk-UA"/>
        </w:rPr>
        <w:t>. цього Регламенту</w:t>
      </w:r>
      <w:r w:rsidRPr="00EE5475">
        <w:rPr>
          <w:rFonts w:ascii="Times New Roman" w:hAnsi="Times New Roman"/>
          <w:color w:val="000000" w:themeColor="text1"/>
          <w:sz w:val="24"/>
          <w:szCs w:val="24"/>
          <w:lang w:val="uk-UA"/>
        </w:rPr>
        <w:t>.</w:t>
      </w:r>
    </w:p>
    <w:p w14:paraId="3FDB1A4D" w14:textId="041D6A6F" w:rsidR="00B97293" w:rsidRPr="00EE5475" w:rsidRDefault="00B97293"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Учасник клірингу засобами інтернет-клірингу формує відповідне електронне розпорядження  "Повідомлення про </w:t>
      </w:r>
      <w:r w:rsidR="00BC78D9" w:rsidRPr="00EE5475">
        <w:rPr>
          <w:rFonts w:ascii="Times New Roman" w:hAnsi="Times New Roman"/>
          <w:sz w:val="24"/>
          <w:szCs w:val="24"/>
          <w:lang w:val="uk-UA"/>
        </w:rPr>
        <w:t>зарахування</w:t>
      </w:r>
      <w:r w:rsidRPr="00EE5475">
        <w:rPr>
          <w:rFonts w:ascii="Times New Roman" w:hAnsi="Times New Roman"/>
          <w:sz w:val="24"/>
          <w:szCs w:val="24"/>
          <w:lang w:val="uk-UA"/>
        </w:rPr>
        <w:t xml:space="preserve"> </w:t>
      </w:r>
      <w:r w:rsidR="00497261"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коштів</w:t>
      </w:r>
      <w:r w:rsidR="00B13F2D" w:rsidRPr="00EE5475">
        <w:rPr>
          <w:rFonts w:ascii="Times New Roman" w:hAnsi="Times New Roman"/>
          <w:sz w:val="24"/>
          <w:szCs w:val="24"/>
          <w:lang w:val="uk-UA"/>
        </w:rPr>
        <w:t xml:space="preserve"> у якості гарантійного забезпечення</w:t>
      </w:r>
      <w:r w:rsidRPr="00EE5475">
        <w:rPr>
          <w:rFonts w:ascii="Times New Roman" w:hAnsi="Times New Roman"/>
          <w:sz w:val="24"/>
          <w:szCs w:val="24"/>
          <w:lang w:val="uk-UA"/>
        </w:rPr>
        <w:t xml:space="preserve"> </w:t>
      </w:r>
      <w:r w:rsidR="00B13F2D" w:rsidRPr="00EE5475">
        <w:rPr>
          <w:rFonts w:ascii="Times New Roman" w:hAnsi="Times New Roman"/>
          <w:sz w:val="24"/>
          <w:szCs w:val="24"/>
          <w:lang w:val="uk-UA"/>
        </w:rPr>
        <w:t xml:space="preserve">за правочинами, </w:t>
      </w:r>
      <w:r w:rsidR="004A55C5" w:rsidRPr="00EE5475">
        <w:rPr>
          <w:rFonts w:ascii="Times New Roman" w:hAnsi="Times New Roman"/>
          <w:sz w:val="24"/>
          <w:szCs w:val="24"/>
          <w:lang w:val="uk-UA"/>
        </w:rPr>
        <w:t>вчиненими</w:t>
      </w:r>
      <w:r w:rsidR="00B13F2D" w:rsidRPr="00EE5475">
        <w:rPr>
          <w:rFonts w:ascii="Times New Roman" w:hAnsi="Times New Roman"/>
          <w:sz w:val="24"/>
          <w:szCs w:val="24"/>
          <w:lang w:val="uk-UA"/>
        </w:rPr>
        <w:t xml:space="preserve"> </w:t>
      </w:r>
      <w:r w:rsidRPr="00EE5475">
        <w:rPr>
          <w:rFonts w:ascii="Times New Roman" w:hAnsi="Times New Roman"/>
          <w:sz w:val="24"/>
          <w:szCs w:val="24"/>
          <w:lang w:val="uk-UA"/>
        </w:rPr>
        <w:t xml:space="preserve">на </w:t>
      </w:r>
      <w:r w:rsidR="00497261" w:rsidRPr="00EE5475">
        <w:rPr>
          <w:rFonts w:ascii="Times New Roman" w:hAnsi="Times New Roman"/>
          <w:sz w:val="24"/>
          <w:szCs w:val="24"/>
          <w:lang w:val="uk-UA"/>
        </w:rPr>
        <w:t>організованому ринку капіталу</w:t>
      </w:r>
      <w:r w:rsidRPr="00EE5475">
        <w:rPr>
          <w:rFonts w:ascii="Times New Roman" w:hAnsi="Times New Roman"/>
          <w:sz w:val="24"/>
          <w:szCs w:val="24"/>
          <w:lang w:val="uk-UA"/>
        </w:rPr>
        <w:t xml:space="preserve"> </w:t>
      </w:r>
      <w:r w:rsidR="001C54AF" w:rsidRPr="00EE5475">
        <w:rPr>
          <w:rFonts w:ascii="Times New Roman" w:hAnsi="Times New Roman"/>
          <w:sz w:val="24"/>
          <w:szCs w:val="24"/>
          <w:lang w:val="uk-UA"/>
        </w:rPr>
        <w:t xml:space="preserve">в режимі </w:t>
      </w:r>
      <w:r w:rsidR="005E62A3" w:rsidRPr="00EE5475">
        <w:rPr>
          <w:rFonts w:ascii="Times New Roman" w:hAnsi="Times New Roman"/>
          <w:sz w:val="24"/>
          <w:szCs w:val="24"/>
          <w:lang w:val="uk-UA"/>
        </w:rPr>
        <w:t>"</w:t>
      </w:r>
      <w:r w:rsidRPr="00EE5475">
        <w:rPr>
          <w:rFonts w:ascii="Times New Roman" w:hAnsi="Times New Roman"/>
          <w:sz w:val="24"/>
          <w:szCs w:val="24"/>
          <w:lang w:val="uk-UA"/>
        </w:rPr>
        <w:t xml:space="preserve">РЕПО з </w:t>
      </w:r>
      <w:r w:rsidR="00B13F2D" w:rsidRPr="00EE5475">
        <w:rPr>
          <w:rFonts w:ascii="Times New Roman" w:hAnsi="Times New Roman"/>
          <w:sz w:val="24"/>
          <w:szCs w:val="24"/>
          <w:lang w:val="uk-UA"/>
        </w:rPr>
        <w:t>контролем ризиків</w:t>
      </w:r>
      <w:r w:rsidRPr="00EE5475">
        <w:rPr>
          <w:rFonts w:ascii="Times New Roman" w:hAnsi="Times New Roman"/>
          <w:sz w:val="24"/>
          <w:szCs w:val="24"/>
          <w:lang w:val="uk-UA"/>
        </w:rPr>
        <w:t>" із обов’язковим зазначенням ознаки 001515 («Ринок РЕПО»)</w:t>
      </w:r>
      <w:r w:rsidR="000C704F" w:rsidRPr="00EE5475">
        <w:rPr>
          <w:rFonts w:ascii="Times New Roman" w:hAnsi="Times New Roman"/>
          <w:sz w:val="24"/>
          <w:szCs w:val="24"/>
          <w:lang w:val="uk-UA"/>
        </w:rPr>
        <w:t>.</w:t>
      </w:r>
    </w:p>
    <w:p w14:paraId="538CC5B4" w14:textId="77777777" w:rsidR="00B97293" w:rsidRPr="00EE5475" w:rsidRDefault="00B97293"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lastRenderedPageBreak/>
        <w:t>За результатами формування відповідного електронного розпорядження у Журналі операцій інтернет-клірингу учасника клірингу відображається операція 50, яка має статус "</w:t>
      </w:r>
      <w:proofErr w:type="spellStart"/>
      <w:r w:rsidRPr="00EE5475">
        <w:rPr>
          <w:rFonts w:ascii="Times New Roman" w:hAnsi="Times New Roman"/>
          <w:sz w:val="24"/>
          <w:szCs w:val="24"/>
          <w:lang w:val="uk-UA"/>
        </w:rPr>
        <w:t>виконуєма</w:t>
      </w:r>
      <w:proofErr w:type="spellEnd"/>
      <w:r w:rsidRPr="00EE5475">
        <w:rPr>
          <w:rFonts w:ascii="Times New Roman" w:hAnsi="Times New Roman"/>
          <w:sz w:val="24"/>
          <w:szCs w:val="24"/>
          <w:lang w:val="uk-UA"/>
        </w:rPr>
        <w:t>", та вихідний електронний документ 522.</w:t>
      </w:r>
    </w:p>
    <w:p w14:paraId="5A895A0A" w14:textId="77777777" w:rsidR="00B97293" w:rsidRPr="00EE5475" w:rsidRDefault="00B97293"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Після отримання Розрахунковим центром електронного розпорядження учасника клірингу, статус операції 50 у Журналі операцій інтернет-клірингу учасника клірингу змінюється на "перенесена".</w:t>
      </w:r>
    </w:p>
    <w:p w14:paraId="62500EB1" w14:textId="700CA25D" w:rsidR="00B97293" w:rsidRPr="00EE5475" w:rsidRDefault="00B97293"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У Журналі операцій системи клірингового обліку Розрахункового центру операція 50 "</w:t>
      </w:r>
      <w:r w:rsidR="00BC78D9" w:rsidRPr="00EE5475">
        <w:rPr>
          <w:rFonts w:ascii="Times New Roman" w:hAnsi="Times New Roman"/>
          <w:sz w:val="24"/>
          <w:szCs w:val="24"/>
          <w:lang w:val="uk-UA"/>
        </w:rPr>
        <w:t>Зарахування</w:t>
      </w:r>
      <w:r w:rsidRPr="00EE5475">
        <w:rPr>
          <w:rFonts w:ascii="Times New Roman" w:hAnsi="Times New Roman"/>
          <w:sz w:val="24"/>
          <w:szCs w:val="24"/>
          <w:lang w:val="uk-UA"/>
        </w:rPr>
        <w:t xml:space="preserve"> </w:t>
      </w:r>
      <w:r w:rsidR="009754FC"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коштів</w:t>
      </w:r>
      <w:r w:rsidR="00B13F2D" w:rsidRPr="00EE5475">
        <w:rPr>
          <w:rFonts w:ascii="Times New Roman" w:hAnsi="Times New Roman"/>
          <w:sz w:val="24"/>
          <w:szCs w:val="24"/>
          <w:lang w:val="uk-UA"/>
        </w:rPr>
        <w:t xml:space="preserve"> у якості гарантійного забезпечення</w:t>
      </w:r>
      <w:r w:rsidRPr="00EE5475">
        <w:rPr>
          <w:rFonts w:ascii="Times New Roman" w:hAnsi="Times New Roman"/>
          <w:sz w:val="24"/>
          <w:szCs w:val="24"/>
          <w:lang w:val="uk-UA"/>
        </w:rPr>
        <w:t xml:space="preserve"> за правочинами, </w:t>
      </w:r>
      <w:r w:rsidR="004A55C5" w:rsidRPr="00EE5475">
        <w:rPr>
          <w:rFonts w:ascii="Times New Roman" w:hAnsi="Times New Roman"/>
          <w:sz w:val="24"/>
          <w:szCs w:val="24"/>
          <w:lang w:val="uk-UA"/>
        </w:rPr>
        <w:t>вчиненими</w:t>
      </w:r>
      <w:r w:rsidRPr="00EE5475">
        <w:rPr>
          <w:rFonts w:ascii="Times New Roman" w:hAnsi="Times New Roman"/>
          <w:sz w:val="24"/>
          <w:szCs w:val="24"/>
          <w:lang w:val="uk-UA"/>
        </w:rPr>
        <w:t xml:space="preserve"> на </w:t>
      </w:r>
      <w:r w:rsidR="009754FC" w:rsidRPr="00EE5475">
        <w:rPr>
          <w:rFonts w:ascii="Times New Roman" w:hAnsi="Times New Roman"/>
          <w:sz w:val="24"/>
          <w:szCs w:val="24"/>
          <w:lang w:val="uk-UA"/>
        </w:rPr>
        <w:t>організованому ринку капіталу</w:t>
      </w:r>
      <w:r w:rsidRPr="00EE5475">
        <w:rPr>
          <w:rFonts w:ascii="Times New Roman" w:hAnsi="Times New Roman"/>
          <w:sz w:val="24"/>
          <w:szCs w:val="24"/>
          <w:lang w:val="uk-UA"/>
        </w:rPr>
        <w:t xml:space="preserve"> </w:t>
      </w:r>
      <w:r w:rsidR="00B13F2D" w:rsidRPr="00EE5475">
        <w:rPr>
          <w:rFonts w:ascii="Times New Roman" w:hAnsi="Times New Roman"/>
          <w:sz w:val="24"/>
          <w:szCs w:val="24"/>
          <w:lang w:val="uk-UA"/>
        </w:rPr>
        <w:t>в режимі</w:t>
      </w:r>
      <w:r w:rsidRPr="00EE5475">
        <w:rPr>
          <w:rFonts w:ascii="Times New Roman" w:hAnsi="Times New Roman"/>
          <w:sz w:val="24"/>
          <w:szCs w:val="24"/>
          <w:lang w:val="uk-UA"/>
        </w:rPr>
        <w:t xml:space="preserve"> </w:t>
      </w:r>
      <w:r w:rsidR="005E62A3" w:rsidRPr="00EE5475">
        <w:rPr>
          <w:rFonts w:ascii="Times New Roman" w:hAnsi="Times New Roman"/>
          <w:sz w:val="24"/>
          <w:szCs w:val="24"/>
          <w:lang w:val="uk-UA"/>
        </w:rPr>
        <w:t>"</w:t>
      </w:r>
      <w:r w:rsidRPr="00EE5475">
        <w:rPr>
          <w:rFonts w:ascii="Times New Roman" w:hAnsi="Times New Roman"/>
          <w:sz w:val="24"/>
          <w:szCs w:val="24"/>
          <w:lang w:val="uk-UA"/>
        </w:rPr>
        <w:t xml:space="preserve">РЕПО з </w:t>
      </w:r>
      <w:r w:rsidR="00B13F2D" w:rsidRPr="00EE5475">
        <w:rPr>
          <w:rFonts w:ascii="Times New Roman" w:hAnsi="Times New Roman"/>
          <w:sz w:val="24"/>
          <w:szCs w:val="24"/>
          <w:lang w:val="uk-UA"/>
        </w:rPr>
        <w:t>контролем ризиків</w:t>
      </w:r>
      <w:r w:rsidRPr="00EE5475">
        <w:rPr>
          <w:rFonts w:ascii="Times New Roman" w:hAnsi="Times New Roman"/>
          <w:sz w:val="24"/>
          <w:szCs w:val="24"/>
          <w:lang w:val="uk-UA"/>
        </w:rPr>
        <w:t xml:space="preserve">" має наступну карту-схему проходження електронних документів: </w:t>
      </w:r>
    </w:p>
    <w:p w14:paraId="34508D12" w14:textId="77777777" w:rsidR="00B97293" w:rsidRPr="00EE5475" w:rsidRDefault="00B97293" w:rsidP="002624F4">
      <w:pPr>
        <w:pStyle w:val="ad"/>
        <w:tabs>
          <w:tab w:val="left" w:pos="993"/>
          <w:tab w:val="left" w:pos="1134"/>
        </w:tabs>
        <w:ind w:left="709"/>
        <w:jc w:val="both"/>
        <w:rPr>
          <w:rFonts w:ascii="Times New Roman" w:hAnsi="Times New Roman"/>
          <w:sz w:val="24"/>
          <w:szCs w:val="24"/>
          <w:lang w:val="uk-UA"/>
        </w:rPr>
      </w:pPr>
      <w:r w:rsidRPr="00EE5475">
        <w:rPr>
          <w:rFonts w:ascii="Times New Roman" w:hAnsi="Times New Roman"/>
          <w:sz w:val="24"/>
          <w:szCs w:val="24"/>
          <w:lang w:val="uk-UA"/>
        </w:rPr>
        <w:t>522/532/139</w:t>
      </w:r>
    </w:p>
    <w:p w14:paraId="1140AD2E" w14:textId="77777777" w:rsidR="00B97293" w:rsidRPr="00EE5475" w:rsidRDefault="00B97293"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В результаті виконання операції 50 за балансовими рахунками клірингового рахунку</w:t>
      </w:r>
      <w:r w:rsidR="00952ED3" w:rsidRPr="00EE5475">
        <w:rPr>
          <w:rFonts w:ascii="Times New Roman" w:hAnsi="Times New Roman"/>
          <w:sz w:val="24"/>
          <w:szCs w:val="24"/>
          <w:lang w:val="uk-UA"/>
        </w:rPr>
        <w:t>/субрахунку</w:t>
      </w:r>
      <w:r w:rsidRPr="00EE5475">
        <w:rPr>
          <w:rFonts w:ascii="Times New Roman" w:hAnsi="Times New Roman"/>
          <w:sz w:val="24"/>
          <w:szCs w:val="24"/>
          <w:lang w:val="uk-UA"/>
        </w:rPr>
        <w:t xml:space="preserve"> здійснюються наступні проводки:</w:t>
      </w:r>
    </w:p>
    <w:p w14:paraId="794075AE" w14:textId="77777777" w:rsidR="00B97293" w:rsidRPr="00EE5475" w:rsidRDefault="00B97293" w:rsidP="000B11DE">
      <w:pPr>
        <w:pStyle w:val="ad"/>
        <w:tabs>
          <w:tab w:val="left" w:pos="993"/>
          <w:tab w:val="left" w:pos="1134"/>
        </w:tabs>
        <w:ind w:left="709"/>
        <w:jc w:val="both"/>
        <w:rPr>
          <w:rFonts w:ascii="Times New Roman" w:hAnsi="Times New Roman"/>
          <w:sz w:val="24"/>
          <w:szCs w:val="24"/>
          <w:lang w:val="uk-UA"/>
        </w:rPr>
      </w:pPr>
      <w:r w:rsidRPr="00EE5475">
        <w:rPr>
          <w:rFonts w:ascii="Times New Roman" w:hAnsi="Times New Roman"/>
          <w:sz w:val="24"/>
          <w:szCs w:val="24"/>
          <w:lang w:val="uk-UA"/>
        </w:rPr>
        <w:t xml:space="preserve">Пасив: </w:t>
      </w:r>
      <w:proofErr w:type="spellStart"/>
      <w:r w:rsidRPr="00EE5475">
        <w:rPr>
          <w:rFonts w:ascii="Times New Roman" w:hAnsi="Times New Roman"/>
          <w:sz w:val="24"/>
          <w:szCs w:val="24"/>
          <w:lang w:val="uk-UA"/>
        </w:rPr>
        <w:t>Дт</w:t>
      </w:r>
      <w:proofErr w:type="spellEnd"/>
      <w:r w:rsidRPr="00EE5475">
        <w:rPr>
          <w:rFonts w:ascii="Times New Roman" w:hAnsi="Times New Roman"/>
          <w:sz w:val="24"/>
          <w:szCs w:val="24"/>
          <w:lang w:val="uk-UA"/>
        </w:rPr>
        <w:t xml:space="preserve"> 412</w:t>
      </w:r>
    </w:p>
    <w:p w14:paraId="38EF885A" w14:textId="77777777" w:rsidR="00B97293" w:rsidRPr="00EE5475" w:rsidRDefault="00B97293" w:rsidP="000B11DE">
      <w:pPr>
        <w:pStyle w:val="ad"/>
        <w:tabs>
          <w:tab w:val="left" w:pos="993"/>
          <w:tab w:val="left" w:pos="1134"/>
        </w:tabs>
        <w:ind w:left="709"/>
        <w:jc w:val="both"/>
        <w:rPr>
          <w:rFonts w:ascii="Times New Roman" w:hAnsi="Times New Roman"/>
          <w:sz w:val="24"/>
          <w:szCs w:val="24"/>
          <w:lang w:val="uk-UA"/>
        </w:rPr>
      </w:pPr>
      <w:r w:rsidRPr="00EE5475">
        <w:rPr>
          <w:rFonts w:ascii="Times New Roman" w:hAnsi="Times New Roman"/>
          <w:sz w:val="24"/>
          <w:szCs w:val="24"/>
          <w:lang w:val="uk-UA"/>
        </w:rPr>
        <w:t xml:space="preserve">Пасив: </w:t>
      </w:r>
      <w:proofErr w:type="spellStart"/>
      <w:r w:rsidRPr="00EE5475">
        <w:rPr>
          <w:rFonts w:ascii="Times New Roman" w:hAnsi="Times New Roman"/>
          <w:sz w:val="24"/>
          <w:szCs w:val="24"/>
          <w:lang w:val="uk-UA"/>
        </w:rPr>
        <w:t>Кт</w:t>
      </w:r>
      <w:proofErr w:type="spellEnd"/>
      <w:r w:rsidRPr="00EE5475">
        <w:rPr>
          <w:rFonts w:ascii="Times New Roman" w:hAnsi="Times New Roman"/>
          <w:sz w:val="24"/>
          <w:szCs w:val="24"/>
          <w:lang w:val="uk-UA"/>
        </w:rPr>
        <w:t xml:space="preserve"> 221</w:t>
      </w:r>
      <w:r w:rsidR="00224974" w:rsidRPr="00EE5475">
        <w:rPr>
          <w:rFonts w:ascii="Times New Roman" w:hAnsi="Times New Roman"/>
          <w:sz w:val="24"/>
          <w:szCs w:val="24"/>
          <w:lang w:val="uk-UA"/>
        </w:rPr>
        <w:t xml:space="preserve"> (із зазначенням ознаки 001515 («Ринок РЕПО»)</w:t>
      </w:r>
    </w:p>
    <w:p w14:paraId="584EAD26" w14:textId="77777777" w:rsidR="00AA3517" w:rsidRPr="00EE5475" w:rsidRDefault="00AA3517"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Після завершення операції </w:t>
      </w:r>
      <w:r w:rsidR="00BC78D9" w:rsidRPr="00EE5475">
        <w:rPr>
          <w:rFonts w:ascii="Times New Roman" w:hAnsi="Times New Roman"/>
          <w:sz w:val="24"/>
          <w:szCs w:val="24"/>
          <w:lang w:val="uk-UA"/>
        </w:rPr>
        <w:t>зарахування</w:t>
      </w:r>
      <w:r w:rsidRPr="00EE5475">
        <w:rPr>
          <w:rFonts w:ascii="Times New Roman" w:hAnsi="Times New Roman"/>
          <w:sz w:val="24"/>
          <w:szCs w:val="24"/>
          <w:lang w:val="uk-UA"/>
        </w:rPr>
        <w:t xml:space="preserve"> </w:t>
      </w:r>
      <w:r w:rsidR="009754FC"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коштів в Журналі операцій інтернет-клірингу учасника клірингу операція 50 змінює статус на "виконана".</w:t>
      </w:r>
    </w:p>
    <w:p w14:paraId="5D557D72" w14:textId="77777777" w:rsidR="00AA3517" w:rsidRPr="00EE5475" w:rsidRDefault="00AA3517"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У разі, якщо операція </w:t>
      </w:r>
      <w:r w:rsidR="00EF05B4" w:rsidRPr="00EE5475">
        <w:rPr>
          <w:rFonts w:ascii="Times New Roman" w:hAnsi="Times New Roman"/>
          <w:sz w:val="24"/>
          <w:szCs w:val="24"/>
          <w:lang w:val="uk-UA"/>
        </w:rPr>
        <w:t>зарахування</w:t>
      </w:r>
      <w:r w:rsidRPr="00EE5475">
        <w:rPr>
          <w:rFonts w:ascii="Times New Roman" w:hAnsi="Times New Roman"/>
          <w:sz w:val="24"/>
          <w:szCs w:val="24"/>
          <w:lang w:val="uk-UA"/>
        </w:rPr>
        <w:t xml:space="preserve"> </w:t>
      </w:r>
      <w:r w:rsidR="009754FC"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коштів на клірингових рахунках</w:t>
      </w:r>
      <w:r w:rsidR="00952ED3" w:rsidRPr="00EE5475">
        <w:rPr>
          <w:rFonts w:ascii="Times New Roman" w:hAnsi="Times New Roman"/>
          <w:sz w:val="24"/>
          <w:szCs w:val="24"/>
          <w:lang w:val="uk-UA"/>
        </w:rPr>
        <w:t>/субрахунках</w:t>
      </w:r>
      <w:r w:rsidRPr="00EE5475">
        <w:rPr>
          <w:rFonts w:ascii="Times New Roman" w:hAnsi="Times New Roman"/>
          <w:sz w:val="24"/>
          <w:szCs w:val="24"/>
          <w:lang w:val="uk-UA"/>
        </w:rPr>
        <w:t xml:space="preserve"> була відмінена Розрахунковим центром, у Журналі операцій інтернет-клірингу учасника клірингу операція 50 змінює статус на "відмінена".</w:t>
      </w:r>
    </w:p>
    <w:p w14:paraId="33BA54CF" w14:textId="48A94A6C" w:rsidR="00E56BDE" w:rsidRPr="00EE5475" w:rsidRDefault="00E56BDE" w:rsidP="004555DA">
      <w:pPr>
        <w:pStyle w:val="ad"/>
        <w:numPr>
          <w:ilvl w:val="1"/>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b/>
          <w:sz w:val="24"/>
          <w:szCs w:val="24"/>
          <w:lang w:val="uk-UA"/>
        </w:rPr>
        <w:t xml:space="preserve">Технологія проведення операцій </w:t>
      </w:r>
      <w:r w:rsidR="00C92AED" w:rsidRPr="00EE5475">
        <w:rPr>
          <w:rFonts w:ascii="Times New Roman" w:hAnsi="Times New Roman"/>
          <w:b/>
          <w:sz w:val="24"/>
          <w:szCs w:val="24"/>
          <w:lang w:val="uk-UA"/>
        </w:rPr>
        <w:t>списання</w:t>
      </w:r>
      <w:r w:rsidRPr="00EE5475">
        <w:rPr>
          <w:rFonts w:ascii="Times New Roman" w:hAnsi="Times New Roman"/>
          <w:b/>
          <w:sz w:val="24"/>
          <w:szCs w:val="24"/>
          <w:lang w:val="uk-UA"/>
        </w:rPr>
        <w:t xml:space="preserve"> </w:t>
      </w:r>
      <w:r w:rsidR="00BD00BD" w:rsidRPr="00EE5475">
        <w:rPr>
          <w:rFonts w:ascii="Times New Roman" w:hAnsi="Times New Roman"/>
          <w:b/>
          <w:sz w:val="24"/>
          <w:szCs w:val="24"/>
          <w:lang w:val="uk-UA"/>
        </w:rPr>
        <w:t>клірингових активів щодо</w:t>
      </w:r>
      <w:r w:rsidRPr="00EE5475">
        <w:rPr>
          <w:rFonts w:ascii="Times New Roman" w:hAnsi="Times New Roman"/>
          <w:b/>
          <w:sz w:val="24"/>
          <w:szCs w:val="24"/>
          <w:lang w:val="uk-UA"/>
        </w:rPr>
        <w:t xml:space="preserve"> цінних паперів </w:t>
      </w:r>
      <w:r w:rsidR="00E24B24" w:rsidRPr="00EE5475">
        <w:rPr>
          <w:rFonts w:ascii="Times New Roman" w:hAnsi="Times New Roman"/>
          <w:b/>
          <w:sz w:val="24"/>
          <w:szCs w:val="24"/>
          <w:lang w:val="uk-UA"/>
        </w:rPr>
        <w:t>у якості гарантійного забезпечення за правочинами</w:t>
      </w:r>
      <w:r w:rsidRPr="00EE5475">
        <w:rPr>
          <w:rFonts w:ascii="Times New Roman" w:hAnsi="Times New Roman"/>
          <w:b/>
          <w:sz w:val="24"/>
          <w:szCs w:val="24"/>
          <w:lang w:val="uk-UA"/>
        </w:rPr>
        <w:t xml:space="preserve">, </w:t>
      </w:r>
      <w:r w:rsidR="004A55C5" w:rsidRPr="00EE5475">
        <w:rPr>
          <w:rFonts w:ascii="Times New Roman" w:hAnsi="Times New Roman"/>
          <w:b/>
          <w:sz w:val="24"/>
          <w:szCs w:val="24"/>
          <w:lang w:val="uk-UA"/>
        </w:rPr>
        <w:t>вчиненими</w:t>
      </w:r>
      <w:r w:rsidRPr="00EE5475">
        <w:rPr>
          <w:rFonts w:ascii="Times New Roman" w:hAnsi="Times New Roman"/>
          <w:b/>
          <w:sz w:val="24"/>
          <w:szCs w:val="24"/>
          <w:lang w:val="uk-UA"/>
        </w:rPr>
        <w:t xml:space="preserve"> на </w:t>
      </w:r>
      <w:r w:rsidR="00BD00BD" w:rsidRPr="00EE5475">
        <w:rPr>
          <w:rFonts w:ascii="Times New Roman" w:hAnsi="Times New Roman"/>
          <w:b/>
          <w:sz w:val="24"/>
          <w:szCs w:val="24"/>
          <w:lang w:val="uk-UA"/>
        </w:rPr>
        <w:t>організованому ринку капіталу</w:t>
      </w:r>
      <w:r w:rsidRPr="00EE5475">
        <w:rPr>
          <w:rFonts w:ascii="Times New Roman" w:hAnsi="Times New Roman"/>
          <w:b/>
          <w:sz w:val="24"/>
          <w:szCs w:val="24"/>
          <w:lang w:val="uk-UA"/>
        </w:rPr>
        <w:t xml:space="preserve"> </w:t>
      </w:r>
      <w:r w:rsidR="00E24B24" w:rsidRPr="00EE5475">
        <w:rPr>
          <w:rFonts w:ascii="Times New Roman" w:hAnsi="Times New Roman"/>
          <w:b/>
          <w:sz w:val="24"/>
          <w:szCs w:val="24"/>
          <w:lang w:val="uk-UA"/>
        </w:rPr>
        <w:t>в режимі</w:t>
      </w:r>
      <w:r w:rsidRPr="00EE5475">
        <w:rPr>
          <w:rFonts w:ascii="Times New Roman" w:hAnsi="Times New Roman"/>
          <w:b/>
          <w:sz w:val="24"/>
          <w:szCs w:val="24"/>
          <w:lang w:val="uk-UA"/>
        </w:rPr>
        <w:t xml:space="preserve"> РЕПО з контролем ризиків:</w:t>
      </w:r>
    </w:p>
    <w:p w14:paraId="0E544D3D" w14:textId="3E50EBF3" w:rsidR="00E56BDE" w:rsidRPr="00EE5475" w:rsidRDefault="00C92AED"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Списання</w:t>
      </w:r>
      <w:r w:rsidR="00E56BDE" w:rsidRPr="00EE5475">
        <w:rPr>
          <w:rFonts w:ascii="Times New Roman" w:hAnsi="Times New Roman"/>
          <w:sz w:val="24"/>
          <w:szCs w:val="24"/>
          <w:lang w:val="uk-UA"/>
        </w:rPr>
        <w:t xml:space="preserve"> </w:t>
      </w:r>
      <w:r w:rsidR="00BD00BD" w:rsidRPr="00EE5475">
        <w:rPr>
          <w:rFonts w:ascii="Times New Roman" w:hAnsi="Times New Roman"/>
          <w:sz w:val="24"/>
          <w:szCs w:val="24"/>
          <w:lang w:val="uk-UA"/>
        </w:rPr>
        <w:t>клірингових активів щодо</w:t>
      </w:r>
      <w:r w:rsidR="00E56BDE" w:rsidRPr="00EE5475">
        <w:rPr>
          <w:rFonts w:ascii="Times New Roman" w:hAnsi="Times New Roman"/>
          <w:sz w:val="24"/>
          <w:szCs w:val="24"/>
          <w:lang w:val="uk-UA"/>
        </w:rPr>
        <w:t xml:space="preserve"> цінних паперів</w:t>
      </w:r>
      <w:r w:rsidR="00715E3E" w:rsidRPr="00EE5475">
        <w:rPr>
          <w:rFonts w:ascii="Times New Roman" w:hAnsi="Times New Roman"/>
          <w:sz w:val="24"/>
          <w:szCs w:val="24"/>
          <w:lang w:val="uk-UA"/>
        </w:rPr>
        <w:t xml:space="preserve"> у якості гарантійного забезпечення</w:t>
      </w:r>
      <w:r w:rsidR="00E56BDE" w:rsidRPr="00EE5475">
        <w:rPr>
          <w:rFonts w:ascii="Times New Roman" w:hAnsi="Times New Roman"/>
          <w:sz w:val="24"/>
          <w:szCs w:val="24"/>
          <w:lang w:val="uk-UA"/>
        </w:rPr>
        <w:t xml:space="preserve"> за правочинами, </w:t>
      </w:r>
      <w:r w:rsidR="004A55C5" w:rsidRPr="00EE5475">
        <w:rPr>
          <w:rFonts w:ascii="Times New Roman" w:hAnsi="Times New Roman"/>
          <w:sz w:val="24"/>
          <w:szCs w:val="24"/>
          <w:lang w:val="uk-UA"/>
        </w:rPr>
        <w:t>вчиненими</w:t>
      </w:r>
      <w:r w:rsidR="00E56BDE" w:rsidRPr="00EE5475">
        <w:rPr>
          <w:rFonts w:ascii="Times New Roman" w:hAnsi="Times New Roman"/>
          <w:sz w:val="24"/>
          <w:szCs w:val="24"/>
          <w:lang w:val="uk-UA"/>
        </w:rPr>
        <w:t xml:space="preserve"> на </w:t>
      </w:r>
      <w:r w:rsidR="00BD00BD" w:rsidRPr="00EE5475">
        <w:rPr>
          <w:rFonts w:ascii="Times New Roman" w:hAnsi="Times New Roman"/>
          <w:sz w:val="24"/>
          <w:szCs w:val="24"/>
          <w:lang w:val="uk-UA"/>
        </w:rPr>
        <w:t xml:space="preserve"> організованому ринку капіталу</w:t>
      </w:r>
      <w:r w:rsidR="00E56BDE" w:rsidRPr="00EE5475">
        <w:rPr>
          <w:rFonts w:ascii="Times New Roman" w:hAnsi="Times New Roman"/>
          <w:sz w:val="24"/>
          <w:szCs w:val="24"/>
          <w:lang w:val="uk-UA"/>
        </w:rPr>
        <w:t xml:space="preserve"> </w:t>
      </w:r>
      <w:r w:rsidR="00CB6B6B" w:rsidRPr="00EE5475">
        <w:rPr>
          <w:rFonts w:ascii="Times New Roman" w:hAnsi="Times New Roman"/>
          <w:sz w:val="24"/>
          <w:szCs w:val="24"/>
          <w:lang w:val="uk-UA"/>
        </w:rPr>
        <w:t>в режимі</w:t>
      </w:r>
      <w:r w:rsidR="00E56BDE" w:rsidRPr="00EE5475">
        <w:rPr>
          <w:rFonts w:ascii="Times New Roman" w:hAnsi="Times New Roman"/>
          <w:sz w:val="24"/>
          <w:szCs w:val="24"/>
          <w:lang w:val="uk-UA"/>
        </w:rPr>
        <w:t xml:space="preserve"> </w:t>
      </w:r>
      <w:r w:rsidR="005E62A3" w:rsidRPr="00EE5475">
        <w:rPr>
          <w:rFonts w:ascii="Times New Roman" w:hAnsi="Times New Roman"/>
          <w:sz w:val="24"/>
          <w:szCs w:val="24"/>
          <w:lang w:val="uk-UA"/>
        </w:rPr>
        <w:t>"</w:t>
      </w:r>
      <w:r w:rsidR="00E56BDE" w:rsidRPr="00EE5475">
        <w:rPr>
          <w:rFonts w:ascii="Times New Roman" w:hAnsi="Times New Roman"/>
          <w:sz w:val="24"/>
          <w:szCs w:val="24"/>
          <w:lang w:val="uk-UA"/>
        </w:rPr>
        <w:t>РЕПО з контролем ризиків</w:t>
      </w:r>
      <w:r w:rsidR="005E62A3" w:rsidRPr="00EE5475">
        <w:rPr>
          <w:rFonts w:ascii="Times New Roman" w:hAnsi="Times New Roman"/>
          <w:sz w:val="24"/>
          <w:szCs w:val="24"/>
          <w:lang w:val="uk-UA"/>
        </w:rPr>
        <w:t>"</w:t>
      </w:r>
      <w:r w:rsidR="00E56BDE" w:rsidRPr="00EE5475">
        <w:rPr>
          <w:rFonts w:ascii="Times New Roman" w:hAnsi="Times New Roman"/>
          <w:sz w:val="24"/>
          <w:szCs w:val="24"/>
          <w:lang w:val="uk-UA"/>
        </w:rPr>
        <w:t>, здійснюється Розрахунковим центром на підставі інформації з електронного розпорядження, наданого учасником клірингу Розрахунковому центру</w:t>
      </w:r>
      <w:r w:rsidR="00BC78D9" w:rsidRPr="00EE5475">
        <w:rPr>
          <w:rFonts w:ascii="Times New Roman" w:hAnsi="Times New Roman"/>
          <w:sz w:val="24"/>
          <w:szCs w:val="24"/>
          <w:lang w:val="uk-UA"/>
        </w:rPr>
        <w:t xml:space="preserve"> засобами інтернет</w:t>
      </w:r>
      <w:r w:rsidR="006E190E" w:rsidRPr="00EE5475">
        <w:rPr>
          <w:rFonts w:ascii="Times New Roman" w:hAnsi="Times New Roman"/>
          <w:sz w:val="24"/>
          <w:szCs w:val="24"/>
          <w:lang w:val="uk-UA"/>
        </w:rPr>
        <w:t>-</w:t>
      </w:r>
      <w:r w:rsidR="00BC78D9" w:rsidRPr="00EE5475">
        <w:rPr>
          <w:rFonts w:ascii="Times New Roman" w:hAnsi="Times New Roman"/>
          <w:sz w:val="24"/>
          <w:szCs w:val="24"/>
          <w:lang w:val="uk-UA"/>
        </w:rPr>
        <w:t>клірингу.</w:t>
      </w:r>
    </w:p>
    <w:p w14:paraId="5323CDF0" w14:textId="77777777" w:rsidR="00E56BDE" w:rsidRPr="00EE5475" w:rsidRDefault="00E56BDE"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 Журналі операцій системи клірингового обліку Розрахункового центру операція </w:t>
      </w:r>
      <w:r w:rsidR="00C92AED" w:rsidRPr="00EE5475">
        <w:rPr>
          <w:rFonts w:ascii="Times New Roman" w:hAnsi="Times New Roman"/>
          <w:sz w:val="24"/>
          <w:szCs w:val="24"/>
        </w:rPr>
        <w:t>списання</w:t>
      </w:r>
      <w:r w:rsidRPr="00EE5475">
        <w:rPr>
          <w:rFonts w:ascii="Times New Roman" w:hAnsi="Times New Roman"/>
          <w:sz w:val="24"/>
          <w:szCs w:val="24"/>
        </w:rPr>
        <w:t xml:space="preserve"> </w:t>
      </w:r>
      <w:r w:rsidR="00BD00BD"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 </w:t>
      </w:r>
      <w:r w:rsidR="00C92AED" w:rsidRPr="00EE5475">
        <w:rPr>
          <w:rFonts w:ascii="Times New Roman" w:hAnsi="Times New Roman"/>
          <w:sz w:val="24"/>
          <w:szCs w:val="24"/>
        </w:rPr>
        <w:t>з</w:t>
      </w:r>
      <w:r w:rsidRPr="00EE5475">
        <w:rPr>
          <w:rFonts w:ascii="Times New Roman" w:hAnsi="Times New Roman"/>
          <w:sz w:val="24"/>
          <w:szCs w:val="24"/>
        </w:rPr>
        <w:t xml:space="preserve"> клірингових рахунк</w:t>
      </w:r>
      <w:r w:rsidR="00C92AED" w:rsidRPr="00EE5475">
        <w:rPr>
          <w:rFonts w:ascii="Times New Roman" w:hAnsi="Times New Roman"/>
          <w:sz w:val="24"/>
          <w:szCs w:val="24"/>
        </w:rPr>
        <w:t>ів</w:t>
      </w:r>
      <w:r w:rsidR="00952ED3" w:rsidRPr="00EE5475">
        <w:rPr>
          <w:rFonts w:ascii="Times New Roman" w:hAnsi="Times New Roman"/>
          <w:sz w:val="24"/>
          <w:szCs w:val="24"/>
        </w:rPr>
        <w:t>/субрахунків</w:t>
      </w:r>
      <w:r w:rsidRPr="00EE5475">
        <w:rPr>
          <w:rFonts w:ascii="Times New Roman" w:hAnsi="Times New Roman"/>
          <w:sz w:val="24"/>
          <w:szCs w:val="24"/>
        </w:rPr>
        <w:t xml:space="preserve"> відображається як операція 53 та має наступну карту-схему проходження електронних документів:</w:t>
      </w:r>
    </w:p>
    <w:p w14:paraId="1FA0538B" w14:textId="77777777" w:rsidR="00E56BDE" w:rsidRPr="00EE5475" w:rsidRDefault="00E56BDE" w:rsidP="002624F4">
      <w:pPr>
        <w:tabs>
          <w:tab w:val="left" w:pos="993"/>
          <w:tab w:val="left" w:pos="1134"/>
        </w:tabs>
        <w:rPr>
          <w:rFonts w:ascii="Times New Roman" w:hAnsi="Times New Roman"/>
          <w:sz w:val="24"/>
          <w:szCs w:val="24"/>
        </w:rPr>
      </w:pPr>
      <w:r w:rsidRPr="00EE5475">
        <w:rPr>
          <w:rFonts w:ascii="Times New Roman" w:hAnsi="Times New Roman"/>
          <w:sz w:val="24"/>
          <w:szCs w:val="24"/>
        </w:rPr>
        <w:t>522/532/109</w:t>
      </w:r>
    </w:p>
    <w:p w14:paraId="64B1CFCA" w14:textId="77777777" w:rsidR="00E56BDE" w:rsidRPr="00EE5475" w:rsidRDefault="00E56BDE"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В результаті виконання операції 53 за балансовими рахунками клірингового рахунку</w:t>
      </w:r>
      <w:r w:rsidR="00952ED3" w:rsidRPr="00EE5475">
        <w:rPr>
          <w:rFonts w:ascii="Times New Roman" w:hAnsi="Times New Roman"/>
          <w:sz w:val="24"/>
          <w:szCs w:val="24"/>
        </w:rPr>
        <w:t xml:space="preserve">/субрахунку </w:t>
      </w:r>
      <w:r w:rsidRPr="00EE5475">
        <w:rPr>
          <w:rFonts w:ascii="Times New Roman" w:hAnsi="Times New Roman"/>
          <w:sz w:val="24"/>
          <w:szCs w:val="24"/>
        </w:rPr>
        <w:t>здійснюються наступні проводки:</w:t>
      </w:r>
    </w:p>
    <w:p w14:paraId="147D5F7D" w14:textId="77777777" w:rsidR="002624F4" w:rsidRPr="00EE5475" w:rsidRDefault="00E56BDE" w:rsidP="002624F4">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221</w:t>
      </w:r>
      <w:r w:rsidR="00224974" w:rsidRPr="00EE5475">
        <w:rPr>
          <w:rFonts w:ascii="Times New Roman" w:hAnsi="Times New Roman"/>
          <w:sz w:val="24"/>
          <w:szCs w:val="24"/>
        </w:rPr>
        <w:t xml:space="preserve"> (із зазначенням ознаки 001515 («Ринок РЕПО»)</w:t>
      </w:r>
    </w:p>
    <w:p w14:paraId="28C4EF7D" w14:textId="77777777" w:rsidR="00E56BDE" w:rsidRPr="00EE5475" w:rsidRDefault="00E56BDE" w:rsidP="002624F4">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212</w:t>
      </w:r>
    </w:p>
    <w:p w14:paraId="26246747" w14:textId="77777777" w:rsidR="00F05FFB" w:rsidRPr="00EE5475" w:rsidRDefault="00F05FFB"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Списання </w:t>
      </w:r>
      <w:r w:rsidR="00C1157A" w:rsidRPr="00EE5475">
        <w:rPr>
          <w:rFonts w:ascii="Times New Roman" w:hAnsi="Times New Roman"/>
          <w:sz w:val="24"/>
          <w:szCs w:val="24"/>
          <w:lang w:val="uk-UA"/>
        </w:rPr>
        <w:t>клірингових активів щодо</w:t>
      </w:r>
      <w:r w:rsidR="002F4EA0" w:rsidRPr="00EE5475">
        <w:rPr>
          <w:rFonts w:ascii="Times New Roman" w:hAnsi="Times New Roman"/>
          <w:sz w:val="24"/>
          <w:szCs w:val="24"/>
          <w:lang w:val="uk-UA"/>
        </w:rPr>
        <w:t xml:space="preserve"> цінних паперів</w:t>
      </w:r>
      <w:r w:rsidRPr="00EE5475">
        <w:rPr>
          <w:rFonts w:ascii="Times New Roman" w:hAnsi="Times New Roman"/>
          <w:sz w:val="24"/>
          <w:szCs w:val="24"/>
          <w:lang w:val="uk-UA"/>
        </w:rPr>
        <w:t xml:space="preserve"> можливе лише за умови</w:t>
      </w:r>
      <w:r w:rsidR="001C54AF" w:rsidRPr="00EE5475">
        <w:rPr>
          <w:rFonts w:ascii="Times New Roman" w:hAnsi="Times New Roman"/>
          <w:sz w:val="24"/>
          <w:szCs w:val="24"/>
          <w:lang w:val="uk-UA"/>
        </w:rPr>
        <w:t>,</w:t>
      </w:r>
      <w:r w:rsidRPr="00EE5475">
        <w:rPr>
          <w:rFonts w:ascii="Times New Roman" w:hAnsi="Times New Roman"/>
          <w:sz w:val="24"/>
          <w:szCs w:val="24"/>
          <w:lang w:val="uk-UA"/>
        </w:rPr>
        <w:t xml:space="preserve"> якщо після списання </w:t>
      </w:r>
      <w:r w:rsidR="002F4EA0" w:rsidRPr="00EE5475">
        <w:rPr>
          <w:rFonts w:ascii="Times New Roman" w:hAnsi="Times New Roman"/>
          <w:sz w:val="24"/>
          <w:szCs w:val="24"/>
          <w:lang w:val="uk-UA"/>
        </w:rPr>
        <w:t xml:space="preserve">таких </w:t>
      </w:r>
      <w:r w:rsidR="00C1157A" w:rsidRPr="00EE5475">
        <w:rPr>
          <w:rFonts w:ascii="Times New Roman" w:hAnsi="Times New Roman"/>
          <w:sz w:val="24"/>
          <w:szCs w:val="24"/>
          <w:lang w:val="uk-UA"/>
        </w:rPr>
        <w:t>клірингових активів щодо</w:t>
      </w:r>
      <w:r w:rsidR="000B11DE" w:rsidRPr="00EE5475">
        <w:rPr>
          <w:rFonts w:ascii="Times New Roman" w:hAnsi="Times New Roman"/>
          <w:sz w:val="24"/>
          <w:szCs w:val="24"/>
          <w:lang w:val="uk-UA"/>
        </w:rPr>
        <w:t xml:space="preserve"> цінних паперів </w:t>
      </w:r>
      <w:r w:rsidRPr="00EE5475">
        <w:rPr>
          <w:rFonts w:ascii="Times New Roman" w:hAnsi="Times New Roman"/>
          <w:sz w:val="24"/>
          <w:szCs w:val="24"/>
          <w:lang w:val="uk-UA"/>
        </w:rPr>
        <w:t xml:space="preserve">розмір гарантійного забезпечення є достатнім для </w:t>
      </w:r>
      <w:r w:rsidR="000B11DE" w:rsidRPr="00EE5475">
        <w:rPr>
          <w:rFonts w:ascii="Times New Roman" w:hAnsi="Times New Roman"/>
          <w:sz w:val="24"/>
          <w:szCs w:val="24"/>
          <w:lang w:val="uk-UA"/>
        </w:rPr>
        <w:t xml:space="preserve">забезпечення </w:t>
      </w:r>
      <w:r w:rsidRPr="00EE5475">
        <w:rPr>
          <w:rFonts w:ascii="Times New Roman" w:hAnsi="Times New Roman"/>
          <w:sz w:val="24"/>
          <w:szCs w:val="24"/>
          <w:lang w:val="uk-UA"/>
        </w:rPr>
        <w:t xml:space="preserve">розрахунків за </w:t>
      </w:r>
      <w:r w:rsidR="001C54AF" w:rsidRPr="00EE5475">
        <w:rPr>
          <w:rFonts w:ascii="Times New Roman" w:hAnsi="Times New Roman"/>
          <w:sz w:val="24"/>
          <w:szCs w:val="24"/>
          <w:lang w:val="uk-UA"/>
        </w:rPr>
        <w:t>вже укладеними договорами РЕПО</w:t>
      </w:r>
      <w:r w:rsidRPr="00EE5475">
        <w:rPr>
          <w:rFonts w:ascii="Times New Roman" w:hAnsi="Times New Roman"/>
          <w:sz w:val="24"/>
          <w:szCs w:val="24"/>
          <w:lang w:val="uk-UA"/>
        </w:rPr>
        <w:t xml:space="preserve"> в режимі </w:t>
      </w:r>
      <w:r w:rsidR="001C54AF" w:rsidRPr="00EE5475">
        <w:rPr>
          <w:rFonts w:ascii="Times New Roman" w:hAnsi="Times New Roman"/>
          <w:sz w:val="24"/>
          <w:szCs w:val="24"/>
          <w:lang w:val="uk-UA"/>
        </w:rPr>
        <w:t>«</w:t>
      </w:r>
      <w:r w:rsidRPr="00EE5475">
        <w:rPr>
          <w:rFonts w:ascii="Times New Roman" w:hAnsi="Times New Roman"/>
          <w:sz w:val="24"/>
          <w:szCs w:val="24"/>
          <w:lang w:val="uk-UA"/>
        </w:rPr>
        <w:t>РЕПО з контролем ризиків</w:t>
      </w:r>
      <w:r w:rsidR="001C54AF" w:rsidRPr="00EE5475">
        <w:rPr>
          <w:rFonts w:ascii="Times New Roman" w:hAnsi="Times New Roman"/>
          <w:sz w:val="24"/>
          <w:szCs w:val="24"/>
          <w:lang w:val="uk-UA"/>
        </w:rPr>
        <w:t>»</w:t>
      </w:r>
      <w:r w:rsidR="00A16808" w:rsidRPr="00EE5475">
        <w:rPr>
          <w:rFonts w:ascii="Times New Roman" w:hAnsi="Times New Roman"/>
          <w:sz w:val="24"/>
          <w:szCs w:val="24"/>
          <w:lang w:val="uk-UA"/>
        </w:rPr>
        <w:t xml:space="preserve"> (розмір </w:t>
      </w:r>
      <w:r w:rsidR="00C1157A" w:rsidRPr="00EE5475">
        <w:rPr>
          <w:rFonts w:ascii="Times New Roman" w:hAnsi="Times New Roman"/>
          <w:sz w:val="24"/>
          <w:szCs w:val="24"/>
          <w:lang w:val="uk-UA"/>
        </w:rPr>
        <w:t>клірингових активів щодо</w:t>
      </w:r>
      <w:r w:rsidR="00E45B28" w:rsidRPr="00EE5475">
        <w:rPr>
          <w:rFonts w:ascii="Times New Roman" w:hAnsi="Times New Roman"/>
          <w:sz w:val="24"/>
          <w:szCs w:val="24"/>
          <w:lang w:val="uk-UA"/>
        </w:rPr>
        <w:t xml:space="preserve"> цінних паперів</w:t>
      </w:r>
      <w:r w:rsidR="00A16808" w:rsidRPr="00EE5475">
        <w:rPr>
          <w:rFonts w:ascii="Times New Roman" w:hAnsi="Times New Roman"/>
          <w:sz w:val="24"/>
          <w:szCs w:val="24"/>
          <w:lang w:val="uk-UA"/>
        </w:rPr>
        <w:t>, що списуються</w:t>
      </w:r>
      <w:r w:rsidR="001C54AF" w:rsidRPr="00EE5475">
        <w:rPr>
          <w:rFonts w:ascii="Times New Roman" w:hAnsi="Times New Roman"/>
          <w:sz w:val="24"/>
          <w:szCs w:val="24"/>
          <w:lang w:val="uk-UA"/>
        </w:rPr>
        <w:t>,</w:t>
      </w:r>
      <w:r w:rsidR="00A16808" w:rsidRPr="00EE5475">
        <w:rPr>
          <w:rFonts w:ascii="Times New Roman" w:hAnsi="Times New Roman"/>
          <w:sz w:val="24"/>
          <w:szCs w:val="24"/>
          <w:lang w:val="uk-UA"/>
        </w:rPr>
        <w:t xml:space="preserve"> не перевищує розміру Вільного ліміту</w:t>
      </w:r>
      <w:r w:rsidR="00ED14A2" w:rsidRPr="00EE5475">
        <w:rPr>
          <w:rFonts w:ascii="Times New Roman" w:hAnsi="Times New Roman"/>
          <w:sz w:val="24"/>
          <w:szCs w:val="24"/>
          <w:lang w:val="uk-UA"/>
        </w:rPr>
        <w:t>, встановленого для відповідного учасника клірингу</w:t>
      </w:r>
      <w:r w:rsidR="00A16808" w:rsidRPr="00EE5475">
        <w:rPr>
          <w:rFonts w:ascii="Times New Roman" w:hAnsi="Times New Roman"/>
          <w:sz w:val="24"/>
          <w:szCs w:val="24"/>
          <w:lang w:val="uk-UA"/>
        </w:rPr>
        <w:t>)</w:t>
      </w:r>
      <w:r w:rsidR="002F4EA0" w:rsidRPr="00EE5475">
        <w:rPr>
          <w:rFonts w:ascii="Times New Roman" w:hAnsi="Times New Roman"/>
          <w:sz w:val="24"/>
          <w:szCs w:val="24"/>
          <w:lang w:val="uk-UA"/>
        </w:rPr>
        <w:t>.</w:t>
      </w:r>
      <w:r w:rsidRPr="00EE5475">
        <w:rPr>
          <w:rFonts w:ascii="Times New Roman" w:hAnsi="Times New Roman"/>
          <w:sz w:val="24"/>
          <w:szCs w:val="24"/>
          <w:lang w:val="uk-UA"/>
        </w:rPr>
        <w:t xml:space="preserve"> </w:t>
      </w:r>
    </w:p>
    <w:p w14:paraId="5D9AD29A" w14:textId="65D9F6C0" w:rsidR="002624F4" w:rsidRPr="00EE5475" w:rsidRDefault="002624F4" w:rsidP="004555DA">
      <w:pPr>
        <w:pStyle w:val="ad"/>
        <w:numPr>
          <w:ilvl w:val="1"/>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b/>
          <w:sz w:val="24"/>
          <w:szCs w:val="24"/>
          <w:lang w:val="uk-UA"/>
        </w:rPr>
        <w:t xml:space="preserve">Технологія проведення операцій </w:t>
      </w:r>
      <w:r w:rsidR="00C92AED" w:rsidRPr="00EE5475">
        <w:rPr>
          <w:rFonts w:ascii="Times New Roman" w:hAnsi="Times New Roman"/>
          <w:b/>
          <w:sz w:val="24"/>
          <w:szCs w:val="24"/>
          <w:lang w:val="uk-UA"/>
        </w:rPr>
        <w:t>списання</w:t>
      </w:r>
      <w:r w:rsidRPr="00EE5475">
        <w:rPr>
          <w:rFonts w:ascii="Times New Roman" w:hAnsi="Times New Roman"/>
          <w:b/>
          <w:sz w:val="24"/>
          <w:szCs w:val="24"/>
          <w:lang w:val="uk-UA"/>
        </w:rPr>
        <w:t xml:space="preserve"> </w:t>
      </w:r>
      <w:r w:rsidR="00C1157A" w:rsidRPr="00EE5475">
        <w:rPr>
          <w:rFonts w:ascii="Times New Roman" w:hAnsi="Times New Roman"/>
          <w:b/>
          <w:sz w:val="24"/>
          <w:szCs w:val="24"/>
          <w:lang w:val="uk-UA"/>
        </w:rPr>
        <w:t>клірингових активів щодо</w:t>
      </w:r>
      <w:r w:rsidRPr="00EE5475">
        <w:rPr>
          <w:rFonts w:ascii="Times New Roman" w:hAnsi="Times New Roman"/>
          <w:b/>
          <w:sz w:val="24"/>
          <w:szCs w:val="24"/>
          <w:lang w:val="uk-UA"/>
        </w:rPr>
        <w:t xml:space="preserve"> коштів</w:t>
      </w:r>
      <w:r w:rsidR="00CB6B6B" w:rsidRPr="00EE5475">
        <w:rPr>
          <w:rFonts w:ascii="Times New Roman" w:hAnsi="Times New Roman"/>
          <w:b/>
          <w:sz w:val="24"/>
          <w:szCs w:val="24"/>
          <w:lang w:val="uk-UA"/>
        </w:rPr>
        <w:t xml:space="preserve"> у якості гарантійного забезпечення</w:t>
      </w:r>
      <w:r w:rsidRPr="00EE5475">
        <w:rPr>
          <w:rFonts w:ascii="Times New Roman" w:hAnsi="Times New Roman"/>
          <w:b/>
          <w:sz w:val="24"/>
          <w:szCs w:val="24"/>
          <w:lang w:val="uk-UA"/>
        </w:rPr>
        <w:t xml:space="preserve"> за правочинами, </w:t>
      </w:r>
      <w:r w:rsidR="004072C1" w:rsidRPr="00EE5475">
        <w:rPr>
          <w:rFonts w:ascii="Times New Roman" w:hAnsi="Times New Roman"/>
          <w:b/>
          <w:sz w:val="24"/>
          <w:szCs w:val="24"/>
          <w:lang w:val="uk-UA"/>
        </w:rPr>
        <w:t>вчиненими</w:t>
      </w:r>
      <w:r w:rsidRPr="00EE5475">
        <w:rPr>
          <w:rFonts w:ascii="Times New Roman" w:hAnsi="Times New Roman"/>
          <w:b/>
          <w:sz w:val="24"/>
          <w:szCs w:val="24"/>
          <w:lang w:val="uk-UA"/>
        </w:rPr>
        <w:t xml:space="preserve"> на </w:t>
      </w:r>
      <w:r w:rsidR="00C1157A" w:rsidRPr="00EE5475">
        <w:rPr>
          <w:rFonts w:ascii="Times New Roman" w:hAnsi="Times New Roman"/>
          <w:b/>
          <w:sz w:val="24"/>
          <w:szCs w:val="24"/>
          <w:lang w:val="uk-UA"/>
        </w:rPr>
        <w:t>організованому ринку капіталу</w:t>
      </w:r>
      <w:r w:rsidRPr="00EE5475">
        <w:rPr>
          <w:rFonts w:ascii="Times New Roman" w:hAnsi="Times New Roman"/>
          <w:b/>
          <w:sz w:val="24"/>
          <w:szCs w:val="24"/>
          <w:lang w:val="uk-UA"/>
        </w:rPr>
        <w:t xml:space="preserve"> </w:t>
      </w:r>
      <w:r w:rsidR="00CB6B6B" w:rsidRPr="00EE5475">
        <w:rPr>
          <w:rFonts w:ascii="Times New Roman" w:hAnsi="Times New Roman"/>
          <w:b/>
          <w:sz w:val="24"/>
          <w:szCs w:val="24"/>
          <w:lang w:val="uk-UA"/>
        </w:rPr>
        <w:t>в режимі</w:t>
      </w:r>
      <w:r w:rsidRPr="00EE5475">
        <w:rPr>
          <w:rFonts w:ascii="Times New Roman" w:hAnsi="Times New Roman"/>
          <w:b/>
          <w:sz w:val="24"/>
          <w:szCs w:val="24"/>
          <w:lang w:val="uk-UA"/>
        </w:rPr>
        <w:t xml:space="preserve"> </w:t>
      </w:r>
      <w:r w:rsidR="005E62A3" w:rsidRPr="00EE5475">
        <w:rPr>
          <w:rFonts w:ascii="Times New Roman" w:hAnsi="Times New Roman"/>
          <w:b/>
          <w:sz w:val="24"/>
          <w:szCs w:val="24"/>
          <w:lang w:val="uk-UA"/>
        </w:rPr>
        <w:t>«</w:t>
      </w:r>
      <w:r w:rsidRPr="00EE5475">
        <w:rPr>
          <w:rFonts w:ascii="Times New Roman" w:hAnsi="Times New Roman"/>
          <w:b/>
          <w:sz w:val="24"/>
          <w:szCs w:val="24"/>
          <w:lang w:val="uk-UA"/>
        </w:rPr>
        <w:t>РЕПО з контролем ризиків</w:t>
      </w:r>
      <w:r w:rsidR="005E62A3" w:rsidRPr="00EE5475">
        <w:rPr>
          <w:rFonts w:ascii="Times New Roman" w:hAnsi="Times New Roman"/>
          <w:b/>
          <w:sz w:val="24"/>
          <w:szCs w:val="24"/>
          <w:lang w:val="uk-UA"/>
        </w:rPr>
        <w:t>»</w:t>
      </w:r>
      <w:r w:rsidRPr="00EE5475">
        <w:rPr>
          <w:rFonts w:ascii="Times New Roman" w:hAnsi="Times New Roman"/>
          <w:b/>
          <w:sz w:val="24"/>
          <w:szCs w:val="24"/>
          <w:lang w:val="uk-UA"/>
        </w:rPr>
        <w:t>:</w:t>
      </w:r>
    </w:p>
    <w:p w14:paraId="48353237" w14:textId="39B0D840" w:rsidR="00D37BA6" w:rsidRPr="002F0154" w:rsidRDefault="00C92AED" w:rsidP="00EE5475">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lastRenderedPageBreak/>
        <w:t>Списання</w:t>
      </w:r>
      <w:r w:rsidR="002624F4" w:rsidRPr="00EE5475">
        <w:rPr>
          <w:rFonts w:ascii="Times New Roman" w:hAnsi="Times New Roman"/>
          <w:sz w:val="24"/>
          <w:szCs w:val="24"/>
          <w:lang w:val="uk-UA"/>
        </w:rPr>
        <w:t xml:space="preserve"> </w:t>
      </w:r>
      <w:r w:rsidR="00C1157A" w:rsidRPr="00EE5475">
        <w:rPr>
          <w:rFonts w:ascii="Times New Roman" w:hAnsi="Times New Roman"/>
          <w:sz w:val="24"/>
          <w:szCs w:val="24"/>
          <w:lang w:val="uk-UA"/>
        </w:rPr>
        <w:t>клірингових активів щодо</w:t>
      </w:r>
      <w:r w:rsidR="002624F4" w:rsidRPr="00EE5475">
        <w:rPr>
          <w:rFonts w:ascii="Times New Roman" w:hAnsi="Times New Roman"/>
          <w:sz w:val="24"/>
          <w:szCs w:val="24"/>
          <w:lang w:val="uk-UA"/>
        </w:rPr>
        <w:t xml:space="preserve"> коштів</w:t>
      </w:r>
      <w:r w:rsidR="00CB6B6B" w:rsidRPr="00EE5475">
        <w:rPr>
          <w:rFonts w:ascii="Times New Roman" w:hAnsi="Times New Roman"/>
          <w:sz w:val="24"/>
          <w:szCs w:val="24"/>
          <w:lang w:val="uk-UA"/>
        </w:rPr>
        <w:t xml:space="preserve"> у якості гарантійного забезпечення</w:t>
      </w:r>
      <w:r w:rsidR="002624F4" w:rsidRPr="00EE5475">
        <w:rPr>
          <w:rFonts w:ascii="Times New Roman" w:hAnsi="Times New Roman"/>
          <w:sz w:val="24"/>
          <w:szCs w:val="24"/>
          <w:lang w:val="uk-UA"/>
        </w:rPr>
        <w:t xml:space="preserve"> </w:t>
      </w:r>
      <w:r w:rsidR="00CB6B6B" w:rsidRPr="00EE5475">
        <w:rPr>
          <w:rFonts w:ascii="Times New Roman" w:hAnsi="Times New Roman"/>
          <w:sz w:val="24"/>
          <w:szCs w:val="24"/>
          <w:lang w:val="uk-UA"/>
        </w:rPr>
        <w:t>за</w:t>
      </w:r>
      <w:r w:rsidR="002624F4" w:rsidRPr="00EE5475">
        <w:rPr>
          <w:rFonts w:ascii="Times New Roman" w:hAnsi="Times New Roman"/>
          <w:sz w:val="24"/>
          <w:szCs w:val="24"/>
          <w:lang w:val="uk-UA"/>
        </w:rPr>
        <w:t xml:space="preserve"> правочинами, </w:t>
      </w:r>
      <w:r w:rsidR="004072C1" w:rsidRPr="00EE5475">
        <w:rPr>
          <w:rFonts w:ascii="Times New Roman" w:hAnsi="Times New Roman"/>
          <w:sz w:val="24"/>
          <w:szCs w:val="24"/>
          <w:lang w:val="uk-UA"/>
        </w:rPr>
        <w:t>вчиненими</w:t>
      </w:r>
      <w:r w:rsidR="002624F4" w:rsidRPr="00EE5475">
        <w:rPr>
          <w:rFonts w:ascii="Times New Roman" w:hAnsi="Times New Roman"/>
          <w:sz w:val="24"/>
          <w:szCs w:val="24"/>
          <w:lang w:val="uk-UA"/>
        </w:rPr>
        <w:t xml:space="preserve"> на </w:t>
      </w:r>
      <w:r w:rsidR="00C1157A" w:rsidRPr="00EE5475">
        <w:rPr>
          <w:rFonts w:ascii="Times New Roman" w:hAnsi="Times New Roman"/>
          <w:sz w:val="24"/>
          <w:szCs w:val="24"/>
          <w:lang w:val="uk-UA"/>
        </w:rPr>
        <w:t xml:space="preserve">організованому ринку капіталу </w:t>
      </w:r>
      <w:r w:rsidR="00CB6B6B" w:rsidRPr="00EE5475">
        <w:rPr>
          <w:rFonts w:ascii="Times New Roman" w:hAnsi="Times New Roman"/>
          <w:sz w:val="24"/>
          <w:szCs w:val="24"/>
          <w:lang w:val="uk-UA"/>
        </w:rPr>
        <w:t>в режимі</w:t>
      </w:r>
      <w:r w:rsidR="002624F4" w:rsidRPr="00EE5475">
        <w:rPr>
          <w:rFonts w:ascii="Times New Roman" w:hAnsi="Times New Roman"/>
          <w:sz w:val="24"/>
          <w:szCs w:val="24"/>
          <w:lang w:val="uk-UA"/>
        </w:rPr>
        <w:t xml:space="preserve"> </w:t>
      </w:r>
      <w:r w:rsidR="001C54AF" w:rsidRPr="00EE5475">
        <w:rPr>
          <w:rFonts w:ascii="Times New Roman" w:hAnsi="Times New Roman"/>
          <w:sz w:val="24"/>
          <w:szCs w:val="24"/>
          <w:lang w:val="uk-UA"/>
        </w:rPr>
        <w:t>«</w:t>
      </w:r>
      <w:r w:rsidR="002624F4" w:rsidRPr="00EE5475">
        <w:rPr>
          <w:rFonts w:ascii="Times New Roman" w:hAnsi="Times New Roman"/>
          <w:sz w:val="24"/>
          <w:szCs w:val="24"/>
          <w:lang w:val="uk-UA"/>
        </w:rPr>
        <w:t>РЕПО з контролем ризиків</w:t>
      </w:r>
      <w:r w:rsidR="001C54AF" w:rsidRPr="00EE5475">
        <w:rPr>
          <w:rFonts w:ascii="Times New Roman" w:hAnsi="Times New Roman"/>
          <w:sz w:val="24"/>
          <w:szCs w:val="24"/>
          <w:lang w:val="uk-UA"/>
        </w:rPr>
        <w:t>»</w:t>
      </w:r>
      <w:r w:rsidR="002624F4" w:rsidRPr="00EE5475">
        <w:rPr>
          <w:rFonts w:ascii="Times New Roman" w:hAnsi="Times New Roman"/>
          <w:sz w:val="24"/>
          <w:szCs w:val="24"/>
          <w:lang w:val="uk-UA"/>
        </w:rPr>
        <w:t>, здійснюється Розрахунковим центром на підставі інформації з електронного розпорядження, наданого учасником клірингу Розрахунковому центру</w:t>
      </w:r>
      <w:r w:rsidR="00BC78D9" w:rsidRPr="00EE5475">
        <w:rPr>
          <w:rFonts w:ascii="Times New Roman" w:hAnsi="Times New Roman"/>
          <w:sz w:val="24"/>
          <w:szCs w:val="24"/>
          <w:lang w:val="uk-UA"/>
        </w:rPr>
        <w:t xml:space="preserve"> засобами інтернет</w:t>
      </w:r>
      <w:r w:rsidR="006E190E" w:rsidRPr="00EE5475">
        <w:rPr>
          <w:rFonts w:ascii="Times New Roman" w:hAnsi="Times New Roman"/>
          <w:sz w:val="24"/>
          <w:szCs w:val="24"/>
          <w:lang w:val="uk-UA"/>
        </w:rPr>
        <w:t>-</w:t>
      </w:r>
      <w:r w:rsidR="00BC78D9" w:rsidRPr="00EE5475">
        <w:rPr>
          <w:rFonts w:ascii="Times New Roman" w:hAnsi="Times New Roman"/>
          <w:sz w:val="24"/>
          <w:szCs w:val="24"/>
          <w:lang w:val="uk-UA"/>
        </w:rPr>
        <w:t>клірингу</w:t>
      </w:r>
      <w:r w:rsidR="002624F4" w:rsidRPr="00EE5475">
        <w:rPr>
          <w:rFonts w:ascii="Times New Roman" w:hAnsi="Times New Roman"/>
          <w:sz w:val="24"/>
          <w:szCs w:val="24"/>
          <w:lang w:val="uk-UA"/>
        </w:rPr>
        <w:t>.</w:t>
      </w:r>
      <w:r w:rsidR="00D37BA6" w:rsidRPr="002F0154">
        <w:rPr>
          <w:rFonts w:ascii="Times New Roman" w:hAnsi="Times New Roman"/>
          <w:sz w:val="24"/>
          <w:szCs w:val="24"/>
          <w:lang w:val="uk-UA"/>
        </w:rPr>
        <w:t xml:space="preserve"> </w:t>
      </w:r>
    </w:p>
    <w:p w14:paraId="3BD43B27" w14:textId="5064ECD6" w:rsidR="005C6E4A" w:rsidRPr="00EE5475" w:rsidRDefault="00383ADE" w:rsidP="00350CC0">
      <w:pPr>
        <w:pStyle w:val="ad"/>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УВАГА!</w:t>
      </w:r>
      <w:r w:rsidR="005C6E4A" w:rsidRPr="00EE5475">
        <w:rPr>
          <w:rFonts w:ascii="Times New Roman" w:hAnsi="Times New Roman"/>
          <w:sz w:val="24"/>
          <w:szCs w:val="24"/>
          <w:lang w:val="uk-UA"/>
        </w:rPr>
        <w:t xml:space="preserve"> В якості гарантійного забезпечення за правочинами, вчиненими на організованому ринку капіталу в режимі «РЕПО з контролем ризиків», можуть використовуватись виключно клірингові активи щодо коштів у гривні.</w:t>
      </w:r>
    </w:p>
    <w:p w14:paraId="57EE1278" w14:textId="77777777" w:rsidR="002624F4" w:rsidRPr="00EE5475" w:rsidRDefault="002624F4"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У Журналі операцій системи клірингового обліку Розрахункового центру операція </w:t>
      </w:r>
      <w:r w:rsidR="00C92AED" w:rsidRPr="00EE5475">
        <w:rPr>
          <w:rFonts w:ascii="Times New Roman" w:hAnsi="Times New Roman"/>
          <w:sz w:val="24"/>
          <w:szCs w:val="24"/>
        </w:rPr>
        <w:t>списання</w:t>
      </w:r>
      <w:r w:rsidRPr="00EE5475">
        <w:rPr>
          <w:rFonts w:ascii="Times New Roman" w:hAnsi="Times New Roman"/>
          <w:sz w:val="24"/>
          <w:szCs w:val="24"/>
        </w:rPr>
        <w:t xml:space="preserve"> </w:t>
      </w:r>
      <w:r w:rsidR="00A20300"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w:t>
      </w:r>
      <w:r w:rsidR="00BC78D9" w:rsidRPr="00EE5475">
        <w:rPr>
          <w:rFonts w:ascii="Times New Roman" w:hAnsi="Times New Roman"/>
          <w:sz w:val="24"/>
          <w:szCs w:val="24"/>
        </w:rPr>
        <w:t>коштів</w:t>
      </w:r>
      <w:r w:rsidRPr="00EE5475">
        <w:rPr>
          <w:rFonts w:ascii="Times New Roman" w:hAnsi="Times New Roman"/>
          <w:sz w:val="24"/>
          <w:szCs w:val="24"/>
        </w:rPr>
        <w:t xml:space="preserve"> </w:t>
      </w:r>
      <w:r w:rsidR="00C92AED" w:rsidRPr="00EE5475">
        <w:rPr>
          <w:rFonts w:ascii="Times New Roman" w:hAnsi="Times New Roman"/>
          <w:sz w:val="24"/>
          <w:szCs w:val="24"/>
        </w:rPr>
        <w:t>з</w:t>
      </w:r>
      <w:r w:rsidRPr="00EE5475">
        <w:rPr>
          <w:rFonts w:ascii="Times New Roman" w:hAnsi="Times New Roman"/>
          <w:sz w:val="24"/>
          <w:szCs w:val="24"/>
        </w:rPr>
        <w:t xml:space="preserve"> клірингових рахунк</w:t>
      </w:r>
      <w:r w:rsidR="00C92AED" w:rsidRPr="00EE5475">
        <w:rPr>
          <w:rFonts w:ascii="Times New Roman" w:hAnsi="Times New Roman"/>
          <w:sz w:val="24"/>
          <w:szCs w:val="24"/>
        </w:rPr>
        <w:t>ів</w:t>
      </w:r>
      <w:r w:rsidR="00952ED3" w:rsidRPr="00EE5475">
        <w:rPr>
          <w:rFonts w:ascii="Times New Roman" w:hAnsi="Times New Roman"/>
          <w:sz w:val="24"/>
          <w:szCs w:val="24"/>
        </w:rPr>
        <w:t>/субрахунків</w:t>
      </w:r>
      <w:r w:rsidRPr="00EE5475">
        <w:rPr>
          <w:rFonts w:ascii="Times New Roman" w:hAnsi="Times New Roman"/>
          <w:sz w:val="24"/>
          <w:szCs w:val="24"/>
        </w:rPr>
        <w:t xml:space="preserve"> відображається як операція 5</w:t>
      </w:r>
      <w:r w:rsidR="00BC78D9" w:rsidRPr="00EE5475">
        <w:rPr>
          <w:rFonts w:ascii="Times New Roman" w:hAnsi="Times New Roman"/>
          <w:sz w:val="24"/>
          <w:szCs w:val="24"/>
        </w:rPr>
        <w:t>2</w:t>
      </w:r>
      <w:r w:rsidRPr="00EE5475">
        <w:rPr>
          <w:rFonts w:ascii="Times New Roman" w:hAnsi="Times New Roman"/>
          <w:sz w:val="24"/>
          <w:szCs w:val="24"/>
        </w:rPr>
        <w:t xml:space="preserve"> та має наступну карту-схему проходження електронних документів:</w:t>
      </w:r>
    </w:p>
    <w:p w14:paraId="6347747C" w14:textId="77777777" w:rsidR="002624F4" w:rsidRPr="00EE5475" w:rsidRDefault="00BC78D9" w:rsidP="002624F4">
      <w:pPr>
        <w:tabs>
          <w:tab w:val="left" w:pos="993"/>
          <w:tab w:val="left" w:pos="1134"/>
        </w:tabs>
        <w:rPr>
          <w:rFonts w:ascii="Times New Roman" w:hAnsi="Times New Roman"/>
          <w:sz w:val="24"/>
          <w:szCs w:val="24"/>
        </w:rPr>
      </w:pPr>
      <w:r w:rsidRPr="00EE5475">
        <w:rPr>
          <w:rFonts w:ascii="Times New Roman" w:hAnsi="Times New Roman"/>
          <w:sz w:val="24"/>
          <w:szCs w:val="24"/>
        </w:rPr>
        <w:t>522/532/13</w:t>
      </w:r>
      <w:r w:rsidR="002624F4" w:rsidRPr="00EE5475">
        <w:rPr>
          <w:rFonts w:ascii="Times New Roman" w:hAnsi="Times New Roman"/>
          <w:sz w:val="24"/>
          <w:szCs w:val="24"/>
        </w:rPr>
        <w:t>9</w:t>
      </w:r>
    </w:p>
    <w:p w14:paraId="474CB2A8" w14:textId="77777777" w:rsidR="002624F4" w:rsidRPr="00EE5475" w:rsidRDefault="002624F4"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В результаті виконання операції </w:t>
      </w:r>
      <w:r w:rsidR="00BC78D9" w:rsidRPr="00EE5475">
        <w:rPr>
          <w:rFonts w:ascii="Times New Roman" w:hAnsi="Times New Roman"/>
          <w:sz w:val="24"/>
          <w:szCs w:val="24"/>
        </w:rPr>
        <w:t>52</w:t>
      </w:r>
      <w:r w:rsidRPr="00EE5475">
        <w:rPr>
          <w:rFonts w:ascii="Times New Roman" w:hAnsi="Times New Roman"/>
          <w:sz w:val="24"/>
          <w:szCs w:val="24"/>
        </w:rPr>
        <w:t xml:space="preserve"> за балансовими рахунками клірингового рахунку</w:t>
      </w:r>
      <w:r w:rsidR="00952ED3" w:rsidRPr="00EE5475">
        <w:rPr>
          <w:rFonts w:ascii="Times New Roman" w:hAnsi="Times New Roman"/>
          <w:sz w:val="24"/>
          <w:szCs w:val="24"/>
        </w:rPr>
        <w:t>/субрахунку</w:t>
      </w:r>
      <w:r w:rsidRPr="00EE5475">
        <w:rPr>
          <w:rFonts w:ascii="Times New Roman" w:hAnsi="Times New Roman"/>
          <w:sz w:val="24"/>
          <w:szCs w:val="24"/>
        </w:rPr>
        <w:t xml:space="preserve"> здійснюються наступні проводки:</w:t>
      </w:r>
    </w:p>
    <w:p w14:paraId="646EA94D" w14:textId="77777777" w:rsidR="002624F4" w:rsidRPr="00EE5475" w:rsidRDefault="002624F4" w:rsidP="002624F4">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221</w:t>
      </w:r>
      <w:r w:rsidR="00224974" w:rsidRPr="00EE5475">
        <w:rPr>
          <w:rFonts w:ascii="Times New Roman" w:hAnsi="Times New Roman"/>
          <w:sz w:val="24"/>
          <w:szCs w:val="24"/>
        </w:rPr>
        <w:t xml:space="preserve"> (із зазначенням ознаки 001515 («Ринок РЕПО»)</w:t>
      </w:r>
    </w:p>
    <w:p w14:paraId="0461D9C0" w14:textId="77777777" w:rsidR="00E56BDE" w:rsidRPr="00EE5475" w:rsidRDefault="002624F4" w:rsidP="002624F4">
      <w:pPr>
        <w:tabs>
          <w:tab w:val="left" w:pos="993"/>
          <w:tab w:val="left" w:pos="1134"/>
        </w:tabs>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w:t>
      </w:r>
      <w:r w:rsidR="00BC78D9" w:rsidRPr="00EE5475">
        <w:rPr>
          <w:rFonts w:ascii="Times New Roman" w:hAnsi="Times New Roman"/>
          <w:sz w:val="24"/>
          <w:szCs w:val="24"/>
        </w:rPr>
        <w:t>4</w:t>
      </w:r>
      <w:r w:rsidRPr="00EE5475">
        <w:rPr>
          <w:rFonts w:ascii="Times New Roman" w:hAnsi="Times New Roman"/>
          <w:sz w:val="24"/>
          <w:szCs w:val="24"/>
        </w:rPr>
        <w:t>12</w:t>
      </w:r>
    </w:p>
    <w:p w14:paraId="38EB4802" w14:textId="77777777" w:rsidR="002F4EA0" w:rsidRPr="00EE5475" w:rsidRDefault="002F4EA0"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Списання </w:t>
      </w:r>
      <w:r w:rsidR="00A20300"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коштів можливе лише за умови</w:t>
      </w:r>
      <w:r w:rsidR="001C54AF" w:rsidRPr="00EE5475">
        <w:rPr>
          <w:rFonts w:ascii="Times New Roman" w:hAnsi="Times New Roman"/>
          <w:sz w:val="24"/>
          <w:szCs w:val="24"/>
          <w:lang w:val="uk-UA"/>
        </w:rPr>
        <w:t>,</w:t>
      </w:r>
      <w:r w:rsidRPr="00EE5475">
        <w:rPr>
          <w:rFonts w:ascii="Times New Roman" w:hAnsi="Times New Roman"/>
          <w:sz w:val="24"/>
          <w:szCs w:val="24"/>
          <w:lang w:val="uk-UA"/>
        </w:rPr>
        <w:t xml:space="preserve"> якщо після списання таких </w:t>
      </w:r>
      <w:r w:rsidR="00806BE1" w:rsidRPr="00EE5475">
        <w:rPr>
          <w:rFonts w:ascii="Times New Roman" w:hAnsi="Times New Roman"/>
          <w:sz w:val="24"/>
          <w:szCs w:val="24"/>
          <w:lang w:val="uk-UA"/>
        </w:rPr>
        <w:t>клірингових активів щодо</w:t>
      </w:r>
      <w:r w:rsidR="000B11DE" w:rsidRPr="00EE5475">
        <w:rPr>
          <w:rFonts w:ascii="Times New Roman" w:hAnsi="Times New Roman"/>
          <w:sz w:val="24"/>
          <w:szCs w:val="24"/>
          <w:lang w:val="uk-UA"/>
        </w:rPr>
        <w:t xml:space="preserve"> коштів </w:t>
      </w:r>
      <w:r w:rsidRPr="00EE5475">
        <w:rPr>
          <w:rFonts w:ascii="Times New Roman" w:hAnsi="Times New Roman"/>
          <w:sz w:val="24"/>
          <w:szCs w:val="24"/>
          <w:lang w:val="uk-UA"/>
        </w:rPr>
        <w:t xml:space="preserve">розмір гарантійного забезпечення є достатнім для </w:t>
      </w:r>
      <w:r w:rsidR="000B11DE" w:rsidRPr="00EE5475">
        <w:rPr>
          <w:rFonts w:ascii="Times New Roman" w:hAnsi="Times New Roman"/>
          <w:sz w:val="24"/>
          <w:szCs w:val="24"/>
          <w:lang w:val="uk-UA"/>
        </w:rPr>
        <w:t>забезпечення</w:t>
      </w:r>
      <w:r w:rsidRPr="00EE5475">
        <w:rPr>
          <w:rFonts w:ascii="Times New Roman" w:hAnsi="Times New Roman"/>
          <w:sz w:val="24"/>
          <w:szCs w:val="24"/>
          <w:lang w:val="uk-UA"/>
        </w:rPr>
        <w:t xml:space="preserve"> розрахунків за </w:t>
      </w:r>
      <w:r w:rsidR="001C54AF" w:rsidRPr="00EE5475">
        <w:rPr>
          <w:rFonts w:ascii="Times New Roman" w:hAnsi="Times New Roman"/>
          <w:sz w:val="24"/>
          <w:szCs w:val="24"/>
          <w:lang w:val="uk-UA"/>
        </w:rPr>
        <w:t xml:space="preserve">вже укладеними договорами РЕПО </w:t>
      </w:r>
      <w:r w:rsidRPr="00EE5475">
        <w:rPr>
          <w:rFonts w:ascii="Times New Roman" w:hAnsi="Times New Roman"/>
          <w:sz w:val="24"/>
          <w:szCs w:val="24"/>
          <w:lang w:val="uk-UA"/>
        </w:rPr>
        <w:t xml:space="preserve">в режимі </w:t>
      </w:r>
      <w:r w:rsidR="001C54AF" w:rsidRPr="00EE5475">
        <w:rPr>
          <w:rFonts w:ascii="Times New Roman" w:hAnsi="Times New Roman"/>
          <w:sz w:val="24"/>
          <w:szCs w:val="24"/>
          <w:lang w:val="uk-UA"/>
        </w:rPr>
        <w:t>«</w:t>
      </w:r>
      <w:r w:rsidRPr="00EE5475">
        <w:rPr>
          <w:rFonts w:ascii="Times New Roman" w:hAnsi="Times New Roman"/>
          <w:sz w:val="24"/>
          <w:szCs w:val="24"/>
          <w:lang w:val="uk-UA"/>
        </w:rPr>
        <w:t>РЕПО з контролем ризиків</w:t>
      </w:r>
      <w:r w:rsidR="001C54AF" w:rsidRPr="00EE5475">
        <w:rPr>
          <w:rFonts w:ascii="Times New Roman" w:hAnsi="Times New Roman"/>
          <w:sz w:val="24"/>
          <w:szCs w:val="24"/>
          <w:lang w:val="uk-UA"/>
        </w:rPr>
        <w:t>»</w:t>
      </w:r>
      <w:r w:rsidR="00A16808" w:rsidRPr="00EE5475">
        <w:rPr>
          <w:rFonts w:ascii="Times New Roman" w:hAnsi="Times New Roman"/>
          <w:sz w:val="24"/>
          <w:szCs w:val="24"/>
          <w:lang w:val="uk-UA"/>
        </w:rPr>
        <w:t xml:space="preserve"> (розмір </w:t>
      </w:r>
      <w:r w:rsidR="00806BE1" w:rsidRPr="00EE5475">
        <w:rPr>
          <w:rFonts w:ascii="Times New Roman" w:hAnsi="Times New Roman"/>
          <w:sz w:val="24"/>
          <w:szCs w:val="24"/>
          <w:lang w:val="uk-UA"/>
        </w:rPr>
        <w:t>клірингових активів щодо</w:t>
      </w:r>
      <w:r w:rsidR="00E45B28" w:rsidRPr="00EE5475">
        <w:rPr>
          <w:rFonts w:ascii="Times New Roman" w:hAnsi="Times New Roman"/>
          <w:sz w:val="24"/>
          <w:szCs w:val="24"/>
          <w:lang w:val="uk-UA"/>
        </w:rPr>
        <w:t xml:space="preserve"> коштів</w:t>
      </w:r>
      <w:r w:rsidR="00A16808" w:rsidRPr="00EE5475">
        <w:rPr>
          <w:rFonts w:ascii="Times New Roman" w:hAnsi="Times New Roman"/>
          <w:sz w:val="24"/>
          <w:szCs w:val="24"/>
          <w:lang w:val="uk-UA"/>
        </w:rPr>
        <w:t>, що списуються</w:t>
      </w:r>
      <w:r w:rsidR="001C54AF" w:rsidRPr="00EE5475">
        <w:rPr>
          <w:rFonts w:ascii="Times New Roman" w:hAnsi="Times New Roman"/>
          <w:sz w:val="24"/>
          <w:szCs w:val="24"/>
          <w:lang w:val="uk-UA"/>
        </w:rPr>
        <w:t>,</w:t>
      </w:r>
      <w:r w:rsidR="00A16808" w:rsidRPr="00EE5475">
        <w:rPr>
          <w:rFonts w:ascii="Times New Roman" w:hAnsi="Times New Roman"/>
          <w:sz w:val="24"/>
          <w:szCs w:val="24"/>
          <w:lang w:val="uk-UA"/>
        </w:rPr>
        <w:t xml:space="preserve"> не перевищує розміру Вільного ліміту</w:t>
      </w:r>
      <w:r w:rsidR="00ED14A2" w:rsidRPr="00EE5475">
        <w:rPr>
          <w:rFonts w:ascii="Times New Roman" w:hAnsi="Times New Roman"/>
          <w:sz w:val="24"/>
          <w:szCs w:val="24"/>
          <w:lang w:val="uk-UA"/>
        </w:rPr>
        <w:t>, встановленого для відповідного учасника клірингу</w:t>
      </w:r>
      <w:r w:rsidR="00A16808" w:rsidRPr="00EE5475">
        <w:rPr>
          <w:rFonts w:ascii="Times New Roman" w:hAnsi="Times New Roman"/>
          <w:sz w:val="24"/>
          <w:szCs w:val="24"/>
          <w:lang w:val="uk-UA"/>
        </w:rPr>
        <w:t>)</w:t>
      </w:r>
      <w:r w:rsidRPr="00EE5475">
        <w:rPr>
          <w:rFonts w:ascii="Times New Roman" w:hAnsi="Times New Roman"/>
          <w:sz w:val="24"/>
          <w:szCs w:val="24"/>
          <w:lang w:val="uk-UA"/>
        </w:rPr>
        <w:t>.</w:t>
      </w:r>
    </w:p>
    <w:p w14:paraId="3536437A" w14:textId="7E8C1B15" w:rsidR="0067231D" w:rsidRPr="00EE5475" w:rsidRDefault="0067231D" w:rsidP="004555DA">
      <w:pPr>
        <w:pStyle w:val="ad"/>
        <w:numPr>
          <w:ilvl w:val="1"/>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b/>
          <w:sz w:val="24"/>
          <w:szCs w:val="24"/>
          <w:lang w:val="uk-UA"/>
        </w:rPr>
        <w:t xml:space="preserve">Технологія проведення операції блокування </w:t>
      </w:r>
      <w:r w:rsidR="00FA5175" w:rsidRPr="00EE5475">
        <w:rPr>
          <w:rFonts w:ascii="Times New Roman" w:hAnsi="Times New Roman"/>
          <w:b/>
          <w:sz w:val="24"/>
          <w:szCs w:val="24"/>
          <w:lang w:val="uk-UA"/>
        </w:rPr>
        <w:t>клірингових активів щодо</w:t>
      </w:r>
      <w:r w:rsidRPr="00EE5475">
        <w:rPr>
          <w:rFonts w:ascii="Times New Roman" w:hAnsi="Times New Roman"/>
          <w:b/>
          <w:sz w:val="24"/>
          <w:szCs w:val="24"/>
          <w:lang w:val="uk-UA"/>
        </w:rPr>
        <w:t xml:space="preserve"> цінних паперів </w:t>
      </w:r>
      <w:r w:rsidR="00213E96" w:rsidRPr="00EE5475">
        <w:rPr>
          <w:rFonts w:ascii="Times New Roman" w:hAnsi="Times New Roman"/>
          <w:b/>
          <w:sz w:val="24"/>
          <w:szCs w:val="24"/>
          <w:lang w:val="uk-UA"/>
        </w:rPr>
        <w:t>для розрахунк</w:t>
      </w:r>
      <w:r w:rsidR="00D409EE" w:rsidRPr="00EE5475">
        <w:rPr>
          <w:rFonts w:ascii="Times New Roman" w:hAnsi="Times New Roman"/>
          <w:b/>
          <w:sz w:val="24"/>
          <w:szCs w:val="24"/>
          <w:lang w:val="uk-UA"/>
        </w:rPr>
        <w:t>ів</w:t>
      </w:r>
      <w:r w:rsidR="00213E96" w:rsidRPr="00EE5475">
        <w:rPr>
          <w:rFonts w:ascii="Times New Roman" w:hAnsi="Times New Roman"/>
          <w:b/>
          <w:sz w:val="24"/>
          <w:szCs w:val="24"/>
          <w:lang w:val="uk-UA"/>
        </w:rPr>
        <w:t xml:space="preserve"> за правочинами, </w:t>
      </w:r>
      <w:r w:rsidR="004072C1" w:rsidRPr="00EE5475">
        <w:rPr>
          <w:rFonts w:ascii="Times New Roman" w:hAnsi="Times New Roman"/>
          <w:b/>
          <w:sz w:val="24"/>
          <w:szCs w:val="24"/>
          <w:lang w:val="uk-UA"/>
        </w:rPr>
        <w:t>вчиненими</w:t>
      </w:r>
      <w:r w:rsidR="00213E96" w:rsidRPr="00EE5475">
        <w:rPr>
          <w:rFonts w:ascii="Times New Roman" w:hAnsi="Times New Roman"/>
          <w:b/>
          <w:sz w:val="24"/>
          <w:szCs w:val="24"/>
          <w:lang w:val="uk-UA"/>
        </w:rPr>
        <w:t xml:space="preserve"> на </w:t>
      </w:r>
      <w:r w:rsidR="00FA5175" w:rsidRPr="00EE5475">
        <w:rPr>
          <w:rFonts w:ascii="Times New Roman" w:hAnsi="Times New Roman"/>
          <w:b/>
          <w:sz w:val="24"/>
          <w:szCs w:val="24"/>
          <w:lang w:val="uk-UA"/>
        </w:rPr>
        <w:t xml:space="preserve">організованому ринку капіталу </w:t>
      </w:r>
      <w:r w:rsidR="00213E96" w:rsidRPr="00EE5475">
        <w:rPr>
          <w:rFonts w:ascii="Times New Roman" w:hAnsi="Times New Roman"/>
          <w:b/>
          <w:sz w:val="24"/>
          <w:szCs w:val="24"/>
          <w:lang w:val="uk-UA"/>
        </w:rPr>
        <w:t>в режимі</w:t>
      </w:r>
      <w:r w:rsidRPr="00EE5475">
        <w:rPr>
          <w:rFonts w:ascii="Times New Roman" w:hAnsi="Times New Roman"/>
          <w:b/>
          <w:sz w:val="24"/>
          <w:szCs w:val="24"/>
          <w:lang w:val="uk-UA"/>
        </w:rPr>
        <w:t xml:space="preserve"> </w:t>
      </w:r>
      <w:r w:rsidR="001C54AF" w:rsidRPr="00EE5475">
        <w:rPr>
          <w:rFonts w:ascii="Times New Roman" w:hAnsi="Times New Roman"/>
          <w:b/>
          <w:sz w:val="24"/>
          <w:szCs w:val="24"/>
          <w:lang w:val="uk-UA"/>
        </w:rPr>
        <w:t>«</w:t>
      </w:r>
      <w:r w:rsidRPr="00EE5475">
        <w:rPr>
          <w:rFonts w:ascii="Times New Roman" w:hAnsi="Times New Roman"/>
          <w:b/>
          <w:sz w:val="24"/>
          <w:szCs w:val="24"/>
          <w:lang w:val="uk-UA"/>
        </w:rPr>
        <w:t>РЕПО з контролем ризиків</w:t>
      </w:r>
      <w:r w:rsidR="001C54AF" w:rsidRPr="00EE5475">
        <w:rPr>
          <w:rFonts w:ascii="Times New Roman" w:hAnsi="Times New Roman"/>
          <w:b/>
          <w:sz w:val="24"/>
          <w:szCs w:val="24"/>
          <w:lang w:val="uk-UA"/>
        </w:rPr>
        <w:t>»</w:t>
      </w:r>
      <w:r w:rsidRPr="00EE5475">
        <w:rPr>
          <w:rFonts w:ascii="Times New Roman" w:hAnsi="Times New Roman"/>
          <w:b/>
          <w:sz w:val="24"/>
          <w:szCs w:val="24"/>
          <w:lang w:val="uk-UA"/>
        </w:rPr>
        <w:t>:</w:t>
      </w:r>
    </w:p>
    <w:p w14:paraId="7DC7757C" w14:textId="39E01219" w:rsidR="0067231D" w:rsidRPr="00EE5475" w:rsidRDefault="0067231D"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Блокування </w:t>
      </w:r>
      <w:r w:rsidR="00FA5175"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цінних паперів для розрахунк</w:t>
      </w:r>
      <w:r w:rsidR="00D409EE" w:rsidRPr="00EE5475">
        <w:rPr>
          <w:rFonts w:ascii="Times New Roman" w:hAnsi="Times New Roman"/>
          <w:sz w:val="24"/>
          <w:szCs w:val="24"/>
          <w:lang w:val="uk-UA"/>
        </w:rPr>
        <w:t>ів</w:t>
      </w:r>
      <w:r w:rsidRPr="00EE5475">
        <w:rPr>
          <w:rFonts w:ascii="Times New Roman" w:hAnsi="Times New Roman"/>
          <w:sz w:val="24"/>
          <w:szCs w:val="24"/>
          <w:lang w:val="uk-UA"/>
        </w:rPr>
        <w:t xml:space="preserve"> за</w:t>
      </w:r>
      <w:r w:rsidR="00213E96" w:rsidRPr="00EE5475">
        <w:rPr>
          <w:rFonts w:ascii="Times New Roman" w:hAnsi="Times New Roman"/>
          <w:sz w:val="24"/>
          <w:szCs w:val="24"/>
          <w:lang w:val="uk-UA"/>
        </w:rPr>
        <w:t xml:space="preserve"> правочинами, </w:t>
      </w:r>
      <w:r w:rsidR="004072C1" w:rsidRPr="00EE5475">
        <w:rPr>
          <w:rFonts w:ascii="Times New Roman" w:hAnsi="Times New Roman"/>
          <w:sz w:val="24"/>
          <w:szCs w:val="24"/>
          <w:lang w:val="uk-UA"/>
        </w:rPr>
        <w:t>вчиненими</w:t>
      </w:r>
      <w:r w:rsidR="00213E96" w:rsidRPr="00EE5475">
        <w:rPr>
          <w:rFonts w:ascii="Times New Roman" w:hAnsi="Times New Roman"/>
          <w:sz w:val="24"/>
          <w:szCs w:val="24"/>
          <w:lang w:val="uk-UA"/>
        </w:rPr>
        <w:t xml:space="preserve"> на </w:t>
      </w:r>
      <w:r w:rsidR="00FA5175" w:rsidRPr="00EE5475">
        <w:rPr>
          <w:rFonts w:ascii="Times New Roman" w:hAnsi="Times New Roman"/>
          <w:sz w:val="24"/>
          <w:szCs w:val="24"/>
          <w:lang w:val="uk-UA"/>
        </w:rPr>
        <w:t>організованому ринку капіталу</w:t>
      </w:r>
      <w:r w:rsidRPr="00EE5475">
        <w:rPr>
          <w:rFonts w:ascii="Times New Roman" w:hAnsi="Times New Roman"/>
          <w:sz w:val="24"/>
          <w:szCs w:val="24"/>
          <w:lang w:val="uk-UA"/>
        </w:rPr>
        <w:t xml:space="preserve"> </w:t>
      </w:r>
      <w:r w:rsidR="00213E96" w:rsidRPr="00EE5475">
        <w:rPr>
          <w:rFonts w:ascii="Times New Roman" w:hAnsi="Times New Roman"/>
          <w:sz w:val="24"/>
          <w:szCs w:val="24"/>
          <w:lang w:val="uk-UA"/>
        </w:rPr>
        <w:t>в режимі</w:t>
      </w:r>
      <w:r w:rsidRPr="00EE5475">
        <w:rPr>
          <w:rFonts w:ascii="Times New Roman" w:hAnsi="Times New Roman"/>
          <w:sz w:val="24"/>
          <w:szCs w:val="24"/>
          <w:lang w:val="uk-UA"/>
        </w:rPr>
        <w:t xml:space="preserve"> </w:t>
      </w:r>
      <w:r w:rsidR="001C54AF" w:rsidRPr="00EE5475">
        <w:rPr>
          <w:rFonts w:ascii="Times New Roman" w:hAnsi="Times New Roman"/>
          <w:sz w:val="24"/>
          <w:szCs w:val="24"/>
          <w:lang w:val="uk-UA"/>
        </w:rPr>
        <w:t>«</w:t>
      </w:r>
      <w:r w:rsidRPr="00EE5475">
        <w:rPr>
          <w:rFonts w:ascii="Times New Roman" w:hAnsi="Times New Roman"/>
          <w:sz w:val="24"/>
          <w:szCs w:val="24"/>
          <w:lang w:val="uk-UA"/>
        </w:rPr>
        <w:t>РЕПО з контролем ризиків</w:t>
      </w:r>
      <w:r w:rsidR="001C54AF" w:rsidRPr="00EE5475">
        <w:rPr>
          <w:rFonts w:ascii="Times New Roman" w:hAnsi="Times New Roman"/>
          <w:sz w:val="24"/>
          <w:szCs w:val="24"/>
          <w:lang w:val="uk-UA"/>
        </w:rPr>
        <w:t>»</w:t>
      </w:r>
      <w:r w:rsidRPr="00EE5475">
        <w:rPr>
          <w:rFonts w:ascii="Times New Roman" w:hAnsi="Times New Roman"/>
          <w:sz w:val="24"/>
          <w:szCs w:val="24"/>
          <w:lang w:val="uk-UA"/>
        </w:rPr>
        <w:t xml:space="preserve">, здійснюється Розрахунковим центром </w:t>
      </w:r>
      <w:r w:rsidR="0023315B" w:rsidRPr="00EE5475">
        <w:rPr>
          <w:rFonts w:ascii="Times New Roman" w:hAnsi="Times New Roman"/>
          <w:sz w:val="24"/>
          <w:szCs w:val="24"/>
          <w:lang w:val="uk-UA"/>
        </w:rPr>
        <w:t>у автоматичному режимі</w:t>
      </w:r>
      <w:r w:rsidRPr="00EE5475">
        <w:rPr>
          <w:rFonts w:ascii="Times New Roman" w:hAnsi="Times New Roman"/>
          <w:sz w:val="24"/>
          <w:szCs w:val="24"/>
          <w:lang w:val="uk-UA"/>
        </w:rPr>
        <w:t xml:space="preserve"> на підставі</w:t>
      </w:r>
      <w:r w:rsidR="00605EE7" w:rsidRPr="00EE5475">
        <w:rPr>
          <w:rFonts w:ascii="Times New Roman" w:hAnsi="Times New Roman"/>
          <w:sz w:val="24"/>
          <w:szCs w:val="24"/>
          <w:lang w:val="uk-UA"/>
        </w:rPr>
        <w:t xml:space="preserve"> відомостей розпоряджень за результатами клірингу</w:t>
      </w:r>
      <w:r w:rsidR="001C54AF" w:rsidRPr="00EE5475">
        <w:rPr>
          <w:rFonts w:ascii="Times New Roman" w:hAnsi="Times New Roman"/>
          <w:sz w:val="24"/>
          <w:szCs w:val="24"/>
          <w:lang w:val="uk-UA"/>
        </w:rPr>
        <w:t>.</w:t>
      </w:r>
    </w:p>
    <w:p w14:paraId="67F311E7" w14:textId="77777777" w:rsidR="0067231D" w:rsidRPr="00EE5475" w:rsidRDefault="0067231D"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У Журналі операцій системи клірингового обліку Розрахункового центру операція "Блокування </w:t>
      </w:r>
      <w:r w:rsidR="00E37E6F"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цінних паперів на клірингових рахунках/субрахунках"</w:t>
      </w:r>
      <w:r w:rsidR="00333281" w:rsidRPr="00EE5475">
        <w:rPr>
          <w:rFonts w:ascii="Times New Roman" w:hAnsi="Times New Roman"/>
          <w:sz w:val="24"/>
          <w:szCs w:val="24"/>
          <w:lang w:val="uk-UA"/>
        </w:rPr>
        <w:t xml:space="preserve"> відображається як операція 60 та</w:t>
      </w:r>
      <w:r w:rsidRPr="00EE5475">
        <w:rPr>
          <w:rFonts w:ascii="Times New Roman" w:hAnsi="Times New Roman"/>
          <w:sz w:val="24"/>
          <w:szCs w:val="24"/>
          <w:lang w:val="uk-UA"/>
        </w:rPr>
        <w:t xml:space="preserve"> має наступну карту-схему проходження електронних документів: </w:t>
      </w:r>
    </w:p>
    <w:p w14:paraId="7302AE7F" w14:textId="77777777" w:rsidR="0067231D" w:rsidRPr="00EE5475" w:rsidRDefault="0067231D" w:rsidP="0023315B">
      <w:pPr>
        <w:tabs>
          <w:tab w:val="left" w:pos="993"/>
          <w:tab w:val="left" w:pos="1134"/>
        </w:tabs>
        <w:rPr>
          <w:rFonts w:ascii="Times New Roman" w:hAnsi="Times New Roman"/>
          <w:sz w:val="24"/>
          <w:szCs w:val="24"/>
        </w:rPr>
      </w:pPr>
      <w:r w:rsidRPr="00EE5475">
        <w:rPr>
          <w:rFonts w:ascii="Times New Roman" w:hAnsi="Times New Roman"/>
          <w:sz w:val="24"/>
          <w:szCs w:val="24"/>
        </w:rPr>
        <w:t>522/532/109</w:t>
      </w:r>
    </w:p>
    <w:p w14:paraId="48ED2756" w14:textId="77777777" w:rsidR="0023315B" w:rsidRPr="00EE5475" w:rsidRDefault="0023315B" w:rsidP="004555DA">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В результаті виконання операції </w:t>
      </w:r>
      <w:r w:rsidR="00333281" w:rsidRPr="00EE5475">
        <w:rPr>
          <w:rFonts w:ascii="Times New Roman" w:hAnsi="Times New Roman"/>
          <w:sz w:val="24"/>
          <w:szCs w:val="24"/>
        </w:rPr>
        <w:t>60</w:t>
      </w:r>
      <w:r w:rsidRPr="00EE5475">
        <w:rPr>
          <w:rFonts w:ascii="Times New Roman" w:hAnsi="Times New Roman"/>
          <w:sz w:val="24"/>
          <w:szCs w:val="24"/>
        </w:rPr>
        <w:t xml:space="preserve"> за балансовими рахунками клірингового рахунку/субрахунку здійснюються наступні проводки:</w:t>
      </w:r>
    </w:p>
    <w:p w14:paraId="4D0AE8FB" w14:textId="77777777" w:rsidR="0023315B" w:rsidRPr="00EE5475" w:rsidRDefault="0023315B" w:rsidP="0023315B">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212</w:t>
      </w:r>
    </w:p>
    <w:p w14:paraId="3698BDC0" w14:textId="77777777" w:rsidR="0023315B" w:rsidRPr="00EE5475" w:rsidRDefault="0023315B" w:rsidP="0023315B">
      <w:pPr>
        <w:tabs>
          <w:tab w:val="left" w:pos="993"/>
          <w:tab w:val="left" w:pos="1134"/>
        </w:tabs>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225 (із зазначенням ознаки 001515 («Ринок РЕПО»)</w:t>
      </w:r>
      <w:r w:rsidR="00333281" w:rsidRPr="00EE5475">
        <w:rPr>
          <w:rFonts w:ascii="Times New Roman" w:hAnsi="Times New Roman"/>
          <w:sz w:val="24"/>
          <w:szCs w:val="24"/>
        </w:rPr>
        <w:t xml:space="preserve">  </w:t>
      </w:r>
    </w:p>
    <w:p w14:paraId="1CB43D0D" w14:textId="42F7BD9A" w:rsidR="00333281" w:rsidRPr="00EE5475" w:rsidRDefault="00333281" w:rsidP="004555DA">
      <w:pPr>
        <w:pStyle w:val="ad"/>
        <w:numPr>
          <w:ilvl w:val="1"/>
          <w:numId w:val="91"/>
        </w:numPr>
        <w:tabs>
          <w:tab w:val="left" w:pos="993"/>
          <w:tab w:val="left" w:pos="1134"/>
        </w:tabs>
        <w:ind w:left="0" w:firstLine="709"/>
        <w:jc w:val="both"/>
        <w:rPr>
          <w:rFonts w:ascii="Times New Roman" w:hAnsi="Times New Roman"/>
          <w:sz w:val="24"/>
          <w:szCs w:val="24"/>
          <w:lang w:val="uk-UA"/>
        </w:rPr>
      </w:pPr>
      <w:r w:rsidRPr="00EE5475">
        <w:rPr>
          <w:rFonts w:ascii="Times New Roman" w:hAnsi="Times New Roman"/>
          <w:b/>
          <w:sz w:val="24"/>
          <w:szCs w:val="24"/>
          <w:lang w:val="uk-UA"/>
        </w:rPr>
        <w:t xml:space="preserve">Технологія проведення операції блокування </w:t>
      </w:r>
      <w:r w:rsidR="00E37E6F" w:rsidRPr="00EE5475">
        <w:rPr>
          <w:rFonts w:ascii="Times New Roman" w:hAnsi="Times New Roman"/>
          <w:b/>
          <w:sz w:val="24"/>
          <w:szCs w:val="24"/>
          <w:lang w:val="uk-UA"/>
        </w:rPr>
        <w:t>клірингових активів щодо</w:t>
      </w:r>
      <w:r w:rsidRPr="00EE5475">
        <w:rPr>
          <w:rFonts w:ascii="Times New Roman" w:hAnsi="Times New Roman"/>
          <w:b/>
          <w:sz w:val="24"/>
          <w:szCs w:val="24"/>
          <w:lang w:val="uk-UA"/>
        </w:rPr>
        <w:t xml:space="preserve"> коштів для розрахунк</w:t>
      </w:r>
      <w:r w:rsidR="00D409EE" w:rsidRPr="00EE5475">
        <w:rPr>
          <w:rFonts w:ascii="Times New Roman" w:hAnsi="Times New Roman"/>
          <w:b/>
          <w:sz w:val="24"/>
          <w:szCs w:val="24"/>
          <w:lang w:val="uk-UA"/>
        </w:rPr>
        <w:t>ів</w:t>
      </w:r>
      <w:r w:rsidRPr="00EE5475">
        <w:rPr>
          <w:rFonts w:ascii="Times New Roman" w:hAnsi="Times New Roman"/>
          <w:b/>
          <w:sz w:val="24"/>
          <w:szCs w:val="24"/>
          <w:lang w:val="uk-UA"/>
        </w:rPr>
        <w:t xml:space="preserve"> </w:t>
      </w:r>
      <w:r w:rsidR="00213E96" w:rsidRPr="00EE5475">
        <w:rPr>
          <w:rFonts w:ascii="Times New Roman" w:hAnsi="Times New Roman"/>
          <w:b/>
          <w:sz w:val="24"/>
          <w:szCs w:val="24"/>
          <w:lang w:val="uk-UA"/>
        </w:rPr>
        <w:t xml:space="preserve">за правочинами, </w:t>
      </w:r>
      <w:r w:rsidR="009B790C" w:rsidRPr="00EE5475">
        <w:rPr>
          <w:rFonts w:ascii="Times New Roman" w:hAnsi="Times New Roman"/>
          <w:b/>
          <w:sz w:val="24"/>
          <w:szCs w:val="24"/>
          <w:lang w:val="uk-UA"/>
        </w:rPr>
        <w:t>вчиненими</w:t>
      </w:r>
      <w:r w:rsidR="00213E96" w:rsidRPr="00EE5475">
        <w:rPr>
          <w:rFonts w:ascii="Times New Roman" w:hAnsi="Times New Roman"/>
          <w:b/>
          <w:sz w:val="24"/>
          <w:szCs w:val="24"/>
          <w:lang w:val="uk-UA"/>
        </w:rPr>
        <w:t xml:space="preserve"> на </w:t>
      </w:r>
      <w:r w:rsidR="00E37E6F" w:rsidRPr="00EE5475">
        <w:rPr>
          <w:rFonts w:ascii="Times New Roman" w:hAnsi="Times New Roman"/>
          <w:b/>
          <w:sz w:val="24"/>
          <w:szCs w:val="24"/>
          <w:lang w:val="uk-UA"/>
        </w:rPr>
        <w:t>організованому ринку капіталу</w:t>
      </w:r>
      <w:r w:rsidR="002271F7" w:rsidRPr="00EE5475">
        <w:rPr>
          <w:rFonts w:ascii="Times New Roman" w:hAnsi="Times New Roman"/>
          <w:b/>
          <w:sz w:val="24"/>
          <w:szCs w:val="24"/>
          <w:lang w:val="uk-UA"/>
        </w:rPr>
        <w:t xml:space="preserve"> в режимі</w:t>
      </w:r>
      <w:r w:rsidRPr="00EE5475">
        <w:rPr>
          <w:rFonts w:ascii="Times New Roman" w:hAnsi="Times New Roman"/>
          <w:b/>
          <w:sz w:val="24"/>
          <w:szCs w:val="24"/>
          <w:lang w:val="uk-UA"/>
        </w:rPr>
        <w:t xml:space="preserve"> </w:t>
      </w:r>
      <w:r w:rsidR="00FE7A05" w:rsidRPr="00EE5475">
        <w:rPr>
          <w:rFonts w:ascii="Times New Roman" w:hAnsi="Times New Roman"/>
          <w:b/>
          <w:sz w:val="24"/>
          <w:szCs w:val="24"/>
          <w:lang w:val="uk-UA"/>
        </w:rPr>
        <w:t>«</w:t>
      </w:r>
      <w:r w:rsidRPr="00EE5475">
        <w:rPr>
          <w:rFonts w:ascii="Times New Roman" w:hAnsi="Times New Roman"/>
          <w:b/>
          <w:sz w:val="24"/>
          <w:szCs w:val="24"/>
          <w:lang w:val="uk-UA"/>
        </w:rPr>
        <w:t>РЕПО з контролем ризиків</w:t>
      </w:r>
      <w:r w:rsidR="00FE7A05" w:rsidRPr="00EE5475">
        <w:rPr>
          <w:rFonts w:ascii="Times New Roman" w:hAnsi="Times New Roman"/>
          <w:b/>
          <w:sz w:val="24"/>
          <w:szCs w:val="24"/>
          <w:lang w:val="uk-UA"/>
        </w:rPr>
        <w:t>»</w:t>
      </w:r>
      <w:r w:rsidRPr="00EE5475">
        <w:rPr>
          <w:rFonts w:ascii="Times New Roman" w:hAnsi="Times New Roman"/>
          <w:b/>
          <w:sz w:val="24"/>
          <w:szCs w:val="24"/>
          <w:lang w:val="uk-UA"/>
        </w:rPr>
        <w:t>:</w:t>
      </w:r>
    </w:p>
    <w:p w14:paraId="4996EE71" w14:textId="1757D26A" w:rsidR="00333281" w:rsidRPr="00EE5475" w:rsidRDefault="00333281"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Блокування </w:t>
      </w:r>
      <w:r w:rsidR="00E37E6F"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коштів для розрахунк</w:t>
      </w:r>
      <w:r w:rsidR="00D409EE" w:rsidRPr="00EE5475">
        <w:rPr>
          <w:rFonts w:ascii="Times New Roman" w:hAnsi="Times New Roman"/>
          <w:sz w:val="24"/>
          <w:szCs w:val="24"/>
          <w:lang w:val="uk-UA"/>
        </w:rPr>
        <w:t>ів</w:t>
      </w:r>
      <w:r w:rsidR="002271F7" w:rsidRPr="00EE5475">
        <w:rPr>
          <w:rFonts w:ascii="Times New Roman" w:hAnsi="Times New Roman"/>
          <w:sz w:val="24"/>
          <w:szCs w:val="24"/>
          <w:lang w:val="uk-UA"/>
        </w:rPr>
        <w:t xml:space="preserve"> за правочинами, </w:t>
      </w:r>
      <w:r w:rsidR="009B790C" w:rsidRPr="00EE5475">
        <w:rPr>
          <w:rFonts w:ascii="Times New Roman" w:hAnsi="Times New Roman"/>
          <w:sz w:val="24"/>
          <w:szCs w:val="24"/>
          <w:lang w:val="uk-UA"/>
        </w:rPr>
        <w:t>вчиненими</w:t>
      </w:r>
      <w:r w:rsidR="002271F7" w:rsidRPr="00EE5475">
        <w:rPr>
          <w:rFonts w:ascii="Times New Roman" w:hAnsi="Times New Roman"/>
          <w:sz w:val="24"/>
          <w:szCs w:val="24"/>
          <w:lang w:val="uk-UA"/>
        </w:rPr>
        <w:t xml:space="preserve"> на </w:t>
      </w:r>
      <w:r w:rsidR="00452B3C" w:rsidRPr="00EE5475">
        <w:rPr>
          <w:rFonts w:ascii="Times New Roman" w:hAnsi="Times New Roman"/>
          <w:sz w:val="24"/>
          <w:szCs w:val="24"/>
          <w:lang w:val="uk-UA"/>
        </w:rPr>
        <w:t>організованому ринку капіталу</w:t>
      </w:r>
      <w:r w:rsidRPr="00EE5475">
        <w:rPr>
          <w:rFonts w:ascii="Times New Roman" w:hAnsi="Times New Roman"/>
          <w:sz w:val="24"/>
          <w:szCs w:val="24"/>
          <w:lang w:val="uk-UA"/>
        </w:rPr>
        <w:t xml:space="preserve"> </w:t>
      </w:r>
      <w:r w:rsidR="002271F7" w:rsidRPr="00EE5475">
        <w:rPr>
          <w:rFonts w:ascii="Times New Roman" w:hAnsi="Times New Roman"/>
          <w:sz w:val="24"/>
          <w:szCs w:val="24"/>
          <w:lang w:val="uk-UA"/>
        </w:rPr>
        <w:t>в режимі</w:t>
      </w:r>
      <w:r w:rsidRPr="00EE5475">
        <w:rPr>
          <w:rFonts w:ascii="Times New Roman" w:hAnsi="Times New Roman"/>
          <w:sz w:val="24"/>
          <w:szCs w:val="24"/>
          <w:lang w:val="uk-UA"/>
        </w:rPr>
        <w:t xml:space="preserve"> </w:t>
      </w:r>
      <w:r w:rsidR="00FE7A05" w:rsidRPr="00EE5475">
        <w:rPr>
          <w:rFonts w:ascii="Times New Roman" w:hAnsi="Times New Roman"/>
          <w:sz w:val="24"/>
          <w:szCs w:val="24"/>
          <w:lang w:val="uk-UA"/>
        </w:rPr>
        <w:t>«</w:t>
      </w:r>
      <w:r w:rsidRPr="00EE5475">
        <w:rPr>
          <w:rFonts w:ascii="Times New Roman" w:hAnsi="Times New Roman"/>
          <w:sz w:val="24"/>
          <w:szCs w:val="24"/>
          <w:lang w:val="uk-UA"/>
        </w:rPr>
        <w:t>РЕПО з контролем ризиків</w:t>
      </w:r>
      <w:r w:rsidR="00FE7A05" w:rsidRPr="00EE5475">
        <w:rPr>
          <w:rFonts w:ascii="Times New Roman" w:hAnsi="Times New Roman"/>
          <w:sz w:val="24"/>
          <w:szCs w:val="24"/>
          <w:lang w:val="uk-UA"/>
        </w:rPr>
        <w:t>»</w:t>
      </w:r>
      <w:r w:rsidRPr="00EE5475">
        <w:rPr>
          <w:rFonts w:ascii="Times New Roman" w:hAnsi="Times New Roman"/>
          <w:sz w:val="24"/>
          <w:szCs w:val="24"/>
          <w:lang w:val="uk-UA"/>
        </w:rPr>
        <w:t>, здійснюється Розрахунковим центром у автоматичному режимі на підставі</w:t>
      </w:r>
      <w:r w:rsidR="00605EE7" w:rsidRPr="00EE5475">
        <w:rPr>
          <w:rFonts w:ascii="Times New Roman" w:hAnsi="Times New Roman"/>
          <w:sz w:val="24"/>
          <w:szCs w:val="24"/>
          <w:lang w:val="uk-UA"/>
        </w:rPr>
        <w:t xml:space="preserve"> відомостей розпоряджень за результатами клірингу</w:t>
      </w:r>
      <w:r w:rsidRPr="00EE5475">
        <w:rPr>
          <w:rFonts w:ascii="Times New Roman" w:hAnsi="Times New Roman"/>
          <w:sz w:val="24"/>
          <w:szCs w:val="24"/>
          <w:lang w:val="uk-UA"/>
        </w:rPr>
        <w:t>.</w:t>
      </w:r>
    </w:p>
    <w:p w14:paraId="3E465345" w14:textId="700F5AA5" w:rsidR="008E5611" w:rsidRPr="00EE5475" w:rsidRDefault="00383ADE" w:rsidP="008E5611">
      <w:pPr>
        <w:pStyle w:val="ad"/>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УВАГА!</w:t>
      </w:r>
      <w:r w:rsidR="008E5611" w:rsidRPr="00EE5475">
        <w:rPr>
          <w:rFonts w:ascii="Times New Roman" w:hAnsi="Times New Roman"/>
          <w:sz w:val="24"/>
          <w:szCs w:val="24"/>
          <w:lang w:val="uk-UA"/>
        </w:rPr>
        <w:t xml:space="preserve"> Для розрахунк</w:t>
      </w:r>
      <w:r w:rsidR="00535EF2" w:rsidRPr="00EE5475">
        <w:rPr>
          <w:rFonts w:ascii="Times New Roman" w:hAnsi="Times New Roman"/>
          <w:sz w:val="24"/>
          <w:szCs w:val="24"/>
          <w:lang w:val="uk-UA"/>
        </w:rPr>
        <w:t>ів</w:t>
      </w:r>
      <w:r w:rsidR="008E5611" w:rsidRPr="00EE5475">
        <w:rPr>
          <w:rFonts w:ascii="Times New Roman" w:hAnsi="Times New Roman"/>
          <w:sz w:val="24"/>
          <w:szCs w:val="24"/>
          <w:lang w:val="uk-UA"/>
        </w:rPr>
        <w:t xml:space="preserve"> за правочинами, вчиненими на організованому ринку капіталу в режимі «РЕПО з контролем ризиків» допускаються виключно клірингові активи </w:t>
      </w:r>
      <w:r w:rsidR="008E5611" w:rsidRPr="00EE5475">
        <w:rPr>
          <w:rFonts w:ascii="Times New Roman" w:hAnsi="Times New Roman"/>
          <w:sz w:val="24"/>
          <w:szCs w:val="24"/>
          <w:lang w:val="uk-UA"/>
        </w:rPr>
        <w:lastRenderedPageBreak/>
        <w:t>щодо коштів у гривні.</w:t>
      </w:r>
    </w:p>
    <w:p w14:paraId="2AF55F53" w14:textId="77777777" w:rsidR="00333281" w:rsidRPr="00EE5475" w:rsidRDefault="00333281"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У Журналі операцій системи клірингового обліку Розрахункового центру операція "Блокування </w:t>
      </w:r>
      <w:r w:rsidR="00452B3C" w:rsidRPr="00EE5475">
        <w:rPr>
          <w:rFonts w:ascii="Times New Roman" w:hAnsi="Times New Roman"/>
          <w:sz w:val="24"/>
          <w:szCs w:val="24"/>
          <w:lang w:val="uk-UA"/>
        </w:rPr>
        <w:t xml:space="preserve">клірингових активів щодо </w:t>
      </w:r>
      <w:r w:rsidRPr="00EE5475">
        <w:rPr>
          <w:rFonts w:ascii="Times New Roman" w:hAnsi="Times New Roman"/>
          <w:sz w:val="24"/>
          <w:szCs w:val="24"/>
          <w:lang w:val="uk-UA"/>
        </w:rPr>
        <w:t xml:space="preserve">коштів на клірингових рахунках/субрахунках" відображається як операція 59 та має наступну карту-схему проходження електронних документів: </w:t>
      </w:r>
    </w:p>
    <w:p w14:paraId="2256C427" w14:textId="77777777" w:rsidR="00333281" w:rsidRPr="00EE5475" w:rsidRDefault="00333281" w:rsidP="00333281">
      <w:pPr>
        <w:tabs>
          <w:tab w:val="left" w:pos="993"/>
          <w:tab w:val="left" w:pos="1134"/>
        </w:tabs>
        <w:rPr>
          <w:rFonts w:ascii="Times New Roman" w:hAnsi="Times New Roman"/>
          <w:sz w:val="24"/>
          <w:szCs w:val="24"/>
        </w:rPr>
      </w:pPr>
      <w:r w:rsidRPr="00EE5475">
        <w:rPr>
          <w:rFonts w:ascii="Times New Roman" w:hAnsi="Times New Roman"/>
          <w:sz w:val="24"/>
          <w:szCs w:val="24"/>
        </w:rPr>
        <w:t>522/532/139</w:t>
      </w:r>
    </w:p>
    <w:p w14:paraId="75AFCD34" w14:textId="77777777" w:rsidR="00333281" w:rsidRPr="00EE5475" w:rsidRDefault="00333281" w:rsidP="004555DA">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В результаті виконання операції 59 за балансовими рахунками клірингового рахунку/субрахунку здійснюються наступні проводки:</w:t>
      </w:r>
    </w:p>
    <w:p w14:paraId="74603734" w14:textId="77777777" w:rsidR="00333281" w:rsidRPr="00EE5475" w:rsidRDefault="00A25861" w:rsidP="00333281">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4</w:t>
      </w:r>
      <w:r w:rsidR="00333281" w:rsidRPr="00EE5475">
        <w:rPr>
          <w:rFonts w:ascii="Times New Roman" w:hAnsi="Times New Roman"/>
          <w:sz w:val="24"/>
          <w:szCs w:val="24"/>
        </w:rPr>
        <w:t>12</w:t>
      </w:r>
    </w:p>
    <w:p w14:paraId="2A32B4B6" w14:textId="77777777" w:rsidR="00333281" w:rsidRPr="00EE5475" w:rsidRDefault="00333281">
      <w:pPr>
        <w:tabs>
          <w:tab w:val="left" w:pos="993"/>
          <w:tab w:val="left" w:pos="1134"/>
        </w:tabs>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225 (із зазначенням ознаки 001515 («Ринок РЕПО») </w:t>
      </w:r>
    </w:p>
    <w:p w14:paraId="764B7677" w14:textId="77777777" w:rsidR="005465F8" w:rsidRPr="00EE5475" w:rsidRDefault="005465F8" w:rsidP="004555DA">
      <w:pPr>
        <w:pStyle w:val="ad"/>
        <w:numPr>
          <w:ilvl w:val="1"/>
          <w:numId w:val="91"/>
        </w:numPr>
        <w:tabs>
          <w:tab w:val="left" w:pos="993"/>
          <w:tab w:val="left" w:pos="1134"/>
        </w:tabs>
        <w:ind w:left="0" w:firstLine="709"/>
        <w:jc w:val="both"/>
        <w:rPr>
          <w:rFonts w:ascii="Times New Roman" w:hAnsi="Times New Roman"/>
          <w:sz w:val="24"/>
          <w:szCs w:val="24"/>
          <w:lang w:val="uk-UA"/>
        </w:rPr>
      </w:pPr>
      <w:r w:rsidRPr="00EE5475">
        <w:rPr>
          <w:rFonts w:ascii="Times New Roman" w:hAnsi="Times New Roman"/>
          <w:b/>
          <w:sz w:val="24"/>
          <w:szCs w:val="24"/>
          <w:lang w:val="uk-UA"/>
        </w:rPr>
        <w:t xml:space="preserve">Технологія проведення операції </w:t>
      </w:r>
      <w:r w:rsidR="00D472DE" w:rsidRPr="00EE5475">
        <w:rPr>
          <w:rFonts w:ascii="Times New Roman" w:hAnsi="Times New Roman"/>
          <w:b/>
          <w:sz w:val="24"/>
          <w:szCs w:val="24"/>
          <w:lang w:val="uk-UA"/>
        </w:rPr>
        <w:t>роз</w:t>
      </w:r>
      <w:r w:rsidRPr="00EE5475">
        <w:rPr>
          <w:rFonts w:ascii="Times New Roman" w:hAnsi="Times New Roman"/>
          <w:b/>
          <w:sz w:val="24"/>
          <w:szCs w:val="24"/>
          <w:lang w:val="uk-UA"/>
        </w:rPr>
        <w:t xml:space="preserve">блокування </w:t>
      </w:r>
      <w:r w:rsidR="00D472DE" w:rsidRPr="00EE5475">
        <w:rPr>
          <w:rFonts w:ascii="Times New Roman" w:hAnsi="Times New Roman"/>
          <w:b/>
          <w:sz w:val="24"/>
          <w:szCs w:val="24"/>
          <w:lang w:val="uk-UA"/>
        </w:rPr>
        <w:t>клірингових активів щодо</w:t>
      </w:r>
      <w:r w:rsidRPr="00EE5475">
        <w:rPr>
          <w:rFonts w:ascii="Times New Roman" w:hAnsi="Times New Roman"/>
          <w:b/>
          <w:sz w:val="24"/>
          <w:szCs w:val="24"/>
          <w:lang w:val="uk-UA"/>
        </w:rPr>
        <w:t xml:space="preserve"> цінних паперів після здійснення розрахунків</w:t>
      </w:r>
      <w:r w:rsidR="001C446A" w:rsidRPr="00EE5475">
        <w:rPr>
          <w:rFonts w:ascii="Times New Roman" w:hAnsi="Times New Roman"/>
          <w:b/>
          <w:sz w:val="24"/>
          <w:szCs w:val="24"/>
          <w:lang w:val="uk-UA"/>
        </w:rPr>
        <w:t xml:space="preserve"> за правочинами, </w:t>
      </w:r>
      <w:r w:rsidR="009B790C" w:rsidRPr="00EE5475">
        <w:rPr>
          <w:rFonts w:ascii="Times New Roman" w:hAnsi="Times New Roman"/>
          <w:b/>
          <w:sz w:val="24"/>
          <w:szCs w:val="24"/>
          <w:lang w:val="uk-UA"/>
        </w:rPr>
        <w:t>вчиненими</w:t>
      </w:r>
      <w:r w:rsidR="001C446A" w:rsidRPr="00EE5475">
        <w:rPr>
          <w:rFonts w:ascii="Times New Roman" w:hAnsi="Times New Roman"/>
          <w:b/>
          <w:sz w:val="24"/>
          <w:szCs w:val="24"/>
          <w:lang w:val="uk-UA"/>
        </w:rPr>
        <w:t xml:space="preserve"> на </w:t>
      </w:r>
      <w:r w:rsidR="00D472DE" w:rsidRPr="00EE5475">
        <w:rPr>
          <w:rFonts w:ascii="Times New Roman" w:hAnsi="Times New Roman"/>
          <w:b/>
          <w:sz w:val="24"/>
          <w:szCs w:val="24"/>
          <w:lang w:val="uk-UA"/>
        </w:rPr>
        <w:t xml:space="preserve"> організованому ринку капіталу</w:t>
      </w:r>
      <w:r w:rsidRPr="00EE5475">
        <w:rPr>
          <w:rFonts w:ascii="Times New Roman" w:hAnsi="Times New Roman"/>
          <w:b/>
          <w:sz w:val="24"/>
          <w:szCs w:val="24"/>
          <w:lang w:val="uk-UA"/>
        </w:rPr>
        <w:t xml:space="preserve"> </w:t>
      </w:r>
      <w:r w:rsidR="001C446A" w:rsidRPr="00EE5475">
        <w:rPr>
          <w:rFonts w:ascii="Times New Roman" w:hAnsi="Times New Roman"/>
          <w:b/>
          <w:sz w:val="24"/>
          <w:szCs w:val="24"/>
          <w:lang w:val="uk-UA"/>
        </w:rPr>
        <w:t>в режимі</w:t>
      </w:r>
      <w:r w:rsidRPr="00EE5475">
        <w:rPr>
          <w:rFonts w:ascii="Times New Roman" w:hAnsi="Times New Roman"/>
          <w:b/>
          <w:sz w:val="24"/>
          <w:szCs w:val="24"/>
          <w:lang w:val="uk-UA"/>
        </w:rPr>
        <w:t xml:space="preserve"> </w:t>
      </w:r>
      <w:r w:rsidR="009F7FF3" w:rsidRPr="00EE5475">
        <w:rPr>
          <w:rFonts w:ascii="Times New Roman" w:hAnsi="Times New Roman"/>
          <w:b/>
          <w:sz w:val="24"/>
          <w:szCs w:val="24"/>
          <w:lang w:val="uk-UA"/>
        </w:rPr>
        <w:t>«</w:t>
      </w:r>
      <w:r w:rsidRPr="00EE5475">
        <w:rPr>
          <w:rFonts w:ascii="Times New Roman" w:hAnsi="Times New Roman"/>
          <w:b/>
          <w:sz w:val="24"/>
          <w:szCs w:val="24"/>
          <w:lang w:val="uk-UA"/>
        </w:rPr>
        <w:t>РЕПО з контролем ризиків</w:t>
      </w:r>
      <w:r w:rsidR="009F7FF3" w:rsidRPr="00EE5475">
        <w:rPr>
          <w:rFonts w:ascii="Times New Roman" w:hAnsi="Times New Roman"/>
          <w:b/>
          <w:sz w:val="24"/>
          <w:szCs w:val="24"/>
          <w:lang w:val="uk-UA"/>
        </w:rPr>
        <w:t>»</w:t>
      </w:r>
      <w:r w:rsidRPr="00EE5475">
        <w:rPr>
          <w:rFonts w:ascii="Times New Roman" w:hAnsi="Times New Roman"/>
          <w:b/>
          <w:sz w:val="24"/>
          <w:szCs w:val="24"/>
          <w:lang w:val="uk-UA"/>
        </w:rPr>
        <w:t>:</w:t>
      </w:r>
    </w:p>
    <w:p w14:paraId="480CB6F4" w14:textId="79D747BF" w:rsidR="005465F8" w:rsidRPr="00EE5475" w:rsidRDefault="00D472DE"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Роз</w:t>
      </w:r>
      <w:r w:rsidR="005465F8" w:rsidRPr="00EE5475">
        <w:rPr>
          <w:rFonts w:ascii="Times New Roman" w:hAnsi="Times New Roman"/>
          <w:sz w:val="24"/>
          <w:szCs w:val="24"/>
          <w:lang w:val="uk-UA"/>
        </w:rPr>
        <w:t xml:space="preserve">блокування </w:t>
      </w:r>
      <w:r w:rsidRPr="00EE5475">
        <w:rPr>
          <w:rFonts w:ascii="Times New Roman" w:hAnsi="Times New Roman"/>
          <w:sz w:val="24"/>
          <w:szCs w:val="24"/>
          <w:lang w:val="uk-UA"/>
        </w:rPr>
        <w:t>клірингових активів щодо</w:t>
      </w:r>
      <w:r w:rsidR="005465F8" w:rsidRPr="00EE5475">
        <w:rPr>
          <w:rFonts w:ascii="Times New Roman" w:hAnsi="Times New Roman"/>
          <w:sz w:val="24"/>
          <w:szCs w:val="24"/>
          <w:lang w:val="uk-UA"/>
        </w:rPr>
        <w:t xml:space="preserve"> цінних паперів після здійснення розрахунків</w:t>
      </w:r>
      <w:r w:rsidR="001C446A" w:rsidRPr="00EE5475">
        <w:rPr>
          <w:rFonts w:ascii="Times New Roman" w:hAnsi="Times New Roman"/>
          <w:sz w:val="24"/>
          <w:szCs w:val="24"/>
          <w:lang w:val="uk-UA"/>
        </w:rPr>
        <w:t xml:space="preserve"> за правочинами, </w:t>
      </w:r>
      <w:r w:rsidR="009B790C" w:rsidRPr="00EE5475">
        <w:rPr>
          <w:rFonts w:ascii="Times New Roman" w:hAnsi="Times New Roman"/>
          <w:sz w:val="24"/>
          <w:szCs w:val="24"/>
          <w:lang w:val="uk-UA"/>
        </w:rPr>
        <w:t>вчиненими</w:t>
      </w:r>
      <w:r w:rsidR="001C446A" w:rsidRPr="00EE5475">
        <w:rPr>
          <w:rFonts w:ascii="Times New Roman" w:hAnsi="Times New Roman"/>
          <w:sz w:val="24"/>
          <w:szCs w:val="24"/>
          <w:lang w:val="uk-UA"/>
        </w:rPr>
        <w:t xml:space="preserve"> на </w:t>
      </w:r>
      <w:r w:rsidRPr="00EE5475">
        <w:rPr>
          <w:rFonts w:ascii="Times New Roman" w:hAnsi="Times New Roman"/>
          <w:sz w:val="24"/>
          <w:szCs w:val="24"/>
          <w:lang w:val="uk-UA"/>
        </w:rPr>
        <w:t>організованому ринку капіталу</w:t>
      </w:r>
      <w:r w:rsidR="001C446A" w:rsidRPr="00EE5475">
        <w:rPr>
          <w:rFonts w:ascii="Times New Roman" w:hAnsi="Times New Roman"/>
          <w:sz w:val="24"/>
          <w:szCs w:val="24"/>
          <w:lang w:val="uk-UA"/>
        </w:rPr>
        <w:t xml:space="preserve"> в режимі</w:t>
      </w:r>
      <w:r w:rsidR="005465F8" w:rsidRPr="00EE5475">
        <w:rPr>
          <w:rFonts w:ascii="Times New Roman" w:hAnsi="Times New Roman"/>
          <w:sz w:val="24"/>
          <w:szCs w:val="24"/>
          <w:lang w:val="uk-UA"/>
        </w:rPr>
        <w:t xml:space="preserve"> </w:t>
      </w:r>
      <w:r w:rsidR="00FE7A05" w:rsidRPr="00EE5475">
        <w:rPr>
          <w:rFonts w:ascii="Times New Roman" w:hAnsi="Times New Roman"/>
          <w:sz w:val="24"/>
          <w:szCs w:val="24"/>
          <w:lang w:val="uk-UA"/>
        </w:rPr>
        <w:t>«</w:t>
      </w:r>
      <w:r w:rsidR="005465F8" w:rsidRPr="00EE5475">
        <w:rPr>
          <w:rFonts w:ascii="Times New Roman" w:hAnsi="Times New Roman"/>
          <w:sz w:val="24"/>
          <w:szCs w:val="24"/>
          <w:lang w:val="uk-UA"/>
        </w:rPr>
        <w:t>РЕПО з контролем ризиків</w:t>
      </w:r>
      <w:r w:rsidR="00FE7A05" w:rsidRPr="00EE5475">
        <w:rPr>
          <w:rFonts w:ascii="Times New Roman" w:hAnsi="Times New Roman"/>
          <w:sz w:val="24"/>
          <w:szCs w:val="24"/>
          <w:lang w:val="uk-UA"/>
        </w:rPr>
        <w:t>»</w:t>
      </w:r>
      <w:r w:rsidR="005465F8" w:rsidRPr="00EE5475">
        <w:rPr>
          <w:rFonts w:ascii="Times New Roman" w:hAnsi="Times New Roman"/>
          <w:sz w:val="24"/>
          <w:szCs w:val="24"/>
          <w:lang w:val="uk-UA"/>
        </w:rPr>
        <w:t xml:space="preserve">, здійснюється Розрахунковим центром у автоматичному режимі </w:t>
      </w:r>
      <w:r w:rsidR="00FC7D97" w:rsidRPr="00EE5475">
        <w:rPr>
          <w:rFonts w:ascii="Times New Roman" w:hAnsi="Times New Roman"/>
          <w:sz w:val="24"/>
          <w:szCs w:val="24"/>
          <w:lang w:val="uk-UA"/>
        </w:rPr>
        <w:t>на підставі відомостей розпоряджень за результатами клірингу</w:t>
      </w:r>
      <w:r w:rsidR="009F7FF3" w:rsidRPr="00EE5475">
        <w:rPr>
          <w:rFonts w:ascii="Times New Roman" w:hAnsi="Times New Roman"/>
          <w:sz w:val="24"/>
          <w:szCs w:val="24"/>
          <w:lang w:val="uk-UA"/>
        </w:rPr>
        <w:t>.</w:t>
      </w:r>
      <w:r w:rsidR="00393F0B" w:rsidRPr="00EE5475">
        <w:rPr>
          <w:rFonts w:ascii="Times New Roman" w:hAnsi="Times New Roman"/>
          <w:sz w:val="24"/>
          <w:szCs w:val="24"/>
          <w:lang w:val="uk-UA"/>
        </w:rPr>
        <w:t xml:space="preserve"> </w:t>
      </w:r>
    </w:p>
    <w:p w14:paraId="2AD39512" w14:textId="2123A2B9" w:rsidR="005465F8" w:rsidRPr="00EE5475" w:rsidRDefault="005465F8"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У Журналі операцій системи клірингового обліку Розрахункового центру операція "</w:t>
      </w:r>
      <w:r w:rsidR="00D472DE" w:rsidRPr="00EE5475">
        <w:rPr>
          <w:rFonts w:ascii="Times New Roman" w:hAnsi="Times New Roman"/>
          <w:sz w:val="24"/>
          <w:szCs w:val="24"/>
          <w:lang w:val="uk-UA"/>
        </w:rPr>
        <w:t>Роз</w:t>
      </w:r>
      <w:r w:rsidR="005D0AE9" w:rsidRPr="00EE5475">
        <w:rPr>
          <w:rFonts w:ascii="Times New Roman" w:hAnsi="Times New Roman"/>
          <w:sz w:val="24"/>
          <w:szCs w:val="24"/>
          <w:lang w:val="uk-UA"/>
        </w:rPr>
        <w:t>блокування</w:t>
      </w:r>
      <w:r w:rsidRPr="00EE5475">
        <w:rPr>
          <w:rFonts w:ascii="Times New Roman" w:hAnsi="Times New Roman"/>
          <w:sz w:val="24"/>
          <w:szCs w:val="24"/>
          <w:lang w:val="uk-UA"/>
        </w:rPr>
        <w:t xml:space="preserve"> </w:t>
      </w:r>
      <w:r w:rsidR="00D472DE"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w:t>
      </w:r>
      <w:r w:rsidR="005D0AE9" w:rsidRPr="00EE5475">
        <w:rPr>
          <w:rFonts w:ascii="Times New Roman" w:hAnsi="Times New Roman"/>
          <w:sz w:val="24"/>
          <w:szCs w:val="24"/>
          <w:lang w:val="uk-UA"/>
        </w:rPr>
        <w:t>цінних паперів</w:t>
      </w:r>
      <w:r w:rsidRPr="00EE5475">
        <w:rPr>
          <w:rFonts w:ascii="Times New Roman" w:hAnsi="Times New Roman"/>
          <w:sz w:val="24"/>
          <w:szCs w:val="24"/>
          <w:lang w:val="uk-UA"/>
        </w:rPr>
        <w:t xml:space="preserve"> </w:t>
      </w:r>
      <w:r w:rsidR="005D0AE9" w:rsidRPr="00EE5475">
        <w:rPr>
          <w:rFonts w:ascii="Times New Roman" w:hAnsi="Times New Roman"/>
          <w:sz w:val="24"/>
          <w:szCs w:val="24"/>
          <w:lang w:val="uk-UA"/>
        </w:rPr>
        <w:t>після здійснення розрахунків</w:t>
      </w:r>
      <w:r w:rsidR="00366DD8" w:rsidRPr="00EE5475">
        <w:rPr>
          <w:rFonts w:ascii="Times New Roman" w:hAnsi="Times New Roman"/>
          <w:sz w:val="24"/>
          <w:szCs w:val="24"/>
          <w:lang w:val="uk-UA"/>
        </w:rPr>
        <w:t xml:space="preserve"> </w:t>
      </w:r>
      <w:r w:rsidR="005D0AE9" w:rsidRPr="00EE5475">
        <w:rPr>
          <w:rFonts w:ascii="Times New Roman" w:hAnsi="Times New Roman"/>
          <w:sz w:val="24"/>
          <w:szCs w:val="24"/>
          <w:lang w:val="uk-UA"/>
        </w:rPr>
        <w:t xml:space="preserve">за </w:t>
      </w:r>
      <w:r w:rsidR="001C446A" w:rsidRPr="00EE5475">
        <w:rPr>
          <w:rFonts w:ascii="Times New Roman" w:hAnsi="Times New Roman"/>
          <w:sz w:val="24"/>
          <w:szCs w:val="24"/>
          <w:lang w:val="uk-UA"/>
        </w:rPr>
        <w:t xml:space="preserve">правочинами, </w:t>
      </w:r>
      <w:r w:rsidR="009B790C" w:rsidRPr="00EE5475">
        <w:rPr>
          <w:rFonts w:ascii="Times New Roman" w:hAnsi="Times New Roman"/>
          <w:sz w:val="24"/>
          <w:szCs w:val="24"/>
          <w:lang w:val="uk-UA"/>
        </w:rPr>
        <w:t>вчиненими</w:t>
      </w:r>
      <w:r w:rsidR="001C446A" w:rsidRPr="00EE5475">
        <w:rPr>
          <w:rFonts w:ascii="Times New Roman" w:hAnsi="Times New Roman"/>
          <w:sz w:val="24"/>
          <w:szCs w:val="24"/>
          <w:lang w:val="uk-UA"/>
        </w:rPr>
        <w:t xml:space="preserve"> на </w:t>
      </w:r>
      <w:r w:rsidR="00D472DE" w:rsidRPr="00EE5475">
        <w:rPr>
          <w:rFonts w:ascii="Times New Roman" w:hAnsi="Times New Roman"/>
          <w:sz w:val="24"/>
          <w:szCs w:val="24"/>
          <w:lang w:val="uk-UA"/>
        </w:rPr>
        <w:t xml:space="preserve">організованому ринку капіталу </w:t>
      </w:r>
      <w:r w:rsidR="001C446A" w:rsidRPr="00EE5475">
        <w:rPr>
          <w:rFonts w:ascii="Times New Roman" w:hAnsi="Times New Roman"/>
          <w:sz w:val="24"/>
          <w:szCs w:val="24"/>
          <w:lang w:val="uk-UA"/>
        </w:rPr>
        <w:t xml:space="preserve">в режимі </w:t>
      </w:r>
      <w:r w:rsidR="009F7FF3" w:rsidRPr="00EE5475">
        <w:rPr>
          <w:rFonts w:ascii="Times New Roman" w:hAnsi="Times New Roman"/>
          <w:sz w:val="24"/>
          <w:szCs w:val="24"/>
          <w:lang w:val="uk-UA"/>
        </w:rPr>
        <w:t>«</w:t>
      </w:r>
      <w:r w:rsidR="001C446A" w:rsidRPr="00EE5475">
        <w:rPr>
          <w:rFonts w:ascii="Times New Roman" w:hAnsi="Times New Roman"/>
          <w:sz w:val="24"/>
          <w:szCs w:val="24"/>
          <w:lang w:val="uk-UA"/>
        </w:rPr>
        <w:t>РЕПО</w:t>
      </w:r>
      <w:r w:rsidR="005D0AE9" w:rsidRPr="00EE5475">
        <w:rPr>
          <w:rFonts w:ascii="Times New Roman" w:hAnsi="Times New Roman"/>
          <w:sz w:val="24"/>
          <w:szCs w:val="24"/>
          <w:lang w:val="uk-UA"/>
        </w:rPr>
        <w:t xml:space="preserve"> з контролем ризиків</w:t>
      </w:r>
      <w:r w:rsidR="001C446A" w:rsidRPr="00EE5475">
        <w:rPr>
          <w:rFonts w:ascii="Times New Roman" w:hAnsi="Times New Roman"/>
          <w:sz w:val="24"/>
          <w:szCs w:val="24"/>
          <w:lang w:val="uk-UA"/>
        </w:rPr>
        <w:t>»</w:t>
      </w:r>
      <w:r w:rsidR="005D0AE9" w:rsidRPr="00EE5475">
        <w:rPr>
          <w:rFonts w:ascii="Times New Roman" w:hAnsi="Times New Roman"/>
          <w:sz w:val="24"/>
          <w:szCs w:val="24"/>
          <w:lang w:val="uk-UA"/>
        </w:rPr>
        <w:t xml:space="preserve">, </w:t>
      </w:r>
      <w:r w:rsidRPr="00EE5475">
        <w:rPr>
          <w:rFonts w:ascii="Times New Roman" w:hAnsi="Times New Roman"/>
          <w:sz w:val="24"/>
          <w:szCs w:val="24"/>
          <w:lang w:val="uk-UA"/>
        </w:rPr>
        <w:t xml:space="preserve">відображається як операція </w:t>
      </w:r>
      <w:r w:rsidR="005D0AE9" w:rsidRPr="00EE5475">
        <w:rPr>
          <w:rFonts w:ascii="Times New Roman" w:hAnsi="Times New Roman"/>
          <w:sz w:val="24"/>
          <w:szCs w:val="24"/>
          <w:lang w:val="uk-UA"/>
        </w:rPr>
        <w:t>6</w:t>
      </w:r>
      <w:r w:rsidRPr="00EE5475">
        <w:rPr>
          <w:rFonts w:ascii="Times New Roman" w:hAnsi="Times New Roman"/>
          <w:sz w:val="24"/>
          <w:szCs w:val="24"/>
          <w:lang w:val="uk-UA"/>
        </w:rPr>
        <w:t xml:space="preserve">9 та має наступну карту-схему проходження електронних документів: </w:t>
      </w:r>
    </w:p>
    <w:p w14:paraId="120A92A2" w14:textId="77777777" w:rsidR="005465F8" w:rsidRPr="00EE5475" w:rsidRDefault="005465F8" w:rsidP="005465F8">
      <w:pPr>
        <w:tabs>
          <w:tab w:val="left" w:pos="993"/>
          <w:tab w:val="left" w:pos="1134"/>
        </w:tabs>
        <w:rPr>
          <w:rFonts w:ascii="Times New Roman" w:hAnsi="Times New Roman"/>
          <w:sz w:val="24"/>
          <w:szCs w:val="24"/>
        </w:rPr>
      </w:pPr>
      <w:r w:rsidRPr="00EE5475">
        <w:rPr>
          <w:rFonts w:ascii="Times New Roman" w:hAnsi="Times New Roman"/>
          <w:sz w:val="24"/>
          <w:szCs w:val="24"/>
        </w:rPr>
        <w:t>522/532/1</w:t>
      </w:r>
      <w:r w:rsidR="005D0AE9" w:rsidRPr="00EE5475">
        <w:rPr>
          <w:rFonts w:ascii="Times New Roman" w:hAnsi="Times New Roman"/>
          <w:sz w:val="24"/>
          <w:szCs w:val="24"/>
        </w:rPr>
        <w:t>0</w:t>
      </w:r>
      <w:r w:rsidRPr="00EE5475">
        <w:rPr>
          <w:rFonts w:ascii="Times New Roman" w:hAnsi="Times New Roman"/>
          <w:sz w:val="24"/>
          <w:szCs w:val="24"/>
        </w:rPr>
        <w:t>9</w:t>
      </w:r>
    </w:p>
    <w:p w14:paraId="3AA80215" w14:textId="77777777" w:rsidR="005465F8" w:rsidRPr="00EE5475" w:rsidRDefault="005465F8" w:rsidP="004555DA">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В результаті виконання операції </w:t>
      </w:r>
      <w:r w:rsidR="005D0AE9" w:rsidRPr="00EE5475">
        <w:rPr>
          <w:rFonts w:ascii="Times New Roman" w:hAnsi="Times New Roman"/>
          <w:sz w:val="24"/>
          <w:szCs w:val="24"/>
        </w:rPr>
        <w:t>6</w:t>
      </w:r>
      <w:r w:rsidRPr="00EE5475">
        <w:rPr>
          <w:rFonts w:ascii="Times New Roman" w:hAnsi="Times New Roman"/>
          <w:sz w:val="24"/>
          <w:szCs w:val="24"/>
        </w:rPr>
        <w:t>9 за балансовими рахунками клірингового рахунку/субрахунку здійснюються наступні проводки:</w:t>
      </w:r>
    </w:p>
    <w:p w14:paraId="5A64A011" w14:textId="77777777" w:rsidR="005D0AE9" w:rsidRPr="00EE5475" w:rsidRDefault="005465F8" w:rsidP="00DF5AC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w:t>
      </w:r>
      <w:r w:rsidR="005D0AE9" w:rsidRPr="00EE5475">
        <w:rPr>
          <w:rFonts w:ascii="Times New Roman" w:hAnsi="Times New Roman"/>
          <w:sz w:val="24"/>
          <w:szCs w:val="24"/>
        </w:rPr>
        <w:t>225</w:t>
      </w:r>
      <w:r w:rsidR="00FC7D97" w:rsidRPr="00EE5475">
        <w:rPr>
          <w:rFonts w:ascii="Times New Roman" w:hAnsi="Times New Roman"/>
          <w:sz w:val="24"/>
          <w:szCs w:val="24"/>
        </w:rPr>
        <w:t xml:space="preserve"> </w:t>
      </w:r>
      <w:r w:rsidR="005D0AE9" w:rsidRPr="00EE5475">
        <w:rPr>
          <w:rFonts w:ascii="Times New Roman" w:hAnsi="Times New Roman"/>
          <w:sz w:val="24"/>
          <w:szCs w:val="24"/>
        </w:rPr>
        <w:t>(із зазначенням ознаки 001515 («Ринок РЕПО») )</w:t>
      </w:r>
    </w:p>
    <w:p w14:paraId="615D8E1B" w14:textId="77777777" w:rsidR="00DD04C0" w:rsidRPr="00EE5475" w:rsidRDefault="005465F8" w:rsidP="00DF5AC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w:t>
      </w:r>
      <w:r w:rsidR="005D0AE9" w:rsidRPr="00EE5475">
        <w:rPr>
          <w:rFonts w:ascii="Times New Roman" w:hAnsi="Times New Roman"/>
          <w:sz w:val="24"/>
          <w:szCs w:val="24"/>
        </w:rPr>
        <w:t>12</w:t>
      </w:r>
      <w:r w:rsidRPr="00EE5475">
        <w:rPr>
          <w:rFonts w:ascii="Times New Roman" w:hAnsi="Times New Roman"/>
          <w:sz w:val="24"/>
          <w:szCs w:val="24"/>
        </w:rPr>
        <w:t xml:space="preserve"> </w:t>
      </w:r>
    </w:p>
    <w:p w14:paraId="5D218B28" w14:textId="77777777" w:rsidR="00CB3A7E" w:rsidRPr="00EE5475" w:rsidRDefault="00CB3A7E" w:rsidP="004555DA">
      <w:pPr>
        <w:pStyle w:val="ad"/>
        <w:numPr>
          <w:ilvl w:val="1"/>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b/>
          <w:sz w:val="24"/>
          <w:szCs w:val="24"/>
          <w:lang w:val="uk-UA"/>
        </w:rPr>
        <w:t xml:space="preserve">Технологія проведення операції </w:t>
      </w:r>
      <w:r w:rsidR="00D472DE" w:rsidRPr="00EE5475">
        <w:rPr>
          <w:rFonts w:ascii="Times New Roman" w:hAnsi="Times New Roman"/>
          <w:b/>
          <w:sz w:val="24"/>
          <w:szCs w:val="24"/>
          <w:lang w:val="uk-UA"/>
        </w:rPr>
        <w:t>роз</w:t>
      </w:r>
      <w:r w:rsidRPr="00EE5475">
        <w:rPr>
          <w:rFonts w:ascii="Times New Roman" w:hAnsi="Times New Roman"/>
          <w:b/>
          <w:sz w:val="24"/>
          <w:szCs w:val="24"/>
          <w:lang w:val="uk-UA"/>
        </w:rPr>
        <w:t xml:space="preserve">блокування </w:t>
      </w:r>
      <w:r w:rsidR="00D472DE" w:rsidRPr="00EE5475">
        <w:rPr>
          <w:rFonts w:ascii="Times New Roman" w:hAnsi="Times New Roman"/>
          <w:b/>
          <w:sz w:val="24"/>
          <w:szCs w:val="24"/>
          <w:lang w:val="uk-UA"/>
        </w:rPr>
        <w:t>клірингових активів щодо</w:t>
      </w:r>
      <w:r w:rsidRPr="00EE5475">
        <w:rPr>
          <w:rFonts w:ascii="Times New Roman" w:hAnsi="Times New Roman"/>
          <w:b/>
          <w:sz w:val="24"/>
          <w:szCs w:val="24"/>
          <w:lang w:val="uk-UA"/>
        </w:rPr>
        <w:t xml:space="preserve"> коштів після здійснення розрахунків</w:t>
      </w:r>
      <w:r w:rsidR="001C446A" w:rsidRPr="00EE5475">
        <w:rPr>
          <w:rFonts w:ascii="Times New Roman" w:hAnsi="Times New Roman"/>
          <w:b/>
          <w:sz w:val="24"/>
          <w:szCs w:val="24"/>
          <w:lang w:val="uk-UA"/>
        </w:rPr>
        <w:t xml:space="preserve"> за правочинами, </w:t>
      </w:r>
      <w:r w:rsidR="009B790C" w:rsidRPr="00EE5475">
        <w:rPr>
          <w:rFonts w:ascii="Times New Roman" w:hAnsi="Times New Roman"/>
          <w:b/>
          <w:sz w:val="24"/>
          <w:szCs w:val="24"/>
          <w:lang w:val="uk-UA"/>
        </w:rPr>
        <w:t>вчиненими</w:t>
      </w:r>
      <w:r w:rsidR="001C446A" w:rsidRPr="00EE5475">
        <w:rPr>
          <w:rFonts w:ascii="Times New Roman" w:hAnsi="Times New Roman"/>
          <w:b/>
          <w:sz w:val="24"/>
          <w:szCs w:val="24"/>
          <w:lang w:val="uk-UA"/>
        </w:rPr>
        <w:t xml:space="preserve"> на </w:t>
      </w:r>
      <w:r w:rsidR="00D6369C" w:rsidRPr="00EE5475">
        <w:rPr>
          <w:rFonts w:ascii="Times New Roman" w:hAnsi="Times New Roman"/>
          <w:b/>
          <w:sz w:val="24"/>
          <w:szCs w:val="24"/>
          <w:lang w:val="uk-UA"/>
        </w:rPr>
        <w:t xml:space="preserve">організованому ринку капіталу </w:t>
      </w:r>
      <w:r w:rsidR="001C446A" w:rsidRPr="00EE5475">
        <w:rPr>
          <w:rFonts w:ascii="Times New Roman" w:hAnsi="Times New Roman"/>
          <w:b/>
          <w:sz w:val="24"/>
          <w:szCs w:val="24"/>
          <w:lang w:val="uk-UA"/>
        </w:rPr>
        <w:t>в режимі</w:t>
      </w:r>
      <w:r w:rsidRPr="00EE5475">
        <w:rPr>
          <w:rFonts w:ascii="Times New Roman" w:hAnsi="Times New Roman"/>
          <w:b/>
          <w:sz w:val="24"/>
          <w:szCs w:val="24"/>
          <w:lang w:val="uk-UA"/>
        </w:rPr>
        <w:t xml:space="preserve"> </w:t>
      </w:r>
      <w:r w:rsidR="009F7FF3" w:rsidRPr="00EE5475">
        <w:rPr>
          <w:rFonts w:ascii="Times New Roman" w:hAnsi="Times New Roman"/>
          <w:b/>
          <w:sz w:val="24"/>
          <w:szCs w:val="24"/>
          <w:lang w:val="uk-UA"/>
        </w:rPr>
        <w:t>«</w:t>
      </w:r>
      <w:r w:rsidRPr="00EE5475">
        <w:rPr>
          <w:rFonts w:ascii="Times New Roman" w:hAnsi="Times New Roman"/>
          <w:b/>
          <w:sz w:val="24"/>
          <w:szCs w:val="24"/>
          <w:lang w:val="uk-UA"/>
        </w:rPr>
        <w:t>РЕПО з контролем ризиків</w:t>
      </w:r>
      <w:r w:rsidR="009F7FF3" w:rsidRPr="00EE5475">
        <w:rPr>
          <w:rFonts w:ascii="Times New Roman" w:hAnsi="Times New Roman"/>
          <w:b/>
          <w:sz w:val="24"/>
          <w:szCs w:val="24"/>
          <w:lang w:val="uk-UA"/>
        </w:rPr>
        <w:t>»</w:t>
      </w:r>
      <w:r w:rsidRPr="00EE5475">
        <w:rPr>
          <w:rFonts w:ascii="Times New Roman" w:hAnsi="Times New Roman"/>
          <w:b/>
          <w:sz w:val="24"/>
          <w:szCs w:val="24"/>
          <w:lang w:val="uk-UA"/>
        </w:rPr>
        <w:t>:</w:t>
      </w:r>
    </w:p>
    <w:p w14:paraId="6AE46634" w14:textId="0149916C" w:rsidR="00CB3A7E" w:rsidRPr="00EE5475" w:rsidRDefault="00D6369C"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Роз</w:t>
      </w:r>
      <w:r w:rsidR="00CB3A7E" w:rsidRPr="00EE5475">
        <w:rPr>
          <w:rFonts w:ascii="Times New Roman" w:hAnsi="Times New Roman"/>
          <w:sz w:val="24"/>
          <w:szCs w:val="24"/>
          <w:lang w:val="uk-UA"/>
        </w:rPr>
        <w:t xml:space="preserve">блокування </w:t>
      </w:r>
      <w:r w:rsidRPr="00EE5475">
        <w:rPr>
          <w:rFonts w:ascii="Times New Roman" w:hAnsi="Times New Roman"/>
          <w:sz w:val="24"/>
          <w:szCs w:val="24"/>
          <w:lang w:val="uk-UA"/>
        </w:rPr>
        <w:t>клірингових активів щодо</w:t>
      </w:r>
      <w:r w:rsidR="00CB3A7E" w:rsidRPr="00EE5475">
        <w:rPr>
          <w:rFonts w:ascii="Times New Roman" w:hAnsi="Times New Roman"/>
          <w:sz w:val="24"/>
          <w:szCs w:val="24"/>
          <w:lang w:val="uk-UA"/>
        </w:rPr>
        <w:t xml:space="preserve"> коштів після здійснення розрахунків </w:t>
      </w:r>
      <w:r w:rsidR="001C446A" w:rsidRPr="00EE5475">
        <w:rPr>
          <w:rFonts w:ascii="Times New Roman" w:hAnsi="Times New Roman"/>
          <w:sz w:val="24"/>
          <w:szCs w:val="24"/>
          <w:lang w:val="uk-UA"/>
        </w:rPr>
        <w:t xml:space="preserve">за правочинами, </w:t>
      </w:r>
      <w:r w:rsidR="009B790C" w:rsidRPr="00EE5475">
        <w:rPr>
          <w:rFonts w:ascii="Times New Roman" w:hAnsi="Times New Roman"/>
          <w:sz w:val="24"/>
          <w:szCs w:val="24"/>
          <w:lang w:val="uk-UA"/>
        </w:rPr>
        <w:t>вчиненими</w:t>
      </w:r>
      <w:r w:rsidR="001C446A" w:rsidRPr="00EE5475">
        <w:rPr>
          <w:rFonts w:ascii="Times New Roman" w:hAnsi="Times New Roman"/>
          <w:sz w:val="24"/>
          <w:szCs w:val="24"/>
          <w:lang w:val="uk-UA"/>
        </w:rPr>
        <w:t xml:space="preserve"> на </w:t>
      </w:r>
      <w:r w:rsidRPr="00EE5475">
        <w:rPr>
          <w:rFonts w:ascii="Times New Roman" w:hAnsi="Times New Roman"/>
          <w:sz w:val="24"/>
          <w:szCs w:val="24"/>
          <w:lang w:val="uk-UA"/>
        </w:rPr>
        <w:t>організованому ринку капіталу</w:t>
      </w:r>
      <w:r w:rsidR="001C446A" w:rsidRPr="00EE5475">
        <w:rPr>
          <w:rFonts w:ascii="Times New Roman" w:hAnsi="Times New Roman"/>
          <w:sz w:val="24"/>
          <w:szCs w:val="24"/>
          <w:lang w:val="uk-UA"/>
        </w:rPr>
        <w:t xml:space="preserve"> в режимі</w:t>
      </w:r>
      <w:r w:rsidR="00CB3A7E" w:rsidRPr="00EE5475">
        <w:rPr>
          <w:rFonts w:ascii="Times New Roman" w:hAnsi="Times New Roman"/>
          <w:sz w:val="24"/>
          <w:szCs w:val="24"/>
          <w:lang w:val="uk-UA"/>
        </w:rPr>
        <w:t xml:space="preserve"> </w:t>
      </w:r>
      <w:r w:rsidR="00FE7A05" w:rsidRPr="00EE5475">
        <w:rPr>
          <w:rFonts w:ascii="Times New Roman" w:hAnsi="Times New Roman"/>
          <w:sz w:val="24"/>
          <w:szCs w:val="24"/>
          <w:lang w:val="uk-UA"/>
        </w:rPr>
        <w:t>«</w:t>
      </w:r>
      <w:r w:rsidR="00CB3A7E" w:rsidRPr="00EE5475">
        <w:rPr>
          <w:rFonts w:ascii="Times New Roman" w:hAnsi="Times New Roman"/>
          <w:sz w:val="24"/>
          <w:szCs w:val="24"/>
          <w:lang w:val="uk-UA"/>
        </w:rPr>
        <w:t>РЕПО з контролем ризиків</w:t>
      </w:r>
      <w:r w:rsidR="00FE7A05" w:rsidRPr="00EE5475">
        <w:rPr>
          <w:rFonts w:ascii="Times New Roman" w:hAnsi="Times New Roman"/>
          <w:sz w:val="24"/>
          <w:szCs w:val="24"/>
          <w:lang w:val="uk-UA"/>
        </w:rPr>
        <w:t>»</w:t>
      </w:r>
      <w:r w:rsidR="00CB3A7E" w:rsidRPr="00EE5475">
        <w:rPr>
          <w:rFonts w:ascii="Times New Roman" w:hAnsi="Times New Roman"/>
          <w:sz w:val="24"/>
          <w:szCs w:val="24"/>
          <w:lang w:val="uk-UA"/>
        </w:rPr>
        <w:t xml:space="preserve">, здійснюється Розрахунковим центром у автоматичному режимі </w:t>
      </w:r>
      <w:r w:rsidR="003608B6" w:rsidRPr="00EE5475">
        <w:rPr>
          <w:rFonts w:ascii="Times New Roman" w:hAnsi="Times New Roman"/>
          <w:sz w:val="24"/>
          <w:szCs w:val="24"/>
          <w:lang w:val="uk-UA"/>
        </w:rPr>
        <w:t>на підставі відомостей розпоряджень за результатами клірингу</w:t>
      </w:r>
      <w:r w:rsidR="00FE7A05" w:rsidRPr="00EE5475">
        <w:rPr>
          <w:rFonts w:ascii="Times New Roman" w:hAnsi="Times New Roman"/>
          <w:sz w:val="24"/>
          <w:szCs w:val="24"/>
          <w:lang w:val="uk-UA"/>
        </w:rPr>
        <w:t>.</w:t>
      </w:r>
      <w:r w:rsidR="00CB3A7E" w:rsidRPr="00EE5475">
        <w:rPr>
          <w:rFonts w:ascii="Times New Roman" w:hAnsi="Times New Roman"/>
          <w:sz w:val="24"/>
          <w:szCs w:val="24"/>
          <w:lang w:val="uk-UA"/>
        </w:rPr>
        <w:t xml:space="preserve"> </w:t>
      </w:r>
    </w:p>
    <w:p w14:paraId="5731CF93" w14:textId="404CC76E" w:rsidR="0066680D" w:rsidRPr="00EE5475" w:rsidRDefault="00383ADE" w:rsidP="0066680D">
      <w:pPr>
        <w:pStyle w:val="ad"/>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УВАГА!</w:t>
      </w:r>
      <w:r w:rsidR="0066680D" w:rsidRPr="00EE5475">
        <w:rPr>
          <w:rFonts w:ascii="Times New Roman" w:hAnsi="Times New Roman"/>
          <w:sz w:val="24"/>
          <w:szCs w:val="24"/>
          <w:lang w:val="uk-UA"/>
        </w:rPr>
        <w:t xml:space="preserve"> Для розрахунк</w:t>
      </w:r>
      <w:r w:rsidR="00535EF2" w:rsidRPr="00EE5475">
        <w:rPr>
          <w:rFonts w:ascii="Times New Roman" w:hAnsi="Times New Roman"/>
          <w:sz w:val="24"/>
          <w:szCs w:val="24"/>
          <w:lang w:val="uk-UA"/>
        </w:rPr>
        <w:t>ів</w:t>
      </w:r>
      <w:r w:rsidR="0066680D" w:rsidRPr="00EE5475">
        <w:rPr>
          <w:rFonts w:ascii="Times New Roman" w:hAnsi="Times New Roman"/>
          <w:sz w:val="24"/>
          <w:szCs w:val="24"/>
          <w:lang w:val="uk-UA"/>
        </w:rPr>
        <w:t xml:space="preserve"> за правочинами, вчиненими на організованому ринку капіталу в режимі «РЕПО з контролем ризиків»</w:t>
      </w:r>
      <w:r w:rsidR="003608B6" w:rsidRPr="00EE5475">
        <w:rPr>
          <w:rFonts w:ascii="Times New Roman" w:hAnsi="Times New Roman"/>
          <w:sz w:val="24"/>
          <w:szCs w:val="24"/>
          <w:lang w:val="uk-UA"/>
        </w:rPr>
        <w:t>,</w:t>
      </w:r>
      <w:r w:rsidR="0066680D" w:rsidRPr="00EE5475">
        <w:rPr>
          <w:rFonts w:ascii="Times New Roman" w:hAnsi="Times New Roman"/>
          <w:sz w:val="24"/>
          <w:szCs w:val="24"/>
          <w:lang w:val="uk-UA"/>
        </w:rPr>
        <w:t xml:space="preserve"> допускаються виключно клірингові активи щодо коштів у гривні.</w:t>
      </w:r>
    </w:p>
    <w:p w14:paraId="2CF52FD1" w14:textId="77777777" w:rsidR="00CB3A7E" w:rsidRPr="00EE5475" w:rsidRDefault="00CB3A7E"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У Журналі операцій системи клірингового обліку Розрахункового центру операція "</w:t>
      </w:r>
      <w:r w:rsidR="00D6369C" w:rsidRPr="00EE5475">
        <w:rPr>
          <w:rFonts w:ascii="Times New Roman" w:hAnsi="Times New Roman"/>
          <w:sz w:val="24"/>
          <w:szCs w:val="24"/>
          <w:lang w:val="uk-UA"/>
        </w:rPr>
        <w:t>Роз</w:t>
      </w:r>
      <w:r w:rsidRPr="00EE5475">
        <w:rPr>
          <w:rFonts w:ascii="Times New Roman" w:hAnsi="Times New Roman"/>
          <w:sz w:val="24"/>
          <w:szCs w:val="24"/>
          <w:lang w:val="uk-UA"/>
        </w:rPr>
        <w:t xml:space="preserve">блокування </w:t>
      </w:r>
      <w:r w:rsidR="00D6369C"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коштів після здійснення розрахунків </w:t>
      </w:r>
      <w:r w:rsidR="001C446A" w:rsidRPr="00EE5475">
        <w:rPr>
          <w:rFonts w:ascii="Times New Roman" w:hAnsi="Times New Roman"/>
          <w:sz w:val="24"/>
          <w:szCs w:val="24"/>
          <w:lang w:val="uk-UA"/>
        </w:rPr>
        <w:t xml:space="preserve">за правочинами, </w:t>
      </w:r>
      <w:r w:rsidR="009B790C" w:rsidRPr="00EE5475">
        <w:rPr>
          <w:rFonts w:ascii="Times New Roman" w:hAnsi="Times New Roman"/>
          <w:sz w:val="24"/>
          <w:szCs w:val="24"/>
          <w:lang w:val="uk-UA"/>
        </w:rPr>
        <w:t>вчиненими</w:t>
      </w:r>
      <w:r w:rsidR="001C446A" w:rsidRPr="00EE5475">
        <w:rPr>
          <w:rFonts w:ascii="Times New Roman" w:hAnsi="Times New Roman"/>
          <w:sz w:val="24"/>
          <w:szCs w:val="24"/>
          <w:lang w:val="uk-UA"/>
        </w:rPr>
        <w:t xml:space="preserve"> на </w:t>
      </w:r>
      <w:r w:rsidR="00D6369C" w:rsidRPr="00EE5475">
        <w:rPr>
          <w:rFonts w:ascii="Times New Roman" w:hAnsi="Times New Roman"/>
          <w:sz w:val="24"/>
          <w:szCs w:val="24"/>
          <w:lang w:val="uk-UA"/>
        </w:rPr>
        <w:t xml:space="preserve">організованому ринку капіталу </w:t>
      </w:r>
      <w:r w:rsidR="001C446A" w:rsidRPr="00EE5475">
        <w:rPr>
          <w:rFonts w:ascii="Times New Roman" w:hAnsi="Times New Roman"/>
          <w:sz w:val="24"/>
          <w:szCs w:val="24"/>
          <w:lang w:val="uk-UA"/>
        </w:rPr>
        <w:t>в режимі</w:t>
      </w:r>
      <w:r w:rsidRPr="00EE5475">
        <w:rPr>
          <w:rFonts w:ascii="Times New Roman" w:hAnsi="Times New Roman"/>
          <w:sz w:val="24"/>
          <w:szCs w:val="24"/>
          <w:lang w:val="uk-UA"/>
        </w:rPr>
        <w:t xml:space="preserve"> </w:t>
      </w:r>
      <w:r w:rsidR="009F7FF3" w:rsidRPr="00EE5475">
        <w:rPr>
          <w:rFonts w:ascii="Times New Roman" w:hAnsi="Times New Roman"/>
          <w:sz w:val="24"/>
          <w:szCs w:val="24"/>
          <w:lang w:val="uk-UA"/>
        </w:rPr>
        <w:t>«</w:t>
      </w:r>
      <w:r w:rsidRPr="00EE5475">
        <w:rPr>
          <w:rFonts w:ascii="Times New Roman" w:hAnsi="Times New Roman"/>
          <w:sz w:val="24"/>
          <w:szCs w:val="24"/>
          <w:lang w:val="uk-UA"/>
        </w:rPr>
        <w:t>РЕПО з контролем ризиків</w:t>
      </w:r>
      <w:r w:rsidR="009F7FF3" w:rsidRPr="00EE5475">
        <w:rPr>
          <w:rFonts w:ascii="Times New Roman" w:hAnsi="Times New Roman"/>
          <w:sz w:val="24"/>
          <w:szCs w:val="24"/>
          <w:lang w:val="uk-UA"/>
        </w:rPr>
        <w:t>»</w:t>
      </w:r>
      <w:r w:rsidRPr="00EE5475">
        <w:rPr>
          <w:rFonts w:ascii="Times New Roman" w:hAnsi="Times New Roman"/>
          <w:sz w:val="24"/>
          <w:szCs w:val="24"/>
          <w:lang w:val="uk-UA"/>
        </w:rPr>
        <w:t>, відображається як операція 6</w:t>
      </w:r>
      <w:r w:rsidR="00070671" w:rsidRPr="00EE5475">
        <w:rPr>
          <w:rFonts w:ascii="Times New Roman" w:hAnsi="Times New Roman"/>
          <w:sz w:val="24"/>
          <w:szCs w:val="24"/>
          <w:lang w:val="uk-UA"/>
        </w:rPr>
        <w:t>1</w:t>
      </w:r>
      <w:r w:rsidRPr="00EE5475">
        <w:rPr>
          <w:rFonts w:ascii="Times New Roman" w:hAnsi="Times New Roman"/>
          <w:sz w:val="24"/>
          <w:szCs w:val="24"/>
          <w:lang w:val="uk-UA"/>
        </w:rPr>
        <w:t xml:space="preserve"> та має наступну карту-схему проходження електронних документів: </w:t>
      </w:r>
    </w:p>
    <w:p w14:paraId="5538309A" w14:textId="77777777" w:rsidR="00CB3A7E" w:rsidRPr="00EE5475" w:rsidRDefault="00CB3A7E" w:rsidP="00CB3A7E">
      <w:pPr>
        <w:tabs>
          <w:tab w:val="left" w:pos="993"/>
          <w:tab w:val="left" w:pos="1134"/>
        </w:tabs>
        <w:rPr>
          <w:rFonts w:ascii="Times New Roman" w:hAnsi="Times New Roman"/>
          <w:sz w:val="24"/>
          <w:szCs w:val="24"/>
        </w:rPr>
      </w:pPr>
      <w:r w:rsidRPr="00EE5475">
        <w:rPr>
          <w:rFonts w:ascii="Times New Roman" w:hAnsi="Times New Roman"/>
          <w:sz w:val="24"/>
          <w:szCs w:val="24"/>
        </w:rPr>
        <w:t>522/532/1</w:t>
      </w:r>
      <w:r w:rsidR="00070671" w:rsidRPr="00EE5475">
        <w:rPr>
          <w:rFonts w:ascii="Times New Roman" w:hAnsi="Times New Roman"/>
          <w:sz w:val="24"/>
          <w:szCs w:val="24"/>
        </w:rPr>
        <w:t>3</w:t>
      </w:r>
      <w:r w:rsidRPr="00EE5475">
        <w:rPr>
          <w:rFonts w:ascii="Times New Roman" w:hAnsi="Times New Roman"/>
          <w:sz w:val="24"/>
          <w:szCs w:val="24"/>
        </w:rPr>
        <w:t>9</w:t>
      </w:r>
    </w:p>
    <w:p w14:paraId="67AD6F51" w14:textId="77777777" w:rsidR="00CB3A7E" w:rsidRPr="00EE5475" w:rsidRDefault="00CB3A7E" w:rsidP="004555DA">
      <w:pPr>
        <w:numPr>
          <w:ilvl w:val="2"/>
          <w:numId w:val="91"/>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В результаті виконання операції 6</w:t>
      </w:r>
      <w:r w:rsidR="00070671" w:rsidRPr="00EE5475">
        <w:rPr>
          <w:rFonts w:ascii="Times New Roman" w:hAnsi="Times New Roman"/>
          <w:sz w:val="24"/>
          <w:szCs w:val="24"/>
        </w:rPr>
        <w:t>1</w:t>
      </w:r>
      <w:r w:rsidRPr="00EE5475">
        <w:rPr>
          <w:rFonts w:ascii="Times New Roman" w:hAnsi="Times New Roman"/>
          <w:sz w:val="24"/>
          <w:szCs w:val="24"/>
        </w:rPr>
        <w:t xml:space="preserve"> за балансовими рахунками клірингового рахунку/субрахунку здійснюються наступні проводки:</w:t>
      </w:r>
    </w:p>
    <w:p w14:paraId="03945B6F" w14:textId="77777777" w:rsidR="00070671" w:rsidRPr="00EE5475" w:rsidRDefault="00CB3A7E" w:rsidP="00DF5AC8">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225</w:t>
      </w:r>
      <w:r w:rsidR="007865F3" w:rsidRPr="00EE5475">
        <w:rPr>
          <w:rFonts w:ascii="Times New Roman" w:hAnsi="Times New Roman"/>
          <w:sz w:val="24"/>
          <w:szCs w:val="24"/>
        </w:rPr>
        <w:t xml:space="preserve"> </w:t>
      </w:r>
      <w:r w:rsidRPr="00EE5475">
        <w:rPr>
          <w:rFonts w:ascii="Times New Roman" w:hAnsi="Times New Roman"/>
          <w:sz w:val="24"/>
          <w:szCs w:val="24"/>
        </w:rPr>
        <w:t xml:space="preserve">(із зазначенням ознаки 001515 («Ринок РЕПО») </w:t>
      </w:r>
    </w:p>
    <w:p w14:paraId="6D845F1A" w14:textId="77777777" w:rsidR="00CB3A7E" w:rsidRPr="00EE5475" w:rsidRDefault="00CB3A7E" w:rsidP="00DF5AC8">
      <w:pPr>
        <w:tabs>
          <w:tab w:val="left" w:pos="993"/>
          <w:tab w:val="left" w:pos="1134"/>
        </w:tabs>
        <w:spacing w:after="0"/>
        <w:rPr>
          <w:rFonts w:ascii="Times New Roman" w:hAnsi="Times New Roman"/>
          <w:sz w:val="24"/>
          <w:szCs w:val="24"/>
        </w:rPr>
      </w:pPr>
      <w:r w:rsidRPr="00EE5475">
        <w:rPr>
          <w:rFonts w:ascii="Times New Roman" w:hAnsi="Times New Roman"/>
          <w:sz w:val="24"/>
          <w:szCs w:val="24"/>
        </w:rPr>
        <w:lastRenderedPageBreak/>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w:t>
      </w:r>
      <w:r w:rsidR="00070671" w:rsidRPr="00EE5475">
        <w:rPr>
          <w:rFonts w:ascii="Times New Roman" w:hAnsi="Times New Roman"/>
          <w:sz w:val="24"/>
          <w:szCs w:val="24"/>
        </w:rPr>
        <w:t>4</w:t>
      </w:r>
      <w:r w:rsidRPr="00EE5475">
        <w:rPr>
          <w:rFonts w:ascii="Times New Roman" w:hAnsi="Times New Roman"/>
          <w:sz w:val="24"/>
          <w:szCs w:val="24"/>
        </w:rPr>
        <w:t xml:space="preserve">12 </w:t>
      </w:r>
    </w:p>
    <w:p w14:paraId="0A4167FA" w14:textId="77777777" w:rsidR="00516B05" w:rsidRPr="00EE5475" w:rsidRDefault="00516B05" w:rsidP="004555DA">
      <w:pPr>
        <w:pStyle w:val="ad"/>
        <w:numPr>
          <w:ilvl w:val="1"/>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b/>
          <w:sz w:val="24"/>
          <w:szCs w:val="24"/>
          <w:lang w:val="uk-UA"/>
        </w:rPr>
        <w:t xml:space="preserve">Технологія проведення розрахунків за правочинами щодо цінних паперів, </w:t>
      </w:r>
      <w:r w:rsidR="009B790C" w:rsidRPr="00EE5475">
        <w:rPr>
          <w:rFonts w:ascii="Times New Roman" w:hAnsi="Times New Roman"/>
          <w:b/>
          <w:sz w:val="24"/>
          <w:szCs w:val="24"/>
          <w:lang w:val="uk-UA"/>
        </w:rPr>
        <w:t>вчиненими</w:t>
      </w:r>
      <w:r w:rsidRPr="00EE5475">
        <w:rPr>
          <w:rFonts w:ascii="Times New Roman" w:hAnsi="Times New Roman"/>
          <w:b/>
          <w:sz w:val="24"/>
          <w:szCs w:val="24"/>
          <w:lang w:val="uk-UA"/>
        </w:rPr>
        <w:t xml:space="preserve"> на </w:t>
      </w:r>
      <w:r w:rsidR="005A3C8D" w:rsidRPr="00EE5475">
        <w:rPr>
          <w:rFonts w:ascii="Times New Roman" w:hAnsi="Times New Roman"/>
          <w:b/>
          <w:sz w:val="24"/>
          <w:szCs w:val="24"/>
          <w:lang w:val="uk-UA"/>
        </w:rPr>
        <w:t>організованому ринку капіталу</w:t>
      </w:r>
      <w:r w:rsidR="009B790C" w:rsidRPr="00EE5475">
        <w:rPr>
          <w:rFonts w:ascii="Times New Roman" w:hAnsi="Times New Roman"/>
          <w:b/>
          <w:sz w:val="24"/>
          <w:szCs w:val="24"/>
          <w:lang w:val="uk-UA"/>
        </w:rPr>
        <w:t xml:space="preserve"> </w:t>
      </w:r>
      <w:r w:rsidRPr="00EE5475">
        <w:rPr>
          <w:rFonts w:ascii="Times New Roman" w:hAnsi="Times New Roman"/>
          <w:b/>
          <w:sz w:val="24"/>
          <w:szCs w:val="24"/>
          <w:lang w:val="uk-UA"/>
        </w:rPr>
        <w:t xml:space="preserve">в режимі </w:t>
      </w:r>
      <w:r w:rsidR="00FE7A05" w:rsidRPr="00EE5475">
        <w:rPr>
          <w:rFonts w:ascii="Times New Roman" w:hAnsi="Times New Roman"/>
          <w:b/>
          <w:sz w:val="24"/>
          <w:szCs w:val="24"/>
          <w:lang w:val="uk-UA"/>
        </w:rPr>
        <w:t>«</w:t>
      </w:r>
      <w:r w:rsidRPr="00EE5475">
        <w:rPr>
          <w:rFonts w:ascii="Times New Roman" w:hAnsi="Times New Roman"/>
          <w:b/>
          <w:sz w:val="24"/>
          <w:szCs w:val="24"/>
          <w:lang w:val="uk-UA"/>
        </w:rPr>
        <w:t>РЕПО з контролем ризиків</w:t>
      </w:r>
      <w:r w:rsidR="00FE7A05" w:rsidRPr="00EE5475">
        <w:rPr>
          <w:rFonts w:ascii="Times New Roman" w:hAnsi="Times New Roman"/>
          <w:b/>
          <w:sz w:val="24"/>
          <w:szCs w:val="24"/>
          <w:lang w:val="uk-UA"/>
        </w:rPr>
        <w:t>»</w:t>
      </w:r>
      <w:r w:rsidRPr="00EE5475">
        <w:rPr>
          <w:rFonts w:ascii="Times New Roman" w:hAnsi="Times New Roman"/>
          <w:b/>
          <w:sz w:val="24"/>
          <w:szCs w:val="24"/>
          <w:lang w:val="uk-UA"/>
        </w:rPr>
        <w:t>:</w:t>
      </w:r>
    </w:p>
    <w:p w14:paraId="6AE5F8CC" w14:textId="681DDFB9" w:rsidR="00112493" w:rsidRPr="00EE5475" w:rsidRDefault="00245041" w:rsidP="00EE5475">
      <w:pPr>
        <w:pStyle w:val="ad"/>
        <w:numPr>
          <w:ilvl w:val="2"/>
          <w:numId w:val="91"/>
        </w:numPr>
        <w:tabs>
          <w:tab w:val="left" w:pos="709"/>
          <w:tab w:val="left" w:pos="993"/>
          <w:tab w:val="left" w:pos="1134"/>
        </w:tabs>
        <w:spacing w:before="120"/>
        <w:ind w:left="0" w:firstLine="709"/>
        <w:jc w:val="both"/>
        <w:rPr>
          <w:rFonts w:ascii="Times New Roman" w:hAnsi="Times New Roman"/>
          <w:sz w:val="24"/>
          <w:szCs w:val="24"/>
          <w:lang w:val="uk-UA"/>
        </w:rPr>
      </w:pPr>
      <w:r w:rsidRPr="002F0154">
        <w:rPr>
          <w:rFonts w:ascii="Times New Roman" w:hAnsi="Times New Roman"/>
          <w:sz w:val="24"/>
          <w:szCs w:val="24"/>
          <w:lang w:val="uk-UA"/>
        </w:rPr>
        <w:t>На підставі</w:t>
      </w:r>
      <w:r w:rsidR="00112493" w:rsidRPr="00EE5475">
        <w:rPr>
          <w:rFonts w:ascii="Times New Roman" w:hAnsi="Times New Roman"/>
          <w:sz w:val="24"/>
          <w:szCs w:val="24"/>
          <w:lang w:val="uk-UA"/>
        </w:rPr>
        <w:t xml:space="preserve"> </w:t>
      </w:r>
      <w:r w:rsidR="00CE6DE8" w:rsidRPr="002F0154">
        <w:rPr>
          <w:rFonts w:ascii="Times New Roman" w:hAnsi="Times New Roman"/>
          <w:sz w:val="24"/>
          <w:szCs w:val="24"/>
          <w:lang w:val="uk-UA"/>
        </w:rPr>
        <w:t>в</w:t>
      </w:r>
      <w:r w:rsidR="00112493" w:rsidRPr="00EE5475">
        <w:rPr>
          <w:rFonts w:ascii="Times New Roman" w:hAnsi="Times New Roman"/>
          <w:sz w:val="24"/>
          <w:szCs w:val="24"/>
          <w:lang w:val="uk-UA"/>
        </w:rPr>
        <w:t>ідомості</w:t>
      </w:r>
      <w:r w:rsidR="00B22C2D" w:rsidRPr="002F0154">
        <w:rPr>
          <w:rFonts w:ascii="Times New Roman" w:hAnsi="Times New Roman"/>
          <w:sz w:val="24"/>
          <w:szCs w:val="24"/>
          <w:lang w:val="uk-UA"/>
        </w:rPr>
        <w:t xml:space="preserve"> правочинів</w:t>
      </w:r>
      <w:r w:rsidR="00112493" w:rsidRPr="00EE5475">
        <w:rPr>
          <w:rFonts w:ascii="Times New Roman" w:hAnsi="Times New Roman"/>
          <w:sz w:val="24"/>
          <w:szCs w:val="24"/>
          <w:lang w:val="uk-UA"/>
        </w:rPr>
        <w:t xml:space="preserve">, одержаної від оператора організованого ринку капіталу, Розрахунковий центр </w:t>
      </w:r>
      <w:r w:rsidR="00576FF0" w:rsidRPr="002F0154">
        <w:rPr>
          <w:rFonts w:ascii="Times New Roman" w:hAnsi="Times New Roman"/>
          <w:sz w:val="24"/>
          <w:szCs w:val="24"/>
          <w:lang w:val="uk-UA"/>
        </w:rPr>
        <w:t xml:space="preserve">включає інформацію про вчинені правочини щодо цінних паперів до регістру </w:t>
      </w:r>
      <w:r w:rsidR="000A2F75" w:rsidRPr="00EE5475">
        <w:rPr>
          <w:rFonts w:ascii="Times New Roman" w:hAnsi="Times New Roman"/>
          <w:sz w:val="24"/>
          <w:szCs w:val="24"/>
          <w:lang w:val="uk-UA"/>
        </w:rPr>
        <w:t>обліку зобов’язань учасників клірингу, що забезпечені гарантійним забезпеченням.</w:t>
      </w:r>
    </w:p>
    <w:p w14:paraId="1386964F" w14:textId="234B9C0E" w:rsidR="003F339E" w:rsidRPr="00EE5475" w:rsidRDefault="003F339E" w:rsidP="00EE5475">
      <w:pPr>
        <w:pStyle w:val="ad"/>
        <w:tabs>
          <w:tab w:val="left" w:pos="709"/>
          <w:tab w:val="left" w:pos="1134"/>
        </w:tabs>
        <w:spacing w:before="120"/>
        <w:ind w:left="0" w:firstLine="709"/>
        <w:jc w:val="both"/>
        <w:rPr>
          <w:rFonts w:ascii="Times New Roman" w:hAnsi="Times New Roman"/>
          <w:sz w:val="24"/>
          <w:szCs w:val="24"/>
          <w:lang w:val="uk-UA"/>
        </w:rPr>
      </w:pPr>
      <w:r w:rsidRPr="002F0154">
        <w:rPr>
          <w:rFonts w:ascii="Times New Roman" w:hAnsi="Times New Roman"/>
          <w:sz w:val="24"/>
          <w:szCs w:val="24"/>
          <w:lang w:val="uk-UA"/>
        </w:rPr>
        <w:t>5.29.</w:t>
      </w:r>
      <w:r w:rsidR="00CA6CEA" w:rsidRPr="00EE5475">
        <w:rPr>
          <w:rFonts w:ascii="Times New Roman" w:hAnsi="Times New Roman"/>
          <w:sz w:val="24"/>
          <w:szCs w:val="24"/>
          <w:lang w:val="uk-UA"/>
        </w:rPr>
        <w:t>2</w:t>
      </w:r>
      <w:r w:rsidRPr="00EE5475">
        <w:rPr>
          <w:rFonts w:ascii="Times New Roman" w:hAnsi="Times New Roman"/>
          <w:sz w:val="24"/>
          <w:szCs w:val="24"/>
          <w:lang w:val="uk-UA"/>
        </w:rPr>
        <w:t>. В дату розрахунків Розрахунковий центр:</w:t>
      </w:r>
    </w:p>
    <w:p w14:paraId="2D411344" w14:textId="77777777" w:rsidR="004015A8" w:rsidRPr="00EE5475" w:rsidRDefault="004015A8" w:rsidP="00EE5475">
      <w:pPr>
        <w:tabs>
          <w:tab w:val="left" w:pos="709"/>
          <w:tab w:val="left" w:pos="1134"/>
        </w:tabs>
        <w:spacing w:before="120"/>
        <w:rPr>
          <w:rFonts w:ascii="Times New Roman" w:hAnsi="Times New Roman"/>
          <w:sz w:val="24"/>
          <w:szCs w:val="24"/>
        </w:rPr>
      </w:pPr>
      <w:r w:rsidRPr="00EE5475">
        <w:rPr>
          <w:rFonts w:ascii="Times New Roman" w:hAnsi="Times New Roman"/>
          <w:sz w:val="24"/>
          <w:szCs w:val="24"/>
        </w:rPr>
        <w:t>під час проведення клірингової сесії здійснює кліринг зобов’язань за правочинами щодо ц</w:t>
      </w:r>
      <w:r w:rsidR="00AC4B0B" w:rsidRPr="00EE5475">
        <w:rPr>
          <w:rFonts w:ascii="Times New Roman" w:hAnsi="Times New Roman"/>
          <w:sz w:val="24"/>
          <w:szCs w:val="24"/>
        </w:rPr>
        <w:t>інних паперів</w:t>
      </w:r>
      <w:r w:rsidRPr="00EE5475">
        <w:rPr>
          <w:rFonts w:ascii="Times New Roman" w:hAnsi="Times New Roman"/>
          <w:sz w:val="24"/>
          <w:szCs w:val="24"/>
        </w:rPr>
        <w:t>;</w:t>
      </w:r>
    </w:p>
    <w:p w14:paraId="348CE4E1" w14:textId="1247D077" w:rsidR="00112493" w:rsidRPr="00EE5475" w:rsidRDefault="003F339E" w:rsidP="00EE5475">
      <w:pPr>
        <w:pStyle w:val="ad"/>
        <w:tabs>
          <w:tab w:val="left" w:pos="709"/>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формує </w:t>
      </w:r>
      <w:r w:rsidR="00112493" w:rsidRPr="00EE5475">
        <w:rPr>
          <w:rFonts w:ascii="Times New Roman" w:hAnsi="Times New Roman"/>
          <w:sz w:val="24"/>
          <w:szCs w:val="24"/>
          <w:lang w:val="uk-UA"/>
        </w:rPr>
        <w:t>відомість розпоряджень за результатами клірингу, яка містить розпорядження на проведення операцій на клірингових рахунках/субрахунках;</w:t>
      </w:r>
    </w:p>
    <w:p w14:paraId="1C356907" w14:textId="77777777" w:rsidR="00112493" w:rsidRPr="00EE5475" w:rsidRDefault="003F339E" w:rsidP="00EE5475">
      <w:pPr>
        <w:tabs>
          <w:tab w:val="left" w:pos="709"/>
          <w:tab w:val="left" w:pos="1134"/>
        </w:tabs>
        <w:spacing w:before="120"/>
        <w:rPr>
          <w:rFonts w:ascii="Times New Roman" w:hAnsi="Times New Roman"/>
          <w:sz w:val="24"/>
          <w:szCs w:val="24"/>
        </w:rPr>
      </w:pPr>
      <w:r w:rsidRPr="00EE5475">
        <w:rPr>
          <w:rFonts w:ascii="Times New Roman" w:hAnsi="Times New Roman"/>
          <w:sz w:val="24"/>
          <w:szCs w:val="24"/>
        </w:rPr>
        <w:t xml:space="preserve">формує </w:t>
      </w:r>
      <w:r w:rsidR="00112493" w:rsidRPr="00EE5475">
        <w:rPr>
          <w:rFonts w:ascii="Times New Roman" w:hAnsi="Times New Roman"/>
          <w:sz w:val="24"/>
          <w:szCs w:val="24"/>
        </w:rPr>
        <w:t>клірингову відомість, яка містить перелік розпоряджень на переказ цінних паперів по рахунках у цінних паперах клієнтів депозитарію, депонентів клієнтів депозитарію, номінальних утримувачів та/або облікових регістрах брокерів, сформованих Розрахунковим центром</w:t>
      </w:r>
      <w:r w:rsidRPr="00EE5475">
        <w:rPr>
          <w:rFonts w:ascii="Times New Roman" w:hAnsi="Times New Roman"/>
          <w:sz w:val="24"/>
          <w:szCs w:val="24"/>
        </w:rPr>
        <w:t xml:space="preserve"> та надає її депозитарію для перевірки на можливість проведення розрахунків </w:t>
      </w:r>
      <w:r w:rsidR="00037309" w:rsidRPr="002F0154">
        <w:rPr>
          <w:rFonts w:ascii="Times New Roman" w:hAnsi="Times New Roman"/>
          <w:sz w:val="24"/>
          <w:szCs w:val="24"/>
        </w:rPr>
        <w:t>у</w:t>
      </w:r>
      <w:r w:rsidRPr="00EE5475">
        <w:rPr>
          <w:rFonts w:ascii="Times New Roman" w:hAnsi="Times New Roman"/>
          <w:sz w:val="24"/>
          <w:szCs w:val="24"/>
        </w:rPr>
        <w:t xml:space="preserve"> цінни</w:t>
      </w:r>
      <w:r w:rsidR="00037309" w:rsidRPr="002F0154">
        <w:rPr>
          <w:rFonts w:ascii="Times New Roman" w:hAnsi="Times New Roman"/>
          <w:sz w:val="24"/>
          <w:szCs w:val="24"/>
        </w:rPr>
        <w:t>х</w:t>
      </w:r>
      <w:r w:rsidRPr="00EE5475">
        <w:rPr>
          <w:rFonts w:ascii="Times New Roman" w:hAnsi="Times New Roman"/>
          <w:sz w:val="24"/>
          <w:szCs w:val="24"/>
        </w:rPr>
        <w:t xml:space="preserve"> папера</w:t>
      </w:r>
      <w:r w:rsidR="00037309" w:rsidRPr="002F0154">
        <w:rPr>
          <w:rFonts w:ascii="Times New Roman" w:hAnsi="Times New Roman"/>
          <w:sz w:val="24"/>
          <w:szCs w:val="24"/>
        </w:rPr>
        <w:t>х</w:t>
      </w:r>
      <w:r w:rsidR="00112493" w:rsidRPr="00EE5475">
        <w:rPr>
          <w:rFonts w:ascii="Times New Roman" w:hAnsi="Times New Roman"/>
          <w:sz w:val="24"/>
          <w:szCs w:val="24"/>
        </w:rPr>
        <w:t>.</w:t>
      </w:r>
    </w:p>
    <w:p w14:paraId="65D2990C" w14:textId="214DDA69" w:rsidR="00112493" w:rsidRPr="00EE5475" w:rsidRDefault="00C93FF3" w:rsidP="00EE5475">
      <w:pPr>
        <w:rPr>
          <w:rFonts w:ascii="Times New Roman" w:hAnsi="Times New Roman"/>
          <w:sz w:val="24"/>
          <w:szCs w:val="24"/>
        </w:rPr>
      </w:pPr>
      <w:r w:rsidRPr="00EE5475">
        <w:rPr>
          <w:rFonts w:ascii="Times New Roman" w:hAnsi="Times New Roman"/>
          <w:sz w:val="24"/>
          <w:szCs w:val="24"/>
        </w:rPr>
        <w:t>5.29.</w:t>
      </w:r>
      <w:r w:rsidR="00CA6CEA" w:rsidRPr="002F0154">
        <w:rPr>
          <w:rFonts w:ascii="Times New Roman" w:hAnsi="Times New Roman"/>
          <w:sz w:val="24"/>
          <w:szCs w:val="24"/>
        </w:rPr>
        <w:t>3</w:t>
      </w:r>
      <w:r w:rsidRPr="00EE5475">
        <w:rPr>
          <w:rFonts w:ascii="Times New Roman" w:hAnsi="Times New Roman"/>
          <w:sz w:val="24"/>
          <w:szCs w:val="24"/>
        </w:rPr>
        <w:t xml:space="preserve">. </w:t>
      </w:r>
      <w:r w:rsidR="00112493" w:rsidRPr="002F0154">
        <w:rPr>
          <w:rFonts w:ascii="Times New Roman" w:hAnsi="Times New Roman"/>
          <w:sz w:val="24"/>
          <w:szCs w:val="24"/>
        </w:rPr>
        <w:t>Після підтвердження депозитарієм можливості проведення</w:t>
      </w:r>
      <w:r w:rsidR="00112493" w:rsidRPr="00EE5475">
        <w:rPr>
          <w:rFonts w:ascii="Times New Roman" w:hAnsi="Times New Roman"/>
          <w:sz w:val="24"/>
          <w:szCs w:val="24"/>
        </w:rPr>
        <w:t xml:space="preserve"> розрахунків </w:t>
      </w:r>
      <w:r w:rsidR="003347AC" w:rsidRPr="00EE5475">
        <w:rPr>
          <w:rFonts w:ascii="Times New Roman" w:hAnsi="Times New Roman"/>
          <w:sz w:val="24"/>
          <w:szCs w:val="24"/>
        </w:rPr>
        <w:t xml:space="preserve">у </w:t>
      </w:r>
      <w:r w:rsidR="00112493" w:rsidRPr="00EE5475">
        <w:rPr>
          <w:rFonts w:ascii="Times New Roman" w:hAnsi="Times New Roman"/>
          <w:sz w:val="24"/>
          <w:szCs w:val="24"/>
        </w:rPr>
        <w:t>цінн</w:t>
      </w:r>
      <w:r w:rsidR="00FB67C2" w:rsidRPr="00EE5475">
        <w:rPr>
          <w:rFonts w:ascii="Times New Roman" w:hAnsi="Times New Roman"/>
          <w:sz w:val="24"/>
          <w:szCs w:val="24"/>
        </w:rPr>
        <w:t>и</w:t>
      </w:r>
      <w:r w:rsidR="003347AC" w:rsidRPr="002F0154">
        <w:rPr>
          <w:rFonts w:ascii="Times New Roman" w:hAnsi="Times New Roman"/>
          <w:sz w:val="24"/>
          <w:szCs w:val="24"/>
        </w:rPr>
        <w:t>х</w:t>
      </w:r>
      <w:r w:rsidR="00112493" w:rsidRPr="00EE5475">
        <w:rPr>
          <w:rFonts w:ascii="Times New Roman" w:hAnsi="Times New Roman"/>
          <w:sz w:val="24"/>
          <w:szCs w:val="24"/>
        </w:rPr>
        <w:t xml:space="preserve"> папера</w:t>
      </w:r>
      <w:r w:rsidR="003347AC" w:rsidRPr="00EE5475">
        <w:rPr>
          <w:rFonts w:ascii="Times New Roman" w:hAnsi="Times New Roman"/>
          <w:sz w:val="24"/>
          <w:szCs w:val="24"/>
        </w:rPr>
        <w:t>х</w:t>
      </w:r>
      <w:r w:rsidR="00112493" w:rsidRPr="00EE5475">
        <w:rPr>
          <w:rFonts w:ascii="Times New Roman" w:hAnsi="Times New Roman"/>
          <w:sz w:val="24"/>
          <w:szCs w:val="24"/>
        </w:rPr>
        <w:t>, Розрахунковий центр виконує відповідні операції на клірингових рахунках.</w:t>
      </w:r>
    </w:p>
    <w:p w14:paraId="31317B80" w14:textId="752A29BB" w:rsidR="002E799A" w:rsidRPr="00EE5475" w:rsidRDefault="00E64135" w:rsidP="00EE5475">
      <w:pPr>
        <w:tabs>
          <w:tab w:val="left" w:pos="1560"/>
        </w:tabs>
        <w:spacing w:after="0"/>
        <w:rPr>
          <w:rFonts w:ascii="Times New Roman" w:hAnsi="Times New Roman"/>
          <w:sz w:val="24"/>
          <w:szCs w:val="24"/>
        </w:rPr>
      </w:pPr>
      <w:r w:rsidRPr="00EE5475">
        <w:rPr>
          <w:rFonts w:ascii="Times New Roman" w:hAnsi="Times New Roman"/>
          <w:sz w:val="24"/>
          <w:szCs w:val="24"/>
        </w:rPr>
        <w:t>5.29.</w:t>
      </w:r>
      <w:r w:rsidR="00CA6CEA" w:rsidRPr="00EE5475">
        <w:rPr>
          <w:rFonts w:ascii="Times New Roman" w:hAnsi="Times New Roman"/>
          <w:sz w:val="24"/>
          <w:szCs w:val="24"/>
        </w:rPr>
        <w:t>4</w:t>
      </w:r>
      <w:r w:rsidRPr="00EE5475">
        <w:rPr>
          <w:rFonts w:ascii="Times New Roman" w:hAnsi="Times New Roman"/>
          <w:sz w:val="24"/>
          <w:szCs w:val="24"/>
        </w:rPr>
        <w:t xml:space="preserve">. </w:t>
      </w:r>
      <w:r w:rsidR="002E799A" w:rsidRPr="00EE5475">
        <w:rPr>
          <w:rFonts w:ascii="Times New Roman" w:hAnsi="Times New Roman"/>
          <w:sz w:val="24"/>
          <w:szCs w:val="24"/>
        </w:rPr>
        <w:t xml:space="preserve">У Журналі операцій системи клірингового обліку Розрахункового центру розрахунки за правочинами щодо цінних паперів, </w:t>
      </w:r>
      <w:r w:rsidR="009B790C" w:rsidRPr="00EE5475">
        <w:rPr>
          <w:rFonts w:ascii="Times New Roman" w:hAnsi="Times New Roman"/>
          <w:sz w:val="24"/>
          <w:szCs w:val="24"/>
        </w:rPr>
        <w:t>вчиненими</w:t>
      </w:r>
      <w:r w:rsidR="002E799A" w:rsidRPr="00EE5475">
        <w:rPr>
          <w:rFonts w:ascii="Times New Roman" w:hAnsi="Times New Roman"/>
          <w:sz w:val="24"/>
          <w:szCs w:val="24"/>
        </w:rPr>
        <w:t xml:space="preserve"> на </w:t>
      </w:r>
      <w:r w:rsidR="005A3C8D" w:rsidRPr="00EE5475">
        <w:rPr>
          <w:rFonts w:ascii="Times New Roman" w:hAnsi="Times New Roman"/>
          <w:sz w:val="24"/>
          <w:szCs w:val="24"/>
        </w:rPr>
        <w:t xml:space="preserve">організованому ринку капіталу </w:t>
      </w:r>
      <w:r w:rsidR="002E799A" w:rsidRPr="00EE5475">
        <w:rPr>
          <w:rFonts w:ascii="Times New Roman" w:hAnsi="Times New Roman"/>
          <w:sz w:val="24"/>
          <w:szCs w:val="24"/>
        </w:rPr>
        <w:t xml:space="preserve">в режимі </w:t>
      </w:r>
      <w:r w:rsidR="009F7FF3" w:rsidRPr="00EE5475">
        <w:rPr>
          <w:rFonts w:ascii="Times New Roman" w:hAnsi="Times New Roman"/>
          <w:sz w:val="24"/>
          <w:szCs w:val="24"/>
        </w:rPr>
        <w:t>«</w:t>
      </w:r>
      <w:r w:rsidR="002E799A" w:rsidRPr="00EE5475">
        <w:rPr>
          <w:rFonts w:ascii="Times New Roman" w:hAnsi="Times New Roman"/>
          <w:sz w:val="24"/>
          <w:szCs w:val="24"/>
        </w:rPr>
        <w:t>РЕПО з контролем ризиків</w:t>
      </w:r>
      <w:r w:rsidR="009F7FF3" w:rsidRPr="00EE5475">
        <w:rPr>
          <w:rFonts w:ascii="Times New Roman" w:hAnsi="Times New Roman"/>
          <w:sz w:val="24"/>
          <w:szCs w:val="24"/>
        </w:rPr>
        <w:t>»</w:t>
      </w:r>
      <w:r w:rsidR="002E799A" w:rsidRPr="00EE5475">
        <w:rPr>
          <w:rFonts w:ascii="Times New Roman" w:hAnsi="Times New Roman"/>
          <w:sz w:val="24"/>
          <w:szCs w:val="24"/>
        </w:rPr>
        <w:t xml:space="preserve">, відображаються як операція 94 та </w:t>
      </w:r>
      <w:r w:rsidR="005A3C8D" w:rsidRPr="00EE5475">
        <w:rPr>
          <w:rFonts w:ascii="Times New Roman" w:hAnsi="Times New Roman"/>
          <w:sz w:val="24"/>
          <w:szCs w:val="24"/>
        </w:rPr>
        <w:t xml:space="preserve">мають </w:t>
      </w:r>
      <w:r w:rsidR="002E799A" w:rsidRPr="00EE5475">
        <w:rPr>
          <w:rFonts w:ascii="Times New Roman" w:hAnsi="Times New Roman"/>
          <w:sz w:val="24"/>
          <w:szCs w:val="24"/>
        </w:rPr>
        <w:t>наступну карту-схему проходження електронних документів:</w:t>
      </w:r>
    </w:p>
    <w:p w14:paraId="525BB4B7" w14:textId="77777777" w:rsidR="002E799A" w:rsidRPr="00EE5475" w:rsidRDefault="002E799A" w:rsidP="00E64135">
      <w:pPr>
        <w:tabs>
          <w:tab w:val="left" w:pos="1134"/>
        </w:tabs>
        <w:spacing w:after="0"/>
        <w:rPr>
          <w:rFonts w:ascii="Times New Roman" w:hAnsi="Times New Roman"/>
          <w:sz w:val="24"/>
          <w:szCs w:val="24"/>
        </w:rPr>
      </w:pPr>
      <w:r w:rsidRPr="00EE5475">
        <w:rPr>
          <w:rFonts w:ascii="Times New Roman" w:hAnsi="Times New Roman"/>
          <w:sz w:val="24"/>
          <w:szCs w:val="24"/>
        </w:rPr>
        <w:t>528/517/109/139</w:t>
      </w:r>
    </w:p>
    <w:p w14:paraId="2330BACE" w14:textId="77777777" w:rsidR="002E799A" w:rsidRPr="00EE5475" w:rsidRDefault="00E64135" w:rsidP="00EE5475">
      <w:pPr>
        <w:tabs>
          <w:tab w:val="left" w:pos="1560"/>
        </w:tabs>
        <w:spacing w:after="0"/>
        <w:rPr>
          <w:rFonts w:ascii="Times New Roman" w:hAnsi="Times New Roman"/>
          <w:sz w:val="24"/>
          <w:szCs w:val="24"/>
        </w:rPr>
      </w:pPr>
      <w:r w:rsidRPr="00EE5475">
        <w:rPr>
          <w:rFonts w:ascii="Times New Roman" w:hAnsi="Times New Roman"/>
          <w:sz w:val="24"/>
          <w:szCs w:val="24"/>
        </w:rPr>
        <w:t>5.29.</w:t>
      </w:r>
      <w:r w:rsidR="00CA6CEA" w:rsidRPr="00EE5475">
        <w:rPr>
          <w:rFonts w:ascii="Times New Roman" w:hAnsi="Times New Roman"/>
          <w:sz w:val="24"/>
          <w:szCs w:val="24"/>
        </w:rPr>
        <w:t>5</w:t>
      </w:r>
      <w:r w:rsidRPr="00EE5475">
        <w:rPr>
          <w:rFonts w:ascii="Times New Roman" w:hAnsi="Times New Roman"/>
          <w:sz w:val="24"/>
          <w:szCs w:val="24"/>
        </w:rPr>
        <w:t xml:space="preserve">. </w:t>
      </w:r>
      <w:r w:rsidR="002E799A" w:rsidRPr="00EE5475">
        <w:rPr>
          <w:rFonts w:ascii="Times New Roman" w:hAnsi="Times New Roman"/>
          <w:sz w:val="24"/>
          <w:szCs w:val="24"/>
        </w:rPr>
        <w:t>В результаті виконання операції 94 за балансовими рахунками клірингового рахунку/субрахунку здійснюються наступні проводки:</w:t>
      </w:r>
    </w:p>
    <w:p w14:paraId="1F7B4103" w14:textId="77777777" w:rsidR="002E799A" w:rsidRPr="00EE5475" w:rsidRDefault="002E799A" w:rsidP="00E64135">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225 (із зазначенням ознаки 001515 («Ринок РЕПО») </w:t>
      </w:r>
    </w:p>
    <w:p w14:paraId="5679D134" w14:textId="77777777" w:rsidR="002E799A" w:rsidRPr="00EE5475" w:rsidRDefault="002E799A" w:rsidP="00E64135">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225 (із зазначенням ознаки 001515 («Ринок РЕПО») </w:t>
      </w:r>
    </w:p>
    <w:p w14:paraId="1A5B8BD0" w14:textId="77777777" w:rsidR="002E799A" w:rsidRPr="00EE5475" w:rsidRDefault="00E64135" w:rsidP="00EE5475">
      <w:pPr>
        <w:tabs>
          <w:tab w:val="left" w:pos="1560"/>
        </w:tabs>
        <w:spacing w:after="0"/>
        <w:rPr>
          <w:rFonts w:ascii="Times New Roman" w:hAnsi="Times New Roman"/>
          <w:sz w:val="24"/>
          <w:szCs w:val="24"/>
        </w:rPr>
      </w:pPr>
      <w:r w:rsidRPr="00EE5475">
        <w:rPr>
          <w:rFonts w:ascii="Times New Roman" w:hAnsi="Times New Roman"/>
          <w:sz w:val="24"/>
          <w:szCs w:val="24"/>
        </w:rPr>
        <w:t>5.29.</w:t>
      </w:r>
      <w:r w:rsidR="00CA6CEA" w:rsidRPr="00EE5475">
        <w:rPr>
          <w:rFonts w:ascii="Times New Roman" w:hAnsi="Times New Roman"/>
          <w:sz w:val="24"/>
          <w:szCs w:val="24"/>
        </w:rPr>
        <w:t>6</w:t>
      </w:r>
      <w:r w:rsidRPr="00EE5475">
        <w:rPr>
          <w:rFonts w:ascii="Times New Roman" w:hAnsi="Times New Roman"/>
          <w:sz w:val="24"/>
          <w:szCs w:val="24"/>
        </w:rPr>
        <w:t xml:space="preserve">. </w:t>
      </w:r>
      <w:r w:rsidR="002E799A" w:rsidRPr="00EE5475">
        <w:rPr>
          <w:rFonts w:ascii="Times New Roman" w:hAnsi="Times New Roman"/>
          <w:sz w:val="24"/>
          <w:szCs w:val="24"/>
        </w:rPr>
        <w:t xml:space="preserve">Учасник клірингу за допомогою інтернет-клірингу отримує інформацію про здійснення розрахунків за правочинами щодо цінних паперів, </w:t>
      </w:r>
      <w:r w:rsidR="009B790C" w:rsidRPr="00EE5475">
        <w:rPr>
          <w:rFonts w:ascii="Times New Roman" w:hAnsi="Times New Roman"/>
          <w:sz w:val="24"/>
          <w:szCs w:val="24"/>
        </w:rPr>
        <w:t>вчиненими</w:t>
      </w:r>
      <w:r w:rsidR="002E799A" w:rsidRPr="00EE5475">
        <w:rPr>
          <w:rFonts w:ascii="Times New Roman" w:hAnsi="Times New Roman"/>
          <w:sz w:val="24"/>
          <w:szCs w:val="24"/>
        </w:rPr>
        <w:t xml:space="preserve"> на </w:t>
      </w:r>
      <w:r w:rsidR="005A3C8D" w:rsidRPr="00EE5475">
        <w:rPr>
          <w:rFonts w:ascii="Times New Roman" w:hAnsi="Times New Roman"/>
          <w:sz w:val="24"/>
          <w:szCs w:val="24"/>
        </w:rPr>
        <w:t xml:space="preserve"> організованому ринку капіталу</w:t>
      </w:r>
      <w:r w:rsidR="00224974" w:rsidRPr="00EE5475">
        <w:rPr>
          <w:rFonts w:ascii="Times New Roman" w:hAnsi="Times New Roman"/>
          <w:sz w:val="24"/>
          <w:szCs w:val="24"/>
        </w:rPr>
        <w:t xml:space="preserve"> в режимі </w:t>
      </w:r>
      <w:r w:rsidR="009F7FF3" w:rsidRPr="00EE5475">
        <w:rPr>
          <w:rFonts w:ascii="Times New Roman" w:hAnsi="Times New Roman"/>
          <w:sz w:val="24"/>
          <w:szCs w:val="24"/>
        </w:rPr>
        <w:t>«</w:t>
      </w:r>
      <w:r w:rsidR="00224974" w:rsidRPr="00EE5475">
        <w:rPr>
          <w:rFonts w:ascii="Times New Roman" w:hAnsi="Times New Roman"/>
          <w:sz w:val="24"/>
          <w:szCs w:val="24"/>
        </w:rPr>
        <w:t>РЕПО з контролем ризиків</w:t>
      </w:r>
      <w:r w:rsidR="009F7FF3" w:rsidRPr="00EE5475">
        <w:rPr>
          <w:rFonts w:ascii="Times New Roman" w:hAnsi="Times New Roman"/>
          <w:sz w:val="24"/>
          <w:szCs w:val="24"/>
        </w:rPr>
        <w:t>»</w:t>
      </w:r>
      <w:r w:rsidR="002E799A" w:rsidRPr="00EE5475">
        <w:rPr>
          <w:rFonts w:ascii="Times New Roman" w:hAnsi="Times New Roman"/>
          <w:sz w:val="24"/>
          <w:szCs w:val="24"/>
        </w:rPr>
        <w:t>,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14:paraId="450F6ED2" w14:textId="45E8450A" w:rsidR="002A474E" w:rsidRPr="00EE5475" w:rsidRDefault="002A474E" w:rsidP="004555DA">
      <w:pPr>
        <w:pStyle w:val="ad"/>
        <w:numPr>
          <w:ilvl w:val="1"/>
          <w:numId w:val="91"/>
        </w:numPr>
        <w:spacing w:before="120"/>
        <w:ind w:left="0" w:firstLine="709"/>
        <w:jc w:val="both"/>
        <w:rPr>
          <w:rFonts w:ascii="Times New Roman" w:hAnsi="Times New Roman"/>
          <w:b/>
          <w:lang w:val="uk-UA"/>
        </w:rPr>
      </w:pPr>
      <w:r w:rsidRPr="00EE5475">
        <w:rPr>
          <w:rFonts w:ascii="Times New Roman" w:hAnsi="Times New Roman"/>
          <w:b/>
          <w:sz w:val="24"/>
          <w:szCs w:val="24"/>
          <w:lang w:val="uk-UA"/>
        </w:rPr>
        <w:t xml:space="preserve">Технологія проведення операції переказу </w:t>
      </w:r>
      <w:r w:rsidR="0015194C" w:rsidRPr="00EE5475">
        <w:rPr>
          <w:rFonts w:ascii="Times New Roman" w:hAnsi="Times New Roman"/>
          <w:b/>
          <w:sz w:val="24"/>
          <w:szCs w:val="24"/>
          <w:lang w:val="uk-UA"/>
        </w:rPr>
        <w:t>клірингових активів щодо</w:t>
      </w:r>
      <w:r w:rsidRPr="00EE5475">
        <w:rPr>
          <w:rFonts w:ascii="Times New Roman" w:hAnsi="Times New Roman"/>
          <w:b/>
          <w:sz w:val="24"/>
          <w:szCs w:val="24"/>
          <w:lang w:val="uk-UA"/>
        </w:rPr>
        <w:t xml:space="preserve"> цінних паперів</w:t>
      </w:r>
      <w:r w:rsidR="006D3A8F" w:rsidRPr="00EE5475">
        <w:rPr>
          <w:rFonts w:ascii="Times New Roman" w:hAnsi="Times New Roman"/>
          <w:b/>
          <w:sz w:val="24"/>
          <w:szCs w:val="24"/>
          <w:lang w:val="uk-UA"/>
        </w:rPr>
        <w:t>,</w:t>
      </w:r>
      <w:r w:rsidRPr="00EE5475">
        <w:rPr>
          <w:rFonts w:ascii="Times New Roman" w:hAnsi="Times New Roman"/>
          <w:b/>
          <w:sz w:val="24"/>
          <w:szCs w:val="24"/>
          <w:lang w:val="uk-UA"/>
        </w:rPr>
        <w:t xml:space="preserve"> </w:t>
      </w:r>
      <w:r w:rsidR="006D3A8F" w:rsidRPr="00EE5475">
        <w:rPr>
          <w:rFonts w:ascii="Times New Roman" w:hAnsi="Times New Roman"/>
          <w:b/>
          <w:sz w:val="24"/>
          <w:szCs w:val="24"/>
          <w:lang w:val="uk-UA"/>
        </w:rPr>
        <w:t>що є</w:t>
      </w:r>
      <w:r w:rsidRPr="00EE5475">
        <w:rPr>
          <w:rFonts w:ascii="Times New Roman" w:hAnsi="Times New Roman"/>
          <w:b/>
          <w:sz w:val="24"/>
          <w:szCs w:val="24"/>
          <w:lang w:val="uk-UA"/>
        </w:rPr>
        <w:t xml:space="preserve"> гарантійн</w:t>
      </w:r>
      <w:r w:rsidR="006D3A8F" w:rsidRPr="00EE5475">
        <w:rPr>
          <w:rFonts w:ascii="Times New Roman" w:hAnsi="Times New Roman"/>
          <w:b/>
          <w:sz w:val="24"/>
          <w:szCs w:val="24"/>
          <w:lang w:val="uk-UA"/>
        </w:rPr>
        <w:t>им</w:t>
      </w:r>
      <w:r w:rsidRPr="00EE5475">
        <w:rPr>
          <w:rFonts w:ascii="Times New Roman" w:hAnsi="Times New Roman"/>
          <w:b/>
          <w:sz w:val="24"/>
          <w:szCs w:val="24"/>
          <w:lang w:val="uk-UA"/>
        </w:rPr>
        <w:t xml:space="preserve"> забезпечення</w:t>
      </w:r>
      <w:r w:rsidR="006D3A8F" w:rsidRPr="00EE5475">
        <w:rPr>
          <w:rFonts w:ascii="Times New Roman" w:hAnsi="Times New Roman"/>
          <w:b/>
          <w:sz w:val="24"/>
          <w:szCs w:val="24"/>
          <w:lang w:val="uk-UA"/>
        </w:rPr>
        <w:t>м</w:t>
      </w:r>
      <w:r w:rsidR="007502F9" w:rsidRPr="00EE5475">
        <w:rPr>
          <w:rFonts w:ascii="Times New Roman" w:hAnsi="Times New Roman"/>
          <w:b/>
          <w:sz w:val="24"/>
          <w:szCs w:val="24"/>
          <w:lang w:val="uk-UA"/>
        </w:rPr>
        <w:t xml:space="preserve"> </w:t>
      </w:r>
      <w:r w:rsidRPr="00EE5475">
        <w:rPr>
          <w:rFonts w:ascii="Times New Roman" w:hAnsi="Times New Roman"/>
          <w:b/>
          <w:sz w:val="24"/>
          <w:szCs w:val="24"/>
          <w:lang w:val="uk-UA"/>
        </w:rPr>
        <w:t>за</w:t>
      </w:r>
      <w:r w:rsidR="00037309" w:rsidRPr="00EE5475">
        <w:rPr>
          <w:rFonts w:ascii="Times New Roman" w:hAnsi="Times New Roman"/>
          <w:b/>
          <w:sz w:val="24"/>
          <w:szCs w:val="24"/>
          <w:lang w:val="uk-UA"/>
        </w:rPr>
        <w:t xml:space="preserve"> </w:t>
      </w:r>
      <w:r w:rsidR="00DB5E03" w:rsidRPr="00EE5475">
        <w:rPr>
          <w:rFonts w:ascii="Times New Roman" w:hAnsi="Times New Roman"/>
          <w:b/>
          <w:sz w:val="24"/>
          <w:szCs w:val="24"/>
          <w:lang w:val="uk-UA"/>
        </w:rPr>
        <w:t>договорами РЕПО</w:t>
      </w:r>
      <w:r w:rsidR="00AD04FE" w:rsidRPr="00EE5475">
        <w:rPr>
          <w:rFonts w:ascii="Times New Roman" w:hAnsi="Times New Roman"/>
          <w:b/>
          <w:sz w:val="24"/>
          <w:szCs w:val="24"/>
          <w:lang w:val="uk-UA"/>
        </w:rPr>
        <w:t>,</w:t>
      </w:r>
      <w:r w:rsidR="00DB5E03" w:rsidRPr="00EE5475">
        <w:rPr>
          <w:rFonts w:ascii="Times New Roman" w:hAnsi="Times New Roman"/>
          <w:b/>
          <w:sz w:val="24"/>
          <w:szCs w:val="24"/>
          <w:lang w:val="uk-UA"/>
        </w:rPr>
        <w:t xml:space="preserve"> </w:t>
      </w:r>
      <w:r w:rsidRPr="00EE5475">
        <w:rPr>
          <w:rFonts w:ascii="Times New Roman" w:hAnsi="Times New Roman"/>
          <w:b/>
          <w:sz w:val="24"/>
          <w:szCs w:val="24"/>
          <w:lang w:val="uk-UA"/>
        </w:rPr>
        <w:t>укладени</w:t>
      </w:r>
      <w:r w:rsidR="00DB5E03" w:rsidRPr="00EE5475">
        <w:rPr>
          <w:rFonts w:ascii="Times New Roman" w:hAnsi="Times New Roman"/>
          <w:b/>
          <w:sz w:val="24"/>
          <w:szCs w:val="24"/>
          <w:lang w:val="uk-UA"/>
        </w:rPr>
        <w:t>ми</w:t>
      </w:r>
      <w:r w:rsidRPr="00EE5475">
        <w:rPr>
          <w:rFonts w:ascii="Times New Roman" w:hAnsi="Times New Roman"/>
          <w:b/>
          <w:sz w:val="24"/>
          <w:szCs w:val="24"/>
          <w:lang w:val="uk-UA"/>
        </w:rPr>
        <w:t xml:space="preserve"> на </w:t>
      </w:r>
      <w:r w:rsidR="0015194C" w:rsidRPr="00EE5475">
        <w:rPr>
          <w:rFonts w:ascii="Times New Roman" w:hAnsi="Times New Roman"/>
          <w:b/>
          <w:sz w:val="24"/>
          <w:szCs w:val="24"/>
          <w:lang w:val="uk-UA"/>
        </w:rPr>
        <w:t>організованому ринку капіталу</w:t>
      </w:r>
      <w:r w:rsidRPr="00EE5475">
        <w:rPr>
          <w:rFonts w:ascii="Times New Roman" w:hAnsi="Times New Roman"/>
          <w:b/>
          <w:sz w:val="24"/>
          <w:szCs w:val="24"/>
          <w:lang w:val="uk-UA"/>
        </w:rPr>
        <w:t xml:space="preserve"> </w:t>
      </w:r>
      <w:r w:rsidRPr="00EE5475">
        <w:rPr>
          <w:rFonts w:ascii="Times New Roman" w:hAnsi="Times New Roman"/>
          <w:b/>
          <w:color w:val="000000" w:themeColor="text1"/>
          <w:sz w:val="24"/>
          <w:szCs w:val="24"/>
          <w:lang w:val="uk-UA"/>
        </w:rPr>
        <w:t xml:space="preserve">в режимі </w:t>
      </w:r>
      <w:r w:rsidR="00C65D3A" w:rsidRPr="00EE5475">
        <w:rPr>
          <w:rFonts w:ascii="Times New Roman" w:hAnsi="Times New Roman"/>
          <w:b/>
          <w:color w:val="000000" w:themeColor="text1"/>
          <w:sz w:val="24"/>
          <w:szCs w:val="24"/>
          <w:lang w:val="uk-UA"/>
        </w:rPr>
        <w:t>«</w:t>
      </w:r>
      <w:r w:rsidRPr="00EE5475">
        <w:rPr>
          <w:rFonts w:ascii="Times New Roman" w:hAnsi="Times New Roman"/>
          <w:b/>
          <w:color w:val="000000" w:themeColor="text1"/>
          <w:sz w:val="24"/>
          <w:szCs w:val="24"/>
          <w:lang w:val="uk-UA"/>
        </w:rPr>
        <w:t>РЕПО з контролем ризиків</w:t>
      </w:r>
      <w:r w:rsidR="00C65D3A" w:rsidRPr="00EE5475">
        <w:rPr>
          <w:rFonts w:ascii="Times New Roman" w:hAnsi="Times New Roman"/>
          <w:b/>
          <w:color w:val="000000" w:themeColor="text1"/>
          <w:sz w:val="24"/>
          <w:szCs w:val="24"/>
          <w:lang w:val="uk-UA"/>
        </w:rPr>
        <w:t>»</w:t>
      </w:r>
      <w:r w:rsidR="00D64C1E" w:rsidRPr="00EE5475">
        <w:rPr>
          <w:rFonts w:ascii="Times New Roman" w:hAnsi="Times New Roman"/>
          <w:b/>
          <w:sz w:val="24"/>
          <w:szCs w:val="24"/>
          <w:lang w:val="uk-UA"/>
        </w:rPr>
        <w:t>.</w:t>
      </w:r>
    </w:p>
    <w:p w14:paraId="7C1B5A55" w14:textId="77777777" w:rsidR="00547D5D" w:rsidRPr="00EE5475" w:rsidRDefault="00547D5D" w:rsidP="004555DA">
      <w:pPr>
        <w:pStyle w:val="ad"/>
        <w:numPr>
          <w:ilvl w:val="2"/>
          <w:numId w:val="91"/>
        </w:numPr>
        <w:spacing w:before="120"/>
        <w:ind w:left="0" w:firstLine="709"/>
        <w:jc w:val="both"/>
        <w:rPr>
          <w:rFonts w:ascii="Times New Roman" w:hAnsi="Times New Roman"/>
          <w:b/>
          <w:lang w:val="uk-UA"/>
        </w:rPr>
      </w:pPr>
      <w:r w:rsidRPr="00EE5475">
        <w:rPr>
          <w:rFonts w:ascii="Times New Roman" w:hAnsi="Times New Roman"/>
          <w:sz w:val="24"/>
          <w:szCs w:val="24"/>
          <w:lang w:val="uk-UA"/>
        </w:rPr>
        <w:t xml:space="preserve">Операція переказу </w:t>
      </w:r>
      <w:r w:rsidR="0015194C"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цінних паперів</w:t>
      </w:r>
      <w:r w:rsidR="006D3A8F" w:rsidRPr="00EE5475">
        <w:rPr>
          <w:rFonts w:ascii="Times New Roman" w:hAnsi="Times New Roman"/>
          <w:sz w:val="24"/>
          <w:szCs w:val="24"/>
          <w:lang w:val="uk-UA"/>
        </w:rPr>
        <w:t>,</w:t>
      </w:r>
      <w:r w:rsidRPr="00EE5475">
        <w:rPr>
          <w:rFonts w:ascii="Times New Roman" w:hAnsi="Times New Roman"/>
          <w:sz w:val="24"/>
          <w:szCs w:val="24"/>
          <w:lang w:val="uk-UA"/>
        </w:rPr>
        <w:t xml:space="preserve"> </w:t>
      </w:r>
      <w:r w:rsidR="00A80558" w:rsidRPr="00EE5475">
        <w:rPr>
          <w:rFonts w:ascii="Times New Roman" w:hAnsi="Times New Roman"/>
          <w:sz w:val="24"/>
          <w:szCs w:val="24"/>
          <w:lang w:val="uk-UA"/>
        </w:rPr>
        <w:t>що є</w:t>
      </w:r>
      <w:r w:rsidRPr="00EE5475">
        <w:rPr>
          <w:rFonts w:ascii="Times New Roman" w:hAnsi="Times New Roman"/>
          <w:sz w:val="24"/>
          <w:szCs w:val="24"/>
          <w:lang w:val="uk-UA"/>
        </w:rPr>
        <w:t xml:space="preserve"> гарантійн</w:t>
      </w:r>
      <w:r w:rsidR="00A80558" w:rsidRPr="00EE5475">
        <w:rPr>
          <w:rFonts w:ascii="Times New Roman" w:hAnsi="Times New Roman"/>
          <w:sz w:val="24"/>
          <w:szCs w:val="24"/>
          <w:lang w:val="uk-UA"/>
        </w:rPr>
        <w:t>им</w:t>
      </w:r>
      <w:r w:rsidRPr="00EE5475">
        <w:rPr>
          <w:rFonts w:ascii="Times New Roman" w:hAnsi="Times New Roman"/>
          <w:sz w:val="24"/>
          <w:szCs w:val="24"/>
          <w:lang w:val="uk-UA"/>
        </w:rPr>
        <w:t xml:space="preserve"> забезпечення</w:t>
      </w:r>
      <w:r w:rsidR="00A80558" w:rsidRPr="00EE5475">
        <w:rPr>
          <w:rFonts w:ascii="Times New Roman" w:hAnsi="Times New Roman"/>
          <w:sz w:val="24"/>
          <w:szCs w:val="24"/>
          <w:lang w:val="uk-UA"/>
        </w:rPr>
        <w:t>м</w:t>
      </w:r>
      <w:r w:rsidR="009F7FF3" w:rsidRPr="00EE5475">
        <w:rPr>
          <w:rFonts w:ascii="Times New Roman" w:hAnsi="Times New Roman"/>
          <w:sz w:val="24"/>
          <w:szCs w:val="24"/>
          <w:lang w:val="uk-UA"/>
        </w:rPr>
        <w:t>,</w:t>
      </w:r>
      <w:r w:rsidRPr="00EE5475">
        <w:rPr>
          <w:rFonts w:ascii="Times New Roman" w:hAnsi="Times New Roman"/>
          <w:sz w:val="24"/>
          <w:szCs w:val="24"/>
          <w:lang w:val="uk-UA"/>
        </w:rPr>
        <w:t xml:space="preserve"> здійснюється Розрахунковим центром у автоматичному режимі, підставою для проведення якої є: </w:t>
      </w:r>
    </w:p>
    <w:p w14:paraId="40656C3C" w14:textId="77777777" w:rsidR="00547D5D" w:rsidRPr="00EE5475" w:rsidRDefault="00547D5D" w:rsidP="00547D5D">
      <w:pPr>
        <w:pStyle w:val="ad"/>
        <w:numPr>
          <w:ilvl w:val="0"/>
          <w:numId w:val="42"/>
        </w:numPr>
        <w:tabs>
          <w:tab w:val="left" w:pos="851"/>
        </w:tabs>
        <w:ind w:left="851" w:hanging="142"/>
        <w:jc w:val="both"/>
        <w:rPr>
          <w:rFonts w:ascii="Times New Roman" w:hAnsi="Times New Roman"/>
          <w:b/>
          <w:lang w:val="uk-UA"/>
        </w:rPr>
      </w:pPr>
      <w:r w:rsidRPr="00EE5475">
        <w:rPr>
          <w:rFonts w:ascii="Times New Roman" w:hAnsi="Times New Roman"/>
          <w:sz w:val="24"/>
          <w:szCs w:val="24"/>
          <w:lang w:val="uk-UA"/>
        </w:rPr>
        <w:t>невиконання</w:t>
      </w:r>
      <w:r w:rsidR="00C65D3A" w:rsidRPr="00EE5475">
        <w:rPr>
          <w:rFonts w:ascii="Times New Roman" w:hAnsi="Times New Roman"/>
          <w:sz w:val="24"/>
          <w:szCs w:val="24"/>
          <w:lang w:val="uk-UA"/>
        </w:rPr>
        <w:t xml:space="preserve"> учасником</w:t>
      </w:r>
      <w:r w:rsidR="00AD04FE" w:rsidRPr="00EE5475">
        <w:rPr>
          <w:rFonts w:ascii="Times New Roman" w:hAnsi="Times New Roman"/>
          <w:sz w:val="24"/>
          <w:szCs w:val="24"/>
          <w:lang w:val="uk-UA"/>
        </w:rPr>
        <w:t xml:space="preserve"> клірингу </w:t>
      </w:r>
      <w:r w:rsidRPr="00EE5475">
        <w:rPr>
          <w:rFonts w:ascii="Times New Roman" w:hAnsi="Times New Roman"/>
          <w:sz w:val="24"/>
          <w:szCs w:val="24"/>
          <w:lang w:val="uk-UA"/>
        </w:rPr>
        <w:t>зобов’язань</w:t>
      </w:r>
      <w:r w:rsidR="00C65D3A" w:rsidRPr="00EE5475">
        <w:rPr>
          <w:rFonts w:ascii="Times New Roman" w:hAnsi="Times New Roman"/>
          <w:sz w:val="24"/>
          <w:szCs w:val="24"/>
          <w:lang w:val="uk-UA"/>
        </w:rPr>
        <w:t xml:space="preserve"> з поставки та/або </w:t>
      </w:r>
      <w:r w:rsidR="009B790C" w:rsidRPr="00EE5475">
        <w:rPr>
          <w:rFonts w:ascii="Times New Roman" w:hAnsi="Times New Roman"/>
          <w:sz w:val="24"/>
          <w:szCs w:val="24"/>
          <w:lang w:val="uk-UA"/>
        </w:rPr>
        <w:t>оплати</w:t>
      </w:r>
      <w:r w:rsidR="00C65D3A" w:rsidRPr="00EE5475">
        <w:rPr>
          <w:rFonts w:ascii="Times New Roman" w:hAnsi="Times New Roman"/>
          <w:sz w:val="24"/>
          <w:szCs w:val="24"/>
          <w:lang w:val="uk-UA"/>
        </w:rPr>
        <w:t xml:space="preserve"> цінних паперів та/або коштів </w:t>
      </w:r>
      <w:r w:rsidRPr="00EE5475">
        <w:rPr>
          <w:rFonts w:ascii="Times New Roman" w:hAnsi="Times New Roman"/>
          <w:sz w:val="24"/>
          <w:szCs w:val="24"/>
          <w:lang w:val="uk-UA"/>
        </w:rPr>
        <w:t xml:space="preserve">за </w:t>
      </w:r>
      <w:r w:rsidR="00C65D3A" w:rsidRPr="00EE5475">
        <w:rPr>
          <w:rFonts w:ascii="Times New Roman" w:hAnsi="Times New Roman"/>
          <w:sz w:val="24"/>
          <w:szCs w:val="24"/>
          <w:lang w:val="uk-UA"/>
        </w:rPr>
        <w:t xml:space="preserve">договором </w:t>
      </w:r>
      <w:r w:rsidRPr="00EE5475">
        <w:rPr>
          <w:rFonts w:ascii="Times New Roman" w:hAnsi="Times New Roman"/>
          <w:sz w:val="24"/>
          <w:szCs w:val="24"/>
          <w:lang w:val="uk-UA"/>
        </w:rPr>
        <w:t xml:space="preserve">РЕПО, дата виконання </w:t>
      </w:r>
      <w:r w:rsidR="00C65D3A" w:rsidRPr="00EE5475">
        <w:rPr>
          <w:rFonts w:ascii="Times New Roman" w:hAnsi="Times New Roman"/>
          <w:sz w:val="24"/>
          <w:szCs w:val="24"/>
          <w:lang w:val="uk-UA"/>
        </w:rPr>
        <w:t>яких</w:t>
      </w:r>
      <w:r w:rsidRPr="00EE5475">
        <w:rPr>
          <w:rFonts w:ascii="Times New Roman" w:hAnsi="Times New Roman"/>
          <w:sz w:val="24"/>
          <w:szCs w:val="24"/>
          <w:lang w:val="uk-UA"/>
        </w:rPr>
        <w:t xml:space="preserve"> настала;</w:t>
      </w:r>
    </w:p>
    <w:p w14:paraId="0DF60F4B" w14:textId="4383E5B4" w:rsidR="00547D5D" w:rsidRPr="00EE5475" w:rsidRDefault="00547D5D" w:rsidP="00547D5D">
      <w:pPr>
        <w:pStyle w:val="ad"/>
        <w:numPr>
          <w:ilvl w:val="0"/>
          <w:numId w:val="42"/>
        </w:numPr>
        <w:ind w:left="851" w:hanging="142"/>
        <w:jc w:val="both"/>
        <w:rPr>
          <w:rFonts w:ascii="Times New Roman" w:hAnsi="Times New Roman"/>
          <w:b/>
          <w:lang w:val="uk-UA"/>
        </w:rPr>
      </w:pPr>
      <w:r w:rsidRPr="00EE5475">
        <w:rPr>
          <w:rFonts w:ascii="Times New Roman" w:hAnsi="Times New Roman"/>
          <w:sz w:val="24"/>
          <w:szCs w:val="24"/>
          <w:lang w:val="uk-UA"/>
        </w:rPr>
        <w:t>невиконання учасником</w:t>
      </w:r>
      <w:r w:rsidR="00AD04FE" w:rsidRPr="00EE5475">
        <w:rPr>
          <w:rFonts w:ascii="Times New Roman" w:hAnsi="Times New Roman"/>
          <w:sz w:val="24"/>
          <w:szCs w:val="24"/>
          <w:lang w:val="uk-UA"/>
        </w:rPr>
        <w:t xml:space="preserve"> </w:t>
      </w:r>
      <w:r w:rsidRPr="00EE5475">
        <w:rPr>
          <w:rFonts w:ascii="Times New Roman" w:hAnsi="Times New Roman"/>
          <w:sz w:val="24"/>
          <w:szCs w:val="24"/>
          <w:lang w:val="uk-UA"/>
        </w:rPr>
        <w:t>клірингу маржинальної вимоги Розрахункового центру;</w:t>
      </w:r>
    </w:p>
    <w:p w14:paraId="33B56D63" w14:textId="77777777" w:rsidR="002A474E" w:rsidRPr="00EE5475" w:rsidRDefault="00547D5D" w:rsidP="00DF5AC8">
      <w:pPr>
        <w:pStyle w:val="ad"/>
        <w:numPr>
          <w:ilvl w:val="0"/>
          <w:numId w:val="42"/>
        </w:numPr>
        <w:ind w:left="851" w:hanging="142"/>
        <w:jc w:val="both"/>
        <w:rPr>
          <w:rFonts w:ascii="Times New Roman" w:hAnsi="Times New Roman"/>
          <w:b/>
          <w:lang w:val="uk-UA"/>
        </w:rPr>
      </w:pPr>
      <w:r w:rsidRPr="00EE5475">
        <w:rPr>
          <w:rFonts w:ascii="Times New Roman" w:hAnsi="Times New Roman"/>
          <w:sz w:val="24"/>
          <w:szCs w:val="24"/>
          <w:lang w:val="uk-UA"/>
        </w:rPr>
        <w:t>неплатоспроможність учасника клірингу</w:t>
      </w:r>
      <w:r w:rsidR="00AD04FE" w:rsidRPr="00EE5475">
        <w:rPr>
          <w:rFonts w:ascii="Times New Roman" w:hAnsi="Times New Roman"/>
          <w:sz w:val="24"/>
          <w:szCs w:val="24"/>
          <w:lang w:val="uk-UA"/>
        </w:rPr>
        <w:t xml:space="preserve"> </w:t>
      </w:r>
      <w:r w:rsidR="00C65D3A" w:rsidRPr="00EE5475">
        <w:rPr>
          <w:rFonts w:ascii="Times New Roman" w:hAnsi="Times New Roman"/>
          <w:sz w:val="24"/>
          <w:szCs w:val="24"/>
          <w:lang w:val="uk-UA"/>
        </w:rPr>
        <w:t>/</w:t>
      </w:r>
      <w:r w:rsidR="00AD04FE" w:rsidRPr="00EE5475">
        <w:rPr>
          <w:rFonts w:ascii="Times New Roman" w:hAnsi="Times New Roman"/>
          <w:sz w:val="24"/>
          <w:szCs w:val="24"/>
          <w:lang w:val="uk-UA"/>
        </w:rPr>
        <w:t xml:space="preserve"> </w:t>
      </w:r>
      <w:r w:rsidR="00C65D3A" w:rsidRPr="00EE5475">
        <w:rPr>
          <w:rFonts w:ascii="Times New Roman" w:hAnsi="Times New Roman"/>
          <w:sz w:val="24"/>
          <w:szCs w:val="24"/>
          <w:lang w:val="uk-UA"/>
        </w:rPr>
        <w:t>клієнт</w:t>
      </w:r>
      <w:r w:rsidR="00AD04FE" w:rsidRPr="00EE5475">
        <w:rPr>
          <w:rFonts w:ascii="Times New Roman" w:hAnsi="Times New Roman"/>
          <w:sz w:val="24"/>
          <w:szCs w:val="24"/>
          <w:lang w:val="uk-UA"/>
        </w:rPr>
        <w:t>а</w:t>
      </w:r>
      <w:r w:rsidR="00C65D3A" w:rsidRPr="00EE5475">
        <w:rPr>
          <w:rFonts w:ascii="Times New Roman" w:hAnsi="Times New Roman"/>
          <w:sz w:val="24"/>
          <w:szCs w:val="24"/>
          <w:lang w:val="uk-UA"/>
        </w:rPr>
        <w:t xml:space="preserve"> учасник</w:t>
      </w:r>
      <w:r w:rsidR="00AD04FE" w:rsidRPr="00EE5475">
        <w:rPr>
          <w:rFonts w:ascii="Times New Roman" w:hAnsi="Times New Roman"/>
          <w:sz w:val="24"/>
          <w:szCs w:val="24"/>
          <w:lang w:val="uk-UA"/>
        </w:rPr>
        <w:t>а</w:t>
      </w:r>
      <w:r w:rsidR="00C65D3A" w:rsidRPr="00EE5475">
        <w:rPr>
          <w:rFonts w:ascii="Times New Roman" w:hAnsi="Times New Roman"/>
          <w:sz w:val="24"/>
          <w:szCs w:val="24"/>
          <w:lang w:val="uk-UA"/>
        </w:rPr>
        <w:t xml:space="preserve"> клірингу</w:t>
      </w:r>
      <w:r w:rsidRPr="00EE5475">
        <w:rPr>
          <w:rFonts w:ascii="Times New Roman" w:hAnsi="Times New Roman"/>
          <w:sz w:val="24"/>
          <w:szCs w:val="24"/>
          <w:lang w:val="uk-UA"/>
        </w:rPr>
        <w:t>.</w:t>
      </w:r>
    </w:p>
    <w:p w14:paraId="52325132" w14:textId="77777777" w:rsidR="00B53015" w:rsidRPr="00EE5475" w:rsidRDefault="00DB5E03" w:rsidP="004555DA">
      <w:pPr>
        <w:pStyle w:val="ad"/>
        <w:numPr>
          <w:ilvl w:val="2"/>
          <w:numId w:val="91"/>
        </w:numPr>
        <w:spacing w:before="120"/>
        <w:ind w:left="0" w:firstLine="709"/>
        <w:jc w:val="both"/>
        <w:rPr>
          <w:rFonts w:ascii="Times New Roman" w:hAnsi="Times New Roman"/>
          <w:b/>
          <w:lang w:val="uk-UA"/>
        </w:rPr>
      </w:pPr>
      <w:r w:rsidRPr="00EE5475">
        <w:rPr>
          <w:rFonts w:ascii="Times New Roman" w:hAnsi="Times New Roman"/>
          <w:b/>
          <w:sz w:val="24"/>
          <w:szCs w:val="24"/>
          <w:lang w:val="uk-UA"/>
        </w:rPr>
        <w:t xml:space="preserve"> </w:t>
      </w:r>
      <w:r w:rsidRPr="00EE5475">
        <w:rPr>
          <w:rFonts w:ascii="Times New Roman" w:hAnsi="Times New Roman"/>
          <w:sz w:val="24"/>
          <w:szCs w:val="24"/>
          <w:lang w:val="uk-UA"/>
        </w:rPr>
        <w:t>Для здійсненн</w:t>
      </w:r>
      <w:r w:rsidR="00AD04FE" w:rsidRPr="00EE5475">
        <w:rPr>
          <w:rFonts w:ascii="Times New Roman" w:hAnsi="Times New Roman"/>
          <w:sz w:val="24"/>
          <w:szCs w:val="24"/>
          <w:lang w:val="uk-UA"/>
        </w:rPr>
        <w:t>я</w:t>
      </w:r>
      <w:r w:rsidRPr="00EE5475">
        <w:rPr>
          <w:rFonts w:ascii="Times New Roman" w:hAnsi="Times New Roman"/>
          <w:sz w:val="24"/>
          <w:szCs w:val="24"/>
          <w:lang w:val="uk-UA"/>
        </w:rPr>
        <w:t xml:space="preserve"> переказу </w:t>
      </w:r>
      <w:r w:rsidR="004F1AA4"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цінних паперів</w:t>
      </w:r>
      <w:r w:rsidR="00D30EA3" w:rsidRPr="00EE5475">
        <w:rPr>
          <w:rFonts w:ascii="Times New Roman" w:hAnsi="Times New Roman"/>
          <w:sz w:val="24"/>
          <w:szCs w:val="24"/>
          <w:lang w:val="uk-UA"/>
        </w:rPr>
        <w:t>,</w:t>
      </w:r>
      <w:r w:rsidRPr="00EE5475">
        <w:rPr>
          <w:rFonts w:ascii="Times New Roman" w:hAnsi="Times New Roman"/>
          <w:sz w:val="24"/>
          <w:szCs w:val="24"/>
          <w:lang w:val="uk-UA"/>
        </w:rPr>
        <w:t xml:space="preserve"> </w:t>
      </w:r>
      <w:r w:rsidR="00D30EA3" w:rsidRPr="00EE5475">
        <w:rPr>
          <w:rFonts w:ascii="Times New Roman" w:hAnsi="Times New Roman"/>
          <w:sz w:val="24"/>
          <w:szCs w:val="24"/>
          <w:lang w:val="uk-UA"/>
        </w:rPr>
        <w:t>що</w:t>
      </w:r>
      <w:r w:rsidRPr="00EE5475">
        <w:rPr>
          <w:rFonts w:ascii="Times New Roman" w:hAnsi="Times New Roman"/>
          <w:sz w:val="24"/>
          <w:szCs w:val="24"/>
          <w:lang w:val="uk-UA"/>
        </w:rPr>
        <w:t xml:space="preserve"> </w:t>
      </w:r>
      <w:r w:rsidR="00D30EA3" w:rsidRPr="00EE5475">
        <w:rPr>
          <w:rFonts w:ascii="Times New Roman" w:hAnsi="Times New Roman"/>
          <w:sz w:val="24"/>
          <w:szCs w:val="24"/>
          <w:lang w:val="uk-UA"/>
        </w:rPr>
        <w:t xml:space="preserve">є </w:t>
      </w:r>
      <w:r w:rsidRPr="00EE5475">
        <w:rPr>
          <w:rFonts w:ascii="Times New Roman" w:hAnsi="Times New Roman"/>
          <w:sz w:val="24"/>
          <w:szCs w:val="24"/>
          <w:lang w:val="uk-UA"/>
        </w:rPr>
        <w:t>гарантійн</w:t>
      </w:r>
      <w:r w:rsidR="00D30EA3" w:rsidRPr="00EE5475">
        <w:rPr>
          <w:rFonts w:ascii="Times New Roman" w:hAnsi="Times New Roman"/>
          <w:sz w:val="24"/>
          <w:szCs w:val="24"/>
          <w:lang w:val="uk-UA"/>
        </w:rPr>
        <w:t>им</w:t>
      </w:r>
      <w:r w:rsidRPr="00EE5475">
        <w:rPr>
          <w:rFonts w:ascii="Times New Roman" w:hAnsi="Times New Roman"/>
          <w:sz w:val="24"/>
          <w:szCs w:val="24"/>
          <w:lang w:val="uk-UA"/>
        </w:rPr>
        <w:t xml:space="preserve"> забезпечення</w:t>
      </w:r>
      <w:r w:rsidR="00D30EA3" w:rsidRPr="00EE5475">
        <w:rPr>
          <w:rFonts w:ascii="Times New Roman" w:hAnsi="Times New Roman"/>
          <w:sz w:val="24"/>
          <w:szCs w:val="24"/>
          <w:lang w:val="uk-UA"/>
        </w:rPr>
        <w:t>м,</w:t>
      </w:r>
      <w:r w:rsidR="005C0449" w:rsidRPr="00EE5475">
        <w:rPr>
          <w:rFonts w:ascii="Times New Roman" w:hAnsi="Times New Roman"/>
          <w:sz w:val="24"/>
          <w:szCs w:val="24"/>
          <w:lang w:val="uk-UA"/>
        </w:rPr>
        <w:t xml:space="preserve"> </w:t>
      </w:r>
      <w:r w:rsidR="00E00DB7" w:rsidRPr="00EE5475">
        <w:rPr>
          <w:rFonts w:ascii="Times New Roman" w:hAnsi="Times New Roman"/>
          <w:sz w:val="24"/>
          <w:szCs w:val="24"/>
          <w:lang w:val="uk-UA"/>
        </w:rPr>
        <w:t>Розрахунковий центр формує</w:t>
      </w:r>
      <w:r w:rsidR="00B53015" w:rsidRPr="00EE5475">
        <w:rPr>
          <w:rFonts w:ascii="Times New Roman" w:hAnsi="Times New Roman"/>
          <w:sz w:val="24"/>
          <w:szCs w:val="24"/>
          <w:lang w:val="uk-UA"/>
        </w:rPr>
        <w:t>:</w:t>
      </w:r>
    </w:p>
    <w:p w14:paraId="6F61CA05" w14:textId="77777777" w:rsidR="00B53015" w:rsidRPr="00EE5475" w:rsidRDefault="00AD04FE" w:rsidP="00DF5AC8">
      <w:pPr>
        <w:tabs>
          <w:tab w:val="left" w:pos="709"/>
        </w:tabs>
        <w:ind w:left="709" w:hanging="283"/>
        <w:rPr>
          <w:rFonts w:ascii="Times New Roman" w:hAnsi="Times New Roman"/>
          <w:sz w:val="24"/>
          <w:szCs w:val="24"/>
        </w:rPr>
      </w:pPr>
      <w:r w:rsidRPr="00EE5475">
        <w:rPr>
          <w:rFonts w:ascii="Times New Roman" w:hAnsi="Times New Roman"/>
          <w:sz w:val="24"/>
          <w:szCs w:val="24"/>
        </w:rPr>
        <w:lastRenderedPageBreak/>
        <w:t xml:space="preserve">    </w:t>
      </w:r>
      <w:r w:rsidR="00C65221" w:rsidRPr="00EE5475">
        <w:rPr>
          <w:rFonts w:ascii="Times New Roman" w:hAnsi="Times New Roman"/>
          <w:sz w:val="24"/>
          <w:szCs w:val="24"/>
        </w:rPr>
        <w:t xml:space="preserve"> </w:t>
      </w:r>
      <w:r w:rsidR="00B53015" w:rsidRPr="00EE5475">
        <w:rPr>
          <w:rFonts w:ascii="Times New Roman" w:hAnsi="Times New Roman"/>
          <w:sz w:val="24"/>
          <w:szCs w:val="24"/>
        </w:rPr>
        <w:t>відомість розпоряджень</w:t>
      </w:r>
      <w:r w:rsidR="00271E2B" w:rsidRPr="00EE5475">
        <w:rPr>
          <w:rFonts w:ascii="Times New Roman" w:hAnsi="Times New Roman"/>
          <w:sz w:val="24"/>
          <w:szCs w:val="24"/>
        </w:rPr>
        <w:t xml:space="preserve"> за результатами клірингу</w:t>
      </w:r>
      <w:r w:rsidR="00B53015" w:rsidRPr="00EE5475">
        <w:rPr>
          <w:rFonts w:ascii="Times New Roman" w:hAnsi="Times New Roman"/>
          <w:sz w:val="24"/>
          <w:szCs w:val="24"/>
        </w:rPr>
        <w:t>, яка містить розпорядження на проведення операцій на клірингових рахунках</w:t>
      </w:r>
      <w:r w:rsidR="00383C3D" w:rsidRPr="00EE5475">
        <w:rPr>
          <w:rFonts w:ascii="Times New Roman" w:hAnsi="Times New Roman"/>
          <w:sz w:val="24"/>
          <w:szCs w:val="24"/>
        </w:rPr>
        <w:t>/субрахунках</w:t>
      </w:r>
      <w:r w:rsidR="00B53015" w:rsidRPr="00EE5475">
        <w:rPr>
          <w:rFonts w:ascii="Times New Roman" w:hAnsi="Times New Roman"/>
          <w:sz w:val="24"/>
          <w:szCs w:val="24"/>
        </w:rPr>
        <w:t>;</w:t>
      </w:r>
    </w:p>
    <w:p w14:paraId="15902060" w14:textId="77777777" w:rsidR="00E00DB7" w:rsidRPr="00EE5475" w:rsidRDefault="00E00DB7" w:rsidP="00DF5AC8">
      <w:pPr>
        <w:pStyle w:val="ad"/>
        <w:ind w:left="709"/>
        <w:jc w:val="both"/>
        <w:rPr>
          <w:rFonts w:ascii="Times New Roman" w:hAnsi="Times New Roman"/>
          <w:b/>
          <w:lang w:val="uk-UA"/>
        </w:rPr>
      </w:pPr>
      <w:r w:rsidRPr="00EE5475">
        <w:rPr>
          <w:rFonts w:ascii="Times New Roman" w:hAnsi="Times New Roman"/>
          <w:sz w:val="24"/>
          <w:szCs w:val="24"/>
          <w:lang w:val="uk-UA"/>
        </w:rPr>
        <w:t>клірингову відомість, яка містить перелік розпоряджень на переказ цінних паперів по рахунках у цінних паперах клієнтів депозитарію, депонентів клієнтів депозитарію, номінальних утримувачів та/або облікових регістрах брокерів, сформованих Розрахунковим центром;</w:t>
      </w:r>
    </w:p>
    <w:p w14:paraId="5536AE68" w14:textId="7D4770AE" w:rsidR="00552E46" w:rsidRPr="00EE5475" w:rsidRDefault="00552E46" w:rsidP="004555DA">
      <w:pPr>
        <w:numPr>
          <w:ilvl w:val="2"/>
          <w:numId w:val="91"/>
        </w:numPr>
        <w:tabs>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Розрахунковий центр передає клірингову відомість депозитарію для перевірки на можливість проведення розрахунків </w:t>
      </w:r>
      <w:r w:rsidR="00037309" w:rsidRPr="00EE5475">
        <w:rPr>
          <w:rFonts w:ascii="Times New Roman" w:hAnsi="Times New Roman"/>
          <w:sz w:val="24"/>
          <w:szCs w:val="24"/>
        </w:rPr>
        <w:t>у</w:t>
      </w:r>
      <w:r w:rsidRPr="00EE5475">
        <w:rPr>
          <w:rFonts w:ascii="Times New Roman" w:hAnsi="Times New Roman"/>
          <w:sz w:val="24"/>
          <w:szCs w:val="24"/>
        </w:rPr>
        <w:t xml:space="preserve"> цінни</w:t>
      </w:r>
      <w:r w:rsidR="00037309" w:rsidRPr="00EE5475">
        <w:rPr>
          <w:rFonts w:ascii="Times New Roman" w:hAnsi="Times New Roman"/>
          <w:sz w:val="24"/>
          <w:szCs w:val="24"/>
        </w:rPr>
        <w:t>х</w:t>
      </w:r>
      <w:r w:rsidRPr="00EE5475">
        <w:rPr>
          <w:rFonts w:ascii="Times New Roman" w:hAnsi="Times New Roman"/>
          <w:sz w:val="24"/>
          <w:szCs w:val="24"/>
        </w:rPr>
        <w:t xml:space="preserve"> папера</w:t>
      </w:r>
      <w:r w:rsidR="00037309" w:rsidRPr="00EE5475">
        <w:rPr>
          <w:rFonts w:ascii="Times New Roman" w:hAnsi="Times New Roman"/>
          <w:sz w:val="24"/>
          <w:szCs w:val="24"/>
        </w:rPr>
        <w:t>х</w:t>
      </w:r>
      <w:r w:rsidRPr="00EE5475">
        <w:rPr>
          <w:rFonts w:ascii="Times New Roman" w:hAnsi="Times New Roman"/>
          <w:sz w:val="24"/>
          <w:szCs w:val="24"/>
        </w:rPr>
        <w:t>.</w:t>
      </w:r>
    </w:p>
    <w:p w14:paraId="2DCDBA14" w14:textId="34357D10" w:rsidR="00552E46" w:rsidRPr="00EE5475" w:rsidRDefault="00552E46" w:rsidP="004555DA">
      <w:pPr>
        <w:numPr>
          <w:ilvl w:val="2"/>
          <w:numId w:val="91"/>
        </w:numPr>
        <w:tabs>
          <w:tab w:val="left" w:pos="1134"/>
        </w:tabs>
        <w:spacing w:before="120" w:after="120"/>
        <w:ind w:left="0" w:firstLine="709"/>
        <w:rPr>
          <w:rFonts w:ascii="Times New Roman" w:hAnsi="Times New Roman"/>
          <w:sz w:val="24"/>
          <w:szCs w:val="24"/>
        </w:rPr>
      </w:pPr>
      <w:r w:rsidRPr="00EE5475">
        <w:rPr>
          <w:rFonts w:ascii="Times New Roman" w:hAnsi="Times New Roman"/>
          <w:sz w:val="24"/>
          <w:szCs w:val="24"/>
        </w:rPr>
        <w:t xml:space="preserve">Після підтвердження депозитарієм можливості проведення розрахунків </w:t>
      </w:r>
      <w:r w:rsidR="00037309" w:rsidRPr="00EE5475">
        <w:rPr>
          <w:rFonts w:ascii="Times New Roman" w:hAnsi="Times New Roman"/>
          <w:sz w:val="24"/>
          <w:szCs w:val="24"/>
        </w:rPr>
        <w:t>у</w:t>
      </w:r>
      <w:r w:rsidRPr="00EE5475">
        <w:rPr>
          <w:rFonts w:ascii="Times New Roman" w:hAnsi="Times New Roman"/>
          <w:sz w:val="24"/>
          <w:szCs w:val="24"/>
        </w:rPr>
        <w:t xml:space="preserve"> цінни</w:t>
      </w:r>
      <w:r w:rsidR="00037309" w:rsidRPr="00EE5475">
        <w:rPr>
          <w:rFonts w:ascii="Times New Roman" w:hAnsi="Times New Roman"/>
          <w:sz w:val="24"/>
          <w:szCs w:val="24"/>
        </w:rPr>
        <w:t>х</w:t>
      </w:r>
      <w:r w:rsidRPr="00EE5475">
        <w:rPr>
          <w:rFonts w:ascii="Times New Roman" w:hAnsi="Times New Roman"/>
          <w:sz w:val="24"/>
          <w:szCs w:val="24"/>
        </w:rPr>
        <w:t xml:space="preserve"> папера</w:t>
      </w:r>
      <w:r w:rsidR="00037309" w:rsidRPr="00EE5475">
        <w:rPr>
          <w:rFonts w:ascii="Times New Roman" w:hAnsi="Times New Roman"/>
          <w:sz w:val="24"/>
          <w:szCs w:val="24"/>
        </w:rPr>
        <w:t>х</w:t>
      </w:r>
      <w:r w:rsidRPr="00EE5475">
        <w:rPr>
          <w:rFonts w:ascii="Times New Roman" w:hAnsi="Times New Roman"/>
          <w:sz w:val="24"/>
          <w:szCs w:val="24"/>
        </w:rPr>
        <w:t>, Розрахунковий центр виконує відповідні операції на клірингових рахунках</w:t>
      </w:r>
      <w:r w:rsidR="00952ED3" w:rsidRPr="00EE5475">
        <w:rPr>
          <w:rFonts w:ascii="Times New Roman" w:hAnsi="Times New Roman"/>
          <w:sz w:val="24"/>
          <w:szCs w:val="24"/>
        </w:rPr>
        <w:t>/субрахунках</w:t>
      </w:r>
      <w:r w:rsidR="000713FB" w:rsidRPr="00EE5475">
        <w:rPr>
          <w:rFonts w:ascii="Times New Roman" w:hAnsi="Times New Roman"/>
          <w:sz w:val="24"/>
          <w:szCs w:val="24"/>
        </w:rPr>
        <w:t xml:space="preserve"> на підставі відомості розпоряджень</w:t>
      </w:r>
      <w:r w:rsidR="00271E2B" w:rsidRPr="00EE5475">
        <w:rPr>
          <w:rFonts w:ascii="Times New Roman" w:hAnsi="Times New Roman"/>
          <w:sz w:val="24"/>
          <w:szCs w:val="24"/>
        </w:rPr>
        <w:t xml:space="preserve"> за результатами клірингу</w:t>
      </w:r>
      <w:r w:rsidRPr="00EE5475">
        <w:rPr>
          <w:rFonts w:ascii="Times New Roman" w:hAnsi="Times New Roman"/>
          <w:sz w:val="24"/>
          <w:szCs w:val="24"/>
        </w:rPr>
        <w:t>.</w:t>
      </w:r>
    </w:p>
    <w:p w14:paraId="48685321" w14:textId="77777777" w:rsidR="00552E46" w:rsidRPr="00EE5475" w:rsidRDefault="00552E46" w:rsidP="004555DA">
      <w:pPr>
        <w:numPr>
          <w:ilvl w:val="2"/>
          <w:numId w:val="91"/>
        </w:numPr>
        <w:tabs>
          <w:tab w:val="left" w:pos="1560"/>
        </w:tabs>
        <w:spacing w:after="0"/>
        <w:ind w:left="0" w:firstLine="709"/>
        <w:rPr>
          <w:rFonts w:ascii="Times New Roman" w:hAnsi="Times New Roman"/>
          <w:sz w:val="24"/>
          <w:szCs w:val="24"/>
        </w:rPr>
      </w:pPr>
      <w:r w:rsidRPr="00EE5475">
        <w:rPr>
          <w:rFonts w:ascii="Times New Roman" w:hAnsi="Times New Roman"/>
          <w:sz w:val="24"/>
          <w:szCs w:val="24"/>
        </w:rPr>
        <w:t>У Журналі операцій системи клірингового обліку Розрахункового центру операці</w:t>
      </w:r>
      <w:r w:rsidR="002C1194" w:rsidRPr="00EE5475">
        <w:rPr>
          <w:rFonts w:ascii="Times New Roman" w:hAnsi="Times New Roman"/>
          <w:sz w:val="24"/>
          <w:szCs w:val="24"/>
        </w:rPr>
        <w:t>я</w:t>
      </w:r>
      <w:r w:rsidRPr="00EE5475">
        <w:rPr>
          <w:rFonts w:ascii="Times New Roman" w:hAnsi="Times New Roman"/>
          <w:sz w:val="24"/>
          <w:szCs w:val="24"/>
        </w:rPr>
        <w:t xml:space="preserve"> переказу </w:t>
      </w:r>
      <w:r w:rsidR="00FA7916" w:rsidRPr="00EE5475">
        <w:rPr>
          <w:rFonts w:ascii="Times New Roman" w:hAnsi="Times New Roman"/>
          <w:sz w:val="24"/>
          <w:szCs w:val="24"/>
        </w:rPr>
        <w:t xml:space="preserve">клірингових активів щодо </w:t>
      </w:r>
      <w:r w:rsidRPr="00EE5475">
        <w:rPr>
          <w:rFonts w:ascii="Times New Roman" w:hAnsi="Times New Roman"/>
          <w:sz w:val="24"/>
          <w:szCs w:val="24"/>
        </w:rPr>
        <w:t>цінних паперів</w:t>
      </w:r>
      <w:r w:rsidR="009F7FF3" w:rsidRPr="00EE5475">
        <w:rPr>
          <w:rFonts w:ascii="Times New Roman" w:hAnsi="Times New Roman"/>
          <w:sz w:val="24"/>
          <w:szCs w:val="24"/>
        </w:rPr>
        <w:t>, що є</w:t>
      </w:r>
      <w:r w:rsidRPr="00EE5475">
        <w:rPr>
          <w:rFonts w:ascii="Times New Roman" w:hAnsi="Times New Roman"/>
          <w:sz w:val="24"/>
          <w:szCs w:val="24"/>
        </w:rPr>
        <w:t xml:space="preserve"> гарантійн</w:t>
      </w:r>
      <w:r w:rsidR="009F7FF3" w:rsidRPr="00EE5475">
        <w:rPr>
          <w:rFonts w:ascii="Times New Roman" w:hAnsi="Times New Roman"/>
          <w:sz w:val="24"/>
          <w:szCs w:val="24"/>
        </w:rPr>
        <w:t>им</w:t>
      </w:r>
      <w:r w:rsidRPr="00EE5475">
        <w:rPr>
          <w:rFonts w:ascii="Times New Roman" w:hAnsi="Times New Roman"/>
          <w:sz w:val="24"/>
          <w:szCs w:val="24"/>
        </w:rPr>
        <w:t xml:space="preserve"> забезпечення</w:t>
      </w:r>
      <w:r w:rsidR="009F7FF3" w:rsidRPr="00EE5475">
        <w:rPr>
          <w:rFonts w:ascii="Times New Roman" w:hAnsi="Times New Roman"/>
          <w:sz w:val="24"/>
          <w:szCs w:val="24"/>
        </w:rPr>
        <w:t>м</w:t>
      </w:r>
      <w:r w:rsidRPr="00EE5475">
        <w:rPr>
          <w:rFonts w:ascii="Times New Roman" w:hAnsi="Times New Roman"/>
          <w:sz w:val="24"/>
          <w:szCs w:val="24"/>
        </w:rPr>
        <w:t>, відобража</w:t>
      </w:r>
      <w:r w:rsidR="002C1194" w:rsidRPr="00EE5475">
        <w:rPr>
          <w:rFonts w:ascii="Times New Roman" w:hAnsi="Times New Roman"/>
          <w:sz w:val="24"/>
          <w:szCs w:val="24"/>
        </w:rPr>
        <w:t>є</w:t>
      </w:r>
      <w:r w:rsidRPr="00EE5475">
        <w:rPr>
          <w:rFonts w:ascii="Times New Roman" w:hAnsi="Times New Roman"/>
          <w:sz w:val="24"/>
          <w:szCs w:val="24"/>
        </w:rPr>
        <w:t>ться як операція 49 та має наступну карту-схему проходження електронних документів:</w:t>
      </w:r>
    </w:p>
    <w:p w14:paraId="6549E5DD" w14:textId="77777777" w:rsidR="00552E46" w:rsidRPr="00EE5475" w:rsidRDefault="00552E46" w:rsidP="00552E46">
      <w:pPr>
        <w:tabs>
          <w:tab w:val="left" w:pos="1134"/>
        </w:tabs>
        <w:spacing w:after="0"/>
        <w:rPr>
          <w:rFonts w:ascii="Times New Roman" w:hAnsi="Times New Roman"/>
          <w:sz w:val="24"/>
          <w:szCs w:val="24"/>
        </w:rPr>
      </w:pPr>
      <w:r w:rsidRPr="00EE5475">
        <w:rPr>
          <w:rFonts w:ascii="Times New Roman" w:hAnsi="Times New Roman"/>
          <w:sz w:val="24"/>
          <w:szCs w:val="24"/>
        </w:rPr>
        <w:t>522/532/109</w:t>
      </w:r>
    </w:p>
    <w:p w14:paraId="5F04370F" w14:textId="77777777" w:rsidR="00552E46" w:rsidRPr="00EE5475" w:rsidRDefault="00685222" w:rsidP="004555DA">
      <w:pPr>
        <w:numPr>
          <w:ilvl w:val="2"/>
          <w:numId w:val="91"/>
        </w:numPr>
        <w:tabs>
          <w:tab w:val="left" w:pos="1560"/>
        </w:tabs>
        <w:spacing w:after="0"/>
        <w:ind w:left="0" w:firstLine="709"/>
        <w:rPr>
          <w:rFonts w:ascii="Times New Roman" w:hAnsi="Times New Roman"/>
          <w:sz w:val="24"/>
          <w:szCs w:val="24"/>
        </w:rPr>
      </w:pPr>
      <w:r w:rsidRPr="00EE5475">
        <w:rPr>
          <w:rFonts w:ascii="Times New Roman" w:hAnsi="Times New Roman"/>
          <w:sz w:val="24"/>
          <w:szCs w:val="24"/>
        </w:rPr>
        <w:t>В</w:t>
      </w:r>
      <w:r w:rsidR="00552E46" w:rsidRPr="00EE5475">
        <w:rPr>
          <w:rFonts w:ascii="Times New Roman" w:hAnsi="Times New Roman"/>
          <w:sz w:val="24"/>
          <w:szCs w:val="24"/>
        </w:rPr>
        <w:t xml:space="preserve"> результаті виконання операції </w:t>
      </w:r>
      <w:r w:rsidR="002C1194" w:rsidRPr="00EE5475">
        <w:rPr>
          <w:rFonts w:ascii="Times New Roman" w:hAnsi="Times New Roman"/>
          <w:sz w:val="24"/>
          <w:szCs w:val="24"/>
        </w:rPr>
        <w:t>49</w:t>
      </w:r>
      <w:r w:rsidR="00552E46" w:rsidRPr="00EE5475">
        <w:rPr>
          <w:rFonts w:ascii="Times New Roman" w:hAnsi="Times New Roman"/>
          <w:sz w:val="24"/>
          <w:szCs w:val="24"/>
        </w:rPr>
        <w:t xml:space="preserve"> за балансовими рахунками клірингов</w:t>
      </w:r>
      <w:r w:rsidR="00C836A7" w:rsidRPr="00EE5475">
        <w:rPr>
          <w:rFonts w:ascii="Times New Roman" w:hAnsi="Times New Roman"/>
          <w:sz w:val="24"/>
          <w:szCs w:val="24"/>
        </w:rPr>
        <w:t>их</w:t>
      </w:r>
      <w:r w:rsidR="00552E46" w:rsidRPr="00EE5475">
        <w:rPr>
          <w:rFonts w:ascii="Times New Roman" w:hAnsi="Times New Roman"/>
          <w:sz w:val="24"/>
          <w:szCs w:val="24"/>
        </w:rPr>
        <w:t xml:space="preserve"> рахунк</w:t>
      </w:r>
      <w:r w:rsidR="00C836A7" w:rsidRPr="00EE5475">
        <w:rPr>
          <w:rFonts w:ascii="Times New Roman" w:hAnsi="Times New Roman"/>
          <w:sz w:val="24"/>
          <w:szCs w:val="24"/>
        </w:rPr>
        <w:t>ів</w:t>
      </w:r>
      <w:r w:rsidR="00952ED3" w:rsidRPr="00EE5475">
        <w:rPr>
          <w:rFonts w:ascii="Times New Roman" w:hAnsi="Times New Roman"/>
          <w:sz w:val="24"/>
          <w:szCs w:val="24"/>
        </w:rPr>
        <w:t>/субрахунк</w:t>
      </w:r>
      <w:r w:rsidR="009717F8" w:rsidRPr="00EE5475">
        <w:rPr>
          <w:rFonts w:ascii="Times New Roman" w:hAnsi="Times New Roman"/>
          <w:sz w:val="24"/>
          <w:szCs w:val="24"/>
        </w:rPr>
        <w:t>ів</w:t>
      </w:r>
      <w:r w:rsidR="00552E46" w:rsidRPr="00EE5475">
        <w:rPr>
          <w:rFonts w:ascii="Times New Roman" w:hAnsi="Times New Roman"/>
          <w:sz w:val="24"/>
          <w:szCs w:val="24"/>
        </w:rPr>
        <w:t xml:space="preserve"> здійснюються наступні проводки:</w:t>
      </w:r>
    </w:p>
    <w:p w14:paraId="3FC12A3E" w14:textId="227F9043" w:rsidR="00552E46" w:rsidRPr="00EE5475" w:rsidRDefault="00552E46" w:rsidP="00552E46">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w:t>
      </w:r>
      <w:r w:rsidR="002C1194" w:rsidRPr="00EE5475">
        <w:rPr>
          <w:rFonts w:ascii="Times New Roman" w:hAnsi="Times New Roman"/>
          <w:sz w:val="24"/>
          <w:szCs w:val="24"/>
        </w:rPr>
        <w:t>221 (із зазначенням ознаки 001515 («Ринок РЕПО»)</w:t>
      </w:r>
      <w:r w:rsidR="009C0B04" w:rsidRPr="00EE5475">
        <w:rPr>
          <w:rFonts w:ascii="Times New Roman" w:hAnsi="Times New Roman"/>
          <w:sz w:val="24"/>
          <w:szCs w:val="24"/>
        </w:rPr>
        <w:t xml:space="preserve"> – учасник клірингу</w:t>
      </w:r>
      <w:r w:rsidR="003E68F5" w:rsidRPr="00EE5475">
        <w:rPr>
          <w:rFonts w:ascii="Times New Roman" w:hAnsi="Times New Roman"/>
          <w:sz w:val="24"/>
          <w:szCs w:val="24"/>
        </w:rPr>
        <w:t>-</w:t>
      </w:r>
      <w:r w:rsidR="00220D11" w:rsidRPr="00EE5475">
        <w:rPr>
          <w:rFonts w:ascii="Times New Roman" w:hAnsi="Times New Roman"/>
          <w:sz w:val="24"/>
          <w:szCs w:val="24"/>
        </w:rPr>
        <w:t xml:space="preserve">винна сторона </w:t>
      </w:r>
      <w:r w:rsidR="00C836A7" w:rsidRPr="00EE5475">
        <w:rPr>
          <w:rFonts w:ascii="Times New Roman" w:hAnsi="Times New Roman"/>
          <w:sz w:val="24"/>
          <w:szCs w:val="24"/>
        </w:rPr>
        <w:t xml:space="preserve">за </w:t>
      </w:r>
      <w:r w:rsidR="00220D11" w:rsidRPr="00EE5475">
        <w:rPr>
          <w:rFonts w:ascii="Times New Roman" w:hAnsi="Times New Roman"/>
          <w:sz w:val="24"/>
          <w:szCs w:val="24"/>
        </w:rPr>
        <w:t>договор</w:t>
      </w:r>
      <w:r w:rsidR="00C836A7" w:rsidRPr="00EE5475">
        <w:rPr>
          <w:rFonts w:ascii="Times New Roman" w:hAnsi="Times New Roman"/>
          <w:sz w:val="24"/>
          <w:szCs w:val="24"/>
        </w:rPr>
        <w:t>ом</w:t>
      </w:r>
      <w:r w:rsidR="00220D11" w:rsidRPr="00EE5475">
        <w:rPr>
          <w:rFonts w:ascii="Times New Roman" w:hAnsi="Times New Roman"/>
          <w:sz w:val="24"/>
          <w:szCs w:val="24"/>
        </w:rPr>
        <w:t xml:space="preserve"> РЕПО</w:t>
      </w:r>
      <w:r w:rsidR="00BE4BE5" w:rsidRPr="00EE5475">
        <w:rPr>
          <w:rFonts w:ascii="Times New Roman" w:hAnsi="Times New Roman"/>
          <w:sz w:val="24"/>
          <w:szCs w:val="24"/>
        </w:rPr>
        <w:t xml:space="preserve">. Здійснюється списання </w:t>
      </w:r>
      <w:r w:rsidR="00FA7916" w:rsidRPr="00EE5475">
        <w:rPr>
          <w:rFonts w:ascii="Times New Roman" w:hAnsi="Times New Roman"/>
          <w:sz w:val="24"/>
          <w:szCs w:val="24"/>
        </w:rPr>
        <w:t>клірингових активів щодо</w:t>
      </w:r>
      <w:r w:rsidR="00BE4BE5" w:rsidRPr="00EE5475">
        <w:rPr>
          <w:rFonts w:ascii="Times New Roman" w:hAnsi="Times New Roman"/>
          <w:sz w:val="24"/>
          <w:szCs w:val="24"/>
        </w:rPr>
        <w:t xml:space="preserve"> цінних паперів</w:t>
      </w:r>
      <w:r w:rsidR="00D30EA3" w:rsidRPr="00EE5475">
        <w:rPr>
          <w:rFonts w:ascii="Times New Roman" w:hAnsi="Times New Roman"/>
          <w:sz w:val="24"/>
          <w:szCs w:val="24"/>
        </w:rPr>
        <w:t>,</w:t>
      </w:r>
      <w:r w:rsidR="00BE4BE5" w:rsidRPr="00EE5475">
        <w:rPr>
          <w:rFonts w:ascii="Times New Roman" w:hAnsi="Times New Roman"/>
          <w:sz w:val="24"/>
          <w:szCs w:val="24"/>
        </w:rPr>
        <w:t xml:space="preserve"> </w:t>
      </w:r>
      <w:r w:rsidR="00D30EA3" w:rsidRPr="00EE5475">
        <w:rPr>
          <w:rFonts w:ascii="Times New Roman" w:hAnsi="Times New Roman"/>
          <w:sz w:val="24"/>
          <w:szCs w:val="24"/>
        </w:rPr>
        <w:t>що є</w:t>
      </w:r>
      <w:r w:rsidR="00BE4BE5" w:rsidRPr="00EE5475">
        <w:rPr>
          <w:rFonts w:ascii="Times New Roman" w:hAnsi="Times New Roman"/>
          <w:sz w:val="24"/>
          <w:szCs w:val="24"/>
        </w:rPr>
        <w:t xml:space="preserve"> гарантійн</w:t>
      </w:r>
      <w:r w:rsidR="00D30EA3" w:rsidRPr="00EE5475">
        <w:rPr>
          <w:rFonts w:ascii="Times New Roman" w:hAnsi="Times New Roman"/>
          <w:sz w:val="24"/>
          <w:szCs w:val="24"/>
        </w:rPr>
        <w:t>им</w:t>
      </w:r>
      <w:r w:rsidR="00BE4BE5" w:rsidRPr="00EE5475">
        <w:rPr>
          <w:rFonts w:ascii="Times New Roman" w:hAnsi="Times New Roman"/>
          <w:sz w:val="24"/>
          <w:szCs w:val="24"/>
        </w:rPr>
        <w:t xml:space="preserve"> забезпечення</w:t>
      </w:r>
      <w:r w:rsidR="00D30EA3" w:rsidRPr="00EE5475">
        <w:rPr>
          <w:rFonts w:ascii="Times New Roman" w:hAnsi="Times New Roman"/>
          <w:sz w:val="24"/>
          <w:szCs w:val="24"/>
        </w:rPr>
        <w:t>м,</w:t>
      </w:r>
      <w:r w:rsidR="00BE4BE5" w:rsidRPr="00EE5475">
        <w:rPr>
          <w:rFonts w:ascii="Times New Roman" w:hAnsi="Times New Roman"/>
          <w:sz w:val="24"/>
          <w:szCs w:val="24"/>
        </w:rPr>
        <w:t xml:space="preserve"> з клірингового рахунку</w:t>
      </w:r>
      <w:r w:rsidR="00952ED3" w:rsidRPr="00EE5475">
        <w:rPr>
          <w:rFonts w:ascii="Times New Roman" w:hAnsi="Times New Roman"/>
          <w:sz w:val="24"/>
          <w:szCs w:val="24"/>
        </w:rPr>
        <w:t>/субрахунку</w:t>
      </w:r>
      <w:r w:rsidR="00BE4BE5" w:rsidRPr="00EE5475">
        <w:rPr>
          <w:rFonts w:ascii="Times New Roman" w:hAnsi="Times New Roman"/>
          <w:sz w:val="24"/>
          <w:szCs w:val="24"/>
        </w:rPr>
        <w:t xml:space="preserve"> учасника клірингу</w:t>
      </w:r>
      <w:r w:rsidR="003E68F5" w:rsidRPr="00EE5475">
        <w:rPr>
          <w:rFonts w:ascii="Times New Roman" w:hAnsi="Times New Roman"/>
          <w:sz w:val="24"/>
          <w:szCs w:val="24"/>
        </w:rPr>
        <w:t>-</w:t>
      </w:r>
      <w:r w:rsidR="00BE4BE5" w:rsidRPr="00EE5475">
        <w:rPr>
          <w:rFonts w:ascii="Times New Roman" w:hAnsi="Times New Roman"/>
          <w:sz w:val="24"/>
          <w:szCs w:val="24"/>
        </w:rPr>
        <w:t>винної сторони.</w:t>
      </w:r>
    </w:p>
    <w:p w14:paraId="707E66A9" w14:textId="77777777" w:rsidR="00685222" w:rsidRPr="00EE5475" w:rsidRDefault="00685222" w:rsidP="00552E46">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221 (із зазначенням ознаки 001515 (Ринок РЕПО») – Розрахунковий центр. Здійснюється зарахування </w:t>
      </w:r>
      <w:r w:rsidR="00FA7916"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w:t>
      </w:r>
      <w:r w:rsidR="00D30EA3" w:rsidRPr="00EE5475">
        <w:rPr>
          <w:rFonts w:ascii="Times New Roman" w:hAnsi="Times New Roman"/>
          <w:sz w:val="24"/>
          <w:szCs w:val="24"/>
        </w:rPr>
        <w:t>,</w:t>
      </w:r>
      <w:r w:rsidRPr="00EE5475">
        <w:rPr>
          <w:rFonts w:ascii="Times New Roman" w:hAnsi="Times New Roman"/>
          <w:sz w:val="24"/>
          <w:szCs w:val="24"/>
        </w:rPr>
        <w:t xml:space="preserve"> </w:t>
      </w:r>
      <w:r w:rsidR="00D30EA3" w:rsidRPr="00EE5475">
        <w:rPr>
          <w:rFonts w:ascii="Times New Roman" w:hAnsi="Times New Roman"/>
          <w:sz w:val="24"/>
          <w:szCs w:val="24"/>
        </w:rPr>
        <w:t>що є</w:t>
      </w:r>
      <w:r w:rsidRPr="00EE5475">
        <w:rPr>
          <w:rFonts w:ascii="Times New Roman" w:hAnsi="Times New Roman"/>
          <w:sz w:val="24"/>
          <w:szCs w:val="24"/>
        </w:rPr>
        <w:t xml:space="preserve"> гарантійн</w:t>
      </w:r>
      <w:r w:rsidR="00D30EA3" w:rsidRPr="00EE5475">
        <w:rPr>
          <w:rFonts w:ascii="Times New Roman" w:hAnsi="Times New Roman"/>
          <w:sz w:val="24"/>
          <w:szCs w:val="24"/>
        </w:rPr>
        <w:t>им</w:t>
      </w:r>
      <w:r w:rsidRPr="00EE5475">
        <w:rPr>
          <w:rFonts w:ascii="Times New Roman" w:hAnsi="Times New Roman"/>
          <w:sz w:val="24"/>
          <w:szCs w:val="24"/>
        </w:rPr>
        <w:t xml:space="preserve"> забезпечення</w:t>
      </w:r>
      <w:r w:rsidR="00D30EA3" w:rsidRPr="00EE5475">
        <w:rPr>
          <w:rFonts w:ascii="Times New Roman" w:hAnsi="Times New Roman"/>
          <w:sz w:val="24"/>
          <w:szCs w:val="24"/>
        </w:rPr>
        <w:t>м,</w:t>
      </w:r>
      <w:r w:rsidRPr="00EE5475">
        <w:rPr>
          <w:rFonts w:ascii="Times New Roman" w:hAnsi="Times New Roman"/>
          <w:sz w:val="24"/>
          <w:szCs w:val="24"/>
        </w:rPr>
        <w:t xml:space="preserve"> на кліринговий рахунок Розрахункового центру.</w:t>
      </w:r>
    </w:p>
    <w:p w14:paraId="3C354EF1" w14:textId="77777777" w:rsidR="00685222" w:rsidRPr="00EE5475" w:rsidRDefault="00685222" w:rsidP="00552E46">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221 (із зазначенням ознаки 001515 (Ринок РЕПО») – Розрахунковий центр. Здійснюється списання </w:t>
      </w:r>
      <w:r w:rsidR="00FA7916"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цінних паперів</w:t>
      </w:r>
      <w:r w:rsidR="00D30EA3" w:rsidRPr="00EE5475">
        <w:rPr>
          <w:rFonts w:ascii="Times New Roman" w:hAnsi="Times New Roman"/>
          <w:sz w:val="24"/>
          <w:szCs w:val="24"/>
        </w:rPr>
        <w:t>,</w:t>
      </w:r>
      <w:r w:rsidRPr="00EE5475">
        <w:rPr>
          <w:rFonts w:ascii="Times New Roman" w:hAnsi="Times New Roman"/>
          <w:sz w:val="24"/>
          <w:szCs w:val="24"/>
        </w:rPr>
        <w:t xml:space="preserve"> </w:t>
      </w:r>
      <w:r w:rsidR="00D30EA3" w:rsidRPr="00EE5475">
        <w:rPr>
          <w:rFonts w:ascii="Times New Roman" w:hAnsi="Times New Roman"/>
          <w:sz w:val="24"/>
          <w:szCs w:val="24"/>
        </w:rPr>
        <w:t xml:space="preserve">що є </w:t>
      </w:r>
      <w:r w:rsidRPr="00EE5475">
        <w:rPr>
          <w:rFonts w:ascii="Times New Roman" w:hAnsi="Times New Roman"/>
          <w:sz w:val="24"/>
          <w:szCs w:val="24"/>
        </w:rPr>
        <w:t>гарантійн</w:t>
      </w:r>
      <w:r w:rsidR="00D30EA3" w:rsidRPr="00EE5475">
        <w:rPr>
          <w:rFonts w:ascii="Times New Roman" w:hAnsi="Times New Roman"/>
          <w:sz w:val="24"/>
          <w:szCs w:val="24"/>
        </w:rPr>
        <w:t>им</w:t>
      </w:r>
      <w:r w:rsidRPr="00EE5475">
        <w:rPr>
          <w:rFonts w:ascii="Times New Roman" w:hAnsi="Times New Roman"/>
          <w:sz w:val="24"/>
          <w:szCs w:val="24"/>
        </w:rPr>
        <w:t xml:space="preserve"> забезпечення</w:t>
      </w:r>
      <w:r w:rsidR="00D30EA3" w:rsidRPr="00EE5475">
        <w:rPr>
          <w:rFonts w:ascii="Times New Roman" w:hAnsi="Times New Roman"/>
          <w:sz w:val="24"/>
          <w:szCs w:val="24"/>
        </w:rPr>
        <w:t>м,</w:t>
      </w:r>
      <w:r w:rsidRPr="00EE5475">
        <w:rPr>
          <w:rFonts w:ascii="Times New Roman" w:hAnsi="Times New Roman"/>
          <w:sz w:val="24"/>
          <w:szCs w:val="24"/>
        </w:rPr>
        <w:t xml:space="preserve"> з клірингового рахунку Розрахункового центру</w:t>
      </w:r>
      <w:r w:rsidR="00706106" w:rsidRPr="00EE5475">
        <w:rPr>
          <w:rFonts w:ascii="Times New Roman" w:hAnsi="Times New Roman"/>
          <w:sz w:val="24"/>
          <w:szCs w:val="24"/>
        </w:rPr>
        <w:t xml:space="preserve"> (в разі наявності </w:t>
      </w:r>
      <w:r w:rsidR="00B35C22" w:rsidRPr="00EE5475">
        <w:rPr>
          <w:rFonts w:ascii="Times New Roman" w:hAnsi="Times New Roman"/>
          <w:sz w:val="24"/>
          <w:szCs w:val="24"/>
        </w:rPr>
        <w:t>учасника клірингу-</w:t>
      </w:r>
      <w:r w:rsidR="00706106" w:rsidRPr="00EE5475">
        <w:rPr>
          <w:rFonts w:ascii="Times New Roman" w:hAnsi="Times New Roman"/>
          <w:sz w:val="24"/>
          <w:szCs w:val="24"/>
        </w:rPr>
        <w:t>добросовісної сторони договору РЕПО</w:t>
      </w:r>
      <w:r w:rsidR="00276150" w:rsidRPr="00EE5475">
        <w:rPr>
          <w:rFonts w:ascii="Times New Roman" w:hAnsi="Times New Roman"/>
          <w:sz w:val="24"/>
          <w:szCs w:val="24"/>
        </w:rPr>
        <w:t>)</w:t>
      </w:r>
      <w:r w:rsidRPr="00EE5475">
        <w:rPr>
          <w:rFonts w:ascii="Times New Roman" w:hAnsi="Times New Roman"/>
          <w:sz w:val="24"/>
          <w:szCs w:val="24"/>
        </w:rPr>
        <w:t>.</w:t>
      </w:r>
    </w:p>
    <w:p w14:paraId="64223C9B" w14:textId="12CE19E2" w:rsidR="00552E46" w:rsidRPr="00EE5475" w:rsidRDefault="00552E46" w:rsidP="00552E46">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w:t>
      </w:r>
      <w:r w:rsidR="002C1194" w:rsidRPr="00EE5475">
        <w:rPr>
          <w:rFonts w:ascii="Times New Roman" w:hAnsi="Times New Roman"/>
          <w:sz w:val="24"/>
          <w:szCs w:val="24"/>
        </w:rPr>
        <w:t>21 (із зазначенням ознаки 001515 («Ринок РЕПО»)</w:t>
      </w:r>
      <w:r w:rsidR="009C0B04" w:rsidRPr="00EE5475">
        <w:rPr>
          <w:rFonts w:ascii="Times New Roman" w:hAnsi="Times New Roman"/>
          <w:sz w:val="24"/>
          <w:szCs w:val="24"/>
        </w:rPr>
        <w:t xml:space="preserve"> – учасник клірингу – добросовісна сторона</w:t>
      </w:r>
      <w:r w:rsidR="00C836A7" w:rsidRPr="00EE5475">
        <w:rPr>
          <w:rFonts w:ascii="Times New Roman" w:hAnsi="Times New Roman"/>
          <w:sz w:val="24"/>
          <w:szCs w:val="24"/>
        </w:rPr>
        <w:t xml:space="preserve"> за договором РЕПО</w:t>
      </w:r>
      <w:r w:rsidR="00BE4BE5" w:rsidRPr="00EE5475">
        <w:rPr>
          <w:rFonts w:ascii="Times New Roman" w:hAnsi="Times New Roman"/>
          <w:sz w:val="24"/>
          <w:szCs w:val="24"/>
        </w:rPr>
        <w:t xml:space="preserve">. Здійснюється зарахування </w:t>
      </w:r>
      <w:r w:rsidR="00FA7916" w:rsidRPr="00EE5475">
        <w:rPr>
          <w:rFonts w:ascii="Times New Roman" w:hAnsi="Times New Roman"/>
          <w:sz w:val="24"/>
          <w:szCs w:val="24"/>
        </w:rPr>
        <w:t>клірингових активів щодо</w:t>
      </w:r>
      <w:r w:rsidR="00BE4BE5" w:rsidRPr="00EE5475">
        <w:rPr>
          <w:rFonts w:ascii="Times New Roman" w:hAnsi="Times New Roman"/>
          <w:sz w:val="24"/>
          <w:szCs w:val="24"/>
        </w:rPr>
        <w:t xml:space="preserve"> цінних паперів</w:t>
      </w:r>
      <w:r w:rsidR="00D30EA3" w:rsidRPr="00EE5475">
        <w:rPr>
          <w:rFonts w:ascii="Times New Roman" w:hAnsi="Times New Roman"/>
          <w:sz w:val="24"/>
          <w:szCs w:val="24"/>
        </w:rPr>
        <w:t>,</w:t>
      </w:r>
      <w:r w:rsidR="00BE4BE5" w:rsidRPr="00EE5475">
        <w:rPr>
          <w:rFonts w:ascii="Times New Roman" w:hAnsi="Times New Roman"/>
          <w:sz w:val="24"/>
          <w:szCs w:val="24"/>
        </w:rPr>
        <w:t xml:space="preserve"> </w:t>
      </w:r>
      <w:r w:rsidR="00D30EA3" w:rsidRPr="00EE5475">
        <w:rPr>
          <w:rFonts w:ascii="Times New Roman" w:hAnsi="Times New Roman"/>
          <w:sz w:val="24"/>
          <w:szCs w:val="24"/>
        </w:rPr>
        <w:t xml:space="preserve">що є </w:t>
      </w:r>
      <w:r w:rsidR="00BE4BE5" w:rsidRPr="00EE5475">
        <w:rPr>
          <w:rFonts w:ascii="Times New Roman" w:hAnsi="Times New Roman"/>
          <w:sz w:val="24"/>
          <w:szCs w:val="24"/>
        </w:rPr>
        <w:t>гарантійн</w:t>
      </w:r>
      <w:r w:rsidR="00D30EA3" w:rsidRPr="00EE5475">
        <w:rPr>
          <w:rFonts w:ascii="Times New Roman" w:hAnsi="Times New Roman"/>
          <w:sz w:val="24"/>
          <w:szCs w:val="24"/>
        </w:rPr>
        <w:t>им</w:t>
      </w:r>
      <w:r w:rsidR="00BE4BE5" w:rsidRPr="00EE5475">
        <w:rPr>
          <w:rFonts w:ascii="Times New Roman" w:hAnsi="Times New Roman"/>
          <w:sz w:val="24"/>
          <w:szCs w:val="24"/>
        </w:rPr>
        <w:t xml:space="preserve"> забезпечення</w:t>
      </w:r>
      <w:r w:rsidR="00D30EA3" w:rsidRPr="00EE5475">
        <w:rPr>
          <w:rFonts w:ascii="Times New Roman" w:hAnsi="Times New Roman"/>
          <w:sz w:val="24"/>
          <w:szCs w:val="24"/>
        </w:rPr>
        <w:t>м,</w:t>
      </w:r>
      <w:r w:rsidR="00BE4BE5" w:rsidRPr="00EE5475">
        <w:rPr>
          <w:rFonts w:ascii="Times New Roman" w:hAnsi="Times New Roman"/>
          <w:sz w:val="24"/>
          <w:szCs w:val="24"/>
        </w:rPr>
        <w:t xml:space="preserve"> на кліринговий рахунок</w:t>
      </w:r>
      <w:r w:rsidR="00952ED3" w:rsidRPr="00EE5475">
        <w:rPr>
          <w:rFonts w:ascii="Times New Roman" w:hAnsi="Times New Roman"/>
          <w:sz w:val="24"/>
          <w:szCs w:val="24"/>
        </w:rPr>
        <w:t>/субрахунок</w:t>
      </w:r>
      <w:r w:rsidR="00BE4BE5" w:rsidRPr="00EE5475">
        <w:rPr>
          <w:rFonts w:ascii="Times New Roman" w:hAnsi="Times New Roman"/>
          <w:sz w:val="24"/>
          <w:szCs w:val="24"/>
        </w:rPr>
        <w:t xml:space="preserve"> учасника клірингу</w:t>
      </w:r>
      <w:r w:rsidR="00A95BD9" w:rsidRPr="00EE5475">
        <w:rPr>
          <w:rFonts w:ascii="Times New Roman" w:hAnsi="Times New Roman"/>
          <w:sz w:val="24"/>
          <w:szCs w:val="24"/>
        </w:rPr>
        <w:t>-</w:t>
      </w:r>
      <w:r w:rsidR="00BE4BE5" w:rsidRPr="00EE5475">
        <w:rPr>
          <w:rFonts w:ascii="Times New Roman" w:hAnsi="Times New Roman"/>
          <w:sz w:val="24"/>
          <w:szCs w:val="24"/>
        </w:rPr>
        <w:t>добросовісної сторони</w:t>
      </w:r>
      <w:r w:rsidR="00706106" w:rsidRPr="00EE5475">
        <w:rPr>
          <w:rFonts w:ascii="Times New Roman" w:hAnsi="Times New Roman"/>
          <w:sz w:val="24"/>
          <w:szCs w:val="24"/>
        </w:rPr>
        <w:t xml:space="preserve"> (в разі наявності </w:t>
      </w:r>
      <w:r w:rsidR="00B35C22" w:rsidRPr="00EE5475">
        <w:rPr>
          <w:rFonts w:ascii="Times New Roman" w:hAnsi="Times New Roman"/>
          <w:sz w:val="24"/>
          <w:szCs w:val="24"/>
        </w:rPr>
        <w:t>учасника клірингу-</w:t>
      </w:r>
      <w:r w:rsidR="00706106" w:rsidRPr="00EE5475">
        <w:rPr>
          <w:rFonts w:ascii="Times New Roman" w:hAnsi="Times New Roman"/>
          <w:sz w:val="24"/>
          <w:szCs w:val="24"/>
        </w:rPr>
        <w:t>добросовісної сторони договору РЕПО</w:t>
      </w:r>
      <w:r w:rsidR="00276150" w:rsidRPr="00EE5475">
        <w:rPr>
          <w:rFonts w:ascii="Times New Roman" w:hAnsi="Times New Roman"/>
          <w:sz w:val="24"/>
          <w:szCs w:val="24"/>
        </w:rPr>
        <w:t>)</w:t>
      </w:r>
      <w:r w:rsidR="00BE4BE5" w:rsidRPr="00EE5475">
        <w:rPr>
          <w:rFonts w:ascii="Times New Roman" w:hAnsi="Times New Roman"/>
          <w:sz w:val="24"/>
          <w:szCs w:val="24"/>
        </w:rPr>
        <w:t>.</w:t>
      </w:r>
    </w:p>
    <w:p w14:paraId="107BE3F9" w14:textId="266A942F" w:rsidR="009E28C7" w:rsidRPr="00EE5475" w:rsidRDefault="009E28C7" w:rsidP="004555DA">
      <w:pPr>
        <w:pStyle w:val="ad"/>
        <w:numPr>
          <w:ilvl w:val="1"/>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b/>
          <w:sz w:val="24"/>
          <w:szCs w:val="24"/>
          <w:lang w:val="uk-UA"/>
        </w:rPr>
        <w:t xml:space="preserve">Технологія проведення операції переказу </w:t>
      </w:r>
      <w:r w:rsidR="004447A6" w:rsidRPr="00EE5475">
        <w:rPr>
          <w:rFonts w:ascii="Times New Roman" w:hAnsi="Times New Roman"/>
          <w:b/>
          <w:sz w:val="24"/>
          <w:szCs w:val="24"/>
          <w:lang w:val="uk-UA"/>
        </w:rPr>
        <w:t>клірингових активів щодо</w:t>
      </w:r>
      <w:r w:rsidRPr="00EE5475">
        <w:rPr>
          <w:rFonts w:ascii="Times New Roman" w:hAnsi="Times New Roman"/>
          <w:b/>
          <w:sz w:val="24"/>
          <w:szCs w:val="24"/>
          <w:lang w:val="uk-UA"/>
        </w:rPr>
        <w:t xml:space="preserve"> коштів</w:t>
      </w:r>
      <w:r w:rsidR="006D3A8F" w:rsidRPr="00EE5475">
        <w:rPr>
          <w:rFonts w:ascii="Times New Roman" w:hAnsi="Times New Roman"/>
          <w:b/>
          <w:sz w:val="24"/>
          <w:szCs w:val="24"/>
          <w:lang w:val="uk-UA"/>
        </w:rPr>
        <w:t>, що є</w:t>
      </w:r>
      <w:r w:rsidRPr="00EE5475">
        <w:rPr>
          <w:rFonts w:ascii="Times New Roman" w:hAnsi="Times New Roman"/>
          <w:b/>
          <w:sz w:val="24"/>
          <w:szCs w:val="24"/>
          <w:lang w:val="uk-UA"/>
        </w:rPr>
        <w:t xml:space="preserve"> гарантійн</w:t>
      </w:r>
      <w:r w:rsidR="006D3A8F" w:rsidRPr="00EE5475">
        <w:rPr>
          <w:rFonts w:ascii="Times New Roman" w:hAnsi="Times New Roman"/>
          <w:b/>
          <w:sz w:val="24"/>
          <w:szCs w:val="24"/>
          <w:lang w:val="uk-UA"/>
        </w:rPr>
        <w:t>им</w:t>
      </w:r>
      <w:r w:rsidRPr="00EE5475">
        <w:rPr>
          <w:rFonts w:ascii="Times New Roman" w:hAnsi="Times New Roman"/>
          <w:b/>
          <w:sz w:val="24"/>
          <w:szCs w:val="24"/>
          <w:lang w:val="uk-UA"/>
        </w:rPr>
        <w:t xml:space="preserve"> забезпеченн</w:t>
      </w:r>
      <w:r w:rsidR="00706106" w:rsidRPr="00EE5475">
        <w:rPr>
          <w:rFonts w:ascii="Times New Roman" w:hAnsi="Times New Roman"/>
          <w:b/>
          <w:sz w:val="24"/>
          <w:szCs w:val="24"/>
          <w:lang w:val="uk-UA"/>
        </w:rPr>
        <w:t>ям</w:t>
      </w:r>
      <w:r w:rsidR="00037309" w:rsidRPr="00EE5475">
        <w:rPr>
          <w:rFonts w:ascii="Times New Roman" w:hAnsi="Times New Roman"/>
          <w:b/>
          <w:sz w:val="24"/>
          <w:szCs w:val="24"/>
          <w:lang w:val="uk-UA"/>
        </w:rPr>
        <w:t xml:space="preserve"> </w:t>
      </w:r>
      <w:r w:rsidR="00C65221" w:rsidRPr="00EE5475">
        <w:rPr>
          <w:rFonts w:ascii="Times New Roman" w:hAnsi="Times New Roman"/>
          <w:b/>
          <w:sz w:val="24"/>
          <w:szCs w:val="24"/>
          <w:lang w:val="uk-UA"/>
        </w:rPr>
        <w:t xml:space="preserve">за договорами РЕПО, укладеними на </w:t>
      </w:r>
      <w:r w:rsidR="004447A6" w:rsidRPr="00EE5475">
        <w:rPr>
          <w:rFonts w:ascii="Times New Roman" w:hAnsi="Times New Roman"/>
          <w:b/>
          <w:sz w:val="24"/>
          <w:szCs w:val="24"/>
          <w:lang w:val="uk-UA"/>
        </w:rPr>
        <w:t xml:space="preserve"> організованому ринку капіталу</w:t>
      </w:r>
      <w:r w:rsidR="00C65221" w:rsidRPr="00EE5475">
        <w:rPr>
          <w:rFonts w:ascii="Times New Roman" w:hAnsi="Times New Roman"/>
          <w:b/>
          <w:sz w:val="24"/>
          <w:szCs w:val="24"/>
          <w:lang w:val="uk-UA"/>
        </w:rPr>
        <w:t xml:space="preserve"> </w:t>
      </w:r>
      <w:r w:rsidR="00C65221" w:rsidRPr="00EE5475">
        <w:rPr>
          <w:rFonts w:ascii="Times New Roman" w:hAnsi="Times New Roman"/>
          <w:b/>
          <w:color w:val="000000" w:themeColor="text1"/>
          <w:sz w:val="24"/>
          <w:szCs w:val="24"/>
          <w:lang w:val="uk-UA"/>
        </w:rPr>
        <w:t>в режимі «РЕПО з контролем ризиків»</w:t>
      </w:r>
      <w:r w:rsidRPr="00EE5475">
        <w:rPr>
          <w:rFonts w:ascii="Times New Roman" w:hAnsi="Times New Roman"/>
          <w:b/>
          <w:sz w:val="24"/>
          <w:szCs w:val="24"/>
          <w:lang w:val="uk-UA"/>
        </w:rPr>
        <w:t>.</w:t>
      </w:r>
    </w:p>
    <w:p w14:paraId="7BE57CE1" w14:textId="77777777" w:rsidR="00BF1F4E" w:rsidRPr="00EE5475" w:rsidRDefault="00B53015" w:rsidP="004555DA">
      <w:pPr>
        <w:pStyle w:val="ad"/>
        <w:numPr>
          <w:ilvl w:val="2"/>
          <w:numId w:val="91"/>
        </w:numPr>
        <w:spacing w:before="120"/>
        <w:ind w:left="0" w:firstLine="709"/>
        <w:jc w:val="both"/>
        <w:rPr>
          <w:rFonts w:ascii="Times New Roman" w:hAnsi="Times New Roman"/>
          <w:b/>
          <w:lang w:val="uk-UA"/>
        </w:rPr>
      </w:pPr>
      <w:r w:rsidRPr="00EE5475">
        <w:rPr>
          <w:rFonts w:ascii="Times New Roman" w:hAnsi="Times New Roman"/>
          <w:sz w:val="24"/>
          <w:szCs w:val="24"/>
          <w:lang w:val="uk-UA"/>
        </w:rPr>
        <w:t xml:space="preserve">Операція переказу </w:t>
      </w:r>
      <w:r w:rsidR="004447A6" w:rsidRPr="00EE5475">
        <w:rPr>
          <w:rFonts w:ascii="Times New Roman" w:hAnsi="Times New Roman"/>
          <w:sz w:val="24"/>
          <w:szCs w:val="24"/>
          <w:lang w:val="uk-UA"/>
        </w:rPr>
        <w:t>клірингових активів щодо</w:t>
      </w:r>
      <w:r w:rsidRPr="00EE5475">
        <w:rPr>
          <w:rFonts w:ascii="Times New Roman" w:hAnsi="Times New Roman"/>
          <w:sz w:val="24"/>
          <w:szCs w:val="24"/>
          <w:lang w:val="uk-UA"/>
        </w:rPr>
        <w:t xml:space="preserve"> кошті</w:t>
      </w:r>
      <w:r w:rsidR="00547D5D" w:rsidRPr="00EE5475">
        <w:rPr>
          <w:rFonts w:ascii="Times New Roman" w:hAnsi="Times New Roman"/>
          <w:sz w:val="24"/>
          <w:szCs w:val="24"/>
          <w:lang w:val="uk-UA"/>
        </w:rPr>
        <w:t>в</w:t>
      </w:r>
      <w:r w:rsidR="006D3A8F" w:rsidRPr="00EE5475">
        <w:rPr>
          <w:rFonts w:ascii="Times New Roman" w:hAnsi="Times New Roman"/>
          <w:sz w:val="24"/>
          <w:szCs w:val="24"/>
          <w:lang w:val="uk-UA"/>
        </w:rPr>
        <w:t>, що є</w:t>
      </w:r>
      <w:r w:rsidRPr="00EE5475">
        <w:rPr>
          <w:rFonts w:ascii="Times New Roman" w:hAnsi="Times New Roman"/>
          <w:sz w:val="24"/>
          <w:szCs w:val="24"/>
          <w:lang w:val="uk-UA"/>
        </w:rPr>
        <w:t xml:space="preserve"> гарантійн</w:t>
      </w:r>
      <w:r w:rsidR="006D3A8F" w:rsidRPr="00EE5475">
        <w:rPr>
          <w:rFonts w:ascii="Times New Roman" w:hAnsi="Times New Roman"/>
          <w:sz w:val="24"/>
          <w:szCs w:val="24"/>
          <w:lang w:val="uk-UA"/>
        </w:rPr>
        <w:t>им</w:t>
      </w:r>
      <w:r w:rsidRPr="00EE5475">
        <w:rPr>
          <w:rFonts w:ascii="Times New Roman" w:hAnsi="Times New Roman"/>
          <w:sz w:val="24"/>
          <w:szCs w:val="24"/>
          <w:lang w:val="uk-UA"/>
        </w:rPr>
        <w:t xml:space="preserve"> забезпечення</w:t>
      </w:r>
      <w:r w:rsidR="006D3A8F" w:rsidRPr="00EE5475">
        <w:rPr>
          <w:rFonts w:ascii="Times New Roman" w:hAnsi="Times New Roman"/>
          <w:sz w:val="24"/>
          <w:szCs w:val="24"/>
          <w:lang w:val="uk-UA"/>
        </w:rPr>
        <w:t>м</w:t>
      </w:r>
      <w:r w:rsidR="00D30EA3" w:rsidRPr="00EE5475">
        <w:rPr>
          <w:rFonts w:ascii="Times New Roman" w:hAnsi="Times New Roman"/>
          <w:sz w:val="24"/>
          <w:szCs w:val="24"/>
          <w:lang w:val="uk-UA"/>
        </w:rPr>
        <w:t>,</w:t>
      </w:r>
      <w:r w:rsidRPr="00EE5475">
        <w:rPr>
          <w:rFonts w:ascii="Times New Roman" w:hAnsi="Times New Roman"/>
          <w:sz w:val="24"/>
          <w:szCs w:val="24"/>
          <w:lang w:val="uk-UA"/>
        </w:rPr>
        <w:t xml:space="preserve"> здійснюється Розрахунковим центром у автоматичному режимі, підставою для проведення якої є</w:t>
      </w:r>
      <w:r w:rsidR="00BF1F4E" w:rsidRPr="00EE5475">
        <w:rPr>
          <w:rFonts w:ascii="Times New Roman" w:hAnsi="Times New Roman"/>
          <w:sz w:val="24"/>
          <w:szCs w:val="24"/>
          <w:lang w:val="uk-UA"/>
        </w:rPr>
        <w:t>:</w:t>
      </w:r>
      <w:r w:rsidRPr="00EE5475">
        <w:rPr>
          <w:rFonts w:ascii="Times New Roman" w:hAnsi="Times New Roman"/>
          <w:sz w:val="24"/>
          <w:szCs w:val="24"/>
          <w:lang w:val="uk-UA"/>
        </w:rPr>
        <w:t xml:space="preserve"> </w:t>
      </w:r>
    </w:p>
    <w:p w14:paraId="2DF4B123" w14:textId="77777777" w:rsidR="00B53015" w:rsidRPr="00EE5475" w:rsidRDefault="00B53015" w:rsidP="00DF5AC8">
      <w:pPr>
        <w:pStyle w:val="ad"/>
        <w:numPr>
          <w:ilvl w:val="0"/>
          <w:numId w:val="42"/>
        </w:numPr>
        <w:tabs>
          <w:tab w:val="left" w:pos="851"/>
        </w:tabs>
        <w:ind w:left="851" w:hanging="142"/>
        <w:jc w:val="both"/>
        <w:rPr>
          <w:rFonts w:ascii="Times New Roman" w:hAnsi="Times New Roman"/>
          <w:b/>
          <w:lang w:val="uk-UA"/>
        </w:rPr>
      </w:pPr>
      <w:r w:rsidRPr="00EE5475">
        <w:rPr>
          <w:rFonts w:ascii="Times New Roman" w:hAnsi="Times New Roman"/>
          <w:sz w:val="24"/>
          <w:szCs w:val="24"/>
          <w:lang w:val="uk-UA"/>
        </w:rPr>
        <w:t xml:space="preserve">невиконання </w:t>
      </w:r>
      <w:r w:rsidR="00AD04FE" w:rsidRPr="00EE5475">
        <w:rPr>
          <w:rFonts w:ascii="Times New Roman" w:hAnsi="Times New Roman"/>
          <w:sz w:val="24"/>
          <w:szCs w:val="24"/>
          <w:lang w:val="uk-UA"/>
        </w:rPr>
        <w:t xml:space="preserve">учасником клірингу зобов’язань з поставки та/або </w:t>
      </w:r>
      <w:r w:rsidR="009B790C" w:rsidRPr="00EE5475">
        <w:rPr>
          <w:rFonts w:ascii="Times New Roman" w:hAnsi="Times New Roman"/>
          <w:sz w:val="24"/>
          <w:szCs w:val="24"/>
          <w:lang w:val="uk-UA"/>
        </w:rPr>
        <w:t>оплати</w:t>
      </w:r>
      <w:r w:rsidR="00AD04FE" w:rsidRPr="00EE5475">
        <w:rPr>
          <w:rFonts w:ascii="Times New Roman" w:hAnsi="Times New Roman"/>
          <w:sz w:val="24"/>
          <w:szCs w:val="24"/>
          <w:lang w:val="uk-UA"/>
        </w:rPr>
        <w:t xml:space="preserve"> цінних паперів та/або коштів </w:t>
      </w:r>
      <w:r w:rsidRPr="00EE5475">
        <w:rPr>
          <w:rFonts w:ascii="Times New Roman" w:hAnsi="Times New Roman"/>
          <w:sz w:val="24"/>
          <w:szCs w:val="24"/>
          <w:lang w:val="uk-UA"/>
        </w:rPr>
        <w:t xml:space="preserve">за </w:t>
      </w:r>
      <w:r w:rsidR="00AD04FE" w:rsidRPr="00EE5475">
        <w:rPr>
          <w:rFonts w:ascii="Times New Roman" w:hAnsi="Times New Roman"/>
          <w:sz w:val="24"/>
          <w:szCs w:val="24"/>
          <w:lang w:val="uk-UA"/>
        </w:rPr>
        <w:t>договором</w:t>
      </w:r>
      <w:r w:rsidRPr="00EE5475">
        <w:rPr>
          <w:rFonts w:ascii="Times New Roman" w:hAnsi="Times New Roman"/>
          <w:sz w:val="24"/>
          <w:szCs w:val="24"/>
          <w:lang w:val="uk-UA"/>
        </w:rPr>
        <w:t xml:space="preserve"> РЕПО, дата виконання як</w:t>
      </w:r>
      <w:r w:rsidR="00AD04FE" w:rsidRPr="00EE5475">
        <w:rPr>
          <w:rFonts w:ascii="Times New Roman" w:hAnsi="Times New Roman"/>
          <w:sz w:val="24"/>
          <w:szCs w:val="24"/>
          <w:lang w:val="uk-UA"/>
        </w:rPr>
        <w:t xml:space="preserve">их </w:t>
      </w:r>
      <w:r w:rsidRPr="00EE5475">
        <w:rPr>
          <w:rFonts w:ascii="Times New Roman" w:hAnsi="Times New Roman"/>
          <w:sz w:val="24"/>
          <w:szCs w:val="24"/>
          <w:lang w:val="uk-UA"/>
        </w:rPr>
        <w:t>настала</w:t>
      </w:r>
      <w:r w:rsidR="00BF1F4E" w:rsidRPr="00EE5475">
        <w:rPr>
          <w:rFonts w:ascii="Times New Roman" w:hAnsi="Times New Roman"/>
          <w:sz w:val="24"/>
          <w:szCs w:val="24"/>
          <w:lang w:val="uk-UA"/>
        </w:rPr>
        <w:t>;</w:t>
      </w:r>
    </w:p>
    <w:p w14:paraId="1F3C46B0" w14:textId="5CDE2C15" w:rsidR="00BF1F4E" w:rsidRPr="00EE5475" w:rsidRDefault="00BF1F4E" w:rsidP="00DF5AC8">
      <w:pPr>
        <w:pStyle w:val="ad"/>
        <w:numPr>
          <w:ilvl w:val="0"/>
          <w:numId w:val="42"/>
        </w:numPr>
        <w:ind w:left="851" w:hanging="142"/>
        <w:jc w:val="both"/>
        <w:rPr>
          <w:rFonts w:ascii="Times New Roman" w:hAnsi="Times New Roman"/>
          <w:b/>
          <w:lang w:val="uk-UA"/>
        </w:rPr>
      </w:pPr>
      <w:r w:rsidRPr="00EE5475">
        <w:rPr>
          <w:rFonts w:ascii="Times New Roman" w:hAnsi="Times New Roman"/>
          <w:sz w:val="24"/>
          <w:szCs w:val="24"/>
          <w:lang w:val="uk-UA"/>
        </w:rPr>
        <w:t>невиконання учасником клірингу маржинальної вимоги Розрахункового центру;</w:t>
      </w:r>
    </w:p>
    <w:p w14:paraId="66707F8A" w14:textId="77777777" w:rsidR="00BF1F4E" w:rsidRPr="00EE5475" w:rsidRDefault="00547D5D" w:rsidP="00DF5AC8">
      <w:pPr>
        <w:pStyle w:val="ad"/>
        <w:numPr>
          <w:ilvl w:val="0"/>
          <w:numId w:val="42"/>
        </w:numPr>
        <w:ind w:left="851" w:hanging="142"/>
        <w:jc w:val="both"/>
        <w:rPr>
          <w:rFonts w:ascii="Times New Roman" w:hAnsi="Times New Roman"/>
          <w:b/>
          <w:lang w:val="uk-UA"/>
        </w:rPr>
      </w:pPr>
      <w:r w:rsidRPr="00EE5475">
        <w:rPr>
          <w:rFonts w:ascii="Times New Roman" w:hAnsi="Times New Roman"/>
          <w:sz w:val="24"/>
          <w:szCs w:val="24"/>
          <w:lang w:val="uk-UA"/>
        </w:rPr>
        <w:t>н</w:t>
      </w:r>
      <w:r w:rsidR="00BF1F4E" w:rsidRPr="00EE5475">
        <w:rPr>
          <w:rFonts w:ascii="Times New Roman" w:hAnsi="Times New Roman"/>
          <w:sz w:val="24"/>
          <w:szCs w:val="24"/>
          <w:lang w:val="uk-UA"/>
        </w:rPr>
        <w:t>еплатоспроможність учасника клірингу</w:t>
      </w:r>
      <w:r w:rsidR="005C0449" w:rsidRPr="00EE5475">
        <w:rPr>
          <w:rFonts w:ascii="Times New Roman" w:hAnsi="Times New Roman"/>
          <w:sz w:val="24"/>
          <w:szCs w:val="24"/>
          <w:lang w:val="uk-UA"/>
        </w:rPr>
        <w:t xml:space="preserve"> </w:t>
      </w:r>
      <w:r w:rsidR="00AD04FE" w:rsidRPr="00EE5475">
        <w:rPr>
          <w:rFonts w:ascii="Times New Roman" w:hAnsi="Times New Roman"/>
          <w:sz w:val="24"/>
          <w:szCs w:val="24"/>
          <w:lang w:val="uk-UA"/>
        </w:rPr>
        <w:t>/</w:t>
      </w:r>
      <w:r w:rsidR="005C0449" w:rsidRPr="00EE5475">
        <w:rPr>
          <w:rFonts w:ascii="Times New Roman" w:hAnsi="Times New Roman"/>
          <w:sz w:val="24"/>
          <w:szCs w:val="24"/>
          <w:lang w:val="uk-UA"/>
        </w:rPr>
        <w:t xml:space="preserve"> к</w:t>
      </w:r>
      <w:r w:rsidR="00AD04FE" w:rsidRPr="00EE5475">
        <w:rPr>
          <w:rFonts w:ascii="Times New Roman" w:hAnsi="Times New Roman"/>
          <w:sz w:val="24"/>
          <w:szCs w:val="24"/>
          <w:lang w:val="uk-UA"/>
        </w:rPr>
        <w:t>лієнт</w:t>
      </w:r>
      <w:r w:rsidR="005C0449" w:rsidRPr="00EE5475">
        <w:rPr>
          <w:rFonts w:ascii="Times New Roman" w:hAnsi="Times New Roman"/>
          <w:sz w:val="24"/>
          <w:szCs w:val="24"/>
          <w:lang w:val="uk-UA"/>
        </w:rPr>
        <w:t>а</w:t>
      </w:r>
      <w:r w:rsidR="00AD04FE" w:rsidRPr="00EE5475">
        <w:rPr>
          <w:rFonts w:ascii="Times New Roman" w:hAnsi="Times New Roman"/>
          <w:sz w:val="24"/>
          <w:szCs w:val="24"/>
          <w:lang w:val="uk-UA"/>
        </w:rPr>
        <w:t xml:space="preserve"> учасник</w:t>
      </w:r>
      <w:r w:rsidR="005C0449" w:rsidRPr="00EE5475">
        <w:rPr>
          <w:rFonts w:ascii="Times New Roman" w:hAnsi="Times New Roman"/>
          <w:sz w:val="24"/>
          <w:szCs w:val="24"/>
          <w:lang w:val="uk-UA"/>
        </w:rPr>
        <w:t>а</w:t>
      </w:r>
      <w:r w:rsidR="00AD04FE" w:rsidRPr="00EE5475">
        <w:rPr>
          <w:rFonts w:ascii="Times New Roman" w:hAnsi="Times New Roman"/>
          <w:sz w:val="24"/>
          <w:szCs w:val="24"/>
          <w:lang w:val="uk-UA"/>
        </w:rPr>
        <w:t xml:space="preserve"> клірингу</w:t>
      </w:r>
      <w:r w:rsidR="00BF1F4E" w:rsidRPr="00EE5475">
        <w:rPr>
          <w:rFonts w:ascii="Times New Roman" w:hAnsi="Times New Roman"/>
          <w:sz w:val="24"/>
          <w:szCs w:val="24"/>
          <w:lang w:val="uk-UA"/>
        </w:rPr>
        <w:t>.</w:t>
      </w:r>
    </w:p>
    <w:p w14:paraId="04D9B46B" w14:textId="77777777" w:rsidR="000713FB" w:rsidRPr="00EE5475" w:rsidRDefault="00B53015"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 </w:t>
      </w:r>
      <w:r w:rsidR="005C0449" w:rsidRPr="00EE5475">
        <w:rPr>
          <w:rFonts w:ascii="Times New Roman" w:hAnsi="Times New Roman"/>
          <w:sz w:val="24"/>
          <w:szCs w:val="24"/>
          <w:lang w:val="uk-UA"/>
        </w:rPr>
        <w:t xml:space="preserve">Для здійснення переказу </w:t>
      </w:r>
      <w:r w:rsidR="006C276F" w:rsidRPr="00EE5475">
        <w:rPr>
          <w:rFonts w:ascii="Times New Roman" w:hAnsi="Times New Roman"/>
          <w:sz w:val="24"/>
          <w:szCs w:val="24"/>
          <w:lang w:val="uk-UA"/>
        </w:rPr>
        <w:t>клірингових активів щодо</w:t>
      </w:r>
      <w:r w:rsidR="005C0449" w:rsidRPr="00EE5475" w:rsidDel="005C0449">
        <w:rPr>
          <w:rFonts w:ascii="Times New Roman" w:hAnsi="Times New Roman"/>
          <w:sz w:val="24"/>
          <w:szCs w:val="24"/>
          <w:lang w:val="uk-UA"/>
        </w:rPr>
        <w:t xml:space="preserve"> </w:t>
      </w:r>
      <w:r w:rsidR="005C0449" w:rsidRPr="00EE5475">
        <w:rPr>
          <w:rFonts w:ascii="Times New Roman" w:hAnsi="Times New Roman"/>
          <w:sz w:val="24"/>
          <w:szCs w:val="24"/>
          <w:lang w:val="uk-UA"/>
        </w:rPr>
        <w:t>коштів</w:t>
      </w:r>
      <w:r w:rsidR="00D30EA3" w:rsidRPr="00EE5475">
        <w:rPr>
          <w:rFonts w:ascii="Times New Roman" w:hAnsi="Times New Roman"/>
          <w:sz w:val="24"/>
          <w:szCs w:val="24"/>
          <w:lang w:val="uk-UA"/>
        </w:rPr>
        <w:t>,</w:t>
      </w:r>
      <w:r w:rsidR="005C0449" w:rsidRPr="00EE5475">
        <w:rPr>
          <w:rFonts w:ascii="Times New Roman" w:hAnsi="Times New Roman"/>
          <w:sz w:val="24"/>
          <w:szCs w:val="24"/>
          <w:lang w:val="uk-UA"/>
        </w:rPr>
        <w:t xml:space="preserve"> </w:t>
      </w:r>
      <w:r w:rsidR="00D30EA3" w:rsidRPr="00EE5475">
        <w:rPr>
          <w:rFonts w:ascii="Times New Roman" w:hAnsi="Times New Roman"/>
          <w:sz w:val="24"/>
          <w:szCs w:val="24"/>
          <w:lang w:val="uk-UA"/>
        </w:rPr>
        <w:t>що є</w:t>
      </w:r>
      <w:r w:rsidR="005C0449" w:rsidRPr="00EE5475">
        <w:rPr>
          <w:rFonts w:ascii="Times New Roman" w:hAnsi="Times New Roman"/>
          <w:sz w:val="24"/>
          <w:szCs w:val="24"/>
          <w:lang w:val="uk-UA"/>
        </w:rPr>
        <w:t xml:space="preserve"> гарантійн</w:t>
      </w:r>
      <w:r w:rsidR="00D30EA3" w:rsidRPr="00EE5475">
        <w:rPr>
          <w:rFonts w:ascii="Times New Roman" w:hAnsi="Times New Roman"/>
          <w:sz w:val="24"/>
          <w:szCs w:val="24"/>
          <w:lang w:val="uk-UA"/>
        </w:rPr>
        <w:t>им</w:t>
      </w:r>
      <w:r w:rsidR="005C0449" w:rsidRPr="00EE5475">
        <w:rPr>
          <w:rFonts w:ascii="Times New Roman" w:hAnsi="Times New Roman"/>
          <w:sz w:val="24"/>
          <w:szCs w:val="24"/>
          <w:lang w:val="uk-UA"/>
        </w:rPr>
        <w:t xml:space="preserve"> забезпечення</w:t>
      </w:r>
      <w:r w:rsidR="00D30EA3" w:rsidRPr="00EE5475">
        <w:rPr>
          <w:rFonts w:ascii="Times New Roman" w:hAnsi="Times New Roman"/>
          <w:sz w:val="24"/>
          <w:szCs w:val="24"/>
          <w:lang w:val="uk-UA"/>
        </w:rPr>
        <w:t>м,</w:t>
      </w:r>
      <w:r w:rsidR="005C0449" w:rsidRPr="00EE5475">
        <w:rPr>
          <w:rFonts w:ascii="Times New Roman" w:hAnsi="Times New Roman"/>
          <w:sz w:val="24"/>
          <w:szCs w:val="24"/>
          <w:lang w:val="uk-UA"/>
        </w:rPr>
        <w:t xml:space="preserve"> </w:t>
      </w:r>
      <w:r w:rsidRPr="00EE5475">
        <w:rPr>
          <w:rFonts w:ascii="Times New Roman" w:hAnsi="Times New Roman"/>
          <w:sz w:val="24"/>
          <w:szCs w:val="24"/>
          <w:lang w:val="uk-UA"/>
        </w:rPr>
        <w:t>Розрахунковий центр формує</w:t>
      </w:r>
      <w:r w:rsidR="00A71B4C" w:rsidRPr="00EE5475">
        <w:rPr>
          <w:rFonts w:ascii="Times New Roman" w:hAnsi="Times New Roman"/>
          <w:sz w:val="24"/>
          <w:szCs w:val="24"/>
          <w:lang w:val="uk-UA"/>
        </w:rPr>
        <w:t xml:space="preserve"> </w:t>
      </w:r>
      <w:r w:rsidR="000713FB" w:rsidRPr="00EE5475">
        <w:rPr>
          <w:rFonts w:ascii="Times New Roman" w:hAnsi="Times New Roman"/>
          <w:sz w:val="24"/>
          <w:szCs w:val="24"/>
          <w:lang w:val="uk-UA"/>
        </w:rPr>
        <w:t>відомість розпоряджень</w:t>
      </w:r>
      <w:r w:rsidR="00271E2B" w:rsidRPr="00EE5475">
        <w:rPr>
          <w:rFonts w:ascii="Times New Roman" w:hAnsi="Times New Roman"/>
          <w:sz w:val="24"/>
          <w:szCs w:val="24"/>
          <w:lang w:val="uk-UA"/>
        </w:rPr>
        <w:t xml:space="preserve"> за результатами клірингу</w:t>
      </w:r>
      <w:r w:rsidR="000713FB" w:rsidRPr="002F0154">
        <w:rPr>
          <w:rFonts w:ascii="Times New Roman" w:hAnsi="Times New Roman"/>
          <w:sz w:val="24"/>
          <w:szCs w:val="24"/>
          <w:lang w:val="uk-UA"/>
        </w:rPr>
        <w:t>, яка містить розпорядження на проведення операцій н</w:t>
      </w:r>
      <w:r w:rsidR="000713FB" w:rsidRPr="00EE5475">
        <w:rPr>
          <w:rFonts w:ascii="Times New Roman" w:hAnsi="Times New Roman"/>
          <w:sz w:val="24"/>
          <w:szCs w:val="24"/>
          <w:lang w:val="uk-UA"/>
        </w:rPr>
        <w:t>а клірингових рахунках</w:t>
      </w:r>
      <w:r w:rsidR="00383C3D" w:rsidRPr="00EE5475">
        <w:rPr>
          <w:rFonts w:ascii="Times New Roman" w:hAnsi="Times New Roman"/>
          <w:sz w:val="24"/>
          <w:szCs w:val="24"/>
          <w:lang w:val="uk-UA"/>
        </w:rPr>
        <w:t>/субрахунках</w:t>
      </w:r>
      <w:r w:rsidR="006C276F" w:rsidRPr="00EE5475">
        <w:rPr>
          <w:rFonts w:ascii="Times New Roman" w:hAnsi="Times New Roman"/>
          <w:sz w:val="24"/>
          <w:szCs w:val="24"/>
          <w:lang w:val="uk-UA"/>
        </w:rPr>
        <w:t>.</w:t>
      </w:r>
    </w:p>
    <w:p w14:paraId="2EEB13D6" w14:textId="77777777" w:rsidR="000713FB" w:rsidRPr="00EE5475" w:rsidRDefault="000713FB"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lastRenderedPageBreak/>
        <w:t>Розрахунковий центр виконує відповідні операції на клірингових рахунках</w:t>
      </w:r>
      <w:r w:rsidR="00383C3D" w:rsidRPr="00EE5475">
        <w:rPr>
          <w:rFonts w:ascii="Times New Roman" w:hAnsi="Times New Roman"/>
          <w:sz w:val="24"/>
          <w:szCs w:val="24"/>
          <w:lang w:val="uk-UA"/>
        </w:rPr>
        <w:t>/субрахунках</w:t>
      </w:r>
      <w:r w:rsidRPr="00EE5475">
        <w:rPr>
          <w:rFonts w:ascii="Times New Roman" w:hAnsi="Times New Roman"/>
          <w:sz w:val="24"/>
          <w:szCs w:val="24"/>
          <w:lang w:val="uk-UA"/>
        </w:rPr>
        <w:t xml:space="preserve"> на підставі відомості розпоряджень.</w:t>
      </w:r>
    </w:p>
    <w:p w14:paraId="0B64BD9B" w14:textId="77777777" w:rsidR="000713FB" w:rsidRPr="00EE5475" w:rsidRDefault="000713FB" w:rsidP="004555DA">
      <w:pPr>
        <w:numPr>
          <w:ilvl w:val="2"/>
          <w:numId w:val="91"/>
        </w:numPr>
        <w:tabs>
          <w:tab w:val="left" w:pos="1560"/>
        </w:tabs>
        <w:spacing w:after="0"/>
        <w:ind w:left="0" w:firstLine="709"/>
        <w:rPr>
          <w:rFonts w:ascii="Times New Roman" w:hAnsi="Times New Roman"/>
          <w:sz w:val="24"/>
          <w:szCs w:val="24"/>
        </w:rPr>
      </w:pPr>
      <w:r w:rsidRPr="00EE5475">
        <w:rPr>
          <w:rFonts w:ascii="Times New Roman" w:hAnsi="Times New Roman"/>
          <w:sz w:val="24"/>
          <w:szCs w:val="24"/>
        </w:rPr>
        <w:t xml:space="preserve">У Журналі операцій системи клірингового обліку Розрахункового центру операція переказу </w:t>
      </w:r>
      <w:r w:rsidR="00E07893" w:rsidRPr="00EE5475">
        <w:rPr>
          <w:rFonts w:ascii="Times New Roman" w:hAnsi="Times New Roman"/>
          <w:sz w:val="24"/>
          <w:szCs w:val="24"/>
        </w:rPr>
        <w:t xml:space="preserve">клірингових активів щодо </w:t>
      </w:r>
      <w:r w:rsidR="000E2452" w:rsidRPr="00EE5475">
        <w:rPr>
          <w:rFonts w:ascii="Times New Roman" w:hAnsi="Times New Roman"/>
          <w:sz w:val="24"/>
          <w:szCs w:val="24"/>
        </w:rPr>
        <w:t>коштів</w:t>
      </w:r>
      <w:r w:rsidR="00D30EA3" w:rsidRPr="00EE5475">
        <w:rPr>
          <w:rFonts w:ascii="Times New Roman" w:hAnsi="Times New Roman"/>
          <w:sz w:val="24"/>
          <w:szCs w:val="24"/>
        </w:rPr>
        <w:t>,</w:t>
      </w:r>
      <w:r w:rsidRPr="00EE5475">
        <w:rPr>
          <w:rFonts w:ascii="Times New Roman" w:hAnsi="Times New Roman"/>
          <w:sz w:val="24"/>
          <w:szCs w:val="24"/>
        </w:rPr>
        <w:t xml:space="preserve"> </w:t>
      </w:r>
      <w:r w:rsidR="00D30EA3" w:rsidRPr="00EE5475">
        <w:rPr>
          <w:rFonts w:ascii="Times New Roman" w:hAnsi="Times New Roman"/>
          <w:sz w:val="24"/>
          <w:szCs w:val="24"/>
        </w:rPr>
        <w:t>що є</w:t>
      </w:r>
      <w:r w:rsidRPr="00EE5475">
        <w:rPr>
          <w:rFonts w:ascii="Times New Roman" w:hAnsi="Times New Roman"/>
          <w:sz w:val="24"/>
          <w:szCs w:val="24"/>
        </w:rPr>
        <w:t xml:space="preserve"> гарантійн</w:t>
      </w:r>
      <w:r w:rsidR="00D30EA3" w:rsidRPr="00EE5475">
        <w:rPr>
          <w:rFonts w:ascii="Times New Roman" w:hAnsi="Times New Roman"/>
          <w:sz w:val="24"/>
          <w:szCs w:val="24"/>
        </w:rPr>
        <w:t>им</w:t>
      </w:r>
      <w:r w:rsidRPr="00EE5475">
        <w:rPr>
          <w:rFonts w:ascii="Times New Roman" w:hAnsi="Times New Roman"/>
          <w:sz w:val="24"/>
          <w:szCs w:val="24"/>
        </w:rPr>
        <w:t xml:space="preserve"> забезпечення</w:t>
      </w:r>
      <w:r w:rsidR="00D30EA3" w:rsidRPr="00EE5475">
        <w:rPr>
          <w:rFonts w:ascii="Times New Roman" w:hAnsi="Times New Roman"/>
          <w:sz w:val="24"/>
          <w:szCs w:val="24"/>
        </w:rPr>
        <w:t>м</w:t>
      </w:r>
      <w:r w:rsidRPr="00EE5475">
        <w:rPr>
          <w:rFonts w:ascii="Times New Roman" w:hAnsi="Times New Roman"/>
          <w:sz w:val="24"/>
          <w:szCs w:val="24"/>
        </w:rPr>
        <w:t>, відображається як операція 4</w:t>
      </w:r>
      <w:r w:rsidR="000E2452" w:rsidRPr="00EE5475">
        <w:rPr>
          <w:rFonts w:ascii="Times New Roman" w:hAnsi="Times New Roman"/>
          <w:sz w:val="24"/>
          <w:szCs w:val="24"/>
        </w:rPr>
        <w:t>8</w:t>
      </w:r>
      <w:r w:rsidRPr="00EE5475">
        <w:rPr>
          <w:rFonts w:ascii="Times New Roman" w:hAnsi="Times New Roman"/>
          <w:sz w:val="24"/>
          <w:szCs w:val="24"/>
        </w:rPr>
        <w:t xml:space="preserve"> та має наступну карту-схему проходження електронних документів:</w:t>
      </w:r>
    </w:p>
    <w:p w14:paraId="32CA9403" w14:textId="77777777" w:rsidR="000713FB" w:rsidRPr="00EE5475" w:rsidRDefault="000713FB" w:rsidP="000713FB">
      <w:pPr>
        <w:tabs>
          <w:tab w:val="left" w:pos="1134"/>
        </w:tabs>
        <w:spacing w:after="0"/>
        <w:rPr>
          <w:rFonts w:ascii="Times New Roman" w:hAnsi="Times New Roman"/>
          <w:sz w:val="24"/>
          <w:szCs w:val="24"/>
        </w:rPr>
      </w:pPr>
      <w:r w:rsidRPr="00EE5475">
        <w:rPr>
          <w:rFonts w:ascii="Times New Roman" w:hAnsi="Times New Roman"/>
          <w:sz w:val="24"/>
          <w:szCs w:val="24"/>
        </w:rPr>
        <w:t>522/532/1</w:t>
      </w:r>
      <w:r w:rsidR="000E2452" w:rsidRPr="00EE5475">
        <w:rPr>
          <w:rFonts w:ascii="Times New Roman" w:hAnsi="Times New Roman"/>
          <w:sz w:val="24"/>
          <w:szCs w:val="24"/>
        </w:rPr>
        <w:t>3</w:t>
      </w:r>
      <w:r w:rsidRPr="00EE5475">
        <w:rPr>
          <w:rFonts w:ascii="Times New Roman" w:hAnsi="Times New Roman"/>
          <w:sz w:val="24"/>
          <w:szCs w:val="24"/>
        </w:rPr>
        <w:t>9</w:t>
      </w:r>
    </w:p>
    <w:p w14:paraId="209D137B" w14:textId="77777777" w:rsidR="000E2452" w:rsidRPr="00EE5475" w:rsidRDefault="00685222" w:rsidP="004555DA">
      <w:pPr>
        <w:numPr>
          <w:ilvl w:val="2"/>
          <w:numId w:val="91"/>
        </w:numPr>
        <w:tabs>
          <w:tab w:val="left" w:pos="1560"/>
        </w:tabs>
        <w:spacing w:after="0"/>
        <w:ind w:left="0" w:firstLine="709"/>
        <w:rPr>
          <w:rFonts w:ascii="Times New Roman" w:hAnsi="Times New Roman"/>
          <w:sz w:val="24"/>
          <w:szCs w:val="24"/>
        </w:rPr>
      </w:pPr>
      <w:r w:rsidRPr="00EE5475">
        <w:rPr>
          <w:rFonts w:ascii="Times New Roman" w:hAnsi="Times New Roman"/>
          <w:sz w:val="24"/>
          <w:szCs w:val="24"/>
        </w:rPr>
        <w:t>В</w:t>
      </w:r>
      <w:r w:rsidR="00FB2FF9" w:rsidRPr="00EE5475">
        <w:rPr>
          <w:rFonts w:ascii="Times New Roman" w:hAnsi="Times New Roman"/>
          <w:sz w:val="24"/>
          <w:szCs w:val="24"/>
        </w:rPr>
        <w:t xml:space="preserve"> </w:t>
      </w:r>
      <w:r w:rsidR="000E2452" w:rsidRPr="00EE5475">
        <w:rPr>
          <w:rFonts w:ascii="Times New Roman" w:hAnsi="Times New Roman"/>
          <w:sz w:val="24"/>
          <w:szCs w:val="24"/>
        </w:rPr>
        <w:t>результаті виконання операції 48 за балансовими рахунками клірингов</w:t>
      </w:r>
      <w:r w:rsidR="00B00280" w:rsidRPr="00EE5475">
        <w:rPr>
          <w:rFonts w:ascii="Times New Roman" w:hAnsi="Times New Roman"/>
          <w:sz w:val="24"/>
          <w:szCs w:val="24"/>
        </w:rPr>
        <w:t>их</w:t>
      </w:r>
      <w:r w:rsidR="000E2452" w:rsidRPr="00EE5475">
        <w:rPr>
          <w:rFonts w:ascii="Times New Roman" w:hAnsi="Times New Roman"/>
          <w:sz w:val="24"/>
          <w:szCs w:val="24"/>
        </w:rPr>
        <w:t xml:space="preserve"> рахунк</w:t>
      </w:r>
      <w:r w:rsidR="00B00280" w:rsidRPr="00EE5475">
        <w:rPr>
          <w:rFonts w:ascii="Times New Roman" w:hAnsi="Times New Roman"/>
          <w:sz w:val="24"/>
          <w:szCs w:val="24"/>
        </w:rPr>
        <w:t>ів</w:t>
      </w:r>
      <w:r w:rsidR="00383C3D" w:rsidRPr="00EE5475">
        <w:rPr>
          <w:rFonts w:ascii="Times New Roman" w:hAnsi="Times New Roman"/>
          <w:sz w:val="24"/>
          <w:szCs w:val="24"/>
        </w:rPr>
        <w:t>/субрахунків</w:t>
      </w:r>
      <w:r w:rsidR="000E2452" w:rsidRPr="00EE5475">
        <w:rPr>
          <w:rFonts w:ascii="Times New Roman" w:hAnsi="Times New Roman"/>
          <w:sz w:val="24"/>
          <w:szCs w:val="24"/>
        </w:rPr>
        <w:t xml:space="preserve"> здійснюються наступні проводки:</w:t>
      </w:r>
    </w:p>
    <w:p w14:paraId="450107BC" w14:textId="34DAD2AE" w:rsidR="000E2452" w:rsidRPr="00EE5475" w:rsidRDefault="000E2452">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221 (із зазначенням ознаки 001515 («Ринок РЕПО») – учасник клірингу</w:t>
      </w:r>
      <w:r w:rsidR="003E68F5" w:rsidRPr="00EE5475">
        <w:rPr>
          <w:rFonts w:ascii="Times New Roman" w:hAnsi="Times New Roman"/>
          <w:sz w:val="24"/>
          <w:szCs w:val="24"/>
        </w:rPr>
        <w:t>-</w:t>
      </w:r>
      <w:r w:rsidRPr="00EE5475">
        <w:rPr>
          <w:rFonts w:ascii="Times New Roman" w:hAnsi="Times New Roman"/>
          <w:sz w:val="24"/>
          <w:szCs w:val="24"/>
        </w:rPr>
        <w:t>винна сторона</w:t>
      </w:r>
      <w:r w:rsidR="00053BE6" w:rsidRPr="00EE5475">
        <w:rPr>
          <w:rFonts w:ascii="Times New Roman" w:hAnsi="Times New Roman"/>
          <w:sz w:val="24"/>
          <w:szCs w:val="24"/>
        </w:rPr>
        <w:t xml:space="preserve"> за</w:t>
      </w:r>
      <w:r w:rsidRPr="00EE5475">
        <w:rPr>
          <w:rFonts w:ascii="Times New Roman" w:hAnsi="Times New Roman"/>
          <w:sz w:val="24"/>
          <w:szCs w:val="24"/>
        </w:rPr>
        <w:t xml:space="preserve"> договор</w:t>
      </w:r>
      <w:r w:rsidR="00053BE6" w:rsidRPr="00EE5475">
        <w:rPr>
          <w:rFonts w:ascii="Times New Roman" w:hAnsi="Times New Roman"/>
          <w:sz w:val="24"/>
          <w:szCs w:val="24"/>
        </w:rPr>
        <w:t>ом</w:t>
      </w:r>
      <w:r w:rsidRPr="00EE5475">
        <w:rPr>
          <w:rFonts w:ascii="Times New Roman" w:hAnsi="Times New Roman"/>
          <w:sz w:val="24"/>
          <w:szCs w:val="24"/>
        </w:rPr>
        <w:t xml:space="preserve"> РЕПО</w:t>
      </w:r>
      <w:r w:rsidR="00BE4BE5" w:rsidRPr="00EE5475">
        <w:rPr>
          <w:rFonts w:ascii="Times New Roman" w:hAnsi="Times New Roman"/>
          <w:sz w:val="24"/>
          <w:szCs w:val="24"/>
        </w:rPr>
        <w:t xml:space="preserve">. Здійснюється списання </w:t>
      </w:r>
      <w:r w:rsidR="00E07893" w:rsidRPr="00EE5475">
        <w:rPr>
          <w:rFonts w:ascii="Times New Roman" w:hAnsi="Times New Roman"/>
          <w:sz w:val="24"/>
          <w:szCs w:val="24"/>
        </w:rPr>
        <w:t>клірингових активів щодо</w:t>
      </w:r>
      <w:r w:rsidR="00BE4BE5" w:rsidRPr="00EE5475">
        <w:rPr>
          <w:rFonts w:ascii="Times New Roman" w:hAnsi="Times New Roman"/>
          <w:sz w:val="24"/>
          <w:szCs w:val="24"/>
        </w:rPr>
        <w:t xml:space="preserve"> коштів</w:t>
      </w:r>
      <w:r w:rsidR="00D30EA3" w:rsidRPr="00EE5475">
        <w:rPr>
          <w:rFonts w:ascii="Times New Roman" w:hAnsi="Times New Roman"/>
          <w:sz w:val="24"/>
          <w:szCs w:val="24"/>
        </w:rPr>
        <w:t>,</w:t>
      </w:r>
      <w:r w:rsidR="00BE4BE5" w:rsidRPr="00EE5475">
        <w:rPr>
          <w:rFonts w:ascii="Times New Roman" w:hAnsi="Times New Roman"/>
          <w:sz w:val="24"/>
          <w:szCs w:val="24"/>
        </w:rPr>
        <w:t xml:space="preserve"> </w:t>
      </w:r>
      <w:r w:rsidR="00D30EA3" w:rsidRPr="00EE5475">
        <w:rPr>
          <w:rFonts w:ascii="Times New Roman" w:hAnsi="Times New Roman"/>
          <w:sz w:val="24"/>
          <w:szCs w:val="24"/>
        </w:rPr>
        <w:t>що є</w:t>
      </w:r>
      <w:r w:rsidR="00BE4BE5" w:rsidRPr="00EE5475">
        <w:rPr>
          <w:rFonts w:ascii="Times New Roman" w:hAnsi="Times New Roman"/>
          <w:sz w:val="24"/>
          <w:szCs w:val="24"/>
        </w:rPr>
        <w:t xml:space="preserve"> гарантійн</w:t>
      </w:r>
      <w:r w:rsidR="00D30EA3" w:rsidRPr="00EE5475">
        <w:rPr>
          <w:rFonts w:ascii="Times New Roman" w:hAnsi="Times New Roman"/>
          <w:sz w:val="24"/>
          <w:szCs w:val="24"/>
        </w:rPr>
        <w:t>им</w:t>
      </w:r>
      <w:r w:rsidR="00BE4BE5" w:rsidRPr="00EE5475">
        <w:rPr>
          <w:rFonts w:ascii="Times New Roman" w:hAnsi="Times New Roman"/>
          <w:sz w:val="24"/>
          <w:szCs w:val="24"/>
        </w:rPr>
        <w:t xml:space="preserve"> забезпечення</w:t>
      </w:r>
      <w:r w:rsidR="00D30EA3" w:rsidRPr="00EE5475">
        <w:rPr>
          <w:rFonts w:ascii="Times New Roman" w:hAnsi="Times New Roman"/>
          <w:sz w:val="24"/>
          <w:szCs w:val="24"/>
        </w:rPr>
        <w:t>м,</w:t>
      </w:r>
      <w:r w:rsidR="00BE4BE5" w:rsidRPr="00EE5475">
        <w:rPr>
          <w:rFonts w:ascii="Times New Roman" w:hAnsi="Times New Roman"/>
          <w:sz w:val="24"/>
          <w:szCs w:val="24"/>
        </w:rPr>
        <w:t xml:space="preserve"> з клірингового рахунку</w:t>
      </w:r>
      <w:r w:rsidR="00383C3D" w:rsidRPr="00EE5475">
        <w:rPr>
          <w:rFonts w:ascii="Times New Roman" w:hAnsi="Times New Roman"/>
          <w:sz w:val="24"/>
          <w:szCs w:val="24"/>
        </w:rPr>
        <w:t>/субрахунку</w:t>
      </w:r>
      <w:r w:rsidR="00BE4BE5" w:rsidRPr="00EE5475">
        <w:rPr>
          <w:rFonts w:ascii="Times New Roman" w:hAnsi="Times New Roman"/>
          <w:sz w:val="24"/>
          <w:szCs w:val="24"/>
        </w:rPr>
        <w:t xml:space="preserve"> учасника клірингу</w:t>
      </w:r>
      <w:r w:rsidR="003E68F5" w:rsidRPr="00EE5475">
        <w:rPr>
          <w:rFonts w:ascii="Times New Roman" w:hAnsi="Times New Roman"/>
          <w:sz w:val="24"/>
          <w:szCs w:val="24"/>
        </w:rPr>
        <w:t>-</w:t>
      </w:r>
      <w:r w:rsidR="00BE4BE5" w:rsidRPr="00EE5475">
        <w:rPr>
          <w:rFonts w:ascii="Times New Roman" w:hAnsi="Times New Roman"/>
          <w:sz w:val="24"/>
          <w:szCs w:val="24"/>
        </w:rPr>
        <w:t>винної сторони</w:t>
      </w:r>
      <w:r w:rsidR="00B73437" w:rsidRPr="00EE5475">
        <w:rPr>
          <w:rFonts w:ascii="Times New Roman" w:hAnsi="Times New Roman"/>
          <w:sz w:val="24"/>
          <w:szCs w:val="24"/>
        </w:rPr>
        <w:t>.</w:t>
      </w:r>
    </w:p>
    <w:p w14:paraId="53929E06" w14:textId="77777777" w:rsidR="00685222" w:rsidRPr="00EE5475" w:rsidRDefault="00685222">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221 (із зазначенням ознаки 001515) (Ринок РЕПО») – Розрахунковий центр. Здійснюється зарахування </w:t>
      </w:r>
      <w:r w:rsidR="00E07893"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w:t>
      </w:r>
      <w:r w:rsidR="00D30EA3" w:rsidRPr="00EE5475">
        <w:rPr>
          <w:rFonts w:ascii="Times New Roman" w:hAnsi="Times New Roman"/>
          <w:sz w:val="24"/>
          <w:szCs w:val="24"/>
        </w:rPr>
        <w:t>, що є</w:t>
      </w:r>
      <w:r w:rsidRPr="00EE5475">
        <w:rPr>
          <w:rFonts w:ascii="Times New Roman" w:hAnsi="Times New Roman"/>
          <w:sz w:val="24"/>
          <w:szCs w:val="24"/>
        </w:rPr>
        <w:t xml:space="preserve"> гарантійн</w:t>
      </w:r>
      <w:r w:rsidR="00D30EA3" w:rsidRPr="00EE5475">
        <w:rPr>
          <w:rFonts w:ascii="Times New Roman" w:hAnsi="Times New Roman"/>
          <w:sz w:val="24"/>
          <w:szCs w:val="24"/>
        </w:rPr>
        <w:t>им</w:t>
      </w:r>
      <w:r w:rsidRPr="00EE5475">
        <w:rPr>
          <w:rFonts w:ascii="Times New Roman" w:hAnsi="Times New Roman"/>
          <w:sz w:val="24"/>
          <w:szCs w:val="24"/>
        </w:rPr>
        <w:t xml:space="preserve"> забезпечення</w:t>
      </w:r>
      <w:r w:rsidR="00D30EA3" w:rsidRPr="00EE5475">
        <w:rPr>
          <w:rFonts w:ascii="Times New Roman" w:hAnsi="Times New Roman"/>
          <w:sz w:val="24"/>
          <w:szCs w:val="24"/>
        </w:rPr>
        <w:t>м,</w:t>
      </w:r>
      <w:r w:rsidRPr="00EE5475">
        <w:rPr>
          <w:rFonts w:ascii="Times New Roman" w:hAnsi="Times New Roman"/>
          <w:sz w:val="24"/>
          <w:szCs w:val="24"/>
        </w:rPr>
        <w:t xml:space="preserve"> на кліринговий рахунок</w:t>
      </w:r>
      <w:r w:rsidR="00964792" w:rsidRPr="00EE5475">
        <w:rPr>
          <w:rFonts w:ascii="Times New Roman" w:hAnsi="Times New Roman"/>
          <w:sz w:val="24"/>
          <w:szCs w:val="24"/>
        </w:rPr>
        <w:t xml:space="preserve"> Розрахункового центру.</w:t>
      </w:r>
    </w:p>
    <w:p w14:paraId="3AC52725" w14:textId="77777777" w:rsidR="00964792" w:rsidRPr="00EE5475" w:rsidRDefault="00964792">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221 (із зазначенням ознаки 001515) (Ринок РЕПО») – Розрахунковий центр. Здійснюється списання </w:t>
      </w:r>
      <w:r w:rsidR="00E07893" w:rsidRPr="00EE5475">
        <w:rPr>
          <w:rFonts w:ascii="Times New Roman" w:hAnsi="Times New Roman"/>
          <w:sz w:val="24"/>
          <w:szCs w:val="24"/>
        </w:rPr>
        <w:t>клірингових активів щодо</w:t>
      </w:r>
      <w:r w:rsidRPr="00EE5475">
        <w:rPr>
          <w:rFonts w:ascii="Times New Roman" w:hAnsi="Times New Roman"/>
          <w:sz w:val="24"/>
          <w:szCs w:val="24"/>
        </w:rPr>
        <w:t xml:space="preserve"> коштів</w:t>
      </w:r>
      <w:r w:rsidR="00D30EA3" w:rsidRPr="00EE5475">
        <w:rPr>
          <w:rFonts w:ascii="Times New Roman" w:hAnsi="Times New Roman"/>
          <w:sz w:val="24"/>
          <w:szCs w:val="24"/>
        </w:rPr>
        <w:t>,</w:t>
      </w:r>
      <w:r w:rsidRPr="00EE5475">
        <w:rPr>
          <w:rFonts w:ascii="Times New Roman" w:hAnsi="Times New Roman"/>
          <w:sz w:val="24"/>
          <w:szCs w:val="24"/>
        </w:rPr>
        <w:t xml:space="preserve"> </w:t>
      </w:r>
      <w:r w:rsidR="00D30EA3" w:rsidRPr="00EE5475">
        <w:rPr>
          <w:rFonts w:ascii="Times New Roman" w:hAnsi="Times New Roman"/>
          <w:sz w:val="24"/>
          <w:szCs w:val="24"/>
        </w:rPr>
        <w:t>що є</w:t>
      </w:r>
      <w:r w:rsidRPr="00EE5475">
        <w:rPr>
          <w:rFonts w:ascii="Times New Roman" w:hAnsi="Times New Roman"/>
          <w:sz w:val="24"/>
          <w:szCs w:val="24"/>
        </w:rPr>
        <w:t xml:space="preserve"> гарантійн</w:t>
      </w:r>
      <w:r w:rsidR="00D30EA3" w:rsidRPr="00EE5475">
        <w:rPr>
          <w:rFonts w:ascii="Times New Roman" w:hAnsi="Times New Roman"/>
          <w:sz w:val="24"/>
          <w:szCs w:val="24"/>
        </w:rPr>
        <w:t>им</w:t>
      </w:r>
      <w:r w:rsidRPr="00EE5475">
        <w:rPr>
          <w:rFonts w:ascii="Times New Roman" w:hAnsi="Times New Roman"/>
          <w:sz w:val="24"/>
          <w:szCs w:val="24"/>
        </w:rPr>
        <w:t xml:space="preserve"> забезпечення</w:t>
      </w:r>
      <w:r w:rsidR="00D30EA3" w:rsidRPr="00EE5475">
        <w:rPr>
          <w:rFonts w:ascii="Times New Roman" w:hAnsi="Times New Roman"/>
          <w:sz w:val="24"/>
          <w:szCs w:val="24"/>
        </w:rPr>
        <w:t>м,</w:t>
      </w:r>
      <w:r w:rsidRPr="00EE5475">
        <w:rPr>
          <w:rFonts w:ascii="Times New Roman" w:hAnsi="Times New Roman"/>
          <w:sz w:val="24"/>
          <w:szCs w:val="24"/>
        </w:rPr>
        <w:t xml:space="preserve"> з клірингового рахунку Розрахункового центру</w:t>
      </w:r>
      <w:r w:rsidR="00706106" w:rsidRPr="00EE5475">
        <w:rPr>
          <w:rFonts w:ascii="Times New Roman" w:hAnsi="Times New Roman"/>
          <w:sz w:val="24"/>
          <w:szCs w:val="24"/>
        </w:rPr>
        <w:t xml:space="preserve"> (в разі наявності </w:t>
      </w:r>
      <w:r w:rsidR="00B35C22" w:rsidRPr="00EE5475">
        <w:rPr>
          <w:rFonts w:ascii="Times New Roman" w:hAnsi="Times New Roman"/>
          <w:sz w:val="24"/>
          <w:szCs w:val="24"/>
        </w:rPr>
        <w:t>учасника клірингу-</w:t>
      </w:r>
      <w:r w:rsidR="00706106" w:rsidRPr="00EE5475">
        <w:rPr>
          <w:rFonts w:ascii="Times New Roman" w:hAnsi="Times New Roman"/>
          <w:sz w:val="24"/>
          <w:szCs w:val="24"/>
        </w:rPr>
        <w:t>добросовісної сторони договору РЕПО</w:t>
      </w:r>
      <w:r w:rsidR="00276150" w:rsidRPr="00EE5475">
        <w:rPr>
          <w:rFonts w:ascii="Times New Roman" w:hAnsi="Times New Roman"/>
          <w:sz w:val="24"/>
          <w:szCs w:val="24"/>
        </w:rPr>
        <w:t>)</w:t>
      </w:r>
      <w:r w:rsidRPr="00EE5475">
        <w:rPr>
          <w:rFonts w:ascii="Times New Roman" w:hAnsi="Times New Roman"/>
          <w:sz w:val="24"/>
          <w:szCs w:val="24"/>
        </w:rPr>
        <w:t>.</w:t>
      </w:r>
    </w:p>
    <w:p w14:paraId="387B7D8D" w14:textId="773D21CB" w:rsidR="00552E46" w:rsidRPr="00EE5475" w:rsidRDefault="000E2452" w:rsidP="00DF5AC8">
      <w:pPr>
        <w:tabs>
          <w:tab w:val="left" w:pos="709"/>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221 (із зазначенням ознаки 001515 («Ринок РЕПО») – учасник клірингу</w:t>
      </w:r>
      <w:r w:rsidR="003E68F5" w:rsidRPr="00EE5475">
        <w:rPr>
          <w:rFonts w:ascii="Times New Roman" w:hAnsi="Times New Roman"/>
          <w:sz w:val="24"/>
          <w:szCs w:val="24"/>
        </w:rPr>
        <w:t>-</w:t>
      </w:r>
      <w:r w:rsidRPr="00EE5475">
        <w:rPr>
          <w:rFonts w:ascii="Times New Roman" w:hAnsi="Times New Roman"/>
          <w:sz w:val="24"/>
          <w:szCs w:val="24"/>
        </w:rPr>
        <w:t>добросовісна сторона</w:t>
      </w:r>
      <w:r w:rsidR="00053BE6" w:rsidRPr="00EE5475">
        <w:rPr>
          <w:rFonts w:ascii="Times New Roman" w:hAnsi="Times New Roman"/>
          <w:sz w:val="24"/>
          <w:szCs w:val="24"/>
        </w:rPr>
        <w:t xml:space="preserve"> за договором РЕПО</w:t>
      </w:r>
      <w:r w:rsidR="00BE4BE5" w:rsidRPr="00EE5475">
        <w:rPr>
          <w:rFonts w:ascii="Times New Roman" w:hAnsi="Times New Roman"/>
          <w:sz w:val="24"/>
          <w:szCs w:val="24"/>
        </w:rPr>
        <w:t xml:space="preserve">. Здійснюється зарахування </w:t>
      </w:r>
      <w:r w:rsidR="00E07893" w:rsidRPr="00EE5475">
        <w:rPr>
          <w:rFonts w:ascii="Times New Roman" w:hAnsi="Times New Roman"/>
          <w:sz w:val="24"/>
          <w:szCs w:val="24"/>
        </w:rPr>
        <w:t>клірингових активів щодо</w:t>
      </w:r>
      <w:r w:rsidR="00BE4BE5" w:rsidRPr="00EE5475">
        <w:rPr>
          <w:rFonts w:ascii="Times New Roman" w:hAnsi="Times New Roman"/>
          <w:sz w:val="24"/>
          <w:szCs w:val="24"/>
        </w:rPr>
        <w:t xml:space="preserve"> коштів</w:t>
      </w:r>
      <w:r w:rsidR="00D30EA3" w:rsidRPr="00EE5475">
        <w:rPr>
          <w:rFonts w:ascii="Times New Roman" w:hAnsi="Times New Roman"/>
          <w:sz w:val="24"/>
          <w:szCs w:val="24"/>
        </w:rPr>
        <w:t>,</w:t>
      </w:r>
      <w:r w:rsidR="00BE4BE5" w:rsidRPr="00EE5475">
        <w:rPr>
          <w:rFonts w:ascii="Times New Roman" w:hAnsi="Times New Roman"/>
          <w:sz w:val="24"/>
          <w:szCs w:val="24"/>
        </w:rPr>
        <w:t xml:space="preserve"> </w:t>
      </w:r>
      <w:r w:rsidR="00D30EA3" w:rsidRPr="00EE5475">
        <w:rPr>
          <w:rFonts w:ascii="Times New Roman" w:hAnsi="Times New Roman"/>
          <w:sz w:val="24"/>
          <w:szCs w:val="24"/>
        </w:rPr>
        <w:t>що є</w:t>
      </w:r>
      <w:r w:rsidR="00BE4BE5" w:rsidRPr="00EE5475">
        <w:rPr>
          <w:rFonts w:ascii="Times New Roman" w:hAnsi="Times New Roman"/>
          <w:sz w:val="24"/>
          <w:szCs w:val="24"/>
        </w:rPr>
        <w:t xml:space="preserve"> гарантійн</w:t>
      </w:r>
      <w:r w:rsidR="00D30EA3" w:rsidRPr="00EE5475">
        <w:rPr>
          <w:rFonts w:ascii="Times New Roman" w:hAnsi="Times New Roman"/>
          <w:sz w:val="24"/>
          <w:szCs w:val="24"/>
        </w:rPr>
        <w:t>им</w:t>
      </w:r>
      <w:r w:rsidR="00BE4BE5" w:rsidRPr="00EE5475">
        <w:rPr>
          <w:rFonts w:ascii="Times New Roman" w:hAnsi="Times New Roman"/>
          <w:sz w:val="24"/>
          <w:szCs w:val="24"/>
        </w:rPr>
        <w:t xml:space="preserve"> забезпечення</w:t>
      </w:r>
      <w:r w:rsidR="00D30EA3" w:rsidRPr="00EE5475">
        <w:rPr>
          <w:rFonts w:ascii="Times New Roman" w:hAnsi="Times New Roman"/>
          <w:sz w:val="24"/>
          <w:szCs w:val="24"/>
        </w:rPr>
        <w:t>м,</w:t>
      </w:r>
      <w:r w:rsidR="00BE4BE5" w:rsidRPr="00EE5475">
        <w:rPr>
          <w:rFonts w:ascii="Times New Roman" w:hAnsi="Times New Roman"/>
          <w:sz w:val="24"/>
          <w:szCs w:val="24"/>
        </w:rPr>
        <w:t xml:space="preserve"> на кліринговий рахунок</w:t>
      </w:r>
      <w:r w:rsidR="00383C3D" w:rsidRPr="00EE5475">
        <w:rPr>
          <w:rFonts w:ascii="Times New Roman" w:hAnsi="Times New Roman"/>
          <w:sz w:val="24"/>
          <w:szCs w:val="24"/>
        </w:rPr>
        <w:t>/субрахунок</w:t>
      </w:r>
      <w:r w:rsidR="00BE4BE5" w:rsidRPr="00EE5475">
        <w:rPr>
          <w:rFonts w:ascii="Times New Roman" w:hAnsi="Times New Roman"/>
          <w:sz w:val="24"/>
          <w:szCs w:val="24"/>
        </w:rPr>
        <w:t xml:space="preserve"> учасника клірингу</w:t>
      </w:r>
      <w:r w:rsidR="00A95BD9" w:rsidRPr="00EE5475">
        <w:rPr>
          <w:rFonts w:ascii="Times New Roman" w:hAnsi="Times New Roman"/>
          <w:sz w:val="24"/>
          <w:szCs w:val="24"/>
        </w:rPr>
        <w:t>-</w:t>
      </w:r>
      <w:r w:rsidR="00BE4BE5" w:rsidRPr="00EE5475">
        <w:rPr>
          <w:rFonts w:ascii="Times New Roman" w:hAnsi="Times New Roman"/>
          <w:sz w:val="24"/>
          <w:szCs w:val="24"/>
        </w:rPr>
        <w:t>добросовісної сторони</w:t>
      </w:r>
      <w:r w:rsidR="00706106" w:rsidRPr="00EE5475">
        <w:rPr>
          <w:rFonts w:ascii="Times New Roman" w:hAnsi="Times New Roman"/>
          <w:sz w:val="24"/>
          <w:szCs w:val="24"/>
        </w:rPr>
        <w:t xml:space="preserve"> (в разі наявності </w:t>
      </w:r>
      <w:r w:rsidR="00B35C22" w:rsidRPr="00EE5475">
        <w:rPr>
          <w:rFonts w:ascii="Times New Roman" w:hAnsi="Times New Roman"/>
          <w:sz w:val="24"/>
          <w:szCs w:val="24"/>
        </w:rPr>
        <w:t>учасника клірингу-</w:t>
      </w:r>
      <w:r w:rsidR="00706106" w:rsidRPr="00EE5475">
        <w:rPr>
          <w:rFonts w:ascii="Times New Roman" w:hAnsi="Times New Roman"/>
          <w:sz w:val="24"/>
          <w:szCs w:val="24"/>
        </w:rPr>
        <w:t>добросовісної сторони договору РЕПО</w:t>
      </w:r>
      <w:r w:rsidR="00276150" w:rsidRPr="00EE5475">
        <w:rPr>
          <w:rFonts w:ascii="Times New Roman" w:hAnsi="Times New Roman"/>
          <w:sz w:val="24"/>
          <w:szCs w:val="24"/>
        </w:rPr>
        <w:t>)</w:t>
      </w:r>
      <w:r w:rsidR="00BE4BE5" w:rsidRPr="00EE5475">
        <w:rPr>
          <w:rFonts w:ascii="Times New Roman" w:hAnsi="Times New Roman"/>
          <w:sz w:val="24"/>
          <w:szCs w:val="24"/>
        </w:rPr>
        <w:t>.</w:t>
      </w:r>
    </w:p>
    <w:p w14:paraId="748C4C28" w14:textId="77777777" w:rsidR="00A53944" w:rsidRPr="00EE5475" w:rsidRDefault="00A53944" w:rsidP="004555DA">
      <w:pPr>
        <w:pStyle w:val="ad"/>
        <w:numPr>
          <w:ilvl w:val="1"/>
          <w:numId w:val="91"/>
        </w:numPr>
        <w:tabs>
          <w:tab w:val="left" w:pos="709"/>
          <w:tab w:val="left" w:pos="851"/>
        </w:tabs>
        <w:spacing w:before="120"/>
        <w:ind w:left="0" w:firstLine="709"/>
        <w:jc w:val="both"/>
        <w:rPr>
          <w:rFonts w:ascii="Times New Roman" w:hAnsi="Times New Roman"/>
          <w:b/>
          <w:sz w:val="24"/>
          <w:szCs w:val="24"/>
          <w:lang w:val="uk-UA"/>
        </w:rPr>
      </w:pPr>
      <w:r w:rsidRPr="00EE5475">
        <w:rPr>
          <w:rFonts w:ascii="Times New Roman" w:hAnsi="Times New Roman"/>
          <w:b/>
          <w:sz w:val="24"/>
          <w:szCs w:val="24"/>
          <w:lang w:val="uk-UA"/>
        </w:rPr>
        <w:t xml:space="preserve">Технологія проведення операції переказу клірингових активів щодо коштів </w:t>
      </w:r>
      <w:r w:rsidR="006B342D" w:rsidRPr="00EE5475">
        <w:rPr>
          <w:rFonts w:ascii="Times New Roman" w:hAnsi="Times New Roman"/>
          <w:b/>
          <w:sz w:val="24"/>
          <w:szCs w:val="24"/>
          <w:lang w:val="uk-UA"/>
        </w:rPr>
        <w:t xml:space="preserve">між </w:t>
      </w:r>
      <w:r w:rsidRPr="00EE5475">
        <w:rPr>
          <w:rFonts w:ascii="Times New Roman" w:hAnsi="Times New Roman"/>
          <w:b/>
          <w:sz w:val="24"/>
          <w:szCs w:val="24"/>
          <w:lang w:val="uk-UA"/>
        </w:rPr>
        <w:t>клірингов</w:t>
      </w:r>
      <w:r w:rsidR="006B342D" w:rsidRPr="00EE5475">
        <w:rPr>
          <w:rFonts w:ascii="Times New Roman" w:hAnsi="Times New Roman"/>
          <w:b/>
          <w:sz w:val="24"/>
          <w:szCs w:val="24"/>
          <w:lang w:val="uk-UA"/>
        </w:rPr>
        <w:t>ими</w:t>
      </w:r>
      <w:r w:rsidRPr="00EE5475">
        <w:rPr>
          <w:rFonts w:ascii="Times New Roman" w:hAnsi="Times New Roman"/>
          <w:b/>
          <w:sz w:val="24"/>
          <w:szCs w:val="24"/>
          <w:lang w:val="uk-UA"/>
        </w:rPr>
        <w:t xml:space="preserve"> рахунк</w:t>
      </w:r>
      <w:r w:rsidR="006B342D" w:rsidRPr="00EE5475">
        <w:rPr>
          <w:rFonts w:ascii="Times New Roman" w:hAnsi="Times New Roman"/>
          <w:b/>
          <w:sz w:val="24"/>
          <w:szCs w:val="24"/>
          <w:lang w:val="uk-UA"/>
        </w:rPr>
        <w:t>ами</w:t>
      </w:r>
      <w:r w:rsidRPr="00EE5475">
        <w:rPr>
          <w:rFonts w:ascii="Times New Roman" w:hAnsi="Times New Roman"/>
          <w:b/>
          <w:sz w:val="24"/>
          <w:szCs w:val="24"/>
          <w:lang w:val="uk-UA"/>
        </w:rPr>
        <w:t>/субрахунк</w:t>
      </w:r>
      <w:r w:rsidR="006B342D" w:rsidRPr="00EE5475">
        <w:rPr>
          <w:rFonts w:ascii="Times New Roman" w:hAnsi="Times New Roman"/>
          <w:b/>
          <w:sz w:val="24"/>
          <w:szCs w:val="24"/>
          <w:lang w:val="uk-UA"/>
        </w:rPr>
        <w:t>ами</w:t>
      </w:r>
      <w:r w:rsidRPr="00EE5475">
        <w:rPr>
          <w:rFonts w:ascii="Times New Roman" w:hAnsi="Times New Roman"/>
          <w:b/>
          <w:sz w:val="24"/>
          <w:szCs w:val="24"/>
          <w:lang w:val="uk-UA"/>
        </w:rPr>
        <w:t xml:space="preserve"> учасника клірингу.</w:t>
      </w:r>
    </w:p>
    <w:p w14:paraId="455294BD" w14:textId="77777777" w:rsidR="00A53944" w:rsidRPr="00EE5475" w:rsidRDefault="00A53944" w:rsidP="004555DA">
      <w:pPr>
        <w:pStyle w:val="ad"/>
        <w:numPr>
          <w:ilvl w:val="2"/>
          <w:numId w:val="91"/>
        </w:numPr>
        <w:tabs>
          <w:tab w:val="left" w:pos="709"/>
          <w:tab w:val="left" w:pos="851"/>
        </w:tabs>
        <w:spacing w:before="120"/>
        <w:ind w:left="0" w:firstLine="709"/>
        <w:jc w:val="both"/>
        <w:rPr>
          <w:rFonts w:ascii="Times New Roman" w:hAnsi="Times New Roman"/>
          <w:b/>
          <w:sz w:val="24"/>
          <w:szCs w:val="24"/>
          <w:lang w:val="uk-UA"/>
        </w:rPr>
      </w:pPr>
      <w:r w:rsidRPr="00EE5475">
        <w:rPr>
          <w:rFonts w:ascii="Times New Roman" w:hAnsi="Times New Roman"/>
          <w:b/>
          <w:sz w:val="24"/>
          <w:szCs w:val="24"/>
          <w:lang w:val="uk-UA"/>
        </w:rPr>
        <w:t xml:space="preserve"> </w:t>
      </w:r>
      <w:r w:rsidRPr="00EE5475">
        <w:rPr>
          <w:rFonts w:ascii="Times New Roman" w:hAnsi="Times New Roman"/>
          <w:sz w:val="24"/>
          <w:szCs w:val="24"/>
          <w:lang w:val="uk-UA"/>
        </w:rPr>
        <w:t xml:space="preserve">Переказ клірингових активів щодо коштів </w:t>
      </w:r>
      <w:r w:rsidR="00CB7EE5" w:rsidRPr="00EE5475">
        <w:rPr>
          <w:rFonts w:ascii="Times New Roman" w:hAnsi="Times New Roman"/>
          <w:sz w:val="24"/>
          <w:szCs w:val="24"/>
          <w:lang w:val="uk-UA"/>
        </w:rPr>
        <w:t>між</w:t>
      </w:r>
      <w:r w:rsidRPr="00EE5475">
        <w:rPr>
          <w:rFonts w:ascii="Times New Roman" w:hAnsi="Times New Roman"/>
          <w:sz w:val="24"/>
          <w:szCs w:val="24"/>
          <w:lang w:val="uk-UA"/>
        </w:rPr>
        <w:t xml:space="preserve"> клірингов</w:t>
      </w:r>
      <w:r w:rsidR="00CB7EE5" w:rsidRPr="00EE5475">
        <w:rPr>
          <w:rFonts w:ascii="Times New Roman" w:hAnsi="Times New Roman"/>
          <w:sz w:val="24"/>
          <w:szCs w:val="24"/>
          <w:lang w:val="uk-UA"/>
        </w:rPr>
        <w:t>ими</w:t>
      </w:r>
      <w:r w:rsidRPr="00EE5475">
        <w:rPr>
          <w:rFonts w:ascii="Times New Roman" w:hAnsi="Times New Roman"/>
          <w:sz w:val="24"/>
          <w:szCs w:val="24"/>
          <w:lang w:val="uk-UA"/>
        </w:rPr>
        <w:t xml:space="preserve"> рахунк</w:t>
      </w:r>
      <w:r w:rsidR="00CB7EE5" w:rsidRPr="00EE5475">
        <w:rPr>
          <w:rFonts w:ascii="Times New Roman" w:hAnsi="Times New Roman"/>
          <w:sz w:val="24"/>
          <w:szCs w:val="24"/>
          <w:lang w:val="uk-UA"/>
        </w:rPr>
        <w:t>ами</w:t>
      </w:r>
      <w:r w:rsidRPr="00EE5475">
        <w:rPr>
          <w:rFonts w:ascii="Times New Roman" w:hAnsi="Times New Roman"/>
          <w:sz w:val="24"/>
          <w:szCs w:val="24"/>
          <w:lang w:val="uk-UA"/>
        </w:rPr>
        <w:t>/субрахунк</w:t>
      </w:r>
      <w:r w:rsidR="00CB7EE5" w:rsidRPr="00EE5475">
        <w:rPr>
          <w:rFonts w:ascii="Times New Roman" w:hAnsi="Times New Roman"/>
          <w:sz w:val="24"/>
          <w:szCs w:val="24"/>
          <w:lang w:val="uk-UA"/>
        </w:rPr>
        <w:t>ами</w:t>
      </w:r>
      <w:r w:rsidRPr="00EE5475">
        <w:rPr>
          <w:rFonts w:ascii="Times New Roman" w:hAnsi="Times New Roman"/>
          <w:sz w:val="24"/>
          <w:szCs w:val="24"/>
          <w:lang w:val="uk-UA"/>
        </w:rPr>
        <w:t xml:space="preserve"> учасника клірингу здійснюється Розрахунковим центром на підставі електронного розпорядження, сформованого та наданого учасником клірингу Розрахунковому центру засобами інтернет-клірингу.</w:t>
      </w:r>
    </w:p>
    <w:p w14:paraId="0C20FA65" w14:textId="77777777" w:rsidR="007917CB" w:rsidRPr="00EE5475" w:rsidRDefault="007917CB" w:rsidP="003A2762">
      <w:pPr>
        <w:pStyle w:val="ad"/>
        <w:tabs>
          <w:tab w:val="left" w:pos="426"/>
          <w:tab w:val="left" w:pos="851"/>
        </w:tabs>
        <w:spacing w:before="120"/>
        <w:ind w:left="0" w:firstLine="660"/>
        <w:jc w:val="both"/>
        <w:rPr>
          <w:rFonts w:ascii="Times New Roman" w:hAnsi="Times New Roman"/>
          <w:b/>
          <w:sz w:val="24"/>
          <w:szCs w:val="24"/>
          <w:lang w:val="uk-UA"/>
        </w:rPr>
      </w:pPr>
      <w:r w:rsidRPr="00EE5475">
        <w:rPr>
          <w:rFonts w:ascii="Times New Roman" w:hAnsi="Times New Roman"/>
          <w:b/>
          <w:sz w:val="24"/>
          <w:szCs w:val="24"/>
          <w:lang w:val="uk-UA"/>
        </w:rPr>
        <w:t xml:space="preserve">УВАГА! Для зручності, режими функціонування всіх клірингових рахунків/субрахунків, розподільчих клірингових субрахунків учасників клірингу щодо операцій переказу між ними клірингових активів щодо коштів наведено у таблиці (додаток 36). </w:t>
      </w:r>
      <w:r w:rsidRPr="00EE5475">
        <w:rPr>
          <w:rFonts w:ascii="Times New Roman" w:hAnsi="Times New Roman"/>
          <w:sz w:val="24"/>
          <w:szCs w:val="24"/>
          <w:lang w:val="uk-UA"/>
        </w:rPr>
        <w:t>В даній таблиці зазначено з яких клірингових рахунків/субрахунків, розподільчих клірингових субрахунків дозволено або заборонено здійснювати операцію переказу, а також клірингові рахунки/субрахунки, розподільчі клірингові субрахунки, на які дозволено або заборонено зарахування клірингових активів щодо коштів за результатами здійснення операції переказу.</w:t>
      </w:r>
    </w:p>
    <w:p w14:paraId="68329F19" w14:textId="77777777" w:rsidR="00A53944" w:rsidRPr="00EE5475" w:rsidRDefault="00A53944" w:rsidP="004555DA">
      <w:pPr>
        <w:pStyle w:val="ad"/>
        <w:numPr>
          <w:ilvl w:val="2"/>
          <w:numId w:val="91"/>
        </w:numPr>
        <w:tabs>
          <w:tab w:val="left" w:pos="709"/>
          <w:tab w:val="left" w:pos="851"/>
        </w:tabs>
        <w:spacing w:before="120"/>
        <w:ind w:left="0" w:firstLine="709"/>
        <w:jc w:val="both"/>
        <w:rPr>
          <w:rFonts w:ascii="Times New Roman" w:hAnsi="Times New Roman"/>
          <w:b/>
          <w:sz w:val="24"/>
          <w:szCs w:val="24"/>
          <w:lang w:val="uk-UA"/>
        </w:rPr>
      </w:pPr>
      <w:r w:rsidRPr="00EE5475">
        <w:rPr>
          <w:rFonts w:ascii="Times New Roman" w:hAnsi="Times New Roman"/>
          <w:sz w:val="24"/>
          <w:szCs w:val="24"/>
          <w:lang w:val="uk-UA"/>
        </w:rPr>
        <w:t xml:space="preserve">За результатами формування відповідного електронного розпорядження у Журналі операцій інтернет-клірингу учасника клірингу відображається операція </w:t>
      </w:r>
      <w:r w:rsidR="00CB7EE5" w:rsidRPr="00EE5475">
        <w:rPr>
          <w:rFonts w:ascii="Times New Roman" w:hAnsi="Times New Roman"/>
          <w:sz w:val="24"/>
          <w:szCs w:val="24"/>
          <w:lang w:val="uk-UA"/>
        </w:rPr>
        <w:t>72, яка має статус "</w:t>
      </w:r>
      <w:proofErr w:type="spellStart"/>
      <w:r w:rsidR="00CB7EE5" w:rsidRPr="00EE5475">
        <w:rPr>
          <w:rFonts w:ascii="Times New Roman" w:hAnsi="Times New Roman"/>
          <w:sz w:val="24"/>
          <w:szCs w:val="24"/>
          <w:lang w:val="uk-UA"/>
        </w:rPr>
        <w:t>виконуєма</w:t>
      </w:r>
      <w:proofErr w:type="spellEnd"/>
      <w:r w:rsidR="00CB7EE5" w:rsidRPr="00EE5475">
        <w:rPr>
          <w:rFonts w:ascii="Times New Roman" w:hAnsi="Times New Roman"/>
          <w:sz w:val="24"/>
          <w:szCs w:val="24"/>
          <w:lang w:val="uk-UA"/>
        </w:rPr>
        <w:t>"</w:t>
      </w:r>
      <w:r w:rsidRPr="00EE5475">
        <w:rPr>
          <w:rFonts w:ascii="Times New Roman" w:hAnsi="Times New Roman"/>
          <w:sz w:val="24"/>
          <w:szCs w:val="24"/>
          <w:lang w:val="uk-UA"/>
        </w:rPr>
        <w:t xml:space="preserve"> та вихідний електронний документ 522</w:t>
      </w:r>
      <w:r w:rsidR="003B6180" w:rsidRPr="00EE5475">
        <w:rPr>
          <w:rFonts w:ascii="Times New Roman" w:hAnsi="Times New Roman"/>
          <w:sz w:val="24"/>
          <w:szCs w:val="24"/>
          <w:lang w:val="uk-UA"/>
        </w:rPr>
        <w:t>.</w:t>
      </w:r>
    </w:p>
    <w:p w14:paraId="790E7AF0" w14:textId="77777777" w:rsidR="003B6180" w:rsidRPr="00EE5475" w:rsidRDefault="003B6180" w:rsidP="004555DA">
      <w:pPr>
        <w:pStyle w:val="ad"/>
        <w:numPr>
          <w:ilvl w:val="2"/>
          <w:numId w:val="91"/>
        </w:numPr>
        <w:tabs>
          <w:tab w:val="left" w:pos="567"/>
          <w:tab w:val="left" w:pos="1134"/>
          <w:tab w:val="left" w:pos="1276"/>
          <w:tab w:val="left" w:pos="1418"/>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 xml:space="preserve">Після отримання Розрахунковим центром електронного розпорядження учасника клірингу, статус операції </w:t>
      </w:r>
      <w:r w:rsidR="007A5C75" w:rsidRPr="00EE5475">
        <w:rPr>
          <w:rFonts w:ascii="Times New Roman" w:hAnsi="Times New Roman"/>
          <w:sz w:val="24"/>
          <w:szCs w:val="24"/>
          <w:lang w:val="uk-UA"/>
        </w:rPr>
        <w:t>72</w:t>
      </w:r>
      <w:r w:rsidRPr="00EE5475">
        <w:rPr>
          <w:rFonts w:ascii="Times New Roman" w:hAnsi="Times New Roman"/>
          <w:sz w:val="24"/>
          <w:szCs w:val="24"/>
          <w:lang w:val="uk-UA"/>
        </w:rPr>
        <w:t xml:space="preserve"> у Журналі операцій інтернет-клірингу учасника клірингу змінюється на "перенесена".</w:t>
      </w:r>
    </w:p>
    <w:p w14:paraId="3B8F48DE" w14:textId="77777777" w:rsidR="003B6180" w:rsidRPr="00EE5475" w:rsidRDefault="00B27730" w:rsidP="004555DA">
      <w:pPr>
        <w:pStyle w:val="ad"/>
        <w:numPr>
          <w:ilvl w:val="2"/>
          <w:numId w:val="91"/>
        </w:numPr>
        <w:tabs>
          <w:tab w:val="left" w:pos="709"/>
          <w:tab w:val="left" w:pos="851"/>
        </w:tabs>
        <w:spacing w:before="120"/>
        <w:ind w:left="0" w:firstLine="709"/>
        <w:jc w:val="both"/>
        <w:rPr>
          <w:rFonts w:ascii="Times New Roman" w:hAnsi="Times New Roman"/>
          <w:b/>
          <w:sz w:val="24"/>
          <w:szCs w:val="24"/>
          <w:lang w:val="uk-UA"/>
        </w:rPr>
      </w:pPr>
      <w:r w:rsidRPr="00EE5475">
        <w:rPr>
          <w:rFonts w:ascii="Times New Roman" w:hAnsi="Times New Roman"/>
          <w:sz w:val="24"/>
          <w:szCs w:val="24"/>
          <w:lang w:val="uk-UA"/>
        </w:rPr>
        <w:t xml:space="preserve">За результатами обробки операції </w:t>
      </w:r>
      <w:r w:rsidR="007A5C75" w:rsidRPr="00EE5475">
        <w:rPr>
          <w:rFonts w:ascii="Times New Roman" w:hAnsi="Times New Roman"/>
          <w:sz w:val="24"/>
          <w:szCs w:val="24"/>
          <w:lang w:val="uk-UA"/>
        </w:rPr>
        <w:t>72</w:t>
      </w:r>
      <w:r w:rsidRPr="00EE5475">
        <w:rPr>
          <w:rFonts w:ascii="Times New Roman" w:hAnsi="Times New Roman"/>
          <w:sz w:val="24"/>
          <w:szCs w:val="24"/>
          <w:lang w:val="uk-UA"/>
        </w:rPr>
        <w:t xml:space="preserve"> переказ клірингових активів щодо коштів </w:t>
      </w:r>
      <w:r w:rsidR="007A5C75" w:rsidRPr="00EE5475">
        <w:rPr>
          <w:rFonts w:ascii="Times New Roman" w:hAnsi="Times New Roman"/>
          <w:sz w:val="24"/>
          <w:szCs w:val="24"/>
          <w:lang w:val="uk-UA"/>
        </w:rPr>
        <w:t>між</w:t>
      </w:r>
      <w:r w:rsidRPr="00EE5475">
        <w:rPr>
          <w:rFonts w:ascii="Times New Roman" w:hAnsi="Times New Roman"/>
          <w:sz w:val="24"/>
          <w:szCs w:val="24"/>
          <w:lang w:val="uk-UA"/>
        </w:rPr>
        <w:t xml:space="preserve"> клірингов</w:t>
      </w:r>
      <w:r w:rsidR="007A5C75" w:rsidRPr="00EE5475">
        <w:rPr>
          <w:rFonts w:ascii="Times New Roman" w:hAnsi="Times New Roman"/>
          <w:sz w:val="24"/>
          <w:szCs w:val="24"/>
          <w:lang w:val="uk-UA"/>
        </w:rPr>
        <w:t>ими</w:t>
      </w:r>
      <w:r w:rsidRPr="00EE5475">
        <w:rPr>
          <w:rFonts w:ascii="Times New Roman" w:hAnsi="Times New Roman"/>
          <w:sz w:val="24"/>
          <w:szCs w:val="24"/>
          <w:lang w:val="uk-UA"/>
        </w:rPr>
        <w:t xml:space="preserve"> рахунк</w:t>
      </w:r>
      <w:r w:rsidR="007A5C75" w:rsidRPr="00EE5475">
        <w:rPr>
          <w:rFonts w:ascii="Times New Roman" w:hAnsi="Times New Roman"/>
          <w:sz w:val="24"/>
          <w:szCs w:val="24"/>
          <w:lang w:val="uk-UA"/>
        </w:rPr>
        <w:t>ами</w:t>
      </w:r>
      <w:r w:rsidRPr="00EE5475">
        <w:rPr>
          <w:rFonts w:ascii="Times New Roman" w:hAnsi="Times New Roman"/>
          <w:sz w:val="24"/>
          <w:szCs w:val="24"/>
          <w:lang w:val="uk-UA"/>
        </w:rPr>
        <w:t>/субрахунк</w:t>
      </w:r>
      <w:r w:rsidR="007A5C75" w:rsidRPr="00EE5475">
        <w:rPr>
          <w:rFonts w:ascii="Times New Roman" w:hAnsi="Times New Roman"/>
          <w:sz w:val="24"/>
          <w:szCs w:val="24"/>
          <w:lang w:val="uk-UA"/>
        </w:rPr>
        <w:t>ами</w:t>
      </w:r>
      <w:r w:rsidRPr="00EE5475">
        <w:rPr>
          <w:rFonts w:ascii="Times New Roman" w:hAnsi="Times New Roman"/>
          <w:sz w:val="24"/>
          <w:szCs w:val="24"/>
          <w:lang w:val="uk-UA"/>
        </w:rPr>
        <w:t xml:space="preserve"> здійсню</w:t>
      </w:r>
      <w:r w:rsidR="002611FC" w:rsidRPr="00EE5475">
        <w:rPr>
          <w:rFonts w:ascii="Times New Roman" w:hAnsi="Times New Roman"/>
          <w:sz w:val="24"/>
          <w:szCs w:val="24"/>
          <w:lang w:val="uk-UA"/>
        </w:rPr>
        <w:t>є</w:t>
      </w:r>
      <w:r w:rsidRPr="00EE5475">
        <w:rPr>
          <w:rFonts w:ascii="Times New Roman" w:hAnsi="Times New Roman"/>
          <w:sz w:val="24"/>
          <w:szCs w:val="24"/>
          <w:lang w:val="uk-UA"/>
        </w:rPr>
        <w:t>ться автоматично.</w:t>
      </w:r>
    </w:p>
    <w:p w14:paraId="02EB33E9" w14:textId="77777777" w:rsidR="00B27730" w:rsidRPr="00EE5475" w:rsidRDefault="00B27730" w:rsidP="004555DA">
      <w:pPr>
        <w:pStyle w:val="ad"/>
        <w:numPr>
          <w:ilvl w:val="2"/>
          <w:numId w:val="91"/>
        </w:numPr>
        <w:tabs>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 xml:space="preserve">У Журналі операцій системи клірингового обліку Розрахункового центру </w:t>
      </w:r>
      <w:r w:rsidRPr="00EE5475">
        <w:rPr>
          <w:rFonts w:ascii="Times New Roman" w:hAnsi="Times New Roman"/>
          <w:sz w:val="24"/>
          <w:szCs w:val="24"/>
          <w:lang w:val="uk-UA"/>
        </w:rPr>
        <w:lastRenderedPageBreak/>
        <w:t>операція переказу клірингових активів щодо коштів має наступну карту-схему проходження електронних документів:</w:t>
      </w:r>
    </w:p>
    <w:p w14:paraId="14331B28" w14:textId="77777777" w:rsidR="00B27730" w:rsidRPr="00EE5475" w:rsidRDefault="00B27730" w:rsidP="001D44AE">
      <w:pPr>
        <w:pStyle w:val="ad"/>
        <w:tabs>
          <w:tab w:val="left" w:pos="709"/>
          <w:tab w:val="left" w:pos="851"/>
        </w:tabs>
        <w:ind w:left="709"/>
        <w:jc w:val="both"/>
        <w:rPr>
          <w:rFonts w:ascii="Times New Roman" w:hAnsi="Times New Roman"/>
          <w:sz w:val="24"/>
          <w:szCs w:val="24"/>
          <w:lang w:val="uk-UA"/>
        </w:rPr>
      </w:pPr>
      <w:r w:rsidRPr="00EE5475">
        <w:rPr>
          <w:rFonts w:ascii="Times New Roman" w:hAnsi="Times New Roman"/>
          <w:sz w:val="24"/>
          <w:szCs w:val="24"/>
          <w:lang w:val="uk-UA"/>
        </w:rPr>
        <w:t>522/532/139</w:t>
      </w:r>
    </w:p>
    <w:p w14:paraId="07A59924" w14:textId="77777777" w:rsidR="00B27730" w:rsidRPr="00EE5475" w:rsidRDefault="00B27730"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В результаті виконання операції </w:t>
      </w:r>
      <w:r w:rsidR="00A9262A" w:rsidRPr="00EE5475">
        <w:rPr>
          <w:rFonts w:ascii="Times New Roman" w:hAnsi="Times New Roman"/>
          <w:sz w:val="24"/>
          <w:szCs w:val="24"/>
          <w:lang w:val="uk-UA"/>
        </w:rPr>
        <w:t>72</w:t>
      </w:r>
      <w:r w:rsidRPr="00EE5475">
        <w:rPr>
          <w:rFonts w:ascii="Times New Roman" w:hAnsi="Times New Roman"/>
          <w:sz w:val="24"/>
          <w:szCs w:val="24"/>
          <w:lang w:val="uk-UA"/>
        </w:rPr>
        <w:t xml:space="preserve"> за балансовими рахунками клірингових рахунків/субрахунків здійснюються наступні проводки:</w:t>
      </w:r>
    </w:p>
    <w:p w14:paraId="76F0A8C1" w14:textId="77777777" w:rsidR="00B27730" w:rsidRPr="00EE5475" w:rsidRDefault="00B27730" w:rsidP="00B27730">
      <w:pPr>
        <w:pStyle w:val="ad"/>
        <w:tabs>
          <w:tab w:val="left" w:pos="993"/>
          <w:tab w:val="left" w:pos="1134"/>
        </w:tabs>
        <w:ind w:left="709"/>
        <w:jc w:val="both"/>
        <w:rPr>
          <w:rFonts w:ascii="Times New Roman" w:hAnsi="Times New Roman"/>
          <w:sz w:val="24"/>
          <w:szCs w:val="24"/>
          <w:lang w:val="uk-UA"/>
        </w:rPr>
      </w:pPr>
      <w:r w:rsidRPr="00EE5475">
        <w:rPr>
          <w:rFonts w:ascii="Times New Roman" w:hAnsi="Times New Roman"/>
          <w:sz w:val="24"/>
          <w:szCs w:val="24"/>
          <w:lang w:val="uk-UA"/>
        </w:rPr>
        <w:t xml:space="preserve">Пасив: </w:t>
      </w:r>
      <w:proofErr w:type="spellStart"/>
      <w:r w:rsidRPr="00EE5475">
        <w:rPr>
          <w:rFonts w:ascii="Times New Roman" w:hAnsi="Times New Roman"/>
          <w:sz w:val="24"/>
          <w:szCs w:val="24"/>
          <w:lang w:val="uk-UA"/>
        </w:rPr>
        <w:t>Дт</w:t>
      </w:r>
      <w:proofErr w:type="spellEnd"/>
      <w:r w:rsidRPr="00EE5475">
        <w:rPr>
          <w:rFonts w:ascii="Times New Roman" w:hAnsi="Times New Roman"/>
          <w:sz w:val="24"/>
          <w:szCs w:val="24"/>
          <w:lang w:val="uk-UA"/>
        </w:rPr>
        <w:t xml:space="preserve"> 412</w:t>
      </w:r>
      <w:r w:rsidR="00164E3E" w:rsidRPr="00EE5475">
        <w:rPr>
          <w:rFonts w:ascii="Times New Roman" w:hAnsi="Times New Roman"/>
          <w:sz w:val="24"/>
          <w:szCs w:val="24"/>
          <w:lang w:val="uk-UA"/>
        </w:rPr>
        <w:t xml:space="preserve"> </w:t>
      </w:r>
    </w:p>
    <w:p w14:paraId="0986FA8A" w14:textId="77777777" w:rsidR="00B27730" w:rsidRPr="00EE5475" w:rsidRDefault="00B27730" w:rsidP="00B27730">
      <w:pPr>
        <w:pStyle w:val="ad"/>
        <w:tabs>
          <w:tab w:val="left" w:pos="993"/>
          <w:tab w:val="left" w:pos="1134"/>
        </w:tabs>
        <w:ind w:left="709"/>
        <w:jc w:val="both"/>
        <w:rPr>
          <w:rFonts w:ascii="Times New Roman" w:hAnsi="Times New Roman"/>
          <w:sz w:val="24"/>
          <w:szCs w:val="24"/>
          <w:lang w:val="uk-UA"/>
        </w:rPr>
      </w:pPr>
      <w:r w:rsidRPr="00EE5475">
        <w:rPr>
          <w:rFonts w:ascii="Times New Roman" w:hAnsi="Times New Roman"/>
          <w:sz w:val="24"/>
          <w:szCs w:val="24"/>
          <w:lang w:val="uk-UA"/>
        </w:rPr>
        <w:t xml:space="preserve">Пасив: </w:t>
      </w:r>
      <w:proofErr w:type="spellStart"/>
      <w:r w:rsidRPr="00EE5475">
        <w:rPr>
          <w:rFonts w:ascii="Times New Roman" w:hAnsi="Times New Roman"/>
          <w:sz w:val="24"/>
          <w:szCs w:val="24"/>
          <w:lang w:val="uk-UA"/>
        </w:rPr>
        <w:t>Кт</w:t>
      </w:r>
      <w:proofErr w:type="spellEnd"/>
      <w:r w:rsidRPr="00EE5475">
        <w:rPr>
          <w:rFonts w:ascii="Times New Roman" w:hAnsi="Times New Roman"/>
          <w:sz w:val="24"/>
          <w:szCs w:val="24"/>
          <w:lang w:val="uk-UA"/>
        </w:rPr>
        <w:t xml:space="preserve"> </w:t>
      </w:r>
      <w:r w:rsidR="00164E3E" w:rsidRPr="00EE5475">
        <w:rPr>
          <w:rFonts w:ascii="Times New Roman" w:hAnsi="Times New Roman"/>
          <w:sz w:val="24"/>
          <w:szCs w:val="24"/>
          <w:lang w:val="uk-UA"/>
        </w:rPr>
        <w:t>4</w:t>
      </w:r>
      <w:r w:rsidRPr="00EE5475">
        <w:rPr>
          <w:rFonts w:ascii="Times New Roman" w:hAnsi="Times New Roman"/>
          <w:sz w:val="24"/>
          <w:szCs w:val="24"/>
          <w:lang w:val="uk-UA"/>
        </w:rPr>
        <w:t xml:space="preserve">12 </w:t>
      </w:r>
    </w:p>
    <w:p w14:paraId="1A462E84" w14:textId="77777777" w:rsidR="00B27730" w:rsidRPr="00EE5475" w:rsidRDefault="00B27730"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Після завершення операції </w:t>
      </w:r>
      <w:r w:rsidR="00F1671E" w:rsidRPr="00EE5475">
        <w:rPr>
          <w:rFonts w:ascii="Times New Roman" w:hAnsi="Times New Roman"/>
          <w:sz w:val="24"/>
          <w:szCs w:val="24"/>
          <w:lang w:val="uk-UA"/>
        </w:rPr>
        <w:t>переказу</w:t>
      </w:r>
      <w:r w:rsidRPr="00EE5475">
        <w:rPr>
          <w:rFonts w:ascii="Times New Roman" w:hAnsi="Times New Roman"/>
          <w:sz w:val="24"/>
          <w:szCs w:val="24"/>
          <w:lang w:val="uk-UA"/>
        </w:rPr>
        <w:t xml:space="preserve"> клірингових активів щодо коштів в Журналі операцій інтернет-клірингу учасника клірингу операція </w:t>
      </w:r>
      <w:r w:rsidR="00164E3E" w:rsidRPr="00EE5475">
        <w:rPr>
          <w:rFonts w:ascii="Times New Roman" w:hAnsi="Times New Roman"/>
          <w:sz w:val="24"/>
          <w:szCs w:val="24"/>
          <w:lang w:val="uk-UA"/>
        </w:rPr>
        <w:t>72</w:t>
      </w:r>
      <w:r w:rsidRPr="00EE5475">
        <w:rPr>
          <w:rFonts w:ascii="Times New Roman" w:hAnsi="Times New Roman"/>
          <w:sz w:val="24"/>
          <w:szCs w:val="24"/>
          <w:lang w:val="uk-UA"/>
        </w:rPr>
        <w:t xml:space="preserve"> змінює статус на "виконана".</w:t>
      </w:r>
    </w:p>
    <w:p w14:paraId="11734224" w14:textId="77777777" w:rsidR="00B27730" w:rsidRPr="00EE5475" w:rsidRDefault="00B27730" w:rsidP="004555DA">
      <w:pPr>
        <w:pStyle w:val="ad"/>
        <w:numPr>
          <w:ilvl w:val="2"/>
          <w:numId w:val="91"/>
        </w:numPr>
        <w:tabs>
          <w:tab w:val="left" w:pos="993"/>
          <w:tab w:val="left" w:pos="1134"/>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У разі, якщо операція </w:t>
      </w:r>
      <w:r w:rsidR="00F1671E" w:rsidRPr="00EE5475">
        <w:rPr>
          <w:rFonts w:ascii="Times New Roman" w:hAnsi="Times New Roman"/>
          <w:sz w:val="24"/>
          <w:szCs w:val="24"/>
          <w:lang w:val="uk-UA"/>
        </w:rPr>
        <w:t>переказу</w:t>
      </w:r>
      <w:r w:rsidRPr="00EE5475">
        <w:rPr>
          <w:rFonts w:ascii="Times New Roman" w:hAnsi="Times New Roman"/>
          <w:sz w:val="24"/>
          <w:szCs w:val="24"/>
          <w:lang w:val="uk-UA"/>
        </w:rPr>
        <w:t xml:space="preserve"> клірингових активів щодо коштів була відмінена Розрахунковим центром, у Журналі операцій інтернет-клірингу учасника клірингу операція </w:t>
      </w:r>
      <w:r w:rsidR="00314E9F" w:rsidRPr="00EE5475">
        <w:rPr>
          <w:rFonts w:ascii="Times New Roman" w:hAnsi="Times New Roman"/>
          <w:sz w:val="24"/>
          <w:szCs w:val="24"/>
          <w:lang w:val="uk-UA"/>
        </w:rPr>
        <w:t>72</w:t>
      </w:r>
      <w:r w:rsidRPr="00EE5475">
        <w:rPr>
          <w:rFonts w:ascii="Times New Roman" w:hAnsi="Times New Roman"/>
          <w:sz w:val="24"/>
          <w:szCs w:val="24"/>
          <w:lang w:val="uk-UA"/>
        </w:rPr>
        <w:t xml:space="preserve"> змінює статус на "відмінена".</w:t>
      </w:r>
    </w:p>
    <w:p w14:paraId="0DBD1DCC" w14:textId="77777777" w:rsidR="00F1671E" w:rsidRPr="00EE5475" w:rsidRDefault="00F1671E" w:rsidP="004555DA">
      <w:pPr>
        <w:numPr>
          <w:ilvl w:val="2"/>
          <w:numId w:val="91"/>
        </w:numPr>
        <w:tabs>
          <w:tab w:val="left" w:pos="1560"/>
        </w:tabs>
        <w:spacing w:after="0"/>
        <w:ind w:left="0" w:firstLine="709"/>
        <w:rPr>
          <w:rFonts w:ascii="Times New Roman" w:hAnsi="Times New Roman"/>
          <w:sz w:val="24"/>
          <w:szCs w:val="24"/>
        </w:rPr>
      </w:pPr>
      <w:r w:rsidRPr="00EE5475">
        <w:rPr>
          <w:rFonts w:ascii="Times New Roman" w:hAnsi="Times New Roman"/>
          <w:sz w:val="24"/>
          <w:szCs w:val="24"/>
        </w:rPr>
        <w:t xml:space="preserve">У випадку відсутності у учасника клірингу технічної можливості надати Розрахунковому центру електронне розпорядження щодо переказу клірингових активів щодо коштів </w:t>
      </w:r>
      <w:r w:rsidR="00164E3E" w:rsidRPr="00EE5475">
        <w:rPr>
          <w:rFonts w:ascii="Times New Roman" w:hAnsi="Times New Roman"/>
          <w:sz w:val="24"/>
          <w:szCs w:val="24"/>
        </w:rPr>
        <w:t>між</w:t>
      </w:r>
      <w:r w:rsidRPr="00EE5475">
        <w:rPr>
          <w:rFonts w:ascii="Times New Roman" w:hAnsi="Times New Roman"/>
          <w:sz w:val="24"/>
          <w:szCs w:val="24"/>
        </w:rPr>
        <w:t xml:space="preserve"> клірингов</w:t>
      </w:r>
      <w:r w:rsidR="00164E3E" w:rsidRPr="00EE5475">
        <w:rPr>
          <w:rFonts w:ascii="Times New Roman" w:hAnsi="Times New Roman"/>
          <w:sz w:val="24"/>
          <w:szCs w:val="24"/>
        </w:rPr>
        <w:t>ими</w:t>
      </w:r>
      <w:r w:rsidRPr="00EE5475">
        <w:rPr>
          <w:rFonts w:ascii="Times New Roman" w:hAnsi="Times New Roman"/>
          <w:sz w:val="24"/>
          <w:szCs w:val="24"/>
        </w:rPr>
        <w:t xml:space="preserve"> рахунк</w:t>
      </w:r>
      <w:r w:rsidR="00164E3E" w:rsidRPr="00EE5475">
        <w:rPr>
          <w:rFonts w:ascii="Times New Roman" w:hAnsi="Times New Roman"/>
          <w:sz w:val="24"/>
          <w:szCs w:val="24"/>
        </w:rPr>
        <w:t>ами</w:t>
      </w:r>
      <w:r w:rsidRPr="00EE5475">
        <w:rPr>
          <w:rFonts w:ascii="Times New Roman" w:hAnsi="Times New Roman"/>
          <w:sz w:val="24"/>
          <w:szCs w:val="24"/>
        </w:rPr>
        <w:t>/субрахунк</w:t>
      </w:r>
      <w:r w:rsidR="00164E3E" w:rsidRPr="00EE5475">
        <w:rPr>
          <w:rFonts w:ascii="Times New Roman" w:hAnsi="Times New Roman"/>
          <w:sz w:val="24"/>
          <w:szCs w:val="24"/>
        </w:rPr>
        <w:t>ами</w:t>
      </w:r>
      <w:r w:rsidRPr="00EE5475">
        <w:rPr>
          <w:rFonts w:ascii="Times New Roman" w:hAnsi="Times New Roman"/>
          <w:sz w:val="24"/>
          <w:szCs w:val="24"/>
        </w:rPr>
        <w:t xml:space="preserve"> засобами інтернет</w:t>
      </w:r>
      <w:r w:rsidR="00002900" w:rsidRPr="00EE5475">
        <w:rPr>
          <w:rFonts w:ascii="Times New Roman" w:hAnsi="Times New Roman"/>
          <w:sz w:val="24"/>
          <w:szCs w:val="24"/>
        </w:rPr>
        <w:t>-</w:t>
      </w:r>
      <w:r w:rsidRPr="00EE5475">
        <w:rPr>
          <w:rFonts w:ascii="Times New Roman" w:hAnsi="Times New Roman"/>
          <w:sz w:val="24"/>
          <w:szCs w:val="24"/>
        </w:rPr>
        <w:t xml:space="preserve">клірингу, учасник клірингу має можливість надати відповідне розпорядження у паперовій формі згідно з додатком </w:t>
      </w:r>
      <w:r w:rsidR="00CF7E5B" w:rsidRPr="00EE5475">
        <w:rPr>
          <w:rFonts w:ascii="Times New Roman" w:hAnsi="Times New Roman"/>
          <w:sz w:val="24"/>
          <w:szCs w:val="24"/>
        </w:rPr>
        <w:t>32</w:t>
      </w:r>
      <w:r w:rsidRPr="00EE5475">
        <w:rPr>
          <w:rFonts w:ascii="Times New Roman" w:hAnsi="Times New Roman"/>
          <w:sz w:val="24"/>
          <w:szCs w:val="24"/>
        </w:rPr>
        <w:t>.</w:t>
      </w:r>
    </w:p>
    <w:p w14:paraId="2B2CCFDC" w14:textId="77777777" w:rsidR="00F1671E" w:rsidRPr="00EE5475" w:rsidRDefault="00F1671E" w:rsidP="004555DA">
      <w:pPr>
        <w:numPr>
          <w:ilvl w:val="2"/>
          <w:numId w:val="91"/>
        </w:numPr>
        <w:tabs>
          <w:tab w:val="left" w:pos="1560"/>
        </w:tabs>
        <w:spacing w:after="0"/>
        <w:ind w:left="0" w:firstLine="709"/>
        <w:rPr>
          <w:rFonts w:ascii="Times New Roman" w:hAnsi="Times New Roman"/>
          <w:sz w:val="24"/>
          <w:szCs w:val="24"/>
        </w:rPr>
      </w:pPr>
      <w:r w:rsidRPr="00EE5475">
        <w:rPr>
          <w:rFonts w:ascii="Times New Roman" w:hAnsi="Times New Roman"/>
          <w:sz w:val="24"/>
          <w:szCs w:val="24"/>
        </w:rPr>
        <w:t xml:space="preserve">При отриманні Розрахунковим центром розпорядження щодо переказу клірингових активів щодо коштів </w:t>
      </w:r>
      <w:r w:rsidR="00164E3E" w:rsidRPr="00EE5475">
        <w:rPr>
          <w:rFonts w:ascii="Times New Roman" w:hAnsi="Times New Roman"/>
          <w:sz w:val="24"/>
          <w:szCs w:val="24"/>
        </w:rPr>
        <w:t>між кліринговими рахунками/субрахунками</w:t>
      </w:r>
      <w:r w:rsidRPr="00EE5475">
        <w:rPr>
          <w:rFonts w:ascii="Times New Roman" w:hAnsi="Times New Roman"/>
          <w:sz w:val="24"/>
          <w:szCs w:val="24"/>
        </w:rPr>
        <w:t xml:space="preserve"> у паперовій формі, Розрахунковий центр здійснює операцію «Переказ клірингових активів щодо коштів за паперовим розпорядженням клієнта», за результатами чого </w:t>
      </w:r>
      <w:r w:rsidR="00EE7466" w:rsidRPr="00EE5475">
        <w:rPr>
          <w:rFonts w:ascii="Times New Roman" w:hAnsi="Times New Roman"/>
          <w:sz w:val="24"/>
          <w:szCs w:val="24"/>
        </w:rPr>
        <w:t>в</w:t>
      </w:r>
      <w:r w:rsidRPr="00EE5475">
        <w:rPr>
          <w:rFonts w:ascii="Times New Roman" w:hAnsi="Times New Roman"/>
          <w:sz w:val="24"/>
          <w:szCs w:val="24"/>
        </w:rPr>
        <w:t xml:space="preserve"> Журналі операцій Розрахункового центру відображається операція </w:t>
      </w:r>
      <w:r w:rsidR="00FF6C7E" w:rsidRPr="00EE5475">
        <w:rPr>
          <w:rFonts w:ascii="Times New Roman" w:hAnsi="Times New Roman"/>
          <w:sz w:val="24"/>
          <w:szCs w:val="24"/>
        </w:rPr>
        <w:t>72</w:t>
      </w:r>
      <w:r w:rsidRPr="00EE5475">
        <w:rPr>
          <w:rFonts w:ascii="Times New Roman" w:hAnsi="Times New Roman"/>
          <w:sz w:val="24"/>
          <w:szCs w:val="24"/>
        </w:rPr>
        <w:t>, яка має статус "</w:t>
      </w:r>
      <w:proofErr w:type="spellStart"/>
      <w:r w:rsidRPr="00EE5475">
        <w:rPr>
          <w:rFonts w:ascii="Times New Roman" w:hAnsi="Times New Roman"/>
          <w:sz w:val="24"/>
          <w:szCs w:val="24"/>
        </w:rPr>
        <w:t>виконуєма</w:t>
      </w:r>
      <w:proofErr w:type="spellEnd"/>
      <w:r w:rsidRPr="00EE5475">
        <w:rPr>
          <w:rFonts w:ascii="Times New Roman" w:hAnsi="Times New Roman"/>
          <w:sz w:val="24"/>
          <w:szCs w:val="24"/>
        </w:rPr>
        <w:t>", та вихідний електронний документ 522.</w:t>
      </w:r>
    </w:p>
    <w:p w14:paraId="712EFFF6" w14:textId="77777777" w:rsidR="00E00DB7" w:rsidRPr="00EE5475" w:rsidRDefault="004555DA" w:rsidP="00D67C17">
      <w:pPr>
        <w:tabs>
          <w:tab w:val="left" w:pos="1560"/>
        </w:tabs>
        <w:spacing w:after="0"/>
        <w:rPr>
          <w:rFonts w:ascii="Times New Roman" w:hAnsi="Times New Roman"/>
          <w:sz w:val="24"/>
          <w:szCs w:val="24"/>
        </w:rPr>
      </w:pPr>
      <w:r w:rsidRPr="00EE5475">
        <w:rPr>
          <w:rFonts w:ascii="Times New Roman" w:hAnsi="Times New Roman"/>
          <w:sz w:val="24"/>
          <w:szCs w:val="24"/>
        </w:rPr>
        <w:t>5.32.11.</w:t>
      </w:r>
      <w:r w:rsidR="00D67C17" w:rsidRPr="00EE5475">
        <w:rPr>
          <w:rFonts w:ascii="Times New Roman" w:hAnsi="Times New Roman"/>
          <w:sz w:val="24"/>
          <w:szCs w:val="24"/>
        </w:rPr>
        <w:t xml:space="preserve"> </w:t>
      </w:r>
      <w:r w:rsidR="00F1671E" w:rsidRPr="00EE5475">
        <w:rPr>
          <w:rFonts w:ascii="Times New Roman" w:hAnsi="Times New Roman"/>
          <w:sz w:val="24"/>
          <w:szCs w:val="24"/>
        </w:rPr>
        <w:t>Подальше проходження операції «</w:t>
      </w:r>
      <w:r w:rsidR="002611FC" w:rsidRPr="00EE5475">
        <w:rPr>
          <w:rFonts w:ascii="Times New Roman" w:hAnsi="Times New Roman"/>
          <w:sz w:val="24"/>
          <w:szCs w:val="24"/>
        </w:rPr>
        <w:t>переказ клірингових активів щодо коштів за паперовим розпорядженням клієнта»</w:t>
      </w:r>
      <w:r w:rsidR="00F1671E" w:rsidRPr="00EE5475">
        <w:rPr>
          <w:rFonts w:ascii="Times New Roman" w:hAnsi="Times New Roman"/>
          <w:sz w:val="24"/>
          <w:szCs w:val="24"/>
        </w:rPr>
        <w:t xml:space="preserve"> здійснюється за технологією, що описана у </w:t>
      </w:r>
      <w:proofErr w:type="spellStart"/>
      <w:r w:rsidR="00F1671E" w:rsidRPr="00EE5475">
        <w:rPr>
          <w:rFonts w:ascii="Times New Roman" w:hAnsi="Times New Roman"/>
          <w:sz w:val="24"/>
          <w:szCs w:val="24"/>
        </w:rPr>
        <w:t>пп</w:t>
      </w:r>
      <w:proofErr w:type="spellEnd"/>
      <w:r w:rsidR="00F1671E" w:rsidRPr="00EE5475">
        <w:rPr>
          <w:rFonts w:ascii="Times New Roman" w:hAnsi="Times New Roman"/>
          <w:sz w:val="24"/>
          <w:szCs w:val="24"/>
        </w:rPr>
        <w:t>. 5.</w:t>
      </w:r>
      <w:r w:rsidR="00D67C17" w:rsidRPr="00EE5475">
        <w:rPr>
          <w:rFonts w:ascii="Times New Roman" w:hAnsi="Times New Roman"/>
          <w:sz w:val="24"/>
          <w:szCs w:val="24"/>
        </w:rPr>
        <w:t>3</w:t>
      </w:r>
      <w:r w:rsidR="00CB5EF1" w:rsidRPr="00EE5475">
        <w:rPr>
          <w:rFonts w:ascii="Times New Roman" w:hAnsi="Times New Roman"/>
          <w:sz w:val="24"/>
          <w:szCs w:val="24"/>
        </w:rPr>
        <w:t>2</w:t>
      </w:r>
      <w:r w:rsidR="00F1671E" w:rsidRPr="00EE5475">
        <w:rPr>
          <w:rFonts w:ascii="Times New Roman" w:hAnsi="Times New Roman"/>
          <w:sz w:val="24"/>
          <w:szCs w:val="24"/>
        </w:rPr>
        <w:t>.</w:t>
      </w:r>
      <w:r w:rsidR="006D7DDD" w:rsidRPr="00EE5475">
        <w:rPr>
          <w:rFonts w:ascii="Times New Roman" w:hAnsi="Times New Roman"/>
          <w:sz w:val="24"/>
          <w:szCs w:val="24"/>
        </w:rPr>
        <w:t>4</w:t>
      </w:r>
      <w:r w:rsidR="00F1671E" w:rsidRPr="00EE5475">
        <w:rPr>
          <w:rFonts w:ascii="Times New Roman" w:hAnsi="Times New Roman"/>
          <w:sz w:val="24"/>
          <w:szCs w:val="24"/>
        </w:rPr>
        <w:t>. – 5.</w:t>
      </w:r>
      <w:r w:rsidR="00D67C17" w:rsidRPr="00EE5475">
        <w:rPr>
          <w:rFonts w:ascii="Times New Roman" w:hAnsi="Times New Roman"/>
          <w:sz w:val="24"/>
          <w:szCs w:val="24"/>
        </w:rPr>
        <w:t>3</w:t>
      </w:r>
      <w:r w:rsidR="00CB5EF1" w:rsidRPr="00EE5475">
        <w:rPr>
          <w:rFonts w:ascii="Times New Roman" w:hAnsi="Times New Roman"/>
          <w:sz w:val="24"/>
          <w:szCs w:val="24"/>
        </w:rPr>
        <w:t>2</w:t>
      </w:r>
      <w:r w:rsidR="00F1671E" w:rsidRPr="00EE5475">
        <w:rPr>
          <w:rFonts w:ascii="Times New Roman" w:hAnsi="Times New Roman"/>
          <w:sz w:val="24"/>
          <w:szCs w:val="24"/>
        </w:rPr>
        <w:t>.6.</w:t>
      </w:r>
    </w:p>
    <w:p w14:paraId="331E86CA" w14:textId="77777777" w:rsidR="00A10F65" w:rsidRPr="00EE5475" w:rsidRDefault="00A10F65" w:rsidP="00D67C17">
      <w:pPr>
        <w:tabs>
          <w:tab w:val="left" w:pos="1560"/>
        </w:tabs>
        <w:spacing w:after="0"/>
        <w:rPr>
          <w:rFonts w:ascii="Times New Roman" w:hAnsi="Times New Roman"/>
          <w:sz w:val="24"/>
          <w:szCs w:val="24"/>
        </w:rPr>
      </w:pPr>
      <w:r w:rsidRPr="00EE5475">
        <w:rPr>
          <w:rFonts w:ascii="Times New Roman" w:hAnsi="Times New Roman"/>
          <w:sz w:val="24"/>
          <w:szCs w:val="24"/>
        </w:rPr>
        <w:t>5.3</w:t>
      </w:r>
      <w:r w:rsidR="004555DA" w:rsidRPr="00EE5475">
        <w:rPr>
          <w:rFonts w:ascii="Times New Roman" w:hAnsi="Times New Roman"/>
          <w:sz w:val="24"/>
          <w:szCs w:val="24"/>
        </w:rPr>
        <w:t>2</w:t>
      </w:r>
      <w:r w:rsidRPr="00EE5475">
        <w:rPr>
          <w:rFonts w:ascii="Times New Roman" w:hAnsi="Times New Roman"/>
          <w:sz w:val="24"/>
          <w:szCs w:val="24"/>
        </w:rPr>
        <w:t xml:space="preserve">.12. У випадку </w:t>
      </w:r>
      <w:r w:rsidR="00A71B4C" w:rsidRPr="00EE5475">
        <w:rPr>
          <w:rFonts w:ascii="Times New Roman" w:hAnsi="Times New Roman"/>
          <w:sz w:val="24"/>
          <w:szCs w:val="24"/>
        </w:rPr>
        <w:t xml:space="preserve">ініціювання операції </w:t>
      </w:r>
      <w:r w:rsidRPr="00EE5475">
        <w:rPr>
          <w:rFonts w:ascii="Times New Roman" w:hAnsi="Times New Roman"/>
          <w:sz w:val="24"/>
          <w:szCs w:val="24"/>
        </w:rPr>
        <w:t xml:space="preserve">переказу клірингових активів щодо коштів з клірингового рахунку/субрахунку або на кліринговий рахунок/субрахунок, операції списання або зарахування за яким за результатами переказу не передбачені умовами цього </w:t>
      </w:r>
      <w:r w:rsidR="00002900" w:rsidRPr="00EE5475">
        <w:rPr>
          <w:rFonts w:ascii="Times New Roman" w:hAnsi="Times New Roman"/>
          <w:sz w:val="24"/>
          <w:szCs w:val="24"/>
        </w:rPr>
        <w:t>Р</w:t>
      </w:r>
      <w:r w:rsidRPr="00EE5475">
        <w:rPr>
          <w:rFonts w:ascii="Times New Roman" w:hAnsi="Times New Roman"/>
          <w:sz w:val="24"/>
          <w:szCs w:val="24"/>
        </w:rPr>
        <w:t>егламенту, така операція переказу</w:t>
      </w:r>
      <w:r w:rsidR="00A558DD" w:rsidRPr="00EE5475">
        <w:rPr>
          <w:rFonts w:ascii="Times New Roman" w:hAnsi="Times New Roman"/>
          <w:sz w:val="24"/>
          <w:szCs w:val="24"/>
        </w:rPr>
        <w:t xml:space="preserve"> не виконується</w:t>
      </w:r>
      <w:r w:rsidRPr="00EE5475">
        <w:rPr>
          <w:rFonts w:ascii="Times New Roman" w:hAnsi="Times New Roman"/>
          <w:sz w:val="24"/>
          <w:szCs w:val="24"/>
        </w:rPr>
        <w:t xml:space="preserve"> </w:t>
      </w:r>
      <w:r w:rsidR="00A558DD" w:rsidRPr="00EE5475">
        <w:rPr>
          <w:rFonts w:ascii="Times New Roman" w:hAnsi="Times New Roman"/>
          <w:sz w:val="24"/>
          <w:szCs w:val="24"/>
        </w:rPr>
        <w:t>т</w:t>
      </w:r>
      <w:r w:rsidRPr="00EE5475">
        <w:rPr>
          <w:rFonts w:ascii="Times New Roman" w:hAnsi="Times New Roman"/>
          <w:sz w:val="24"/>
          <w:szCs w:val="24"/>
        </w:rPr>
        <w:t>а відміняється Розрахунковим центром.</w:t>
      </w:r>
    </w:p>
    <w:p w14:paraId="3525C821" w14:textId="370EA011" w:rsidR="00833DF1" w:rsidRPr="00EE5475" w:rsidRDefault="00833DF1" w:rsidP="00833DF1">
      <w:pPr>
        <w:tabs>
          <w:tab w:val="left" w:pos="1560"/>
        </w:tabs>
        <w:spacing w:after="0"/>
        <w:rPr>
          <w:rFonts w:ascii="Times New Roman" w:hAnsi="Times New Roman"/>
          <w:b/>
          <w:sz w:val="24"/>
          <w:szCs w:val="24"/>
        </w:rPr>
      </w:pPr>
      <w:r w:rsidRPr="00EE5475">
        <w:rPr>
          <w:rFonts w:ascii="Times New Roman" w:hAnsi="Times New Roman"/>
          <w:b/>
          <w:color w:val="000000" w:themeColor="text1"/>
          <w:sz w:val="24"/>
          <w:szCs w:val="24"/>
        </w:rPr>
        <w:t>5.3</w:t>
      </w:r>
      <w:r w:rsidR="004555DA" w:rsidRPr="00EE5475">
        <w:rPr>
          <w:rFonts w:ascii="Times New Roman" w:hAnsi="Times New Roman"/>
          <w:b/>
          <w:color w:val="000000" w:themeColor="text1"/>
          <w:sz w:val="24"/>
          <w:szCs w:val="24"/>
        </w:rPr>
        <w:t>3</w:t>
      </w:r>
      <w:r w:rsidRPr="00EE5475">
        <w:rPr>
          <w:rFonts w:ascii="Times New Roman" w:hAnsi="Times New Roman"/>
          <w:b/>
          <w:color w:val="000000" w:themeColor="text1"/>
          <w:sz w:val="24"/>
          <w:szCs w:val="24"/>
        </w:rPr>
        <w:t>.</w:t>
      </w:r>
      <w:r w:rsidRPr="00EE5475">
        <w:rPr>
          <w:rFonts w:ascii="Times New Roman" w:hAnsi="Times New Roman"/>
          <w:color w:val="000000" w:themeColor="text1"/>
          <w:sz w:val="24"/>
          <w:szCs w:val="24"/>
        </w:rPr>
        <w:t xml:space="preserve"> Т</w:t>
      </w:r>
      <w:r w:rsidRPr="00EE5475">
        <w:rPr>
          <w:rFonts w:ascii="Times New Roman" w:hAnsi="Times New Roman"/>
          <w:b/>
          <w:sz w:val="24"/>
          <w:szCs w:val="24"/>
        </w:rPr>
        <w:t>ехнологія проведення операцій переказу клірингових активів щодо коштів, які заблоковані для розрахунк</w:t>
      </w:r>
      <w:r w:rsidR="00535EF2" w:rsidRPr="00EE5475">
        <w:rPr>
          <w:rFonts w:ascii="Times New Roman" w:hAnsi="Times New Roman"/>
          <w:b/>
          <w:sz w:val="24"/>
          <w:szCs w:val="24"/>
        </w:rPr>
        <w:t>ів</w:t>
      </w:r>
      <w:r w:rsidRPr="00EE5475">
        <w:rPr>
          <w:rFonts w:ascii="Times New Roman" w:hAnsi="Times New Roman"/>
          <w:b/>
          <w:sz w:val="24"/>
          <w:szCs w:val="24"/>
        </w:rPr>
        <w:t xml:space="preserve"> за правочинами, вчиненими на організованому ринку капіталу, між кліринговими рахунками/субрахунками.</w:t>
      </w:r>
    </w:p>
    <w:p w14:paraId="057B5E2D" w14:textId="22AC0A10" w:rsidR="00833DF1" w:rsidRPr="00EE5475" w:rsidRDefault="00833DF1" w:rsidP="00833DF1">
      <w:pPr>
        <w:tabs>
          <w:tab w:val="left" w:pos="1560"/>
        </w:tabs>
        <w:spacing w:after="0"/>
        <w:rPr>
          <w:rFonts w:ascii="Times New Roman" w:hAnsi="Times New Roman"/>
          <w:sz w:val="24"/>
          <w:szCs w:val="24"/>
        </w:rPr>
      </w:pPr>
      <w:r w:rsidRPr="00EE5475">
        <w:rPr>
          <w:rFonts w:ascii="Times New Roman" w:hAnsi="Times New Roman"/>
          <w:sz w:val="24"/>
          <w:szCs w:val="24"/>
        </w:rPr>
        <w:t>5.3</w:t>
      </w:r>
      <w:r w:rsidR="004555DA" w:rsidRPr="00EE5475">
        <w:rPr>
          <w:rFonts w:ascii="Times New Roman" w:hAnsi="Times New Roman"/>
          <w:sz w:val="24"/>
          <w:szCs w:val="24"/>
        </w:rPr>
        <w:t>3</w:t>
      </w:r>
      <w:r w:rsidRPr="00EE5475">
        <w:rPr>
          <w:rFonts w:ascii="Times New Roman" w:hAnsi="Times New Roman"/>
          <w:sz w:val="24"/>
          <w:szCs w:val="24"/>
        </w:rPr>
        <w:t>.1. Операція переказу клірингових активів щодо коштів,</w:t>
      </w:r>
      <w:r w:rsidRPr="00EE5475">
        <w:rPr>
          <w:rFonts w:ascii="Times New Roman" w:hAnsi="Times New Roman"/>
          <w:b/>
          <w:sz w:val="24"/>
          <w:szCs w:val="24"/>
        </w:rPr>
        <w:t xml:space="preserve"> </w:t>
      </w:r>
      <w:r w:rsidRPr="00EE5475">
        <w:rPr>
          <w:rFonts w:ascii="Times New Roman" w:hAnsi="Times New Roman"/>
          <w:sz w:val="24"/>
          <w:szCs w:val="24"/>
        </w:rPr>
        <w:t>які заблоковані для  розрахунк</w:t>
      </w:r>
      <w:r w:rsidR="00535EF2" w:rsidRPr="00EE5475">
        <w:rPr>
          <w:rFonts w:ascii="Times New Roman" w:hAnsi="Times New Roman"/>
          <w:sz w:val="24"/>
          <w:szCs w:val="24"/>
        </w:rPr>
        <w:t>ів</w:t>
      </w:r>
      <w:r w:rsidRPr="00EE5475">
        <w:rPr>
          <w:rFonts w:ascii="Times New Roman" w:hAnsi="Times New Roman"/>
          <w:sz w:val="24"/>
          <w:szCs w:val="24"/>
        </w:rPr>
        <w:t xml:space="preserve"> за правочинами, вчиненими на організованому ринку капіталу, між кліринговими рахунками/субрахунками передбачає можливість здійснення учасником клірингу переказу клірингових активів щодо коштів, які заблоковані на певному кліринговому рахунку/субрахунку для розрахунк</w:t>
      </w:r>
      <w:r w:rsidR="00535EF2" w:rsidRPr="00EE5475">
        <w:rPr>
          <w:rFonts w:ascii="Times New Roman" w:hAnsi="Times New Roman"/>
          <w:sz w:val="24"/>
          <w:szCs w:val="24"/>
        </w:rPr>
        <w:t>ів</w:t>
      </w:r>
      <w:r w:rsidRPr="00EE5475">
        <w:rPr>
          <w:rFonts w:ascii="Times New Roman" w:hAnsi="Times New Roman"/>
          <w:sz w:val="24"/>
          <w:szCs w:val="24"/>
        </w:rPr>
        <w:t xml:space="preserve"> за правочинами, вчиненими на організованому ринку капіталу (далі – блокувальні рахунки/субрахунки), на інший кліринговий рахунок/субрахунок цього учасника клірингу із збереженням блокування клірингових активів щодо коштів для розрахунк</w:t>
      </w:r>
      <w:r w:rsidR="00535EF2" w:rsidRPr="00EE5475">
        <w:rPr>
          <w:rFonts w:ascii="Times New Roman" w:hAnsi="Times New Roman"/>
          <w:sz w:val="24"/>
          <w:szCs w:val="24"/>
        </w:rPr>
        <w:t>ів</w:t>
      </w:r>
      <w:r w:rsidRPr="00EE5475">
        <w:rPr>
          <w:rFonts w:ascii="Times New Roman" w:hAnsi="Times New Roman"/>
          <w:sz w:val="24"/>
          <w:szCs w:val="24"/>
        </w:rPr>
        <w:t xml:space="preserve"> за правочинами, вчиненими на організованому ринку капіталу, на новому кліринговому рахунку/субрахунку (далі – блокувальні рахунки/субрахунки).</w:t>
      </w:r>
    </w:p>
    <w:p w14:paraId="68D8A30F" w14:textId="77777777" w:rsidR="00833DF1" w:rsidRPr="00EE5475" w:rsidRDefault="00833DF1" w:rsidP="00833DF1">
      <w:pPr>
        <w:pStyle w:val="ad"/>
        <w:widowControl/>
        <w:tabs>
          <w:tab w:val="left" w:pos="1134"/>
        </w:tabs>
        <w:spacing w:before="100"/>
        <w:ind w:left="709"/>
        <w:jc w:val="both"/>
        <w:rPr>
          <w:rFonts w:ascii="Times New Roman" w:hAnsi="Times New Roman"/>
          <w:sz w:val="24"/>
          <w:szCs w:val="24"/>
          <w:lang w:val="uk-UA"/>
        </w:rPr>
      </w:pPr>
      <w:r w:rsidRPr="00EE5475">
        <w:rPr>
          <w:rFonts w:ascii="Times New Roman" w:hAnsi="Times New Roman"/>
          <w:sz w:val="24"/>
          <w:szCs w:val="24"/>
          <w:lang w:val="uk-UA"/>
        </w:rPr>
        <w:t>5.3</w:t>
      </w:r>
      <w:r w:rsidR="004555DA" w:rsidRPr="00EE5475">
        <w:rPr>
          <w:rFonts w:ascii="Times New Roman" w:hAnsi="Times New Roman"/>
          <w:sz w:val="24"/>
          <w:szCs w:val="24"/>
          <w:lang w:val="uk-UA"/>
        </w:rPr>
        <w:t>3</w:t>
      </w:r>
      <w:r w:rsidRPr="00EE5475">
        <w:rPr>
          <w:rFonts w:ascii="Times New Roman" w:hAnsi="Times New Roman"/>
          <w:sz w:val="24"/>
          <w:szCs w:val="24"/>
          <w:lang w:val="uk-UA"/>
        </w:rPr>
        <w:t xml:space="preserve">.2. Операція переказу клірингових активів щодо коштів між блокувальними рахунками/субрахунками є можливою за таких умов: </w:t>
      </w:r>
    </w:p>
    <w:p w14:paraId="59F477ED" w14:textId="77777777" w:rsidR="00833DF1" w:rsidRPr="00EE5475" w:rsidRDefault="00833DF1" w:rsidP="00833DF1">
      <w:pPr>
        <w:pStyle w:val="ad"/>
        <w:widowControl/>
        <w:numPr>
          <w:ilvl w:val="0"/>
          <w:numId w:val="85"/>
        </w:numPr>
        <w:tabs>
          <w:tab w:val="left" w:pos="1134"/>
        </w:tabs>
        <w:spacing w:before="100"/>
        <w:jc w:val="both"/>
        <w:rPr>
          <w:rFonts w:ascii="Times New Roman" w:hAnsi="Times New Roman"/>
          <w:sz w:val="24"/>
          <w:szCs w:val="24"/>
          <w:lang w:val="uk-UA"/>
        </w:rPr>
      </w:pPr>
      <w:r w:rsidRPr="00EE5475">
        <w:rPr>
          <w:rFonts w:ascii="Times New Roman" w:hAnsi="Times New Roman"/>
          <w:sz w:val="24"/>
          <w:szCs w:val="24"/>
          <w:lang w:val="uk-UA"/>
        </w:rPr>
        <w:t>переказ клірингових активів щодо коштів здійснюється лише між кліринговими рахунками/субрахунками учасника клірингу, які відкриті для обліку клірингових активів одного учасника клірингу / клієнта учасника клірингу;</w:t>
      </w:r>
    </w:p>
    <w:p w14:paraId="12A99425" w14:textId="77777777" w:rsidR="00833DF1" w:rsidRPr="00EE5475" w:rsidRDefault="00833DF1" w:rsidP="00833DF1">
      <w:pPr>
        <w:pStyle w:val="ad"/>
        <w:widowControl/>
        <w:numPr>
          <w:ilvl w:val="0"/>
          <w:numId w:val="85"/>
        </w:numPr>
        <w:tabs>
          <w:tab w:val="left" w:pos="1134"/>
        </w:tabs>
        <w:spacing w:before="100"/>
        <w:jc w:val="both"/>
        <w:rPr>
          <w:rFonts w:ascii="Times New Roman" w:hAnsi="Times New Roman"/>
          <w:sz w:val="24"/>
          <w:szCs w:val="24"/>
          <w:lang w:val="uk-UA"/>
        </w:rPr>
      </w:pPr>
      <w:r w:rsidRPr="00EE5475">
        <w:rPr>
          <w:rFonts w:ascii="Times New Roman" w:hAnsi="Times New Roman"/>
          <w:sz w:val="24"/>
          <w:szCs w:val="24"/>
          <w:lang w:val="uk-UA"/>
        </w:rPr>
        <w:t xml:space="preserve">види власності клірингових рахунків/субрахунків, між якими здійснюється операція переказу – співпадають (тобто, переказ клірингових активів щодо коштів між </w:t>
      </w:r>
      <w:r w:rsidRPr="00EE5475">
        <w:rPr>
          <w:rFonts w:ascii="Times New Roman" w:hAnsi="Times New Roman"/>
          <w:sz w:val="24"/>
          <w:szCs w:val="24"/>
          <w:lang w:val="uk-UA"/>
        </w:rPr>
        <w:lastRenderedPageBreak/>
        <w:t>блокувальними рахунками/субрахунками можливий або між власними, або між колективними, або між відокремленими, або між індивідуальними кліринговими рахунками/субрахунками).</w:t>
      </w:r>
    </w:p>
    <w:p w14:paraId="0EA50924" w14:textId="73F92CDF" w:rsidR="00833DF1" w:rsidRPr="00EE5475" w:rsidRDefault="00D83394" w:rsidP="00833DF1">
      <w:pPr>
        <w:tabs>
          <w:tab w:val="left" w:pos="1560"/>
        </w:tabs>
        <w:spacing w:after="0"/>
        <w:rPr>
          <w:rFonts w:ascii="Times New Roman" w:hAnsi="Times New Roman"/>
          <w:sz w:val="24"/>
          <w:szCs w:val="24"/>
        </w:rPr>
      </w:pPr>
      <w:r w:rsidRPr="00EE5475">
        <w:rPr>
          <w:rFonts w:ascii="Times New Roman" w:hAnsi="Times New Roman"/>
          <w:sz w:val="24"/>
          <w:szCs w:val="24"/>
        </w:rPr>
        <w:t>П</w:t>
      </w:r>
      <w:r w:rsidR="00833DF1" w:rsidRPr="00EE5475">
        <w:rPr>
          <w:rFonts w:ascii="Times New Roman" w:hAnsi="Times New Roman"/>
          <w:sz w:val="24"/>
          <w:szCs w:val="24"/>
        </w:rPr>
        <w:t>ри здійсненні переказу клірингових активів щодо коштів між блокувальними рахунками/субрахунками учасника клірингу, ознака оператора організованого ринку капіталу залишається незмінною.</w:t>
      </w:r>
    </w:p>
    <w:p w14:paraId="6C5C584E" w14:textId="77777777" w:rsidR="00833DF1" w:rsidRPr="00EE5475" w:rsidRDefault="00833DF1" w:rsidP="00833DF1">
      <w:pPr>
        <w:tabs>
          <w:tab w:val="left" w:pos="1560"/>
        </w:tabs>
        <w:spacing w:after="0"/>
        <w:rPr>
          <w:rFonts w:ascii="Times New Roman" w:hAnsi="Times New Roman"/>
          <w:sz w:val="24"/>
          <w:szCs w:val="24"/>
        </w:rPr>
      </w:pPr>
      <w:r w:rsidRPr="00EE5475">
        <w:rPr>
          <w:rFonts w:ascii="Times New Roman" w:hAnsi="Times New Roman"/>
          <w:sz w:val="24"/>
          <w:szCs w:val="24"/>
        </w:rPr>
        <w:t>5.3</w:t>
      </w:r>
      <w:r w:rsidR="004555DA" w:rsidRPr="00EE5475">
        <w:rPr>
          <w:rFonts w:ascii="Times New Roman" w:hAnsi="Times New Roman"/>
          <w:sz w:val="24"/>
          <w:szCs w:val="24"/>
        </w:rPr>
        <w:t>3</w:t>
      </w:r>
      <w:r w:rsidRPr="00EE5475">
        <w:rPr>
          <w:rFonts w:ascii="Times New Roman" w:hAnsi="Times New Roman"/>
          <w:sz w:val="24"/>
          <w:szCs w:val="24"/>
        </w:rPr>
        <w:t>.3. Переказ клірингових активів щодо коштів між блокувальними рахунками/субрахунками здійснюється Розрахунковим центром на підставі інформації з відомості правочинів, яка формується та подається Розрахунковому центру  оператором організованого ринку капіталу, та містить розпорядження на переказ клірингових активів щодо коштів між блокувальними рахунками/субрахунками.</w:t>
      </w:r>
    </w:p>
    <w:p w14:paraId="2DB4AB50" w14:textId="77777777" w:rsidR="00833DF1" w:rsidRPr="00EE5475" w:rsidRDefault="00833DF1" w:rsidP="00833DF1">
      <w:pPr>
        <w:tabs>
          <w:tab w:val="left" w:pos="1560"/>
        </w:tabs>
        <w:spacing w:after="0"/>
        <w:rPr>
          <w:rFonts w:ascii="Times New Roman" w:hAnsi="Times New Roman"/>
          <w:sz w:val="24"/>
          <w:szCs w:val="24"/>
        </w:rPr>
      </w:pPr>
      <w:r w:rsidRPr="00EE5475">
        <w:rPr>
          <w:rFonts w:ascii="Times New Roman" w:hAnsi="Times New Roman"/>
          <w:color w:val="000000" w:themeColor="text1"/>
          <w:sz w:val="24"/>
          <w:szCs w:val="24"/>
        </w:rPr>
        <w:t>5.3</w:t>
      </w:r>
      <w:r w:rsidR="004555DA" w:rsidRPr="00EE5475">
        <w:rPr>
          <w:rFonts w:ascii="Times New Roman" w:hAnsi="Times New Roman"/>
          <w:color w:val="000000" w:themeColor="text1"/>
          <w:sz w:val="24"/>
          <w:szCs w:val="24"/>
        </w:rPr>
        <w:t>3</w:t>
      </w:r>
      <w:r w:rsidRPr="00EE5475">
        <w:rPr>
          <w:rFonts w:ascii="Times New Roman" w:hAnsi="Times New Roman"/>
          <w:color w:val="000000" w:themeColor="text1"/>
          <w:sz w:val="24"/>
          <w:szCs w:val="24"/>
        </w:rPr>
        <w:t xml:space="preserve">.4. У </w:t>
      </w:r>
      <w:r w:rsidRPr="00EE5475">
        <w:rPr>
          <w:rFonts w:ascii="Times New Roman" w:hAnsi="Times New Roman"/>
          <w:sz w:val="24"/>
          <w:szCs w:val="24"/>
        </w:rPr>
        <w:t>Журналі операцій системи клірингового обліку Розрахункового центру операція переказу клірингових активів щодо коштів між блокувальними рахунками/субрахунками на клірингових рахунках/субрахунках відображається як операція 79 та має наступну карту-схему проходження електронних документів:</w:t>
      </w:r>
    </w:p>
    <w:p w14:paraId="071CE306" w14:textId="77777777" w:rsidR="00833DF1" w:rsidRPr="00EE5475" w:rsidRDefault="00833DF1" w:rsidP="00833DF1">
      <w:pPr>
        <w:tabs>
          <w:tab w:val="left" w:pos="1560"/>
        </w:tabs>
        <w:spacing w:after="0"/>
        <w:rPr>
          <w:rFonts w:ascii="Times New Roman" w:hAnsi="Times New Roman"/>
          <w:sz w:val="24"/>
          <w:szCs w:val="24"/>
        </w:rPr>
      </w:pPr>
      <w:r w:rsidRPr="00EE5475">
        <w:rPr>
          <w:rFonts w:ascii="Times New Roman" w:hAnsi="Times New Roman"/>
          <w:sz w:val="24"/>
          <w:szCs w:val="24"/>
        </w:rPr>
        <w:t>522/532/139</w:t>
      </w:r>
    </w:p>
    <w:p w14:paraId="7A3E112D" w14:textId="77777777" w:rsidR="00833DF1" w:rsidRPr="00EE5475" w:rsidRDefault="00833DF1" w:rsidP="00833DF1">
      <w:pPr>
        <w:tabs>
          <w:tab w:val="left" w:pos="709"/>
        </w:tabs>
        <w:spacing w:after="0"/>
        <w:ind w:firstLine="0"/>
        <w:rPr>
          <w:rFonts w:ascii="Times New Roman" w:hAnsi="Times New Roman"/>
          <w:sz w:val="24"/>
          <w:szCs w:val="24"/>
        </w:rPr>
      </w:pPr>
      <w:r w:rsidRPr="00EE5475">
        <w:rPr>
          <w:rFonts w:ascii="Times New Roman" w:hAnsi="Times New Roman"/>
          <w:sz w:val="24"/>
          <w:szCs w:val="24"/>
        </w:rPr>
        <w:tab/>
        <w:t>5.3</w:t>
      </w:r>
      <w:r w:rsidR="004555DA" w:rsidRPr="00EE5475">
        <w:rPr>
          <w:rFonts w:ascii="Times New Roman" w:hAnsi="Times New Roman"/>
          <w:sz w:val="24"/>
          <w:szCs w:val="24"/>
        </w:rPr>
        <w:t>3</w:t>
      </w:r>
      <w:r w:rsidRPr="00EE5475">
        <w:rPr>
          <w:rFonts w:ascii="Times New Roman" w:hAnsi="Times New Roman"/>
          <w:sz w:val="24"/>
          <w:szCs w:val="24"/>
        </w:rPr>
        <w:t>.5. В результаті виконання операції 79 за балансовими рахунками клірингового рахунку/субрахунку здійснюються наступні проводки:</w:t>
      </w:r>
    </w:p>
    <w:p w14:paraId="3A25EDCC" w14:textId="77777777" w:rsidR="00833DF1" w:rsidRPr="00EE5475" w:rsidRDefault="00833DF1" w:rsidP="00833DF1">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223 + ознака оператора організованого ринку</w:t>
      </w:r>
    </w:p>
    <w:p w14:paraId="5C208E17" w14:textId="77777777" w:rsidR="00833DF1" w:rsidRPr="00EE5475" w:rsidRDefault="00833DF1" w:rsidP="00833DF1">
      <w:pPr>
        <w:tabs>
          <w:tab w:val="left" w:pos="1560"/>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223 + ознака оператора організованого ринку</w:t>
      </w:r>
    </w:p>
    <w:p w14:paraId="67F7E02B" w14:textId="77777777" w:rsidR="006A41A6" w:rsidRPr="00EE5475" w:rsidRDefault="00833DF1" w:rsidP="00086E90">
      <w:pPr>
        <w:tabs>
          <w:tab w:val="left" w:pos="1560"/>
        </w:tabs>
        <w:spacing w:after="0"/>
        <w:rPr>
          <w:rFonts w:ascii="Times New Roman" w:hAnsi="Times New Roman"/>
          <w:sz w:val="24"/>
          <w:szCs w:val="24"/>
        </w:rPr>
      </w:pPr>
      <w:r w:rsidRPr="00EE5475">
        <w:rPr>
          <w:rFonts w:ascii="Times New Roman" w:hAnsi="Times New Roman"/>
          <w:sz w:val="24"/>
          <w:szCs w:val="24"/>
        </w:rPr>
        <w:t>5.3</w:t>
      </w:r>
      <w:r w:rsidR="004555DA" w:rsidRPr="00EE5475">
        <w:rPr>
          <w:rFonts w:ascii="Times New Roman" w:hAnsi="Times New Roman"/>
          <w:sz w:val="24"/>
          <w:szCs w:val="24"/>
        </w:rPr>
        <w:t>3</w:t>
      </w:r>
      <w:r w:rsidRPr="00EE5475">
        <w:rPr>
          <w:rFonts w:ascii="Times New Roman" w:hAnsi="Times New Roman"/>
          <w:sz w:val="24"/>
          <w:szCs w:val="24"/>
        </w:rPr>
        <w:t>.6. Учасник клірингу за допомогою інтернет-клірингу отримує інформацію про здійснення переказу клірингових активів щодо коштів між блокувальними рахунками/субрахунками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14:paraId="2B5FCD54" w14:textId="4F6037E9" w:rsidR="00C4060D" w:rsidRPr="00EE5475" w:rsidRDefault="00C4060D" w:rsidP="00086E90">
      <w:pPr>
        <w:tabs>
          <w:tab w:val="left" w:pos="1560"/>
        </w:tabs>
        <w:spacing w:after="0"/>
        <w:rPr>
          <w:rFonts w:ascii="Times New Roman" w:hAnsi="Times New Roman"/>
          <w:b/>
          <w:sz w:val="24"/>
          <w:szCs w:val="24"/>
        </w:rPr>
      </w:pPr>
      <w:r w:rsidRPr="00B02384">
        <w:rPr>
          <w:rFonts w:ascii="Times New Roman" w:hAnsi="Times New Roman"/>
          <w:b/>
          <w:sz w:val="24"/>
          <w:szCs w:val="24"/>
        </w:rPr>
        <w:t>5.34.</w:t>
      </w:r>
      <w:r w:rsidRPr="00EE5475">
        <w:rPr>
          <w:rFonts w:ascii="Times New Roman" w:hAnsi="Times New Roman"/>
          <w:sz w:val="24"/>
          <w:szCs w:val="24"/>
        </w:rPr>
        <w:t xml:space="preserve"> </w:t>
      </w:r>
      <w:r w:rsidRPr="00EE5475">
        <w:rPr>
          <w:rFonts w:ascii="Times New Roman" w:hAnsi="Times New Roman"/>
          <w:b/>
          <w:sz w:val="24"/>
          <w:szCs w:val="24"/>
        </w:rPr>
        <w:t xml:space="preserve">Технологія проведення операції зарахування клірингових активів щодо цінних паперів у якості гарантійного забезпечення за </w:t>
      </w:r>
      <w:proofErr w:type="spellStart"/>
      <w:r w:rsidRPr="00EE5475">
        <w:rPr>
          <w:rFonts w:ascii="Times New Roman" w:hAnsi="Times New Roman"/>
          <w:b/>
          <w:sz w:val="24"/>
          <w:szCs w:val="24"/>
        </w:rPr>
        <w:t>деривативними</w:t>
      </w:r>
      <w:proofErr w:type="spellEnd"/>
      <w:r w:rsidRPr="00EE5475">
        <w:rPr>
          <w:rFonts w:ascii="Times New Roman" w:hAnsi="Times New Roman"/>
          <w:b/>
          <w:sz w:val="24"/>
          <w:szCs w:val="24"/>
        </w:rPr>
        <w:t xml:space="preserve"> контрактами.</w:t>
      </w:r>
    </w:p>
    <w:p w14:paraId="1554E516" w14:textId="4A39EDF2" w:rsidR="00C4060D" w:rsidRPr="00EE5475" w:rsidRDefault="00C4060D" w:rsidP="00C4060D">
      <w:pPr>
        <w:tabs>
          <w:tab w:val="left" w:pos="1560"/>
        </w:tabs>
        <w:spacing w:after="0"/>
        <w:rPr>
          <w:rFonts w:ascii="Times New Roman" w:hAnsi="Times New Roman"/>
          <w:sz w:val="24"/>
          <w:szCs w:val="24"/>
        </w:rPr>
      </w:pPr>
      <w:r w:rsidRPr="00EE5475">
        <w:rPr>
          <w:rFonts w:ascii="Times New Roman" w:hAnsi="Times New Roman"/>
          <w:sz w:val="24"/>
          <w:szCs w:val="24"/>
        </w:rPr>
        <w:t xml:space="preserve">5.34.1. Зарахування клірингових активів щодо цінних паперів у якості гарантійного забезпечення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 здійснюється Розрахунковим центром на підставі електронного розпорядження, наданого учасником клірингу Розрахунковому центру.</w:t>
      </w:r>
    </w:p>
    <w:p w14:paraId="74E54119" w14:textId="3B140D54" w:rsidR="00C4060D" w:rsidRPr="002F0154" w:rsidRDefault="00C4060D" w:rsidP="00C4060D">
      <w:pPr>
        <w:tabs>
          <w:tab w:val="left" w:pos="1560"/>
        </w:tabs>
        <w:spacing w:after="0"/>
        <w:rPr>
          <w:rFonts w:ascii="Times New Roman" w:hAnsi="Times New Roman"/>
          <w:color w:val="000000" w:themeColor="text1"/>
          <w:sz w:val="24"/>
          <w:szCs w:val="24"/>
        </w:rPr>
      </w:pPr>
      <w:r w:rsidRPr="005F3B6A">
        <w:rPr>
          <w:rFonts w:ascii="Times New Roman" w:hAnsi="Times New Roman"/>
          <w:sz w:val="24"/>
          <w:szCs w:val="24"/>
        </w:rPr>
        <w:t xml:space="preserve">5.34.2. Здійснення операції зарахування клірингових активів щодо цінних паперів у якості гарантійного забезпечення за </w:t>
      </w:r>
      <w:proofErr w:type="spellStart"/>
      <w:r w:rsidRPr="005F3B6A">
        <w:rPr>
          <w:rFonts w:ascii="Times New Roman" w:hAnsi="Times New Roman"/>
          <w:sz w:val="24"/>
          <w:szCs w:val="24"/>
        </w:rPr>
        <w:t>деривативними</w:t>
      </w:r>
      <w:proofErr w:type="spellEnd"/>
      <w:r w:rsidRPr="005F3B6A">
        <w:rPr>
          <w:rFonts w:ascii="Times New Roman" w:hAnsi="Times New Roman"/>
          <w:sz w:val="24"/>
          <w:szCs w:val="24"/>
        </w:rPr>
        <w:t xml:space="preserve"> контрактами</w:t>
      </w:r>
      <w:r w:rsidRPr="005F3B6A">
        <w:rPr>
          <w:rFonts w:ascii="Times New Roman" w:hAnsi="Times New Roman"/>
          <w:color w:val="000000" w:themeColor="text1"/>
          <w:sz w:val="24"/>
          <w:szCs w:val="24"/>
        </w:rPr>
        <w:t xml:space="preserve">, можливе лише за кліринговими рахунками, які </w:t>
      </w:r>
      <w:r w:rsidR="00CC71B6" w:rsidRPr="002F0154">
        <w:rPr>
          <w:rFonts w:ascii="Times New Roman" w:hAnsi="Times New Roman"/>
          <w:color w:val="000000" w:themeColor="text1"/>
          <w:sz w:val="24"/>
          <w:szCs w:val="24"/>
        </w:rPr>
        <w:t xml:space="preserve">використовуються </w:t>
      </w:r>
      <w:r w:rsidRPr="005F3B6A">
        <w:rPr>
          <w:rFonts w:ascii="Times New Roman" w:hAnsi="Times New Roman"/>
          <w:color w:val="000000" w:themeColor="text1"/>
          <w:sz w:val="24"/>
          <w:szCs w:val="24"/>
        </w:rPr>
        <w:t xml:space="preserve">для </w:t>
      </w:r>
      <w:r w:rsidR="001F6805" w:rsidRPr="005F3B6A">
        <w:rPr>
          <w:rFonts w:ascii="Times New Roman" w:hAnsi="Times New Roman"/>
          <w:color w:val="000000" w:themeColor="text1"/>
          <w:sz w:val="24"/>
          <w:szCs w:val="24"/>
        </w:rPr>
        <w:t xml:space="preserve">обліку власних клірингових активів </w:t>
      </w:r>
      <w:r w:rsidRPr="005F3B6A">
        <w:rPr>
          <w:rFonts w:ascii="Times New Roman" w:hAnsi="Times New Roman"/>
          <w:color w:val="000000" w:themeColor="text1"/>
          <w:sz w:val="24"/>
          <w:szCs w:val="24"/>
        </w:rPr>
        <w:t>учасника клірингу.</w:t>
      </w:r>
    </w:p>
    <w:p w14:paraId="19FF608F" w14:textId="53096C6C" w:rsidR="00C4060D" w:rsidRPr="00EE5475" w:rsidRDefault="00C4060D" w:rsidP="00C4060D">
      <w:pPr>
        <w:tabs>
          <w:tab w:val="left" w:pos="1560"/>
        </w:tabs>
        <w:spacing w:after="0"/>
        <w:rPr>
          <w:rFonts w:ascii="Times New Roman" w:hAnsi="Times New Roman"/>
          <w:sz w:val="24"/>
          <w:szCs w:val="24"/>
        </w:rPr>
      </w:pPr>
      <w:r w:rsidRPr="00EE5475">
        <w:rPr>
          <w:rFonts w:ascii="Times New Roman" w:hAnsi="Times New Roman"/>
          <w:color w:val="000000" w:themeColor="text1"/>
          <w:sz w:val="24"/>
          <w:szCs w:val="24"/>
        </w:rPr>
        <w:t>5.34.3. У</w:t>
      </w:r>
      <w:r w:rsidRPr="00EE5475">
        <w:rPr>
          <w:rFonts w:ascii="Times New Roman" w:hAnsi="Times New Roman"/>
          <w:sz w:val="24"/>
          <w:szCs w:val="24"/>
        </w:rPr>
        <w:t xml:space="preserve">часник клірингу засобами інтернет-клірингу формує відповідне електронне розпорядження </w:t>
      </w:r>
      <w:r w:rsidR="008C1D2E" w:rsidRPr="00EE5475">
        <w:rPr>
          <w:rFonts w:ascii="Times New Roman" w:hAnsi="Times New Roman"/>
          <w:sz w:val="24"/>
          <w:szCs w:val="24"/>
        </w:rPr>
        <w:t>«</w:t>
      </w:r>
      <w:r w:rsidRPr="00EE5475">
        <w:rPr>
          <w:rFonts w:ascii="Times New Roman" w:hAnsi="Times New Roman"/>
          <w:sz w:val="24"/>
          <w:szCs w:val="24"/>
        </w:rPr>
        <w:t xml:space="preserve">Повідомлення про зарахування клірингових активів щодо цінних паперів у якості гарантійного забезпечення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w:t>
      </w:r>
      <w:r w:rsidR="008C1D2E" w:rsidRPr="00EE5475">
        <w:rPr>
          <w:rFonts w:ascii="Times New Roman" w:hAnsi="Times New Roman"/>
          <w:sz w:val="24"/>
          <w:szCs w:val="24"/>
        </w:rPr>
        <w:t>»</w:t>
      </w:r>
      <w:r w:rsidRPr="00EE5475">
        <w:rPr>
          <w:rFonts w:ascii="Times New Roman" w:hAnsi="Times New Roman"/>
          <w:sz w:val="24"/>
          <w:szCs w:val="24"/>
        </w:rPr>
        <w:t xml:space="preserve"> із обов’язковим зазначенням ознаки </w:t>
      </w:r>
      <w:r w:rsidRPr="00EE5475">
        <w:rPr>
          <w:rFonts w:ascii="Times New Roman" w:hAnsi="Times New Roman"/>
          <w:b/>
          <w:sz w:val="24"/>
          <w:szCs w:val="24"/>
        </w:rPr>
        <w:t>001516</w:t>
      </w:r>
      <w:r w:rsidRPr="00EE5475">
        <w:rPr>
          <w:rFonts w:ascii="Times New Roman" w:hAnsi="Times New Roman"/>
          <w:sz w:val="24"/>
          <w:szCs w:val="24"/>
        </w:rPr>
        <w:t xml:space="preserve"> («Ринок </w:t>
      </w:r>
      <w:proofErr w:type="spellStart"/>
      <w:r w:rsidRPr="00EE5475">
        <w:rPr>
          <w:rFonts w:ascii="Times New Roman" w:hAnsi="Times New Roman"/>
          <w:sz w:val="24"/>
          <w:szCs w:val="24"/>
        </w:rPr>
        <w:t>деривативних</w:t>
      </w:r>
      <w:proofErr w:type="spellEnd"/>
      <w:r w:rsidRPr="00EE5475">
        <w:rPr>
          <w:rFonts w:ascii="Times New Roman" w:hAnsi="Times New Roman"/>
          <w:sz w:val="24"/>
          <w:szCs w:val="24"/>
        </w:rPr>
        <w:t xml:space="preserve"> контрактів»).</w:t>
      </w:r>
    </w:p>
    <w:p w14:paraId="752806D1" w14:textId="77777777" w:rsidR="00C4060D" w:rsidRPr="00EE5475" w:rsidRDefault="00C4060D" w:rsidP="00C4060D">
      <w:pPr>
        <w:tabs>
          <w:tab w:val="left" w:pos="1560"/>
        </w:tabs>
        <w:spacing w:after="0"/>
        <w:rPr>
          <w:rFonts w:ascii="Times New Roman" w:hAnsi="Times New Roman"/>
          <w:sz w:val="24"/>
          <w:szCs w:val="24"/>
        </w:rPr>
      </w:pPr>
      <w:r w:rsidRPr="00EE5475">
        <w:rPr>
          <w:rFonts w:ascii="Times New Roman" w:hAnsi="Times New Roman"/>
          <w:sz w:val="24"/>
          <w:szCs w:val="24"/>
        </w:rPr>
        <w:t xml:space="preserve">5.34.4. За результатами формування відповідного електронного розпорядження у Журналі операцій інтернет-клірингу учасника клірингу відображається операція 51, яка має статус </w:t>
      </w:r>
      <w:r w:rsidR="008C1D2E" w:rsidRPr="00EE5475">
        <w:rPr>
          <w:rFonts w:ascii="Times New Roman" w:hAnsi="Times New Roman"/>
          <w:sz w:val="24"/>
          <w:szCs w:val="24"/>
        </w:rPr>
        <w:t>«</w:t>
      </w:r>
      <w:proofErr w:type="spellStart"/>
      <w:r w:rsidRPr="00EE5475">
        <w:rPr>
          <w:rFonts w:ascii="Times New Roman" w:hAnsi="Times New Roman"/>
          <w:sz w:val="24"/>
          <w:szCs w:val="24"/>
        </w:rPr>
        <w:t>виконуєма</w:t>
      </w:r>
      <w:proofErr w:type="spellEnd"/>
      <w:r w:rsidR="008C1D2E" w:rsidRPr="00EE5475">
        <w:rPr>
          <w:rFonts w:ascii="Times New Roman" w:hAnsi="Times New Roman"/>
          <w:sz w:val="24"/>
          <w:szCs w:val="24"/>
        </w:rPr>
        <w:t>»</w:t>
      </w:r>
      <w:r w:rsidRPr="00EE5475">
        <w:rPr>
          <w:rFonts w:ascii="Times New Roman" w:hAnsi="Times New Roman"/>
          <w:sz w:val="24"/>
          <w:szCs w:val="24"/>
        </w:rPr>
        <w:t>, та вихідний електронний документ 522.</w:t>
      </w:r>
    </w:p>
    <w:p w14:paraId="1B9A7AF6" w14:textId="77777777" w:rsidR="00C4060D" w:rsidRPr="00EE5475" w:rsidRDefault="00C4060D" w:rsidP="00C4060D">
      <w:pPr>
        <w:tabs>
          <w:tab w:val="left" w:pos="1560"/>
        </w:tabs>
        <w:spacing w:after="0"/>
        <w:rPr>
          <w:rFonts w:ascii="Times New Roman" w:hAnsi="Times New Roman"/>
          <w:sz w:val="24"/>
          <w:szCs w:val="24"/>
        </w:rPr>
      </w:pPr>
      <w:r w:rsidRPr="00EE5475">
        <w:rPr>
          <w:rFonts w:ascii="Times New Roman" w:hAnsi="Times New Roman"/>
          <w:sz w:val="24"/>
          <w:szCs w:val="24"/>
        </w:rPr>
        <w:t xml:space="preserve">5.34.5. Після отримання Розрахунковим центром електронного розпорядження учасника клірингу, статус операції 51 у Журналі операцій інтернет-клірингу учасника клірингу змінюється на </w:t>
      </w:r>
      <w:r w:rsidR="008C1D2E" w:rsidRPr="00EE5475">
        <w:rPr>
          <w:rFonts w:ascii="Times New Roman" w:hAnsi="Times New Roman"/>
          <w:sz w:val="24"/>
          <w:szCs w:val="24"/>
        </w:rPr>
        <w:t>«</w:t>
      </w:r>
      <w:r w:rsidRPr="00EE5475">
        <w:rPr>
          <w:rFonts w:ascii="Times New Roman" w:hAnsi="Times New Roman"/>
          <w:sz w:val="24"/>
          <w:szCs w:val="24"/>
        </w:rPr>
        <w:t>перенесена</w:t>
      </w:r>
      <w:r w:rsidR="008C1D2E" w:rsidRPr="00EE5475">
        <w:rPr>
          <w:rFonts w:ascii="Times New Roman" w:hAnsi="Times New Roman"/>
          <w:sz w:val="24"/>
          <w:szCs w:val="24"/>
        </w:rPr>
        <w:t>»</w:t>
      </w:r>
      <w:r w:rsidRPr="00EE5475">
        <w:rPr>
          <w:rFonts w:ascii="Times New Roman" w:hAnsi="Times New Roman"/>
          <w:sz w:val="24"/>
          <w:szCs w:val="24"/>
        </w:rPr>
        <w:t>.</w:t>
      </w:r>
    </w:p>
    <w:p w14:paraId="106BECBD" w14:textId="0AFBA9DE" w:rsidR="00C4060D" w:rsidRPr="00EE5475" w:rsidRDefault="00C4060D" w:rsidP="00C4060D">
      <w:pPr>
        <w:tabs>
          <w:tab w:val="left" w:pos="1560"/>
        </w:tabs>
        <w:spacing w:after="0"/>
        <w:rPr>
          <w:rFonts w:ascii="Times New Roman" w:hAnsi="Times New Roman"/>
          <w:sz w:val="24"/>
          <w:szCs w:val="24"/>
        </w:rPr>
      </w:pPr>
      <w:r w:rsidRPr="00EE5475">
        <w:rPr>
          <w:rFonts w:ascii="Times New Roman" w:hAnsi="Times New Roman"/>
          <w:sz w:val="24"/>
          <w:szCs w:val="24"/>
        </w:rPr>
        <w:t xml:space="preserve">5.34.6. У Журналі операцій системи клірингового обліку Розрахункового центру операція 51 «Зарахування клірингових активів щодо цінних паперів у якості гарантійного забезпечення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w:t>
      </w:r>
      <w:r w:rsidRPr="00EE5475">
        <w:rPr>
          <w:rFonts w:ascii="Times New Roman" w:hAnsi="Times New Roman"/>
          <w:b/>
          <w:color w:val="000000" w:themeColor="text1"/>
          <w:sz w:val="24"/>
          <w:szCs w:val="24"/>
        </w:rPr>
        <w:t xml:space="preserve"> </w:t>
      </w:r>
      <w:r w:rsidRPr="00EE5475">
        <w:rPr>
          <w:rFonts w:ascii="Times New Roman" w:hAnsi="Times New Roman"/>
          <w:sz w:val="24"/>
          <w:szCs w:val="24"/>
        </w:rPr>
        <w:t>має наступну карту-схему проходження електронних документів:</w:t>
      </w:r>
    </w:p>
    <w:p w14:paraId="1765B913" w14:textId="77777777" w:rsidR="00C4060D" w:rsidRPr="00EE5475" w:rsidRDefault="00C4060D" w:rsidP="00C4060D">
      <w:pPr>
        <w:tabs>
          <w:tab w:val="left" w:pos="1560"/>
        </w:tabs>
        <w:spacing w:after="0"/>
        <w:rPr>
          <w:rFonts w:ascii="Times New Roman" w:hAnsi="Times New Roman"/>
          <w:sz w:val="24"/>
          <w:szCs w:val="24"/>
        </w:rPr>
      </w:pPr>
      <w:r w:rsidRPr="00EE5475">
        <w:rPr>
          <w:rFonts w:ascii="Times New Roman" w:hAnsi="Times New Roman"/>
          <w:sz w:val="24"/>
          <w:szCs w:val="24"/>
        </w:rPr>
        <w:lastRenderedPageBreak/>
        <w:t>522/532/109</w:t>
      </w:r>
    </w:p>
    <w:p w14:paraId="3479BA09" w14:textId="77777777" w:rsidR="00C4060D" w:rsidRPr="00EE5475" w:rsidRDefault="00C4060D" w:rsidP="00C4060D">
      <w:pPr>
        <w:tabs>
          <w:tab w:val="left" w:pos="1560"/>
        </w:tabs>
        <w:spacing w:after="0"/>
        <w:rPr>
          <w:rFonts w:ascii="Times New Roman" w:hAnsi="Times New Roman"/>
          <w:sz w:val="24"/>
          <w:szCs w:val="24"/>
        </w:rPr>
      </w:pPr>
      <w:r w:rsidRPr="00EE5475">
        <w:rPr>
          <w:rFonts w:ascii="Times New Roman" w:hAnsi="Times New Roman"/>
          <w:sz w:val="24"/>
          <w:szCs w:val="24"/>
        </w:rPr>
        <w:t>5.34.7. В результаті виконання операції 51 за балансовими рахунками клірингового рахунку здійснюються наступні проводки:</w:t>
      </w:r>
    </w:p>
    <w:p w14:paraId="3CE2C496" w14:textId="77777777" w:rsidR="00C4060D" w:rsidRPr="00EE5475" w:rsidRDefault="00C4060D" w:rsidP="00C4060D">
      <w:pPr>
        <w:tabs>
          <w:tab w:val="left" w:pos="1560"/>
        </w:tabs>
        <w:spacing w:after="0"/>
        <w:contextualSpacing/>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212</w:t>
      </w:r>
    </w:p>
    <w:p w14:paraId="629C75BF" w14:textId="77777777" w:rsidR="00C4060D" w:rsidRPr="00EE5475" w:rsidRDefault="00C4060D" w:rsidP="00C4060D">
      <w:pPr>
        <w:tabs>
          <w:tab w:val="left" w:pos="1560"/>
        </w:tabs>
        <w:spacing w:after="0"/>
        <w:contextualSpacing/>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221 (із зазначенням ознаки 001516 («Ринок </w:t>
      </w:r>
      <w:proofErr w:type="spellStart"/>
      <w:r w:rsidRPr="00EE5475">
        <w:rPr>
          <w:rFonts w:ascii="Times New Roman" w:hAnsi="Times New Roman"/>
          <w:sz w:val="24"/>
          <w:szCs w:val="24"/>
        </w:rPr>
        <w:t>деривативних</w:t>
      </w:r>
      <w:proofErr w:type="spellEnd"/>
      <w:r w:rsidRPr="00EE5475">
        <w:rPr>
          <w:rFonts w:ascii="Times New Roman" w:hAnsi="Times New Roman"/>
          <w:sz w:val="24"/>
          <w:szCs w:val="24"/>
        </w:rPr>
        <w:t xml:space="preserve"> контрактів»))</w:t>
      </w:r>
    </w:p>
    <w:p w14:paraId="275E16A0" w14:textId="77777777" w:rsidR="00C4060D" w:rsidRPr="00EE5475" w:rsidRDefault="00C4060D" w:rsidP="00C4060D">
      <w:pPr>
        <w:tabs>
          <w:tab w:val="left" w:pos="1560"/>
        </w:tabs>
        <w:spacing w:after="0"/>
        <w:rPr>
          <w:rFonts w:ascii="Times New Roman" w:hAnsi="Times New Roman"/>
          <w:sz w:val="24"/>
          <w:szCs w:val="24"/>
        </w:rPr>
      </w:pPr>
      <w:r w:rsidRPr="00EE5475">
        <w:rPr>
          <w:rFonts w:ascii="Times New Roman" w:hAnsi="Times New Roman"/>
          <w:sz w:val="24"/>
          <w:szCs w:val="24"/>
        </w:rPr>
        <w:t>5.34.8. Після завершення операції зарахування клірингових активів щодо цінних паперів в Журналі операцій інтернет-клірингу учасника клірингу операція 51 змінює статус на «виконана».</w:t>
      </w:r>
    </w:p>
    <w:p w14:paraId="5F96C3BA" w14:textId="77777777" w:rsidR="00C4060D" w:rsidRPr="00EE5475" w:rsidRDefault="00C4060D" w:rsidP="00C4060D">
      <w:pPr>
        <w:tabs>
          <w:tab w:val="left" w:pos="1560"/>
        </w:tabs>
        <w:spacing w:after="0"/>
        <w:rPr>
          <w:rFonts w:ascii="Times New Roman" w:hAnsi="Times New Roman"/>
          <w:sz w:val="24"/>
          <w:szCs w:val="24"/>
        </w:rPr>
      </w:pPr>
      <w:r w:rsidRPr="00EE5475">
        <w:rPr>
          <w:rFonts w:ascii="Times New Roman" w:hAnsi="Times New Roman"/>
          <w:sz w:val="24"/>
          <w:szCs w:val="24"/>
        </w:rPr>
        <w:t>5.34.9. У разі, якщо операція зарахування клірингових активів щодо цінних паперів на клірингових рахунках була відмінена Розрахунковим центром, у Журналі операцій інтернет-клірингу учасника клірингу операція 51 змінює статус на «відмінена».</w:t>
      </w:r>
    </w:p>
    <w:p w14:paraId="35DF9AFA" w14:textId="6AE73EBD" w:rsidR="008C1D2E" w:rsidRPr="00EE5475" w:rsidRDefault="008C1D2E" w:rsidP="00C4060D">
      <w:pPr>
        <w:tabs>
          <w:tab w:val="left" w:pos="1560"/>
        </w:tabs>
        <w:spacing w:after="0"/>
        <w:rPr>
          <w:rFonts w:ascii="Times New Roman" w:hAnsi="Times New Roman"/>
          <w:b/>
          <w:sz w:val="24"/>
          <w:szCs w:val="24"/>
        </w:rPr>
      </w:pPr>
      <w:r w:rsidRPr="00EE5475">
        <w:rPr>
          <w:rFonts w:ascii="Times New Roman" w:hAnsi="Times New Roman"/>
          <w:b/>
          <w:sz w:val="24"/>
          <w:szCs w:val="24"/>
        </w:rPr>
        <w:t>5.35.</w:t>
      </w:r>
      <w:r w:rsidRPr="00EE5475">
        <w:rPr>
          <w:rFonts w:ascii="Times New Roman" w:hAnsi="Times New Roman"/>
          <w:sz w:val="24"/>
          <w:szCs w:val="24"/>
        </w:rPr>
        <w:t xml:space="preserve"> </w:t>
      </w:r>
      <w:r w:rsidRPr="00EE5475">
        <w:rPr>
          <w:rFonts w:ascii="Times New Roman" w:hAnsi="Times New Roman"/>
          <w:b/>
          <w:sz w:val="24"/>
          <w:szCs w:val="24"/>
        </w:rPr>
        <w:t xml:space="preserve">Технологія проведення операції зарахування клірингових активів щодо коштів у якості гарантійного забезпечення за </w:t>
      </w:r>
      <w:proofErr w:type="spellStart"/>
      <w:r w:rsidRPr="00EE5475">
        <w:rPr>
          <w:rFonts w:ascii="Times New Roman" w:hAnsi="Times New Roman"/>
          <w:b/>
          <w:sz w:val="24"/>
          <w:szCs w:val="24"/>
        </w:rPr>
        <w:t>деривативними</w:t>
      </w:r>
      <w:proofErr w:type="spellEnd"/>
      <w:r w:rsidRPr="00EE5475">
        <w:rPr>
          <w:rFonts w:ascii="Times New Roman" w:hAnsi="Times New Roman"/>
          <w:b/>
          <w:sz w:val="24"/>
          <w:szCs w:val="24"/>
        </w:rPr>
        <w:t xml:space="preserve"> контрактами.</w:t>
      </w:r>
    </w:p>
    <w:p w14:paraId="5E492B94" w14:textId="201C4B47"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sz w:val="24"/>
          <w:szCs w:val="24"/>
        </w:rPr>
        <w:t xml:space="preserve">5.35.1. Зарахування клірингових активів щодо коштів у якості гарантійного забезпечення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 здійснюється Розрахунковим центром на підставі електронного розпорядження, наданого учасником клірингу Розрахунковому центру.</w:t>
      </w:r>
    </w:p>
    <w:p w14:paraId="3819C6E6" w14:textId="6648FE07" w:rsidR="008C1D2E" w:rsidRPr="002F0154" w:rsidRDefault="008C1D2E" w:rsidP="008C1D2E">
      <w:pPr>
        <w:tabs>
          <w:tab w:val="left" w:pos="1560"/>
        </w:tabs>
        <w:spacing w:after="0"/>
        <w:rPr>
          <w:rFonts w:ascii="Times New Roman" w:hAnsi="Times New Roman"/>
          <w:color w:val="000000" w:themeColor="text1"/>
          <w:sz w:val="24"/>
          <w:szCs w:val="24"/>
        </w:rPr>
      </w:pPr>
      <w:r w:rsidRPr="005F3B6A">
        <w:rPr>
          <w:rFonts w:ascii="Times New Roman" w:hAnsi="Times New Roman"/>
          <w:sz w:val="24"/>
          <w:szCs w:val="24"/>
        </w:rPr>
        <w:t xml:space="preserve">5.35.2. Здійснення операції зарахування клірингових активів щодо коштів у якості гарантійного забезпечення за </w:t>
      </w:r>
      <w:proofErr w:type="spellStart"/>
      <w:r w:rsidRPr="005F3B6A">
        <w:rPr>
          <w:rFonts w:ascii="Times New Roman" w:hAnsi="Times New Roman"/>
          <w:sz w:val="24"/>
          <w:szCs w:val="24"/>
        </w:rPr>
        <w:t>деривативними</w:t>
      </w:r>
      <w:proofErr w:type="spellEnd"/>
      <w:r w:rsidRPr="005F3B6A">
        <w:rPr>
          <w:rFonts w:ascii="Times New Roman" w:hAnsi="Times New Roman"/>
          <w:sz w:val="24"/>
          <w:szCs w:val="24"/>
        </w:rPr>
        <w:t xml:space="preserve"> контрактами</w:t>
      </w:r>
      <w:r w:rsidRPr="005F3B6A">
        <w:rPr>
          <w:rFonts w:ascii="Times New Roman" w:hAnsi="Times New Roman"/>
          <w:b/>
          <w:color w:val="000000" w:themeColor="text1"/>
          <w:sz w:val="24"/>
          <w:szCs w:val="24"/>
        </w:rPr>
        <w:t xml:space="preserve"> </w:t>
      </w:r>
      <w:r w:rsidRPr="005F3B6A">
        <w:rPr>
          <w:rFonts w:ascii="Times New Roman" w:hAnsi="Times New Roman"/>
          <w:color w:val="000000" w:themeColor="text1"/>
          <w:sz w:val="24"/>
          <w:szCs w:val="24"/>
        </w:rPr>
        <w:t xml:space="preserve">можливе лише за кліринговими рахунками, які </w:t>
      </w:r>
      <w:r w:rsidR="00CC71B6" w:rsidRPr="002F0154">
        <w:rPr>
          <w:rFonts w:ascii="Times New Roman" w:hAnsi="Times New Roman"/>
          <w:color w:val="000000" w:themeColor="text1"/>
          <w:sz w:val="24"/>
          <w:szCs w:val="24"/>
        </w:rPr>
        <w:t xml:space="preserve">використовуються </w:t>
      </w:r>
      <w:r w:rsidRPr="005F3B6A">
        <w:rPr>
          <w:rFonts w:ascii="Times New Roman" w:hAnsi="Times New Roman"/>
          <w:color w:val="000000" w:themeColor="text1"/>
          <w:sz w:val="24"/>
          <w:szCs w:val="24"/>
        </w:rPr>
        <w:t xml:space="preserve">для  </w:t>
      </w:r>
      <w:r w:rsidR="00F77E77" w:rsidRPr="005F3B6A">
        <w:rPr>
          <w:rFonts w:ascii="Times New Roman" w:hAnsi="Times New Roman"/>
          <w:color w:val="000000" w:themeColor="text1"/>
          <w:sz w:val="24"/>
          <w:szCs w:val="24"/>
        </w:rPr>
        <w:t xml:space="preserve">обліку власних клірингових активів </w:t>
      </w:r>
      <w:r w:rsidRPr="005F3B6A">
        <w:rPr>
          <w:rFonts w:ascii="Times New Roman" w:hAnsi="Times New Roman"/>
          <w:color w:val="000000" w:themeColor="text1"/>
          <w:sz w:val="24"/>
          <w:szCs w:val="24"/>
        </w:rPr>
        <w:t>учасника клірингу.</w:t>
      </w:r>
    </w:p>
    <w:p w14:paraId="4FF0423E" w14:textId="69A288F5"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color w:val="000000" w:themeColor="text1"/>
          <w:sz w:val="24"/>
          <w:szCs w:val="24"/>
        </w:rPr>
        <w:t xml:space="preserve">5.35.3. </w:t>
      </w:r>
      <w:r w:rsidRPr="00EE5475">
        <w:rPr>
          <w:rFonts w:ascii="Times New Roman" w:hAnsi="Times New Roman"/>
          <w:sz w:val="24"/>
          <w:szCs w:val="24"/>
        </w:rPr>
        <w:t xml:space="preserve">Учасник клірингу засобами інтернет-клірингу формує відповідне електронне розпорядження «Повідомлення про зарахування клірингових активів щодо коштів у якості гарантійного забезпечення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 із обов’язковим зазначенням ознаки </w:t>
      </w:r>
      <w:r w:rsidRPr="00EE5475">
        <w:rPr>
          <w:rFonts w:ascii="Times New Roman" w:hAnsi="Times New Roman"/>
          <w:b/>
          <w:sz w:val="24"/>
          <w:szCs w:val="24"/>
        </w:rPr>
        <w:t>001516</w:t>
      </w:r>
      <w:r w:rsidRPr="00EE5475">
        <w:rPr>
          <w:rFonts w:ascii="Times New Roman" w:hAnsi="Times New Roman"/>
          <w:sz w:val="24"/>
          <w:szCs w:val="24"/>
        </w:rPr>
        <w:t xml:space="preserve"> («Ринок </w:t>
      </w:r>
      <w:proofErr w:type="spellStart"/>
      <w:r w:rsidRPr="00EE5475">
        <w:rPr>
          <w:rFonts w:ascii="Times New Roman" w:hAnsi="Times New Roman"/>
          <w:sz w:val="24"/>
          <w:szCs w:val="24"/>
        </w:rPr>
        <w:t>деривативних</w:t>
      </w:r>
      <w:proofErr w:type="spellEnd"/>
      <w:r w:rsidRPr="00EE5475">
        <w:rPr>
          <w:rFonts w:ascii="Times New Roman" w:hAnsi="Times New Roman"/>
          <w:sz w:val="24"/>
          <w:szCs w:val="24"/>
        </w:rPr>
        <w:t xml:space="preserve"> контрактів»).</w:t>
      </w:r>
    </w:p>
    <w:p w14:paraId="4F2A1273" w14:textId="77777777"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sz w:val="24"/>
          <w:szCs w:val="24"/>
        </w:rPr>
        <w:t>5.35.4. За результатами формування відповідного електронного розпорядження у Журналі операцій інтернет-клірингу учасника клірингу відображається операція 50, яка має статус «</w:t>
      </w:r>
      <w:proofErr w:type="spellStart"/>
      <w:r w:rsidRPr="00EE5475">
        <w:rPr>
          <w:rFonts w:ascii="Times New Roman" w:hAnsi="Times New Roman"/>
          <w:sz w:val="24"/>
          <w:szCs w:val="24"/>
        </w:rPr>
        <w:t>виконуєма</w:t>
      </w:r>
      <w:proofErr w:type="spellEnd"/>
      <w:r w:rsidRPr="00EE5475">
        <w:rPr>
          <w:rFonts w:ascii="Times New Roman" w:hAnsi="Times New Roman"/>
          <w:sz w:val="24"/>
          <w:szCs w:val="24"/>
        </w:rPr>
        <w:t>», та вихідний електронний документ 522.</w:t>
      </w:r>
    </w:p>
    <w:p w14:paraId="1C129C06" w14:textId="77777777"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sz w:val="24"/>
          <w:szCs w:val="24"/>
        </w:rPr>
        <w:t>5.35.5. Після отримання Розрахунковим центром електронного розпорядження учасника клірингу, статус операції 50 у Журналі операцій інтернет-клірингу учасника клірингу змінюється на «перенесена».</w:t>
      </w:r>
    </w:p>
    <w:p w14:paraId="10F84848" w14:textId="11889678"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sz w:val="24"/>
          <w:szCs w:val="24"/>
        </w:rPr>
        <w:t xml:space="preserve">5.35.6. У Журналі операцій системи клірингового обліку Розрахункового центру операція 50 «Зарахування клірингових активів щодо коштів у якості гарантійного забезпечення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 має наступну карту-схему проходження електронних документів:</w:t>
      </w:r>
    </w:p>
    <w:p w14:paraId="1FF9AB2E" w14:textId="77777777"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sz w:val="24"/>
          <w:szCs w:val="24"/>
        </w:rPr>
        <w:t>522/532/109</w:t>
      </w:r>
    </w:p>
    <w:p w14:paraId="4828BFF4" w14:textId="77777777"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sz w:val="24"/>
          <w:szCs w:val="24"/>
        </w:rPr>
        <w:t>5.35.7. В результаті виконання операції 50 за балансовими рахунками клірингового рахунку здійснюються наступні проводки:</w:t>
      </w:r>
    </w:p>
    <w:p w14:paraId="5E58CEFA" w14:textId="77777777" w:rsidR="008C1D2E" w:rsidRPr="00EE5475" w:rsidRDefault="008C1D2E" w:rsidP="008C1D2E">
      <w:pPr>
        <w:tabs>
          <w:tab w:val="left" w:pos="1560"/>
        </w:tabs>
        <w:spacing w:after="0"/>
        <w:contextualSpacing/>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412</w:t>
      </w:r>
    </w:p>
    <w:p w14:paraId="100936C6" w14:textId="77777777"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221 (із зазначенням ознаки 001516 («Ринок </w:t>
      </w:r>
      <w:proofErr w:type="spellStart"/>
      <w:r w:rsidRPr="00EE5475">
        <w:rPr>
          <w:rFonts w:ascii="Times New Roman" w:hAnsi="Times New Roman"/>
          <w:sz w:val="24"/>
          <w:szCs w:val="24"/>
        </w:rPr>
        <w:t>деривативних</w:t>
      </w:r>
      <w:proofErr w:type="spellEnd"/>
      <w:r w:rsidRPr="00EE5475">
        <w:rPr>
          <w:rFonts w:ascii="Times New Roman" w:hAnsi="Times New Roman"/>
          <w:sz w:val="24"/>
          <w:szCs w:val="24"/>
        </w:rPr>
        <w:t xml:space="preserve"> контрактів»))</w:t>
      </w:r>
    </w:p>
    <w:p w14:paraId="4C86F743" w14:textId="77777777"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sz w:val="24"/>
          <w:szCs w:val="24"/>
        </w:rPr>
        <w:t>5.35.8. Після завершення операції зарахування клірингових активів щодо коштів в Журналі операцій інтернет-клірингу учасника клірингу операція 50 змінює статус на «виконана».</w:t>
      </w:r>
    </w:p>
    <w:p w14:paraId="70C89B0E" w14:textId="77777777"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sz w:val="24"/>
          <w:szCs w:val="24"/>
        </w:rPr>
        <w:t>5.35.9. У разі, якщо операція зарахування клірингових активів щодо коштів на клірингових рахунках була відмінена Розрахунковим центром, у Журналі операцій інтернет-клірингу учасника клірингу операція 50 змінює статус на «відмінена».</w:t>
      </w:r>
    </w:p>
    <w:p w14:paraId="5AF1607F" w14:textId="564340C3" w:rsidR="008C1D2E" w:rsidRPr="00EE5475" w:rsidRDefault="008C1D2E" w:rsidP="008C1D2E">
      <w:pPr>
        <w:tabs>
          <w:tab w:val="left" w:pos="1560"/>
        </w:tabs>
        <w:spacing w:after="0"/>
        <w:rPr>
          <w:rFonts w:ascii="Times New Roman" w:hAnsi="Times New Roman"/>
          <w:b/>
          <w:sz w:val="24"/>
          <w:szCs w:val="24"/>
        </w:rPr>
      </w:pPr>
      <w:r w:rsidRPr="00EE5475">
        <w:rPr>
          <w:rFonts w:ascii="Times New Roman" w:hAnsi="Times New Roman"/>
          <w:b/>
          <w:sz w:val="24"/>
          <w:szCs w:val="24"/>
        </w:rPr>
        <w:t xml:space="preserve">5.36. Технологія проведення операцій списання клірингових активів щодо цінних паперів у якості гарантійного забезпечення за </w:t>
      </w:r>
      <w:proofErr w:type="spellStart"/>
      <w:r w:rsidRPr="00EE5475">
        <w:rPr>
          <w:rFonts w:ascii="Times New Roman" w:hAnsi="Times New Roman"/>
          <w:b/>
          <w:sz w:val="24"/>
          <w:szCs w:val="24"/>
        </w:rPr>
        <w:t>деривативними</w:t>
      </w:r>
      <w:proofErr w:type="spellEnd"/>
      <w:r w:rsidRPr="00EE5475">
        <w:rPr>
          <w:rFonts w:ascii="Times New Roman" w:hAnsi="Times New Roman"/>
          <w:b/>
          <w:sz w:val="24"/>
          <w:szCs w:val="24"/>
        </w:rPr>
        <w:t xml:space="preserve"> контрактами.</w:t>
      </w:r>
    </w:p>
    <w:p w14:paraId="790FBE14" w14:textId="7EEA21EC"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sz w:val="24"/>
          <w:szCs w:val="24"/>
        </w:rPr>
        <w:lastRenderedPageBreak/>
        <w:t xml:space="preserve">5.36.1. Списання клірингових активів щодо цінних паперів у якості гарантійного забезпечення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 здійснюється Розрахунковим центром на підставі інформації з електронного розпорядження, наданого учасником клірингу Розрахунковому центру засобами інтернет-клірингу.</w:t>
      </w:r>
    </w:p>
    <w:p w14:paraId="6BFBEC37" w14:textId="77777777"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sz w:val="24"/>
          <w:szCs w:val="24"/>
        </w:rPr>
        <w:t>5.36.2. У Журналі операцій системи клірингового обліку Розрахункового центру операція списання клірингових активів щодо цінних паперів з клірингових рахунків відображається як операція 53 та має наступну карту-схему проходження електронних документів:</w:t>
      </w:r>
    </w:p>
    <w:p w14:paraId="3AA1EA00" w14:textId="77777777"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sz w:val="24"/>
          <w:szCs w:val="24"/>
        </w:rPr>
        <w:t>522/532/109</w:t>
      </w:r>
    </w:p>
    <w:p w14:paraId="709ACAC1" w14:textId="77777777"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sz w:val="24"/>
          <w:szCs w:val="24"/>
        </w:rPr>
        <w:t>5.36.3. В результаті виконання операції 53 за балансовими рахунками клірингового рахунку здійснюються наступні проводки:</w:t>
      </w:r>
    </w:p>
    <w:p w14:paraId="7D613643" w14:textId="77777777" w:rsidR="008C1D2E" w:rsidRPr="00EE5475" w:rsidRDefault="008C1D2E" w:rsidP="008C1D2E">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221 (із зазначенням ознаки 001516 («Ринок </w:t>
      </w:r>
      <w:proofErr w:type="spellStart"/>
      <w:r w:rsidRPr="00EE5475">
        <w:rPr>
          <w:rFonts w:ascii="Times New Roman" w:hAnsi="Times New Roman"/>
          <w:sz w:val="24"/>
          <w:szCs w:val="24"/>
        </w:rPr>
        <w:t>деривативних</w:t>
      </w:r>
      <w:proofErr w:type="spellEnd"/>
      <w:r w:rsidRPr="00EE5475">
        <w:rPr>
          <w:rFonts w:ascii="Times New Roman" w:hAnsi="Times New Roman"/>
          <w:sz w:val="24"/>
          <w:szCs w:val="24"/>
        </w:rPr>
        <w:t xml:space="preserve"> контрактів»))</w:t>
      </w:r>
    </w:p>
    <w:p w14:paraId="156B94C4" w14:textId="77777777" w:rsidR="008C1D2E" w:rsidRPr="00EE5475" w:rsidRDefault="008C1D2E" w:rsidP="008C1D2E">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212</w:t>
      </w:r>
    </w:p>
    <w:p w14:paraId="5B36D062" w14:textId="7486A35F" w:rsidR="008C1D2E" w:rsidRPr="00EE5475" w:rsidRDefault="008C1D2E" w:rsidP="008C1D2E">
      <w:pPr>
        <w:tabs>
          <w:tab w:val="left" w:pos="1560"/>
        </w:tabs>
        <w:spacing w:after="0"/>
        <w:rPr>
          <w:rFonts w:ascii="Times New Roman" w:hAnsi="Times New Roman"/>
          <w:sz w:val="24"/>
          <w:szCs w:val="24"/>
        </w:rPr>
      </w:pPr>
      <w:r w:rsidRPr="00EE5475">
        <w:rPr>
          <w:rFonts w:ascii="Times New Roman" w:hAnsi="Times New Roman"/>
          <w:sz w:val="24"/>
          <w:szCs w:val="24"/>
        </w:rPr>
        <w:t xml:space="preserve">5.36.4. Списання клірингових активів щодо цінних паперів можливе лише за умови, якщо після списання таких клірингових активів щодо цінних паперів розмір гарантійного забезпечення є достатнім для забезпечення розрахунків за вже укладеними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w:t>
      </w:r>
    </w:p>
    <w:p w14:paraId="60E52DBF" w14:textId="680E6157" w:rsidR="00EB7831" w:rsidRPr="00EE5475" w:rsidRDefault="00EB7831" w:rsidP="00EB7831">
      <w:pPr>
        <w:tabs>
          <w:tab w:val="left" w:pos="993"/>
          <w:tab w:val="left" w:pos="1134"/>
        </w:tabs>
        <w:spacing w:after="0"/>
        <w:rPr>
          <w:rFonts w:ascii="Times New Roman" w:hAnsi="Times New Roman"/>
          <w:b/>
          <w:sz w:val="24"/>
          <w:szCs w:val="24"/>
        </w:rPr>
      </w:pPr>
      <w:r w:rsidRPr="00EE5475">
        <w:rPr>
          <w:rFonts w:ascii="Times New Roman" w:hAnsi="Times New Roman"/>
          <w:b/>
          <w:sz w:val="24"/>
          <w:szCs w:val="24"/>
        </w:rPr>
        <w:t xml:space="preserve">5.37. Технологія проведення операцій списання клірингових активів щодо коштів у якості гарантійного забезпечення за </w:t>
      </w:r>
      <w:proofErr w:type="spellStart"/>
      <w:r w:rsidRPr="00EE5475">
        <w:rPr>
          <w:rFonts w:ascii="Times New Roman" w:hAnsi="Times New Roman"/>
          <w:b/>
          <w:sz w:val="24"/>
          <w:szCs w:val="24"/>
        </w:rPr>
        <w:t>деривативними</w:t>
      </w:r>
      <w:proofErr w:type="spellEnd"/>
      <w:r w:rsidRPr="00EE5475">
        <w:rPr>
          <w:rFonts w:ascii="Times New Roman" w:hAnsi="Times New Roman"/>
          <w:b/>
          <w:sz w:val="24"/>
          <w:szCs w:val="24"/>
        </w:rPr>
        <w:t xml:space="preserve"> контрактами.</w:t>
      </w:r>
    </w:p>
    <w:p w14:paraId="5318D2AD" w14:textId="00CD3886" w:rsidR="00EB7831" w:rsidRPr="00EE5475" w:rsidRDefault="00EB7831" w:rsidP="00EB7831">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5.37.1. Списання клірингових активів щодо коштів у якості гарантійного забезпечення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 здійснюється Розрахунковим центром на підставі інформації з електронного розпорядження, наданого учасником клірингу Розрахунковому центру засобами інтернет-клірингу.</w:t>
      </w:r>
    </w:p>
    <w:p w14:paraId="7A570BF7" w14:textId="77777777" w:rsidR="00EB7831" w:rsidRPr="00EE5475" w:rsidRDefault="00EB7831" w:rsidP="00EB7831">
      <w:pPr>
        <w:tabs>
          <w:tab w:val="left" w:pos="993"/>
          <w:tab w:val="left" w:pos="1134"/>
        </w:tabs>
        <w:spacing w:after="0"/>
        <w:rPr>
          <w:rFonts w:ascii="Times New Roman" w:hAnsi="Times New Roman"/>
          <w:sz w:val="24"/>
          <w:szCs w:val="24"/>
        </w:rPr>
      </w:pPr>
      <w:r w:rsidRPr="00EE5475">
        <w:rPr>
          <w:rFonts w:ascii="Times New Roman" w:hAnsi="Times New Roman"/>
          <w:sz w:val="24"/>
          <w:szCs w:val="24"/>
        </w:rPr>
        <w:t>5.37.2. У Журналі операцій системи клірингового обліку Розрахункового центру операція списання клірингових активів щодо коштів з клірингових рахунків відображається як операція 52 та має наступну карту-схему проходження електронних документів:</w:t>
      </w:r>
    </w:p>
    <w:p w14:paraId="7872E9C1" w14:textId="77777777" w:rsidR="00EB7831" w:rsidRPr="00EE5475" w:rsidRDefault="00EB7831" w:rsidP="00EB7831">
      <w:pPr>
        <w:tabs>
          <w:tab w:val="left" w:pos="993"/>
          <w:tab w:val="left" w:pos="1134"/>
        </w:tabs>
        <w:spacing w:after="0"/>
        <w:rPr>
          <w:rFonts w:ascii="Times New Roman" w:hAnsi="Times New Roman"/>
          <w:sz w:val="24"/>
          <w:szCs w:val="24"/>
        </w:rPr>
      </w:pPr>
      <w:r w:rsidRPr="00EE5475">
        <w:rPr>
          <w:rFonts w:ascii="Times New Roman" w:hAnsi="Times New Roman"/>
          <w:sz w:val="24"/>
          <w:szCs w:val="24"/>
        </w:rPr>
        <w:t>522/532/109</w:t>
      </w:r>
    </w:p>
    <w:p w14:paraId="6B7E8806" w14:textId="77777777" w:rsidR="00EB7831" w:rsidRPr="00EE5475" w:rsidRDefault="00EB7831" w:rsidP="00EB7831">
      <w:pPr>
        <w:tabs>
          <w:tab w:val="left" w:pos="993"/>
          <w:tab w:val="left" w:pos="1134"/>
        </w:tabs>
        <w:spacing w:after="0"/>
        <w:rPr>
          <w:rFonts w:ascii="Times New Roman" w:hAnsi="Times New Roman"/>
          <w:sz w:val="24"/>
          <w:szCs w:val="24"/>
        </w:rPr>
      </w:pPr>
      <w:r w:rsidRPr="00EE5475">
        <w:rPr>
          <w:rFonts w:ascii="Times New Roman" w:hAnsi="Times New Roman"/>
          <w:sz w:val="24"/>
          <w:szCs w:val="24"/>
        </w:rPr>
        <w:t>5.37.3. В результаті виконання операції 52 за балансовими рахунками клірингового рахунку здійснюються наступні проводки:</w:t>
      </w:r>
    </w:p>
    <w:p w14:paraId="70353235" w14:textId="77777777" w:rsidR="00EB7831" w:rsidRPr="00EE5475" w:rsidRDefault="00EB7831" w:rsidP="00EB7831">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221 (із зазначенням ознаки 001516 («Ринок </w:t>
      </w:r>
      <w:proofErr w:type="spellStart"/>
      <w:r w:rsidRPr="00EE5475">
        <w:rPr>
          <w:rFonts w:ascii="Times New Roman" w:hAnsi="Times New Roman"/>
          <w:sz w:val="24"/>
          <w:szCs w:val="24"/>
        </w:rPr>
        <w:t>деривативних</w:t>
      </w:r>
      <w:proofErr w:type="spellEnd"/>
      <w:r w:rsidRPr="00EE5475">
        <w:rPr>
          <w:rFonts w:ascii="Times New Roman" w:hAnsi="Times New Roman"/>
          <w:sz w:val="24"/>
          <w:szCs w:val="24"/>
        </w:rPr>
        <w:t xml:space="preserve"> контрактів»))</w:t>
      </w:r>
    </w:p>
    <w:p w14:paraId="43D407FA" w14:textId="77777777" w:rsidR="00EB7831" w:rsidRPr="00EE5475" w:rsidRDefault="00EB7831" w:rsidP="00EB7831">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412</w:t>
      </w:r>
    </w:p>
    <w:p w14:paraId="3842CAE0" w14:textId="40C49547" w:rsidR="00EB7831" w:rsidRPr="00EE5475" w:rsidRDefault="00EB7831" w:rsidP="00EB7831">
      <w:pPr>
        <w:tabs>
          <w:tab w:val="left" w:pos="1560"/>
        </w:tabs>
        <w:spacing w:after="0"/>
        <w:rPr>
          <w:rFonts w:ascii="Times New Roman" w:hAnsi="Times New Roman"/>
          <w:sz w:val="24"/>
          <w:szCs w:val="24"/>
        </w:rPr>
      </w:pPr>
      <w:r w:rsidRPr="00EE5475">
        <w:rPr>
          <w:rFonts w:ascii="Times New Roman" w:hAnsi="Times New Roman"/>
          <w:sz w:val="24"/>
          <w:szCs w:val="24"/>
        </w:rPr>
        <w:t xml:space="preserve">5.37.4. Списання клірингових активів щодо коштів можливе лише за умови, якщо після списання таких клірингових активів щодо коштів розмір гарантійного забезпечення є достатнім для забезпечення розрахунків за вже укладеними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w:t>
      </w:r>
    </w:p>
    <w:p w14:paraId="756DD108" w14:textId="734D546E" w:rsidR="00D32CF7" w:rsidRPr="00EE5475" w:rsidRDefault="00D32CF7" w:rsidP="00D32CF7">
      <w:pPr>
        <w:tabs>
          <w:tab w:val="left" w:pos="993"/>
          <w:tab w:val="left" w:pos="1134"/>
        </w:tabs>
        <w:spacing w:after="0"/>
        <w:rPr>
          <w:rFonts w:ascii="Times New Roman" w:hAnsi="Times New Roman"/>
          <w:b/>
          <w:sz w:val="24"/>
          <w:szCs w:val="24"/>
        </w:rPr>
      </w:pPr>
      <w:r w:rsidRPr="00EE5475">
        <w:rPr>
          <w:rFonts w:ascii="Times New Roman" w:hAnsi="Times New Roman"/>
          <w:b/>
          <w:sz w:val="24"/>
          <w:szCs w:val="24"/>
        </w:rPr>
        <w:t>5.38.</w:t>
      </w:r>
      <w:r w:rsidRPr="00EE5475">
        <w:rPr>
          <w:rFonts w:ascii="Times New Roman" w:hAnsi="Times New Roman"/>
          <w:sz w:val="24"/>
          <w:szCs w:val="24"/>
        </w:rPr>
        <w:t xml:space="preserve"> </w:t>
      </w:r>
      <w:r w:rsidRPr="00EE5475">
        <w:rPr>
          <w:rFonts w:ascii="Times New Roman" w:hAnsi="Times New Roman"/>
          <w:b/>
          <w:sz w:val="24"/>
          <w:szCs w:val="24"/>
        </w:rPr>
        <w:t>Технологія проведення операції блокування клірингових активів щодо коштів для розрахунк</w:t>
      </w:r>
      <w:r w:rsidR="00071B43" w:rsidRPr="00EE5475">
        <w:rPr>
          <w:rFonts w:ascii="Times New Roman" w:hAnsi="Times New Roman"/>
          <w:b/>
          <w:sz w:val="24"/>
          <w:szCs w:val="24"/>
        </w:rPr>
        <w:t>ів</w:t>
      </w:r>
      <w:r w:rsidR="001B4063" w:rsidRPr="00EE5475">
        <w:rPr>
          <w:rFonts w:ascii="Times New Roman" w:hAnsi="Times New Roman"/>
          <w:b/>
          <w:sz w:val="24"/>
          <w:szCs w:val="24"/>
        </w:rPr>
        <w:t xml:space="preserve"> </w:t>
      </w:r>
      <w:r w:rsidRPr="00EE5475">
        <w:rPr>
          <w:rFonts w:ascii="Times New Roman" w:hAnsi="Times New Roman"/>
          <w:b/>
          <w:sz w:val="24"/>
          <w:szCs w:val="24"/>
        </w:rPr>
        <w:t xml:space="preserve">за </w:t>
      </w:r>
      <w:proofErr w:type="spellStart"/>
      <w:r w:rsidRPr="00EE5475">
        <w:rPr>
          <w:rFonts w:ascii="Times New Roman" w:hAnsi="Times New Roman"/>
          <w:b/>
          <w:sz w:val="24"/>
          <w:szCs w:val="24"/>
        </w:rPr>
        <w:t>деривативними</w:t>
      </w:r>
      <w:proofErr w:type="spellEnd"/>
      <w:r w:rsidRPr="00EE5475">
        <w:rPr>
          <w:rFonts w:ascii="Times New Roman" w:hAnsi="Times New Roman"/>
          <w:b/>
          <w:sz w:val="24"/>
          <w:szCs w:val="24"/>
        </w:rPr>
        <w:t xml:space="preserve"> контрактами.</w:t>
      </w:r>
    </w:p>
    <w:p w14:paraId="10F9220F" w14:textId="52E8A075" w:rsidR="00D32CF7" w:rsidRPr="00EE5475" w:rsidRDefault="00D32CF7" w:rsidP="00D32CF7">
      <w:pPr>
        <w:tabs>
          <w:tab w:val="left" w:pos="993"/>
          <w:tab w:val="left" w:pos="1134"/>
        </w:tabs>
        <w:spacing w:after="0"/>
        <w:rPr>
          <w:rFonts w:ascii="Times New Roman" w:hAnsi="Times New Roman"/>
          <w:sz w:val="24"/>
          <w:szCs w:val="24"/>
        </w:rPr>
      </w:pPr>
      <w:r w:rsidRPr="00EE5475">
        <w:rPr>
          <w:rFonts w:ascii="Times New Roman" w:hAnsi="Times New Roman"/>
          <w:sz w:val="24"/>
          <w:szCs w:val="24"/>
        </w:rPr>
        <w:t>5.3</w:t>
      </w:r>
      <w:r w:rsidRPr="005F3B6A">
        <w:rPr>
          <w:rFonts w:ascii="Times New Roman" w:hAnsi="Times New Roman"/>
          <w:sz w:val="24"/>
          <w:szCs w:val="24"/>
        </w:rPr>
        <w:t>8</w:t>
      </w:r>
      <w:r w:rsidRPr="002F0154">
        <w:rPr>
          <w:rFonts w:ascii="Times New Roman" w:hAnsi="Times New Roman"/>
          <w:sz w:val="24"/>
          <w:szCs w:val="24"/>
        </w:rPr>
        <w:t xml:space="preserve">.1. </w:t>
      </w:r>
      <w:r w:rsidRPr="00EE5475">
        <w:rPr>
          <w:rFonts w:ascii="Times New Roman" w:hAnsi="Times New Roman"/>
          <w:sz w:val="24"/>
          <w:szCs w:val="24"/>
        </w:rPr>
        <w:t>Блокування клірингових активів щодо коштів для розрахунк</w:t>
      </w:r>
      <w:r w:rsidR="00071B43" w:rsidRPr="00EE5475">
        <w:rPr>
          <w:rFonts w:ascii="Times New Roman" w:hAnsi="Times New Roman"/>
          <w:sz w:val="24"/>
          <w:szCs w:val="24"/>
        </w:rPr>
        <w:t>ів</w:t>
      </w:r>
      <w:r w:rsidRPr="00EE5475">
        <w:rPr>
          <w:rFonts w:ascii="Times New Roman" w:hAnsi="Times New Roman"/>
          <w:sz w:val="24"/>
          <w:szCs w:val="24"/>
        </w:rPr>
        <w:t xml:space="preserve">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 здійснюється Розрахунковим центром у автоматичному режимі на підставі</w:t>
      </w:r>
      <w:r w:rsidR="00605EE7" w:rsidRPr="00EE5475">
        <w:rPr>
          <w:rFonts w:ascii="Times New Roman" w:hAnsi="Times New Roman"/>
          <w:sz w:val="24"/>
          <w:szCs w:val="24"/>
        </w:rPr>
        <w:t xml:space="preserve"> відомостей розпоряджень за результатами клірингу</w:t>
      </w:r>
      <w:r w:rsidRPr="00EE5475">
        <w:rPr>
          <w:rFonts w:ascii="Times New Roman" w:hAnsi="Times New Roman"/>
          <w:sz w:val="24"/>
          <w:szCs w:val="24"/>
        </w:rPr>
        <w:t>.</w:t>
      </w:r>
    </w:p>
    <w:p w14:paraId="409C608E" w14:textId="06B320C8" w:rsidR="00D32CF7" w:rsidRPr="007C5319" w:rsidRDefault="00D32CF7" w:rsidP="00D32CF7">
      <w:pPr>
        <w:tabs>
          <w:tab w:val="left" w:pos="993"/>
          <w:tab w:val="left" w:pos="1134"/>
        </w:tabs>
        <w:spacing w:after="0"/>
        <w:rPr>
          <w:rFonts w:ascii="Times New Roman" w:hAnsi="Times New Roman"/>
          <w:sz w:val="24"/>
          <w:szCs w:val="24"/>
        </w:rPr>
      </w:pPr>
      <w:r w:rsidRPr="007C5319">
        <w:rPr>
          <w:rFonts w:ascii="Times New Roman" w:hAnsi="Times New Roman"/>
          <w:sz w:val="24"/>
          <w:szCs w:val="24"/>
        </w:rPr>
        <w:t>5.38.2. У Журналі операцій системи клірингового обліку Розрахункового центру операція блокування клірингових активів щодо коштів на клірингових рахунках відображається як операція 59 та має наступну карту-схему проходження електронних документів:</w:t>
      </w:r>
    </w:p>
    <w:p w14:paraId="4A310FE3" w14:textId="77777777" w:rsidR="00D32CF7" w:rsidRPr="002F0154" w:rsidRDefault="00D32CF7" w:rsidP="00D32CF7">
      <w:pPr>
        <w:tabs>
          <w:tab w:val="left" w:pos="993"/>
          <w:tab w:val="left" w:pos="1134"/>
        </w:tabs>
        <w:spacing w:after="0"/>
        <w:rPr>
          <w:rFonts w:ascii="Times New Roman" w:hAnsi="Times New Roman"/>
          <w:sz w:val="24"/>
          <w:szCs w:val="24"/>
        </w:rPr>
      </w:pPr>
      <w:r w:rsidRPr="007C5319">
        <w:rPr>
          <w:rFonts w:ascii="Times New Roman" w:hAnsi="Times New Roman"/>
          <w:sz w:val="24"/>
          <w:szCs w:val="24"/>
        </w:rPr>
        <w:t>522/532/109</w:t>
      </w:r>
    </w:p>
    <w:p w14:paraId="573B4B4F" w14:textId="7BF1832B" w:rsidR="00D32CF7" w:rsidRPr="007C5319" w:rsidRDefault="00D32CF7" w:rsidP="00D32CF7">
      <w:pPr>
        <w:tabs>
          <w:tab w:val="left" w:pos="993"/>
          <w:tab w:val="left" w:pos="1134"/>
        </w:tabs>
        <w:spacing w:after="0"/>
        <w:rPr>
          <w:rFonts w:ascii="Times New Roman" w:hAnsi="Times New Roman"/>
          <w:sz w:val="24"/>
          <w:szCs w:val="24"/>
        </w:rPr>
      </w:pPr>
      <w:r w:rsidRPr="007C5319">
        <w:rPr>
          <w:rFonts w:ascii="Times New Roman" w:hAnsi="Times New Roman"/>
          <w:sz w:val="24"/>
          <w:szCs w:val="24"/>
        </w:rPr>
        <w:t>5.38.3. В результаті виконання операції 59 за балансовими рахунками клірингового рахунку здійснюються наступні проводки:</w:t>
      </w:r>
    </w:p>
    <w:p w14:paraId="18C4F95B" w14:textId="77777777" w:rsidR="00D32CF7" w:rsidRPr="007C5319" w:rsidRDefault="00D32CF7" w:rsidP="00D32CF7">
      <w:pPr>
        <w:tabs>
          <w:tab w:val="left" w:pos="993"/>
          <w:tab w:val="left" w:pos="1134"/>
        </w:tabs>
        <w:spacing w:after="0"/>
        <w:rPr>
          <w:rFonts w:ascii="Times New Roman" w:hAnsi="Times New Roman"/>
          <w:sz w:val="24"/>
          <w:szCs w:val="24"/>
        </w:rPr>
      </w:pPr>
      <w:r w:rsidRPr="007C5319">
        <w:rPr>
          <w:rFonts w:ascii="Times New Roman" w:hAnsi="Times New Roman"/>
          <w:sz w:val="24"/>
          <w:szCs w:val="24"/>
        </w:rPr>
        <w:lastRenderedPageBreak/>
        <w:t xml:space="preserve">Пасив: </w:t>
      </w:r>
      <w:proofErr w:type="spellStart"/>
      <w:r w:rsidRPr="007C5319">
        <w:rPr>
          <w:rFonts w:ascii="Times New Roman" w:hAnsi="Times New Roman"/>
          <w:sz w:val="24"/>
          <w:szCs w:val="24"/>
        </w:rPr>
        <w:t>Дт</w:t>
      </w:r>
      <w:proofErr w:type="spellEnd"/>
      <w:r w:rsidRPr="007C5319">
        <w:rPr>
          <w:rFonts w:ascii="Times New Roman" w:hAnsi="Times New Roman"/>
          <w:sz w:val="24"/>
          <w:szCs w:val="24"/>
        </w:rPr>
        <w:t xml:space="preserve"> 412</w:t>
      </w:r>
    </w:p>
    <w:p w14:paraId="579EE1DD" w14:textId="77777777" w:rsidR="00EB7831" w:rsidRPr="007C5319" w:rsidRDefault="00D32CF7" w:rsidP="00D32CF7">
      <w:pPr>
        <w:tabs>
          <w:tab w:val="left" w:pos="1560"/>
        </w:tabs>
        <w:spacing w:after="0"/>
        <w:rPr>
          <w:rFonts w:ascii="Times New Roman" w:hAnsi="Times New Roman"/>
          <w:sz w:val="24"/>
          <w:szCs w:val="24"/>
        </w:rPr>
      </w:pPr>
      <w:r w:rsidRPr="007C5319">
        <w:rPr>
          <w:rFonts w:ascii="Times New Roman" w:hAnsi="Times New Roman"/>
          <w:sz w:val="24"/>
          <w:szCs w:val="24"/>
        </w:rPr>
        <w:t xml:space="preserve">Пасив: </w:t>
      </w:r>
      <w:proofErr w:type="spellStart"/>
      <w:r w:rsidRPr="007C5319">
        <w:rPr>
          <w:rFonts w:ascii="Times New Roman" w:hAnsi="Times New Roman"/>
          <w:sz w:val="24"/>
          <w:szCs w:val="24"/>
        </w:rPr>
        <w:t>Кт</w:t>
      </w:r>
      <w:proofErr w:type="spellEnd"/>
      <w:r w:rsidRPr="007C5319">
        <w:rPr>
          <w:rFonts w:ascii="Times New Roman" w:hAnsi="Times New Roman"/>
          <w:sz w:val="24"/>
          <w:szCs w:val="24"/>
        </w:rPr>
        <w:t xml:space="preserve"> 225 (із зазначенням ознаки 001516 («Ринок </w:t>
      </w:r>
      <w:proofErr w:type="spellStart"/>
      <w:r w:rsidRPr="007C5319">
        <w:rPr>
          <w:rFonts w:ascii="Times New Roman" w:hAnsi="Times New Roman"/>
          <w:sz w:val="24"/>
          <w:szCs w:val="24"/>
        </w:rPr>
        <w:t>деривативних</w:t>
      </w:r>
      <w:proofErr w:type="spellEnd"/>
      <w:r w:rsidRPr="007C5319">
        <w:rPr>
          <w:rFonts w:ascii="Times New Roman" w:hAnsi="Times New Roman"/>
          <w:sz w:val="24"/>
          <w:szCs w:val="24"/>
        </w:rPr>
        <w:t xml:space="preserve"> контрактів»))</w:t>
      </w:r>
    </w:p>
    <w:p w14:paraId="054BB1E8" w14:textId="7B420479" w:rsidR="00EA7348" w:rsidRPr="007C5319" w:rsidRDefault="00EA7348" w:rsidP="00EA7348">
      <w:pPr>
        <w:tabs>
          <w:tab w:val="left" w:pos="993"/>
          <w:tab w:val="left" w:pos="1134"/>
        </w:tabs>
        <w:spacing w:after="0"/>
        <w:rPr>
          <w:rFonts w:ascii="Times New Roman" w:hAnsi="Times New Roman"/>
          <w:sz w:val="24"/>
          <w:szCs w:val="24"/>
        </w:rPr>
      </w:pPr>
      <w:r w:rsidRPr="007C5319">
        <w:rPr>
          <w:rFonts w:ascii="Times New Roman" w:hAnsi="Times New Roman"/>
          <w:b/>
          <w:sz w:val="24"/>
          <w:szCs w:val="24"/>
        </w:rPr>
        <w:t>5.39.</w:t>
      </w:r>
      <w:r w:rsidRPr="007C5319">
        <w:rPr>
          <w:rFonts w:ascii="Times New Roman" w:hAnsi="Times New Roman"/>
          <w:sz w:val="24"/>
          <w:szCs w:val="24"/>
        </w:rPr>
        <w:t xml:space="preserve"> </w:t>
      </w:r>
      <w:r w:rsidRPr="007C5319">
        <w:rPr>
          <w:rFonts w:ascii="Times New Roman" w:hAnsi="Times New Roman"/>
          <w:b/>
          <w:sz w:val="24"/>
          <w:szCs w:val="24"/>
        </w:rPr>
        <w:t xml:space="preserve">Технологія проведення операції розблокування клірингових активів щодо коштів після здійснення розрахунків за </w:t>
      </w:r>
      <w:proofErr w:type="spellStart"/>
      <w:r w:rsidRPr="007C5319">
        <w:rPr>
          <w:rFonts w:ascii="Times New Roman" w:hAnsi="Times New Roman"/>
          <w:b/>
          <w:sz w:val="24"/>
          <w:szCs w:val="24"/>
        </w:rPr>
        <w:t>деривативними</w:t>
      </w:r>
      <w:proofErr w:type="spellEnd"/>
      <w:r w:rsidRPr="007C5319">
        <w:rPr>
          <w:rFonts w:ascii="Times New Roman" w:hAnsi="Times New Roman"/>
          <w:b/>
          <w:sz w:val="24"/>
          <w:szCs w:val="24"/>
        </w:rPr>
        <w:t xml:space="preserve"> контрактами.</w:t>
      </w:r>
    </w:p>
    <w:p w14:paraId="43F4C3DC" w14:textId="2D251358" w:rsidR="00EA7348" w:rsidRPr="00EE5475" w:rsidRDefault="00EA7348" w:rsidP="00EA7348">
      <w:pPr>
        <w:tabs>
          <w:tab w:val="left" w:pos="1560"/>
        </w:tabs>
        <w:spacing w:after="0"/>
        <w:rPr>
          <w:rFonts w:ascii="Times New Roman" w:hAnsi="Times New Roman"/>
          <w:sz w:val="24"/>
          <w:szCs w:val="24"/>
        </w:rPr>
      </w:pPr>
      <w:r w:rsidRPr="007C5319">
        <w:rPr>
          <w:rFonts w:ascii="Times New Roman" w:hAnsi="Times New Roman"/>
          <w:sz w:val="24"/>
          <w:szCs w:val="24"/>
        </w:rPr>
        <w:t>5.39.1. Розблокування клірингових активів щодо коштів після здійснення розрахунків</w:t>
      </w:r>
      <w:r w:rsidR="00B35C22" w:rsidRPr="007C5319">
        <w:rPr>
          <w:rFonts w:ascii="Times New Roman" w:hAnsi="Times New Roman"/>
          <w:sz w:val="24"/>
          <w:szCs w:val="24"/>
        </w:rPr>
        <w:t xml:space="preserve"> </w:t>
      </w:r>
      <w:r w:rsidRPr="007C5319">
        <w:rPr>
          <w:rFonts w:ascii="Times New Roman" w:hAnsi="Times New Roman"/>
          <w:sz w:val="24"/>
          <w:szCs w:val="24"/>
        </w:rPr>
        <w:t xml:space="preserve">за </w:t>
      </w:r>
      <w:proofErr w:type="spellStart"/>
      <w:r w:rsidRPr="007C5319">
        <w:rPr>
          <w:rFonts w:ascii="Times New Roman" w:hAnsi="Times New Roman"/>
          <w:sz w:val="24"/>
          <w:szCs w:val="24"/>
        </w:rPr>
        <w:t>деривативними</w:t>
      </w:r>
      <w:proofErr w:type="spellEnd"/>
      <w:r w:rsidRPr="007C5319">
        <w:rPr>
          <w:rFonts w:ascii="Times New Roman" w:hAnsi="Times New Roman"/>
          <w:sz w:val="24"/>
          <w:szCs w:val="24"/>
        </w:rPr>
        <w:t xml:space="preserve"> контрактами здійснюється Розрахунковим центром у автоматичному режимі </w:t>
      </w:r>
      <w:r w:rsidR="000A53C7" w:rsidRPr="007C5319">
        <w:rPr>
          <w:rFonts w:ascii="Times New Roman" w:hAnsi="Times New Roman"/>
          <w:sz w:val="24"/>
          <w:szCs w:val="24"/>
        </w:rPr>
        <w:t>на підставі відомостей розпоряджень за результатами клірингу</w:t>
      </w:r>
      <w:r w:rsidRPr="007C5319">
        <w:rPr>
          <w:rFonts w:ascii="Times New Roman" w:hAnsi="Times New Roman"/>
          <w:sz w:val="24"/>
          <w:szCs w:val="24"/>
        </w:rPr>
        <w:t>.</w:t>
      </w:r>
    </w:p>
    <w:p w14:paraId="200A99B4" w14:textId="56B8DFD3" w:rsidR="00EA7348" w:rsidRPr="007C5319" w:rsidRDefault="00EA7348" w:rsidP="00EA7348">
      <w:pPr>
        <w:tabs>
          <w:tab w:val="left" w:pos="1560"/>
        </w:tabs>
        <w:spacing w:after="0"/>
        <w:rPr>
          <w:rFonts w:ascii="Times New Roman" w:hAnsi="Times New Roman"/>
          <w:sz w:val="24"/>
          <w:szCs w:val="24"/>
        </w:rPr>
      </w:pPr>
      <w:r w:rsidRPr="007C5319">
        <w:rPr>
          <w:rFonts w:ascii="Times New Roman" w:hAnsi="Times New Roman"/>
          <w:sz w:val="24"/>
          <w:szCs w:val="24"/>
        </w:rPr>
        <w:t xml:space="preserve">5.39.2. У Журналі операцій системи клірингового обліку Розрахункового центру операція розблокування клірингових активів щодо коштів після здійснення розрахунків за </w:t>
      </w:r>
      <w:proofErr w:type="spellStart"/>
      <w:r w:rsidRPr="007C5319">
        <w:rPr>
          <w:rFonts w:ascii="Times New Roman" w:hAnsi="Times New Roman"/>
          <w:sz w:val="24"/>
          <w:szCs w:val="24"/>
        </w:rPr>
        <w:t>деривативними</w:t>
      </w:r>
      <w:proofErr w:type="spellEnd"/>
      <w:r w:rsidRPr="007C5319">
        <w:rPr>
          <w:rFonts w:ascii="Times New Roman" w:hAnsi="Times New Roman"/>
          <w:sz w:val="24"/>
          <w:szCs w:val="24"/>
        </w:rPr>
        <w:t xml:space="preserve"> контрактами, відображається як операція 61 та має наступну карту-схему проходження електронних документів:</w:t>
      </w:r>
    </w:p>
    <w:p w14:paraId="51B74C81" w14:textId="77777777" w:rsidR="00EA7348" w:rsidRPr="007C5319" w:rsidRDefault="00EA7348" w:rsidP="00EA7348">
      <w:pPr>
        <w:tabs>
          <w:tab w:val="left" w:pos="1560"/>
        </w:tabs>
        <w:spacing w:after="0"/>
        <w:rPr>
          <w:rFonts w:ascii="Times New Roman" w:hAnsi="Times New Roman"/>
          <w:sz w:val="24"/>
          <w:szCs w:val="24"/>
        </w:rPr>
      </w:pPr>
      <w:r w:rsidRPr="007C5319">
        <w:rPr>
          <w:rFonts w:ascii="Times New Roman" w:hAnsi="Times New Roman"/>
          <w:sz w:val="24"/>
          <w:szCs w:val="24"/>
        </w:rPr>
        <w:t>522/532/109</w:t>
      </w:r>
    </w:p>
    <w:p w14:paraId="7FFEE0F4" w14:textId="096B5C3E" w:rsidR="00EA7348" w:rsidRPr="007C5319" w:rsidRDefault="00EA7348" w:rsidP="00EA7348">
      <w:pPr>
        <w:tabs>
          <w:tab w:val="left" w:pos="1560"/>
        </w:tabs>
        <w:spacing w:after="0"/>
        <w:rPr>
          <w:rFonts w:ascii="Times New Roman" w:hAnsi="Times New Roman"/>
          <w:sz w:val="24"/>
          <w:szCs w:val="24"/>
        </w:rPr>
      </w:pPr>
      <w:r w:rsidRPr="007C5319">
        <w:rPr>
          <w:rFonts w:ascii="Times New Roman" w:hAnsi="Times New Roman"/>
          <w:sz w:val="24"/>
          <w:szCs w:val="24"/>
        </w:rPr>
        <w:t>5.39.3. В результаті виконання операції 61 за балансовими рахунками клірингового рахунку здійснюються наступні проводки:</w:t>
      </w:r>
    </w:p>
    <w:p w14:paraId="7008E6A6" w14:textId="77777777" w:rsidR="00EA7348" w:rsidRPr="007C5319" w:rsidRDefault="00EA7348" w:rsidP="00EA7348">
      <w:pPr>
        <w:tabs>
          <w:tab w:val="left" w:pos="993"/>
          <w:tab w:val="left" w:pos="1134"/>
        </w:tabs>
        <w:spacing w:after="0"/>
        <w:rPr>
          <w:rFonts w:ascii="Times New Roman" w:hAnsi="Times New Roman"/>
          <w:sz w:val="24"/>
          <w:szCs w:val="24"/>
        </w:rPr>
      </w:pPr>
      <w:r w:rsidRPr="007C5319">
        <w:rPr>
          <w:rFonts w:ascii="Times New Roman" w:hAnsi="Times New Roman"/>
          <w:sz w:val="24"/>
          <w:szCs w:val="24"/>
        </w:rPr>
        <w:t xml:space="preserve">Пасив: </w:t>
      </w:r>
      <w:proofErr w:type="spellStart"/>
      <w:r w:rsidRPr="007C5319">
        <w:rPr>
          <w:rFonts w:ascii="Times New Roman" w:hAnsi="Times New Roman"/>
          <w:sz w:val="24"/>
          <w:szCs w:val="24"/>
        </w:rPr>
        <w:t>Дт</w:t>
      </w:r>
      <w:proofErr w:type="spellEnd"/>
      <w:r w:rsidRPr="007C5319">
        <w:rPr>
          <w:rFonts w:ascii="Times New Roman" w:hAnsi="Times New Roman"/>
          <w:sz w:val="24"/>
          <w:szCs w:val="24"/>
        </w:rPr>
        <w:t xml:space="preserve"> 225 (із зазначенням ознаки 001516 («Ринок </w:t>
      </w:r>
      <w:proofErr w:type="spellStart"/>
      <w:r w:rsidRPr="007C5319">
        <w:rPr>
          <w:rFonts w:ascii="Times New Roman" w:hAnsi="Times New Roman"/>
          <w:sz w:val="24"/>
          <w:szCs w:val="24"/>
        </w:rPr>
        <w:t>деривативних</w:t>
      </w:r>
      <w:proofErr w:type="spellEnd"/>
      <w:r w:rsidRPr="007C5319">
        <w:rPr>
          <w:rFonts w:ascii="Times New Roman" w:hAnsi="Times New Roman"/>
          <w:sz w:val="24"/>
          <w:szCs w:val="24"/>
        </w:rPr>
        <w:t xml:space="preserve"> контрактів»))</w:t>
      </w:r>
    </w:p>
    <w:p w14:paraId="208571CE" w14:textId="77777777" w:rsidR="00D32CF7" w:rsidRPr="00EE5475" w:rsidRDefault="00EA7348" w:rsidP="00EA7348">
      <w:pPr>
        <w:tabs>
          <w:tab w:val="left" w:pos="1560"/>
        </w:tabs>
        <w:spacing w:after="0"/>
        <w:rPr>
          <w:rFonts w:ascii="Times New Roman" w:hAnsi="Times New Roman"/>
          <w:sz w:val="24"/>
          <w:szCs w:val="24"/>
        </w:rPr>
      </w:pPr>
      <w:r w:rsidRPr="007C5319">
        <w:rPr>
          <w:rFonts w:ascii="Times New Roman" w:hAnsi="Times New Roman"/>
          <w:sz w:val="24"/>
          <w:szCs w:val="24"/>
        </w:rPr>
        <w:t xml:space="preserve">Пасив: </w:t>
      </w:r>
      <w:proofErr w:type="spellStart"/>
      <w:r w:rsidRPr="007C5319">
        <w:rPr>
          <w:rFonts w:ascii="Times New Roman" w:hAnsi="Times New Roman"/>
          <w:sz w:val="24"/>
          <w:szCs w:val="24"/>
        </w:rPr>
        <w:t>Кт</w:t>
      </w:r>
      <w:proofErr w:type="spellEnd"/>
      <w:r w:rsidRPr="007C5319">
        <w:rPr>
          <w:rFonts w:ascii="Times New Roman" w:hAnsi="Times New Roman"/>
          <w:sz w:val="24"/>
          <w:szCs w:val="24"/>
        </w:rPr>
        <w:t xml:space="preserve"> 412</w:t>
      </w:r>
    </w:p>
    <w:p w14:paraId="3A6BBD49" w14:textId="59C92125" w:rsidR="008474F1" w:rsidRPr="00EE5475" w:rsidRDefault="008474F1" w:rsidP="008474F1">
      <w:pPr>
        <w:tabs>
          <w:tab w:val="left" w:pos="1560"/>
        </w:tabs>
        <w:spacing w:after="0"/>
        <w:rPr>
          <w:rFonts w:ascii="Times New Roman" w:hAnsi="Times New Roman"/>
          <w:b/>
          <w:sz w:val="24"/>
          <w:szCs w:val="24"/>
        </w:rPr>
      </w:pPr>
      <w:r w:rsidRPr="00EE5475">
        <w:rPr>
          <w:rFonts w:ascii="Times New Roman" w:hAnsi="Times New Roman"/>
          <w:b/>
          <w:sz w:val="24"/>
          <w:szCs w:val="24"/>
        </w:rPr>
        <w:t>5.40. Технологія</w:t>
      </w:r>
      <w:r w:rsidRPr="00EE5475">
        <w:rPr>
          <w:rFonts w:ascii="Times New Roman" w:hAnsi="Times New Roman"/>
          <w:sz w:val="24"/>
          <w:szCs w:val="24"/>
        </w:rPr>
        <w:t xml:space="preserve"> </w:t>
      </w:r>
      <w:r w:rsidRPr="00EE5475">
        <w:rPr>
          <w:rFonts w:ascii="Times New Roman" w:hAnsi="Times New Roman"/>
          <w:b/>
          <w:sz w:val="24"/>
          <w:szCs w:val="24"/>
        </w:rPr>
        <w:t xml:space="preserve">проведення розрахунків за </w:t>
      </w:r>
      <w:proofErr w:type="spellStart"/>
      <w:r w:rsidRPr="00EE5475">
        <w:rPr>
          <w:rFonts w:ascii="Times New Roman" w:hAnsi="Times New Roman"/>
          <w:b/>
          <w:sz w:val="24"/>
          <w:szCs w:val="24"/>
        </w:rPr>
        <w:t>деривативними</w:t>
      </w:r>
      <w:proofErr w:type="spellEnd"/>
      <w:r w:rsidRPr="00EE5475">
        <w:rPr>
          <w:rFonts w:ascii="Times New Roman" w:hAnsi="Times New Roman"/>
          <w:b/>
          <w:sz w:val="24"/>
          <w:szCs w:val="24"/>
        </w:rPr>
        <w:t xml:space="preserve"> контрактами.</w:t>
      </w:r>
    </w:p>
    <w:p w14:paraId="44EB2945" w14:textId="52349862" w:rsidR="008474F1" w:rsidRPr="002F0154" w:rsidRDefault="008474F1" w:rsidP="00CE6DE8">
      <w:pPr>
        <w:tabs>
          <w:tab w:val="left" w:pos="1560"/>
        </w:tabs>
        <w:spacing w:after="0"/>
        <w:rPr>
          <w:rFonts w:ascii="Times New Roman" w:hAnsi="Times New Roman"/>
          <w:sz w:val="24"/>
          <w:szCs w:val="24"/>
        </w:rPr>
      </w:pPr>
      <w:r w:rsidRPr="00EE5475">
        <w:rPr>
          <w:rFonts w:ascii="Times New Roman" w:hAnsi="Times New Roman"/>
          <w:sz w:val="24"/>
          <w:szCs w:val="24"/>
        </w:rPr>
        <w:t xml:space="preserve">5.40.1. </w:t>
      </w:r>
      <w:r w:rsidR="000A53C7" w:rsidRPr="00EE5475">
        <w:rPr>
          <w:rFonts w:ascii="Times New Roman" w:hAnsi="Times New Roman"/>
          <w:sz w:val="24"/>
          <w:szCs w:val="24"/>
        </w:rPr>
        <w:t xml:space="preserve"> На підставі</w:t>
      </w:r>
      <w:r w:rsidRPr="00EE5475">
        <w:rPr>
          <w:rFonts w:ascii="Times New Roman" w:hAnsi="Times New Roman"/>
          <w:sz w:val="24"/>
          <w:szCs w:val="24"/>
        </w:rPr>
        <w:t xml:space="preserve"> </w:t>
      </w:r>
      <w:r w:rsidR="00CE6DE8" w:rsidRPr="00EE5475">
        <w:rPr>
          <w:rFonts w:ascii="Times New Roman" w:hAnsi="Times New Roman"/>
          <w:sz w:val="24"/>
          <w:szCs w:val="24"/>
        </w:rPr>
        <w:t>в</w:t>
      </w:r>
      <w:r w:rsidRPr="00EE5475">
        <w:rPr>
          <w:rFonts w:ascii="Times New Roman" w:hAnsi="Times New Roman"/>
          <w:sz w:val="24"/>
          <w:szCs w:val="24"/>
        </w:rPr>
        <w:t xml:space="preserve">ідомості </w:t>
      </w:r>
      <w:r w:rsidR="006C587B" w:rsidRPr="00EE5475">
        <w:rPr>
          <w:rFonts w:ascii="Times New Roman" w:hAnsi="Times New Roman"/>
          <w:sz w:val="24"/>
          <w:szCs w:val="24"/>
        </w:rPr>
        <w:t>правочинів</w:t>
      </w:r>
      <w:r w:rsidRPr="00EE5475">
        <w:rPr>
          <w:rFonts w:ascii="Times New Roman" w:hAnsi="Times New Roman"/>
          <w:sz w:val="24"/>
          <w:szCs w:val="24"/>
        </w:rPr>
        <w:t xml:space="preserve">, одержаної від оператора організованого ринку капіталу, Розрахунковий центр </w:t>
      </w:r>
      <w:r w:rsidR="00F77E77" w:rsidRPr="00EE5475">
        <w:rPr>
          <w:rFonts w:ascii="Times New Roman" w:hAnsi="Times New Roman"/>
          <w:sz w:val="24"/>
          <w:szCs w:val="24"/>
        </w:rPr>
        <w:t xml:space="preserve">включає інформацію про укладені </w:t>
      </w:r>
      <w:proofErr w:type="spellStart"/>
      <w:r w:rsidR="00F77E77" w:rsidRPr="00EE5475">
        <w:rPr>
          <w:rFonts w:ascii="Times New Roman" w:hAnsi="Times New Roman"/>
          <w:sz w:val="24"/>
          <w:szCs w:val="24"/>
        </w:rPr>
        <w:t>деривативні</w:t>
      </w:r>
      <w:proofErr w:type="spellEnd"/>
      <w:r w:rsidR="00F77E77" w:rsidRPr="00EE5475">
        <w:rPr>
          <w:rFonts w:ascii="Times New Roman" w:hAnsi="Times New Roman"/>
          <w:sz w:val="24"/>
          <w:szCs w:val="24"/>
        </w:rPr>
        <w:t xml:space="preserve"> контракти до регістру обліку зобов’язань учасників клірингу, що забезпечені гарантійним забезпеченням.</w:t>
      </w:r>
    </w:p>
    <w:p w14:paraId="3425BCA5" w14:textId="614B49E9" w:rsidR="007446D3" w:rsidRPr="00EE5475" w:rsidRDefault="008474F1" w:rsidP="00576FF0">
      <w:pPr>
        <w:tabs>
          <w:tab w:val="left" w:pos="1560"/>
        </w:tabs>
        <w:spacing w:after="0"/>
        <w:rPr>
          <w:rFonts w:ascii="Times New Roman" w:hAnsi="Times New Roman"/>
          <w:sz w:val="24"/>
          <w:szCs w:val="24"/>
        </w:rPr>
      </w:pPr>
      <w:r w:rsidRPr="00EE5475">
        <w:rPr>
          <w:rFonts w:ascii="Times New Roman" w:hAnsi="Times New Roman"/>
          <w:sz w:val="24"/>
          <w:szCs w:val="24"/>
        </w:rPr>
        <w:t>5.40.</w:t>
      </w:r>
      <w:r w:rsidR="006C587B" w:rsidRPr="00EE5475">
        <w:rPr>
          <w:rFonts w:ascii="Times New Roman" w:hAnsi="Times New Roman"/>
          <w:sz w:val="24"/>
          <w:szCs w:val="24"/>
        </w:rPr>
        <w:t>2</w:t>
      </w:r>
      <w:r w:rsidRPr="00EE5475">
        <w:rPr>
          <w:rFonts w:ascii="Times New Roman" w:hAnsi="Times New Roman"/>
          <w:sz w:val="24"/>
          <w:szCs w:val="24"/>
        </w:rPr>
        <w:t xml:space="preserve">. </w:t>
      </w:r>
      <w:r w:rsidR="00576FF0" w:rsidRPr="00EE5475">
        <w:rPr>
          <w:rFonts w:ascii="Times New Roman" w:hAnsi="Times New Roman"/>
          <w:sz w:val="24"/>
          <w:szCs w:val="24"/>
        </w:rPr>
        <w:t>В дату розрахунків Розрахунковий центр:</w:t>
      </w:r>
    </w:p>
    <w:p w14:paraId="26C2D4D8" w14:textId="205F5AB8" w:rsidR="007446D3" w:rsidRPr="002F0154" w:rsidRDefault="007446D3" w:rsidP="00576FF0">
      <w:pPr>
        <w:tabs>
          <w:tab w:val="left" w:pos="1560"/>
        </w:tabs>
        <w:spacing w:after="0"/>
        <w:rPr>
          <w:rFonts w:ascii="Times New Roman" w:hAnsi="Times New Roman"/>
          <w:sz w:val="24"/>
          <w:szCs w:val="24"/>
        </w:rPr>
      </w:pPr>
      <w:r w:rsidRPr="00EE5475">
        <w:rPr>
          <w:rFonts w:ascii="Times New Roman" w:hAnsi="Times New Roman"/>
          <w:sz w:val="24"/>
          <w:szCs w:val="24"/>
        </w:rPr>
        <w:t xml:space="preserve">під час проведення клірингової сесії здійснює кліринг зобов’язань за </w:t>
      </w:r>
      <w:proofErr w:type="spellStart"/>
      <w:r w:rsidR="00C97777" w:rsidRPr="005F3B6A">
        <w:rPr>
          <w:rFonts w:ascii="Times New Roman" w:hAnsi="Times New Roman"/>
          <w:sz w:val="24"/>
          <w:szCs w:val="24"/>
        </w:rPr>
        <w:t>деривативними</w:t>
      </w:r>
      <w:proofErr w:type="spellEnd"/>
      <w:r w:rsidR="00C97777" w:rsidRPr="005F3B6A">
        <w:rPr>
          <w:rFonts w:ascii="Times New Roman" w:hAnsi="Times New Roman"/>
          <w:sz w:val="24"/>
          <w:szCs w:val="24"/>
        </w:rPr>
        <w:t xml:space="preserve"> контрактами</w:t>
      </w:r>
      <w:r w:rsidRPr="002F0154">
        <w:rPr>
          <w:rFonts w:ascii="Times New Roman" w:hAnsi="Times New Roman"/>
          <w:sz w:val="24"/>
          <w:szCs w:val="24"/>
        </w:rPr>
        <w:t>;</w:t>
      </w:r>
    </w:p>
    <w:p w14:paraId="1B6C2036" w14:textId="413699A9" w:rsidR="00576FF0" w:rsidRPr="00EE5475" w:rsidRDefault="00576FF0" w:rsidP="00576FF0">
      <w:pPr>
        <w:tabs>
          <w:tab w:val="left" w:pos="1560"/>
        </w:tabs>
        <w:spacing w:after="0"/>
        <w:rPr>
          <w:rFonts w:ascii="Times New Roman" w:hAnsi="Times New Roman"/>
          <w:sz w:val="24"/>
          <w:szCs w:val="24"/>
        </w:rPr>
      </w:pPr>
      <w:r w:rsidRPr="00EE5475">
        <w:rPr>
          <w:rFonts w:ascii="Times New Roman" w:hAnsi="Times New Roman"/>
          <w:sz w:val="24"/>
          <w:szCs w:val="24"/>
        </w:rPr>
        <w:t xml:space="preserve"> формує відомість розпоряджень за результатами клірингу, яка містить розпорядження на проведення операцій на клірингових рахунках;</w:t>
      </w:r>
    </w:p>
    <w:p w14:paraId="1E1C84DF" w14:textId="39E11175" w:rsidR="008474F1" w:rsidRPr="00EE5475" w:rsidRDefault="008474F1" w:rsidP="00576FF0">
      <w:pPr>
        <w:tabs>
          <w:tab w:val="left" w:pos="1560"/>
        </w:tabs>
        <w:spacing w:after="0"/>
        <w:rPr>
          <w:rFonts w:ascii="Times New Roman" w:hAnsi="Times New Roman"/>
          <w:sz w:val="24"/>
          <w:szCs w:val="24"/>
        </w:rPr>
      </w:pPr>
      <w:r w:rsidRPr="00EE5475">
        <w:rPr>
          <w:rFonts w:ascii="Times New Roman" w:hAnsi="Times New Roman"/>
          <w:sz w:val="24"/>
          <w:szCs w:val="24"/>
        </w:rPr>
        <w:t>виконує відповідні операції на клірингових рахунках.</w:t>
      </w:r>
    </w:p>
    <w:p w14:paraId="02BBA51C" w14:textId="1666EC89" w:rsidR="008474F1" w:rsidRPr="00EE5475" w:rsidRDefault="008474F1" w:rsidP="008474F1">
      <w:pPr>
        <w:tabs>
          <w:tab w:val="left" w:pos="1560"/>
        </w:tabs>
        <w:spacing w:after="0"/>
        <w:rPr>
          <w:rFonts w:ascii="Times New Roman" w:hAnsi="Times New Roman"/>
          <w:sz w:val="24"/>
          <w:szCs w:val="24"/>
        </w:rPr>
      </w:pPr>
      <w:r w:rsidRPr="00EE5475">
        <w:rPr>
          <w:rFonts w:ascii="Times New Roman" w:hAnsi="Times New Roman"/>
          <w:sz w:val="24"/>
          <w:szCs w:val="24"/>
        </w:rPr>
        <w:t>5.40.</w:t>
      </w:r>
      <w:r w:rsidR="006C587B" w:rsidRPr="00EE5475">
        <w:rPr>
          <w:rFonts w:ascii="Times New Roman" w:hAnsi="Times New Roman"/>
          <w:sz w:val="24"/>
          <w:szCs w:val="24"/>
        </w:rPr>
        <w:t>3</w:t>
      </w:r>
      <w:r w:rsidRPr="00EE5475">
        <w:rPr>
          <w:rFonts w:ascii="Times New Roman" w:hAnsi="Times New Roman"/>
          <w:sz w:val="24"/>
          <w:szCs w:val="24"/>
        </w:rPr>
        <w:t xml:space="preserve">. У Журналі операцій системи клірингового обліку Розрахункового центру розрахунки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 відображаються як операція 94, яка має наступну карту-схему проходження електронних документів:</w:t>
      </w:r>
    </w:p>
    <w:p w14:paraId="73B9D8D1" w14:textId="77777777" w:rsidR="008474F1" w:rsidRPr="00EE5475" w:rsidRDefault="008474F1" w:rsidP="008474F1">
      <w:pPr>
        <w:tabs>
          <w:tab w:val="left" w:pos="1560"/>
        </w:tabs>
        <w:spacing w:after="0"/>
        <w:rPr>
          <w:rFonts w:ascii="Times New Roman" w:hAnsi="Times New Roman"/>
          <w:sz w:val="24"/>
          <w:szCs w:val="24"/>
        </w:rPr>
      </w:pPr>
      <w:r w:rsidRPr="00EE5475">
        <w:rPr>
          <w:rFonts w:ascii="Times New Roman" w:hAnsi="Times New Roman"/>
          <w:sz w:val="24"/>
          <w:szCs w:val="24"/>
        </w:rPr>
        <w:t>528/517/109/139</w:t>
      </w:r>
    </w:p>
    <w:p w14:paraId="3BBFCC3B" w14:textId="0E969F4D" w:rsidR="008474F1" w:rsidRPr="00EE5475" w:rsidRDefault="008474F1" w:rsidP="008474F1">
      <w:pPr>
        <w:tabs>
          <w:tab w:val="left" w:pos="1560"/>
        </w:tabs>
        <w:spacing w:after="0"/>
        <w:rPr>
          <w:rFonts w:ascii="Times New Roman" w:hAnsi="Times New Roman"/>
          <w:sz w:val="24"/>
          <w:szCs w:val="24"/>
        </w:rPr>
      </w:pPr>
      <w:r w:rsidRPr="00EE5475">
        <w:rPr>
          <w:rFonts w:ascii="Times New Roman" w:hAnsi="Times New Roman"/>
          <w:sz w:val="24"/>
          <w:szCs w:val="24"/>
        </w:rPr>
        <w:t>5.40.</w:t>
      </w:r>
      <w:r w:rsidR="006C587B" w:rsidRPr="00EE5475">
        <w:rPr>
          <w:rFonts w:ascii="Times New Roman" w:hAnsi="Times New Roman"/>
          <w:sz w:val="24"/>
          <w:szCs w:val="24"/>
        </w:rPr>
        <w:t>4</w:t>
      </w:r>
      <w:r w:rsidRPr="00EE5475">
        <w:rPr>
          <w:rFonts w:ascii="Times New Roman" w:hAnsi="Times New Roman"/>
          <w:sz w:val="24"/>
          <w:szCs w:val="24"/>
        </w:rPr>
        <w:t xml:space="preserve">. В результаті виконання </w:t>
      </w:r>
      <w:r w:rsidRPr="007C5319">
        <w:rPr>
          <w:rFonts w:ascii="Times New Roman" w:hAnsi="Times New Roman"/>
          <w:sz w:val="24"/>
          <w:szCs w:val="24"/>
        </w:rPr>
        <w:t>операції 94 за балансовими рахунками клірингового рахунку здійснюються наступні проводки:</w:t>
      </w:r>
    </w:p>
    <w:p w14:paraId="480AB90B" w14:textId="77777777" w:rsidR="008474F1" w:rsidRPr="00EE5475" w:rsidRDefault="008474F1" w:rsidP="008474F1">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225 (із зазначенням ознаки 001516 («Ринок </w:t>
      </w:r>
      <w:proofErr w:type="spellStart"/>
      <w:r w:rsidRPr="00EE5475">
        <w:rPr>
          <w:rFonts w:ascii="Times New Roman" w:hAnsi="Times New Roman"/>
          <w:sz w:val="24"/>
          <w:szCs w:val="24"/>
        </w:rPr>
        <w:t>деривативних</w:t>
      </w:r>
      <w:proofErr w:type="spellEnd"/>
      <w:r w:rsidRPr="00EE5475">
        <w:rPr>
          <w:rFonts w:ascii="Times New Roman" w:hAnsi="Times New Roman"/>
          <w:sz w:val="24"/>
          <w:szCs w:val="24"/>
        </w:rPr>
        <w:t xml:space="preserve"> контрактів») </w:t>
      </w:r>
    </w:p>
    <w:p w14:paraId="5E69AB05" w14:textId="77777777" w:rsidR="008474F1" w:rsidRPr="00EE5475" w:rsidRDefault="008474F1" w:rsidP="008474F1">
      <w:pPr>
        <w:tabs>
          <w:tab w:val="left" w:pos="1560"/>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225 (із зазначенням ознаки 001516 («Ринок </w:t>
      </w:r>
      <w:proofErr w:type="spellStart"/>
      <w:r w:rsidRPr="00EE5475">
        <w:rPr>
          <w:rFonts w:ascii="Times New Roman" w:hAnsi="Times New Roman"/>
          <w:sz w:val="24"/>
          <w:szCs w:val="24"/>
        </w:rPr>
        <w:t>деривативних</w:t>
      </w:r>
      <w:proofErr w:type="spellEnd"/>
      <w:r w:rsidRPr="00EE5475">
        <w:rPr>
          <w:rFonts w:ascii="Times New Roman" w:hAnsi="Times New Roman"/>
          <w:sz w:val="24"/>
          <w:szCs w:val="24"/>
        </w:rPr>
        <w:t xml:space="preserve"> контрактів»)</w:t>
      </w:r>
    </w:p>
    <w:p w14:paraId="16D2B85C" w14:textId="5E495E7A" w:rsidR="008474F1" w:rsidRPr="00EE5475" w:rsidRDefault="008474F1" w:rsidP="008474F1">
      <w:pPr>
        <w:tabs>
          <w:tab w:val="left" w:pos="1560"/>
        </w:tabs>
        <w:spacing w:after="0"/>
        <w:rPr>
          <w:rFonts w:ascii="Times New Roman" w:hAnsi="Times New Roman"/>
          <w:sz w:val="24"/>
          <w:szCs w:val="24"/>
        </w:rPr>
      </w:pPr>
      <w:r w:rsidRPr="00EE5475">
        <w:rPr>
          <w:rFonts w:ascii="Times New Roman" w:hAnsi="Times New Roman"/>
          <w:sz w:val="24"/>
          <w:szCs w:val="24"/>
        </w:rPr>
        <w:t xml:space="preserve">Учасник клірингу за допомогою інтернет-клірингу отримує інформацію про здійснення розрахунків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 шляхом перегляду стану залишків за кліринговими рахунками та/або шляхом перегляду виписки про операції на кліринговому  рахунку.</w:t>
      </w:r>
    </w:p>
    <w:p w14:paraId="2CF75739" w14:textId="0FBE9E98" w:rsidR="005C5E55" w:rsidRPr="00EE5475" w:rsidRDefault="005C5E55" w:rsidP="005C5E55">
      <w:pPr>
        <w:tabs>
          <w:tab w:val="left" w:pos="1560"/>
        </w:tabs>
        <w:spacing w:after="0"/>
        <w:rPr>
          <w:rFonts w:ascii="Times New Roman" w:hAnsi="Times New Roman"/>
          <w:b/>
          <w:sz w:val="24"/>
          <w:szCs w:val="24"/>
        </w:rPr>
      </w:pPr>
      <w:r w:rsidRPr="00EE5475">
        <w:rPr>
          <w:rFonts w:ascii="Times New Roman" w:hAnsi="Times New Roman"/>
          <w:b/>
          <w:sz w:val="24"/>
          <w:szCs w:val="24"/>
        </w:rPr>
        <w:t>5.41.</w:t>
      </w:r>
      <w:r w:rsidRPr="00EE5475">
        <w:rPr>
          <w:rFonts w:ascii="Times New Roman" w:hAnsi="Times New Roman"/>
          <w:sz w:val="24"/>
          <w:szCs w:val="24"/>
        </w:rPr>
        <w:t xml:space="preserve"> </w:t>
      </w:r>
      <w:r w:rsidRPr="00EE5475">
        <w:rPr>
          <w:rFonts w:ascii="Times New Roman" w:hAnsi="Times New Roman"/>
          <w:b/>
          <w:sz w:val="24"/>
          <w:szCs w:val="24"/>
        </w:rPr>
        <w:t>Технологія проведення операції переказу клірингових активів щодо цінних паперів, що є гарантійним забезпеченням</w:t>
      </w:r>
      <w:r w:rsidR="00B35C22" w:rsidRPr="00EE5475">
        <w:rPr>
          <w:rFonts w:ascii="Times New Roman" w:hAnsi="Times New Roman"/>
          <w:b/>
          <w:sz w:val="24"/>
          <w:szCs w:val="24"/>
        </w:rPr>
        <w:t xml:space="preserve"> </w:t>
      </w:r>
      <w:r w:rsidRPr="002F0154">
        <w:rPr>
          <w:rFonts w:ascii="Times New Roman" w:hAnsi="Times New Roman"/>
          <w:b/>
          <w:sz w:val="24"/>
          <w:szCs w:val="24"/>
        </w:rPr>
        <w:t xml:space="preserve">за </w:t>
      </w:r>
      <w:proofErr w:type="spellStart"/>
      <w:r w:rsidRPr="002F0154">
        <w:rPr>
          <w:rFonts w:ascii="Times New Roman" w:hAnsi="Times New Roman"/>
          <w:b/>
          <w:sz w:val="24"/>
          <w:szCs w:val="24"/>
        </w:rPr>
        <w:t>деривативними</w:t>
      </w:r>
      <w:proofErr w:type="spellEnd"/>
      <w:r w:rsidRPr="002F0154">
        <w:rPr>
          <w:rFonts w:ascii="Times New Roman" w:hAnsi="Times New Roman"/>
          <w:b/>
          <w:sz w:val="24"/>
          <w:szCs w:val="24"/>
        </w:rPr>
        <w:t xml:space="preserve"> контрактами</w:t>
      </w:r>
    </w:p>
    <w:p w14:paraId="27D9E938" w14:textId="77777777" w:rsidR="005C5E55" w:rsidRPr="00EE5475" w:rsidRDefault="005C5E55" w:rsidP="005C5E55">
      <w:pPr>
        <w:tabs>
          <w:tab w:val="left" w:pos="1560"/>
        </w:tabs>
        <w:spacing w:after="0"/>
        <w:rPr>
          <w:rFonts w:ascii="Times New Roman" w:hAnsi="Times New Roman"/>
          <w:sz w:val="24"/>
          <w:szCs w:val="24"/>
        </w:rPr>
      </w:pPr>
      <w:r w:rsidRPr="00EE5475">
        <w:rPr>
          <w:rFonts w:ascii="Times New Roman" w:hAnsi="Times New Roman"/>
          <w:sz w:val="24"/>
          <w:szCs w:val="24"/>
        </w:rPr>
        <w:t>5.41.1. Операція переказу клірингових активів щодо цінних паперів, що є гарантійним забезпеченням, здійснюється Розрахунковим центром у автоматичному режимі, підставою для проведення якої є:</w:t>
      </w:r>
    </w:p>
    <w:p w14:paraId="6DD4D611" w14:textId="0E69B025" w:rsidR="005C5E55" w:rsidRPr="00EE5475" w:rsidRDefault="005C5E55" w:rsidP="005C5E55">
      <w:pPr>
        <w:tabs>
          <w:tab w:val="left" w:pos="1560"/>
        </w:tabs>
        <w:spacing w:after="0"/>
        <w:ind w:left="709" w:firstLine="0"/>
        <w:rPr>
          <w:rFonts w:ascii="Times New Roman" w:hAnsi="Times New Roman"/>
          <w:sz w:val="24"/>
          <w:szCs w:val="24"/>
        </w:rPr>
      </w:pPr>
      <w:r w:rsidRPr="00EE5475">
        <w:rPr>
          <w:rFonts w:ascii="Times New Roman" w:hAnsi="Times New Roman"/>
          <w:sz w:val="24"/>
          <w:szCs w:val="24"/>
        </w:rPr>
        <w:lastRenderedPageBreak/>
        <w:t xml:space="preserve">- невиконання учасником клірингу зобов’язань </w:t>
      </w:r>
      <w:r w:rsidR="00B35C22" w:rsidRPr="00EE5475">
        <w:rPr>
          <w:rFonts w:ascii="Times New Roman" w:hAnsi="Times New Roman"/>
          <w:sz w:val="24"/>
          <w:szCs w:val="24"/>
        </w:rPr>
        <w:t xml:space="preserve">за </w:t>
      </w:r>
      <w:proofErr w:type="spellStart"/>
      <w:r w:rsidR="00B35C22" w:rsidRPr="00EE5475">
        <w:rPr>
          <w:rFonts w:ascii="Times New Roman" w:hAnsi="Times New Roman"/>
          <w:sz w:val="24"/>
          <w:szCs w:val="24"/>
        </w:rPr>
        <w:t>деривативним</w:t>
      </w:r>
      <w:proofErr w:type="spellEnd"/>
      <w:r w:rsidR="00B35C22" w:rsidRPr="00EE5475">
        <w:rPr>
          <w:rFonts w:ascii="Times New Roman" w:hAnsi="Times New Roman"/>
          <w:sz w:val="24"/>
          <w:szCs w:val="24"/>
        </w:rPr>
        <w:t xml:space="preserve"> контрактом</w:t>
      </w:r>
      <w:r w:rsidRPr="00EE5475">
        <w:rPr>
          <w:rFonts w:ascii="Times New Roman" w:hAnsi="Times New Roman"/>
          <w:sz w:val="24"/>
          <w:szCs w:val="24"/>
        </w:rPr>
        <w:t>, дата виконання яких настала;</w:t>
      </w:r>
    </w:p>
    <w:p w14:paraId="19254A61" w14:textId="07972E06" w:rsidR="005C5E55" w:rsidRPr="00EE5475" w:rsidRDefault="005C5E55" w:rsidP="005C5E55">
      <w:pPr>
        <w:tabs>
          <w:tab w:val="left" w:pos="1560"/>
        </w:tabs>
        <w:spacing w:after="0"/>
        <w:ind w:left="709" w:firstLine="0"/>
        <w:rPr>
          <w:rFonts w:ascii="Times New Roman" w:hAnsi="Times New Roman"/>
          <w:sz w:val="24"/>
          <w:szCs w:val="24"/>
        </w:rPr>
      </w:pPr>
      <w:r w:rsidRPr="00EE5475">
        <w:rPr>
          <w:rFonts w:ascii="Times New Roman" w:hAnsi="Times New Roman"/>
          <w:sz w:val="24"/>
          <w:szCs w:val="24"/>
        </w:rPr>
        <w:t>- невиконання учасником клірингу маржинальної вимоги Розрахункового центру;</w:t>
      </w:r>
    </w:p>
    <w:p w14:paraId="46A33CFC" w14:textId="4DCD4098" w:rsidR="005C5E55" w:rsidRPr="00EE5475" w:rsidRDefault="005C5E55" w:rsidP="005C5E55">
      <w:pPr>
        <w:tabs>
          <w:tab w:val="left" w:pos="1560"/>
        </w:tabs>
        <w:spacing w:after="0"/>
        <w:rPr>
          <w:rFonts w:ascii="Times New Roman" w:hAnsi="Times New Roman"/>
          <w:sz w:val="24"/>
          <w:szCs w:val="24"/>
        </w:rPr>
      </w:pPr>
      <w:r w:rsidRPr="00EE5475">
        <w:rPr>
          <w:rFonts w:ascii="Times New Roman" w:hAnsi="Times New Roman"/>
          <w:sz w:val="24"/>
          <w:szCs w:val="24"/>
        </w:rPr>
        <w:t>- неплатоспроможність учасника клірингу.</w:t>
      </w:r>
    </w:p>
    <w:p w14:paraId="7F676FE7" w14:textId="77777777" w:rsidR="005C5E55" w:rsidRPr="00EE5475" w:rsidRDefault="005C5E55" w:rsidP="005C5E55">
      <w:pPr>
        <w:tabs>
          <w:tab w:val="left" w:pos="1560"/>
        </w:tabs>
        <w:spacing w:after="0"/>
        <w:rPr>
          <w:rFonts w:ascii="Times New Roman" w:hAnsi="Times New Roman"/>
          <w:sz w:val="24"/>
          <w:szCs w:val="24"/>
        </w:rPr>
      </w:pPr>
      <w:r w:rsidRPr="00EE5475">
        <w:rPr>
          <w:rFonts w:ascii="Times New Roman" w:hAnsi="Times New Roman"/>
          <w:sz w:val="24"/>
          <w:szCs w:val="24"/>
        </w:rPr>
        <w:t>5.41.2. Для здійснення переказу клірингових активів щодо цінних паперів, що є гарантійним забезпеченням, Розрахунковий центр формує:</w:t>
      </w:r>
    </w:p>
    <w:p w14:paraId="3E3CE163" w14:textId="77777777" w:rsidR="005C5E55" w:rsidRPr="002F0154" w:rsidRDefault="005C5E55" w:rsidP="005C5E55">
      <w:pPr>
        <w:tabs>
          <w:tab w:val="left" w:pos="1560"/>
        </w:tabs>
        <w:spacing w:after="0"/>
        <w:rPr>
          <w:rFonts w:ascii="Times New Roman" w:hAnsi="Times New Roman"/>
          <w:sz w:val="24"/>
          <w:szCs w:val="24"/>
        </w:rPr>
      </w:pPr>
      <w:r w:rsidRPr="00EE5475">
        <w:rPr>
          <w:rFonts w:ascii="Times New Roman" w:hAnsi="Times New Roman"/>
          <w:sz w:val="24"/>
          <w:szCs w:val="24"/>
        </w:rPr>
        <w:t>відомість розпоряджень</w:t>
      </w:r>
      <w:r w:rsidRPr="005F3B6A">
        <w:rPr>
          <w:rFonts w:ascii="Times New Roman" w:hAnsi="Times New Roman"/>
          <w:sz w:val="24"/>
          <w:szCs w:val="24"/>
        </w:rPr>
        <w:t xml:space="preserve"> за результатами клірингу</w:t>
      </w:r>
      <w:r w:rsidRPr="002F0154">
        <w:rPr>
          <w:rFonts w:ascii="Times New Roman" w:hAnsi="Times New Roman"/>
          <w:sz w:val="24"/>
          <w:szCs w:val="24"/>
        </w:rPr>
        <w:t>, яка містить розпорядження на проведення операцій на клірингових рахунках;</w:t>
      </w:r>
    </w:p>
    <w:p w14:paraId="409F5F2B" w14:textId="4CA158A7" w:rsidR="005C5E55" w:rsidRPr="00EE5475" w:rsidRDefault="005C5E55" w:rsidP="005C5E55">
      <w:pPr>
        <w:tabs>
          <w:tab w:val="left" w:pos="1560"/>
        </w:tabs>
        <w:spacing w:after="0"/>
        <w:rPr>
          <w:rFonts w:ascii="Times New Roman" w:hAnsi="Times New Roman"/>
          <w:sz w:val="24"/>
          <w:szCs w:val="24"/>
        </w:rPr>
      </w:pPr>
      <w:r w:rsidRPr="00EE5475">
        <w:rPr>
          <w:rFonts w:ascii="Times New Roman" w:hAnsi="Times New Roman"/>
          <w:sz w:val="24"/>
          <w:szCs w:val="24"/>
        </w:rPr>
        <w:t>клірингову відомість, яка містить перелік розпоряджень на переказ цінних паперів по рахунках у цінних паперів клієнтів депозитарію, депонентів клієнтів депозитарію</w:t>
      </w:r>
      <w:r w:rsidRPr="002F0154">
        <w:rPr>
          <w:rFonts w:ascii="Times New Roman" w:hAnsi="Times New Roman"/>
          <w:sz w:val="24"/>
          <w:szCs w:val="24"/>
        </w:rPr>
        <w:t>, сформованих Розрахунковим центром</w:t>
      </w:r>
      <w:r w:rsidR="00B35C22" w:rsidRPr="00EE5475">
        <w:rPr>
          <w:rFonts w:ascii="Times New Roman" w:hAnsi="Times New Roman"/>
          <w:sz w:val="24"/>
          <w:szCs w:val="24"/>
        </w:rPr>
        <w:t>.</w:t>
      </w:r>
    </w:p>
    <w:p w14:paraId="3D12C40C" w14:textId="755FD1A3" w:rsidR="005C5E55" w:rsidRPr="00EE5475" w:rsidRDefault="005C5E55" w:rsidP="005C5E55">
      <w:pPr>
        <w:tabs>
          <w:tab w:val="left" w:pos="1560"/>
        </w:tabs>
        <w:spacing w:after="0"/>
        <w:rPr>
          <w:rFonts w:ascii="Times New Roman" w:hAnsi="Times New Roman"/>
          <w:sz w:val="24"/>
          <w:szCs w:val="24"/>
        </w:rPr>
      </w:pPr>
      <w:r w:rsidRPr="00EE5475">
        <w:rPr>
          <w:rFonts w:ascii="Times New Roman" w:hAnsi="Times New Roman"/>
          <w:sz w:val="24"/>
          <w:szCs w:val="24"/>
        </w:rPr>
        <w:t>5.41.3. Розрахунковий центр передає клірингову відомість депозитарію для перевірки на можливість проведення розрахунків</w:t>
      </w:r>
      <w:r w:rsidR="00271E2B" w:rsidRPr="00EE5475">
        <w:rPr>
          <w:rFonts w:ascii="Times New Roman" w:hAnsi="Times New Roman"/>
          <w:sz w:val="24"/>
          <w:szCs w:val="24"/>
        </w:rPr>
        <w:t xml:space="preserve"> у цінних паперах</w:t>
      </w:r>
      <w:r w:rsidRPr="00EE5475">
        <w:rPr>
          <w:rFonts w:ascii="Times New Roman" w:hAnsi="Times New Roman"/>
          <w:sz w:val="24"/>
          <w:szCs w:val="24"/>
        </w:rPr>
        <w:t>.</w:t>
      </w:r>
    </w:p>
    <w:p w14:paraId="13F7C885" w14:textId="7A8D63BE" w:rsidR="005C5E55" w:rsidRPr="002F0154" w:rsidRDefault="005C5E55" w:rsidP="005C5E55">
      <w:pPr>
        <w:tabs>
          <w:tab w:val="left" w:pos="1560"/>
        </w:tabs>
        <w:spacing w:after="0"/>
        <w:rPr>
          <w:rFonts w:ascii="Times New Roman" w:hAnsi="Times New Roman"/>
          <w:sz w:val="24"/>
          <w:szCs w:val="24"/>
        </w:rPr>
      </w:pPr>
      <w:r w:rsidRPr="00EE5475">
        <w:rPr>
          <w:rFonts w:ascii="Times New Roman" w:hAnsi="Times New Roman"/>
          <w:sz w:val="24"/>
          <w:szCs w:val="24"/>
        </w:rPr>
        <w:t xml:space="preserve">5.41.4. Після підтвердження депозитарієм можливості проведення розрахунків </w:t>
      </w:r>
      <w:r w:rsidR="00037309" w:rsidRPr="00EE5475">
        <w:rPr>
          <w:rFonts w:ascii="Times New Roman" w:hAnsi="Times New Roman"/>
          <w:sz w:val="24"/>
          <w:szCs w:val="24"/>
        </w:rPr>
        <w:t>у</w:t>
      </w:r>
      <w:r w:rsidRPr="00EE5475">
        <w:rPr>
          <w:rFonts w:ascii="Times New Roman" w:hAnsi="Times New Roman"/>
          <w:sz w:val="24"/>
          <w:szCs w:val="24"/>
        </w:rPr>
        <w:t xml:space="preserve"> цінни</w:t>
      </w:r>
      <w:r w:rsidR="00037309" w:rsidRPr="00EE5475">
        <w:rPr>
          <w:rFonts w:ascii="Times New Roman" w:hAnsi="Times New Roman"/>
          <w:sz w:val="24"/>
          <w:szCs w:val="24"/>
        </w:rPr>
        <w:t>х</w:t>
      </w:r>
      <w:r w:rsidRPr="00EE5475">
        <w:rPr>
          <w:rFonts w:ascii="Times New Roman" w:hAnsi="Times New Roman"/>
          <w:sz w:val="24"/>
          <w:szCs w:val="24"/>
        </w:rPr>
        <w:t xml:space="preserve"> папера</w:t>
      </w:r>
      <w:r w:rsidR="00037309" w:rsidRPr="00EE5475">
        <w:rPr>
          <w:rFonts w:ascii="Times New Roman" w:hAnsi="Times New Roman"/>
          <w:sz w:val="24"/>
          <w:szCs w:val="24"/>
        </w:rPr>
        <w:t>х</w:t>
      </w:r>
      <w:r w:rsidRPr="00EE5475">
        <w:rPr>
          <w:rFonts w:ascii="Times New Roman" w:hAnsi="Times New Roman"/>
          <w:sz w:val="24"/>
          <w:szCs w:val="24"/>
        </w:rPr>
        <w:t>, Розрахунковий центр виконує відповідні операції на клірингових рахунках на підставі відомості розпоряджень за результатами клірингу</w:t>
      </w:r>
      <w:r w:rsidRPr="002F0154">
        <w:rPr>
          <w:rFonts w:ascii="Times New Roman" w:hAnsi="Times New Roman"/>
          <w:sz w:val="24"/>
          <w:szCs w:val="24"/>
        </w:rPr>
        <w:t>.</w:t>
      </w:r>
    </w:p>
    <w:p w14:paraId="23D446B9" w14:textId="77777777" w:rsidR="005C5E55" w:rsidRPr="00EE5475" w:rsidRDefault="005C5E55" w:rsidP="005C5E55">
      <w:pPr>
        <w:tabs>
          <w:tab w:val="left" w:pos="1560"/>
        </w:tabs>
        <w:spacing w:after="0"/>
        <w:rPr>
          <w:rFonts w:ascii="Times New Roman" w:hAnsi="Times New Roman"/>
          <w:sz w:val="24"/>
          <w:szCs w:val="24"/>
        </w:rPr>
      </w:pPr>
      <w:r w:rsidRPr="007C5319">
        <w:rPr>
          <w:rFonts w:ascii="Times New Roman" w:hAnsi="Times New Roman"/>
          <w:sz w:val="24"/>
          <w:szCs w:val="24"/>
        </w:rPr>
        <w:t>5.41.5. У Журналі операцій системи клірингового обліку Розрахункового центру операція переказу клірингових активів щодо цінних паперів, що є гарантійним забезпеченням, відображається як операція 49 та має наступну карту-схему проходження електронних документів:</w:t>
      </w:r>
    </w:p>
    <w:p w14:paraId="21A9E7B9" w14:textId="77777777" w:rsidR="005C5E55" w:rsidRPr="00EE5475" w:rsidRDefault="005C5E55" w:rsidP="005C5E55">
      <w:pPr>
        <w:tabs>
          <w:tab w:val="left" w:pos="709"/>
        </w:tabs>
        <w:spacing w:after="0"/>
        <w:ind w:firstLine="0"/>
        <w:rPr>
          <w:rFonts w:ascii="Times New Roman" w:hAnsi="Times New Roman"/>
          <w:sz w:val="24"/>
          <w:szCs w:val="24"/>
        </w:rPr>
      </w:pPr>
      <w:r w:rsidRPr="00EE5475">
        <w:rPr>
          <w:rFonts w:ascii="Times New Roman" w:hAnsi="Times New Roman"/>
          <w:sz w:val="24"/>
          <w:szCs w:val="24"/>
        </w:rPr>
        <w:tab/>
        <w:t>522/532/109</w:t>
      </w:r>
    </w:p>
    <w:p w14:paraId="0E2B66BF" w14:textId="77777777" w:rsidR="005C5E55" w:rsidRPr="00EE5475" w:rsidRDefault="005C5E55" w:rsidP="005C5E55">
      <w:pPr>
        <w:tabs>
          <w:tab w:val="left" w:pos="709"/>
        </w:tabs>
        <w:spacing w:after="0"/>
        <w:ind w:firstLine="0"/>
        <w:rPr>
          <w:rFonts w:ascii="Times New Roman" w:hAnsi="Times New Roman"/>
          <w:sz w:val="24"/>
          <w:szCs w:val="24"/>
        </w:rPr>
      </w:pPr>
      <w:r w:rsidRPr="00EE5475">
        <w:rPr>
          <w:rFonts w:ascii="Times New Roman" w:hAnsi="Times New Roman"/>
          <w:sz w:val="24"/>
          <w:szCs w:val="24"/>
        </w:rPr>
        <w:tab/>
        <w:t>В результаті виконання операції 49 за балансовими рахунками клірингових рахунків здійснюються наступні проводки:</w:t>
      </w:r>
    </w:p>
    <w:p w14:paraId="32116C41" w14:textId="2AC75C65" w:rsidR="005C5E55" w:rsidRPr="00EE5475" w:rsidRDefault="005C5E55" w:rsidP="005C5E55">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221 (із зазначенням ознаки 001516 («Ринок </w:t>
      </w:r>
      <w:proofErr w:type="spellStart"/>
      <w:r w:rsidRPr="00EE5475">
        <w:rPr>
          <w:rFonts w:ascii="Times New Roman" w:hAnsi="Times New Roman"/>
          <w:sz w:val="24"/>
          <w:szCs w:val="24"/>
        </w:rPr>
        <w:t>деривативних</w:t>
      </w:r>
      <w:proofErr w:type="spellEnd"/>
      <w:r w:rsidRPr="00EE5475">
        <w:rPr>
          <w:rFonts w:ascii="Times New Roman" w:hAnsi="Times New Roman"/>
          <w:sz w:val="24"/>
          <w:szCs w:val="24"/>
        </w:rPr>
        <w:t xml:space="preserve"> контрактів»)</w:t>
      </w:r>
      <w:r w:rsidR="00B27E63" w:rsidRPr="00EE5475">
        <w:rPr>
          <w:rFonts w:ascii="Times New Roman" w:hAnsi="Times New Roman"/>
          <w:sz w:val="24"/>
          <w:szCs w:val="24"/>
        </w:rPr>
        <w:t>)</w:t>
      </w:r>
      <w:r w:rsidRPr="00EE5475">
        <w:rPr>
          <w:rFonts w:ascii="Times New Roman" w:hAnsi="Times New Roman"/>
          <w:sz w:val="24"/>
          <w:szCs w:val="24"/>
        </w:rPr>
        <w:t xml:space="preserve"> – учасник клірингу</w:t>
      </w:r>
      <w:r w:rsidR="003E68F5" w:rsidRPr="00EE5475">
        <w:rPr>
          <w:rFonts w:ascii="Times New Roman" w:hAnsi="Times New Roman"/>
          <w:sz w:val="24"/>
          <w:szCs w:val="24"/>
        </w:rPr>
        <w:t>-</w:t>
      </w:r>
      <w:r w:rsidRPr="00EE5475">
        <w:rPr>
          <w:rFonts w:ascii="Times New Roman" w:hAnsi="Times New Roman"/>
          <w:sz w:val="24"/>
          <w:szCs w:val="24"/>
        </w:rPr>
        <w:t xml:space="preserve">винна сторона за </w:t>
      </w:r>
      <w:proofErr w:type="spellStart"/>
      <w:r w:rsidRPr="00EE5475">
        <w:rPr>
          <w:rFonts w:ascii="Times New Roman" w:hAnsi="Times New Roman"/>
          <w:sz w:val="24"/>
          <w:szCs w:val="24"/>
        </w:rPr>
        <w:t>деривативним</w:t>
      </w:r>
      <w:proofErr w:type="spellEnd"/>
      <w:r w:rsidRPr="00EE5475">
        <w:rPr>
          <w:rFonts w:ascii="Times New Roman" w:hAnsi="Times New Roman"/>
          <w:sz w:val="24"/>
          <w:szCs w:val="24"/>
        </w:rPr>
        <w:t xml:space="preserve"> контрактом. Здійснюється списання клірингових активів щодо цінних паперів, що є гарантійним забезпеченням, з клірингового рахунку учасника клірингу</w:t>
      </w:r>
      <w:r w:rsidR="003E68F5" w:rsidRPr="00EE5475">
        <w:rPr>
          <w:rFonts w:ascii="Times New Roman" w:hAnsi="Times New Roman"/>
          <w:sz w:val="24"/>
          <w:szCs w:val="24"/>
        </w:rPr>
        <w:t>-</w:t>
      </w:r>
      <w:r w:rsidRPr="00EE5475">
        <w:rPr>
          <w:rFonts w:ascii="Times New Roman" w:hAnsi="Times New Roman"/>
          <w:sz w:val="24"/>
          <w:szCs w:val="24"/>
        </w:rPr>
        <w:t>винної сторони.</w:t>
      </w:r>
    </w:p>
    <w:p w14:paraId="6172BC4C" w14:textId="77777777" w:rsidR="005C5E55" w:rsidRPr="00EE5475" w:rsidRDefault="005C5E55" w:rsidP="005C5E55">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221 (із зазначенням ознаки 001516 («Ринок </w:t>
      </w:r>
      <w:proofErr w:type="spellStart"/>
      <w:r w:rsidRPr="00EE5475">
        <w:rPr>
          <w:rFonts w:ascii="Times New Roman" w:hAnsi="Times New Roman"/>
          <w:sz w:val="24"/>
          <w:szCs w:val="24"/>
        </w:rPr>
        <w:t>деривативних</w:t>
      </w:r>
      <w:proofErr w:type="spellEnd"/>
      <w:r w:rsidRPr="00EE5475">
        <w:rPr>
          <w:rFonts w:ascii="Times New Roman" w:hAnsi="Times New Roman"/>
          <w:sz w:val="24"/>
          <w:szCs w:val="24"/>
        </w:rPr>
        <w:t xml:space="preserve"> контрактів»)</w:t>
      </w:r>
      <w:r w:rsidR="00B27E63" w:rsidRPr="00EE5475">
        <w:rPr>
          <w:rFonts w:ascii="Times New Roman" w:hAnsi="Times New Roman"/>
          <w:sz w:val="24"/>
          <w:szCs w:val="24"/>
        </w:rPr>
        <w:t>)</w:t>
      </w:r>
      <w:r w:rsidRPr="00EE5475">
        <w:rPr>
          <w:rFonts w:ascii="Times New Roman" w:hAnsi="Times New Roman"/>
          <w:sz w:val="24"/>
          <w:szCs w:val="24"/>
        </w:rPr>
        <w:t xml:space="preserve"> – Розрахунковий центр. Здійснюється зарахування клірингових активів щодо цінних паперів, що є гарантійним забезпеченням, на кліринговий рахунок Розрахункового центру.</w:t>
      </w:r>
    </w:p>
    <w:p w14:paraId="09AEA2C7" w14:textId="77777777" w:rsidR="005C5E55" w:rsidRPr="00EE5475" w:rsidRDefault="005C5E55" w:rsidP="005C5E55">
      <w:pPr>
        <w:tabs>
          <w:tab w:val="left" w:pos="993"/>
          <w:tab w:val="left" w:pos="1134"/>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Дт</w:t>
      </w:r>
      <w:proofErr w:type="spellEnd"/>
      <w:r w:rsidRPr="00EE5475">
        <w:rPr>
          <w:rFonts w:ascii="Times New Roman" w:hAnsi="Times New Roman"/>
          <w:sz w:val="24"/>
          <w:szCs w:val="24"/>
        </w:rPr>
        <w:t xml:space="preserve"> 221 (із зазначенням ознаки 001516 («Ринок </w:t>
      </w:r>
      <w:proofErr w:type="spellStart"/>
      <w:r w:rsidRPr="00EE5475">
        <w:rPr>
          <w:rFonts w:ascii="Times New Roman" w:hAnsi="Times New Roman"/>
          <w:sz w:val="24"/>
          <w:szCs w:val="24"/>
        </w:rPr>
        <w:t>деривативних</w:t>
      </w:r>
      <w:proofErr w:type="spellEnd"/>
      <w:r w:rsidRPr="00EE5475">
        <w:rPr>
          <w:rFonts w:ascii="Times New Roman" w:hAnsi="Times New Roman"/>
          <w:sz w:val="24"/>
          <w:szCs w:val="24"/>
        </w:rPr>
        <w:t xml:space="preserve"> контрактів»)</w:t>
      </w:r>
      <w:r w:rsidR="00B27E63" w:rsidRPr="00EE5475">
        <w:rPr>
          <w:rFonts w:ascii="Times New Roman" w:hAnsi="Times New Roman"/>
          <w:sz w:val="24"/>
          <w:szCs w:val="24"/>
        </w:rPr>
        <w:t>)</w:t>
      </w:r>
      <w:r w:rsidRPr="00EE5475">
        <w:rPr>
          <w:rFonts w:ascii="Times New Roman" w:hAnsi="Times New Roman"/>
          <w:sz w:val="24"/>
          <w:szCs w:val="24"/>
        </w:rPr>
        <w:t xml:space="preserve"> – Розрахунковий центр. Здійснюється списання клірингових активів щодо цінних паперів, що є гарантійним забезпеченням, з клірингового рахунку Розрахункового центру (в разі наявності </w:t>
      </w:r>
      <w:r w:rsidR="00B35C22" w:rsidRPr="00EE5475">
        <w:rPr>
          <w:rFonts w:ascii="Times New Roman" w:hAnsi="Times New Roman"/>
          <w:sz w:val="24"/>
          <w:szCs w:val="24"/>
        </w:rPr>
        <w:t>учасника клірингу-</w:t>
      </w:r>
      <w:r w:rsidRPr="00EE5475">
        <w:rPr>
          <w:rFonts w:ascii="Times New Roman" w:hAnsi="Times New Roman"/>
          <w:sz w:val="24"/>
          <w:szCs w:val="24"/>
        </w:rPr>
        <w:t xml:space="preserve">добросовісної сторони за </w:t>
      </w:r>
      <w:proofErr w:type="spellStart"/>
      <w:r w:rsidRPr="00EE5475">
        <w:rPr>
          <w:rFonts w:ascii="Times New Roman" w:hAnsi="Times New Roman"/>
          <w:sz w:val="24"/>
          <w:szCs w:val="24"/>
        </w:rPr>
        <w:t>деривативним</w:t>
      </w:r>
      <w:proofErr w:type="spellEnd"/>
      <w:r w:rsidRPr="00EE5475">
        <w:rPr>
          <w:rFonts w:ascii="Times New Roman" w:hAnsi="Times New Roman"/>
          <w:sz w:val="24"/>
          <w:szCs w:val="24"/>
        </w:rPr>
        <w:t xml:space="preserve"> контрактом).</w:t>
      </w:r>
    </w:p>
    <w:p w14:paraId="0BA766BE" w14:textId="7E9AB063" w:rsidR="005C5E55" w:rsidRPr="00EE5475" w:rsidRDefault="005C5E55" w:rsidP="005C5E55">
      <w:pPr>
        <w:tabs>
          <w:tab w:val="left" w:pos="1560"/>
        </w:tabs>
        <w:spacing w:after="0"/>
        <w:rPr>
          <w:rFonts w:ascii="Times New Roman" w:hAnsi="Times New Roman"/>
          <w:sz w:val="24"/>
          <w:szCs w:val="24"/>
        </w:rPr>
      </w:pPr>
      <w:r w:rsidRPr="00EE5475">
        <w:rPr>
          <w:rFonts w:ascii="Times New Roman" w:hAnsi="Times New Roman"/>
          <w:sz w:val="24"/>
          <w:szCs w:val="24"/>
        </w:rPr>
        <w:t xml:space="preserve">Пасив: </w:t>
      </w:r>
      <w:proofErr w:type="spellStart"/>
      <w:r w:rsidRPr="00EE5475">
        <w:rPr>
          <w:rFonts w:ascii="Times New Roman" w:hAnsi="Times New Roman"/>
          <w:sz w:val="24"/>
          <w:szCs w:val="24"/>
        </w:rPr>
        <w:t>Кт</w:t>
      </w:r>
      <w:proofErr w:type="spellEnd"/>
      <w:r w:rsidRPr="00EE5475">
        <w:rPr>
          <w:rFonts w:ascii="Times New Roman" w:hAnsi="Times New Roman"/>
          <w:sz w:val="24"/>
          <w:szCs w:val="24"/>
        </w:rPr>
        <w:t xml:space="preserve"> 221 (із зазначенням </w:t>
      </w:r>
      <w:r w:rsidRPr="00EE5475">
        <w:rPr>
          <w:rFonts w:ascii="Times New Roman" w:hAnsi="Times New Roman"/>
          <w:sz w:val="24"/>
          <w:szCs w:val="24"/>
        </w:rPr>
        <w:t xml:space="preserve">ознаки 001516 («Ринок </w:t>
      </w:r>
      <w:proofErr w:type="spellStart"/>
      <w:r w:rsidRPr="00EE5475">
        <w:rPr>
          <w:rFonts w:ascii="Times New Roman" w:hAnsi="Times New Roman"/>
          <w:sz w:val="24"/>
          <w:szCs w:val="24"/>
        </w:rPr>
        <w:t>деривативних</w:t>
      </w:r>
      <w:proofErr w:type="spellEnd"/>
      <w:r w:rsidRPr="00EE5475">
        <w:rPr>
          <w:rFonts w:ascii="Times New Roman" w:hAnsi="Times New Roman"/>
          <w:sz w:val="24"/>
          <w:szCs w:val="24"/>
        </w:rPr>
        <w:t xml:space="preserve"> контрактів»)</w:t>
      </w:r>
      <w:r w:rsidR="00B27E63" w:rsidRPr="00EE5475">
        <w:rPr>
          <w:rFonts w:ascii="Times New Roman" w:hAnsi="Times New Roman"/>
          <w:sz w:val="24"/>
          <w:szCs w:val="24"/>
        </w:rPr>
        <w:t>)</w:t>
      </w:r>
      <w:r w:rsidRPr="00EE5475">
        <w:rPr>
          <w:rFonts w:ascii="Times New Roman" w:hAnsi="Times New Roman"/>
          <w:sz w:val="24"/>
          <w:szCs w:val="24"/>
        </w:rPr>
        <w:t xml:space="preserve"> – учасник клірингу</w:t>
      </w:r>
      <w:r w:rsidR="00FE0E9D" w:rsidRPr="00EE5475">
        <w:rPr>
          <w:rFonts w:ascii="Times New Roman" w:hAnsi="Times New Roman"/>
          <w:sz w:val="24"/>
          <w:szCs w:val="24"/>
        </w:rPr>
        <w:t>-</w:t>
      </w:r>
      <w:r w:rsidRPr="00EE5475">
        <w:rPr>
          <w:rFonts w:ascii="Times New Roman" w:hAnsi="Times New Roman"/>
          <w:sz w:val="24"/>
          <w:szCs w:val="24"/>
        </w:rPr>
        <w:t xml:space="preserve">добросовісна сторона за </w:t>
      </w:r>
      <w:proofErr w:type="spellStart"/>
      <w:r w:rsidRPr="00EE5475">
        <w:rPr>
          <w:rFonts w:ascii="Times New Roman" w:hAnsi="Times New Roman"/>
          <w:sz w:val="24"/>
          <w:szCs w:val="24"/>
        </w:rPr>
        <w:t>деривативним</w:t>
      </w:r>
      <w:proofErr w:type="spellEnd"/>
      <w:r w:rsidRPr="00EE5475">
        <w:rPr>
          <w:rFonts w:ascii="Times New Roman" w:hAnsi="Times New Roman"/>
          <w:sz w:val="24"/>
          <w:szCs w:val="24"/>
        </w:rPr>
        <w:t xml:space="preserve"> контрактом. Здійснюється зарахування клірингових активів щодо цінних паперів, що є гарантійним забезпеченням, на кліринговий рахунок учасника клірингу</w:t>
      </w:r>
      <w:r w:rsidR="00A95BD9" w:rsidRPr="00EE5475">
        <w:rPr>
          <w:rFonts w:ascii="Times New Roman" w:hAnsi="Times New Roman"/>
          <w:sz w:val="24"/>
          <w:szCs w:val="24"/>
        </w:rPr>
        <w:t>-</w:t>
      </w:r>
      <w:r w:rsidRPr="00EE5475">
        <w:rPr>
          <w:rFonts w:ascii="Times New Roman" w:hAnsi="Times New Roman"/>
          <w:sz w:val="24"/>
          <w:szCs w:val="24"/>
        </w:rPr>
        <w:t xml:space="preserve">добросовісної сторони (в разі наявності </w:t>
      </w:r>
      <w:r w:rsidR="00B35C22" w:rsidRPr="00EE5475">
        <w:rPr>
          <w:rFonts w:ascii="Times New Roman" w:hAnsi="Times New Roman"/>
          <w:sz w:val="24"/>
          <w:szCs w:val="24"/>
        </w:rPr>
        <w:t>учасника клірингу-</w:t>
      </w:r>
      <w:r w:rsidRPr="00EE5475">
        <w:rPr>
          <w:rFonts w:ascii="Times New Roman" w:hAnsi="Times New Roman"/>
          <w:sz w:val="24"/>
          <w:szCs w:val="24"/>
        </w:rPr>
        <w:t xml:space="preserve">добросовісної сторони за </w:t>
      </w:r>
      <w:proofErr w:type="spellStart"/>
      <w:r w:rsidRPr="00EE5475">
        <w:rPr>
          <w:rFonts w:ascii="Times New Roman" w:hAnsi="Times New Roman"/>
          <w:sz w:val="24"/>
          <w:szCs w:val="24"/>
        </w:rPr>
        <w:t>деривативним</w:t>
      </w:r>
      <w:proofErr w:type="spellEnd"/>
      <w:r w:rsidRPr="00EE5475">
        <w:rPr>
          <w:rFonts w:ascii="Times New Roman" w:hAnsi="Times New Roman"/>
          <w:sz w:val="24"/>
          <w:szCs w:val="24"/>
        </w:rPr>
        <w:t xml:space="preserve"> контрактом).</w:t>
      </w:r>
    </w:p>
    <w:p w14:paraId="301D2E36" w14:textId="31B85C04" w:rsidR="00B27E63" w:rsidRPr="00EE5475" w:rsidRDefault="00B27E63" w:rsidP="00B27E63">
      <w:pPr>
        <w:tabs>
          <w:tab w:val="left" w:pos="1560"/>
        </w:tabs>
        <w:spacing w:after="0"/>
        <w:rPr>
          <w:rFonts w:ascii="Times New Roman" w:hAnsi="Times New Roman"/>
          <w:b/>
          <w:sz w:val="24"/>
          <w:szCs w:val="24"/>
        </w:rPr>
      </w:pPr>
      <w:r w:rsidRPr="00EE5475">
        <w:rPr>
          <w:rFonts w:ascii="Times New Roman" w:hAnsi="Times New Roman"/>
          <w:b/>
          <w:sz w:val="24"/>
          <w:szCs w:val="24"/>
        </w:rPr>
        <w:t>5.42.</w:t>
      </w:r>
      <w:r w:rsidRPr="00EE5475">
        <w:rPr>
          <w:rFonts w:ascii="Times New Roman" w:hAnsi="Times New Roman"/>
          <w:sz w:val="24"/>
          <w:szCs w:val="24"/>
        </w:rPr>
        <w:t xml:space="preserve"> </w:t>
      </w:r>
      <w:r w:rsidRPr="00EE5475">
        <w:rPr>
          <w:rFonts w:ascii="Times New Roman" w:hAnsi="Times New Roman"/>
          <w:b/>
          <w:sz w:val="24"/>
          <w:szCs w:val="24"/>
        </w:rPr>
        <w:t xml:space="preserve">Технологія проведення операції переказу клірингових активів </w:t>
      </w:r>
      <w:r w:rsidRPr="00EE5475">
        <w:rPr>
          <w:rFonts w:ascii="Times New Roman" w:hAnsi="Times New Roman"/>
          <w:b/>
          <w:sz w:val="24"/>
          <w:szCs w:val="24"/>
        </w:rPr>
        <w:t>щодо коштів, що є гарантійним забезпеченням</w:t>
      </w:r>
      <w:r w:rsidR="007502F9" w:rsidRPr="00EE5475">
        <w:rPr>
          <w:rFonts w:ascii="Times New Roman" w:hAnsi="Times New Roman"/>
          <w:b/>
          <w:sz w:val="24"/>
          <w:szCs w:val="24"/>
        </w:rPr>
        <w:t xml:space="preserve"> </w:t>
      </w:r>
      <w:r w:rsidRPr="00EE5475">
        <w:rPr>
          <w:rFonts w:ascii="Times New Roman" w:hAnsi="Times New Roman"/>
          <w:b/>
          <w:sz w:val="24"/>
          <w:szCs w:val="24"/>
        </w:rPr>
        <w:t xml:space="preserve">за </w:t>
      </w:r>
      <w:proofErr w:type="spellStart"/>
      <w:r w:rsidRPr="00EE5475">
        <w:rPr>
          <w:rFonts w:ascii="Times New Roman" w:hAnsi="Times New Roman"/>
          <w:b/>
          <w:sz w:val="24"/>
          <w:szCs w:val="24"/>
        </w:rPr>
        <w:t>деривативними</w:t>
      </w:r>
      <w:proofErr w:type="spellEnd"/>
      <w:r w:rsidRPr="00EE5475">
        <w:rPr>
          <w:rFonts w:ascii="Times New Roman" w:hAnsi="Times New Roman"/>
          <w:b/>
          <w:sz w:val="24"/>
          <w:szCs w:val="24"/>
        </w:rPr>
        <w:t xml:space="preserve"> контрактами.</w:t>
      </w:r>
    </w:p>
    <w:p w14:paraId="6A82A761" w14:textId="77777777" w:rsidR="00B27E63" w:rsidRPr="00EE5475" w:rsidRDefault="00B27E63" w:rsidP="00B27E63">
      <w:pPr>
        <w:tabs>
          <w:tab w:val="left" w:pos="1560"/>
        </w:tabs>
        <w:spacing w:after="120"/>
        <w:rPr>
          <w:rFonts w:ascii="Times New Roman" w:hAnsi="Times New Roman"/>
          <w:sz w:val="24"/>
          <w:szCs w:val="24"/>
        </w:rPr>
      </w:pPr>
      <w:r w:rsidRPr="00EE5475">
        <w:rPr>
          <w:rFonts w:ascii="Times New Roman" w:hAnsi="Times New Roman"/>
          <w:sz w:val="24"/>
          <w:szCs w:val="24"/>
        </w:rPr>
        <w:t>5.42.1. Операція переказу клірингових активів щ</w:t>
      </w:r>
      <w:bookmarkStart w:id="4" w:name="_GoBack"/>
      <w:bookmarkEnd w:id="4"/>
      <w:r w:rsidRPr="00EE5475">
        <w:rPr>
          <w:rFonts w:ascii="Times New Roman" w:hAnsi="Times New Roman"/>
          <w:sz w:val="24"/>
          <w:szCs w:val="24"/>
        </w:rPr>
        <w:t>одо коштів, що є гарантійним забезпеченням, здійснюється Розрахунковим центром у автоматичному режимі, підставою для проведення якої є:</w:t>
      </w:r>
    </w:p>
    <w:p w14:paraId="315C254E" w14:textId="581E5AEC" w:rsidR="00B27E63" w:rsidRPr="00EE5475" w:rsidRDefault="00B27E63" w:rsidP="00B27E63">
      <w:pPr>
        <w:pStyle w:val="ad"/>
        <w:numPr>
          <w:ilvl w:val="0"/>
          <w:numId w:val="42"/>
        </w:numPr>
        <w:tabs>
          <w:tab w:val="left" w:pos="851"/>
        </w:tabs>
        <w:spacing w:after="120"/>
        <w:ind w:left="851"/>
        <w:jc w:val="both"/>
        <w:rPr>
          <w:rFonts w:ascii="Times New Roman" w:hAnsi="Times New Roman"/>
          <w:b/>
          <w:lang w:val="uk-UA"/>
        </w:rPr>
      </w:pPr>
      <w:r w:rsidRPr="00EE5475">
        <w:rPr>
          <w:rFonts w:ascii="Times New Roman" w:hAnsi="Times New Roman"/>
          <w:sz w:val="24"/>
          <w:szCs w:val="24"/>
          <w:lang w:val="uk-UA"/>
        </w:rPr>
        <w:t xml:space="preserve">невиконання учасником клірингу зобов’язань </w:t>
      </w:r>
      <w:r w:rsidR="00B35C22" w:rsidRPr="00EE5475">
        <w:rPr>
          <w:rFonts w:ascii="Times New Roman" w:hAnsi="Times New Roman"/>
          <w:sz w:val="24"/>
          <w:szCs w:val="24"/>
          <w:lang w:val="uk-UA"/>
        </w:rPr>
        <w:t xml:space="preserve">за </w:t>
      </w:r>
      <w:proofErr w:type="spellStart"/>
      <w:r w:rsidR="00B35C22" w:rsidRPr="00EE5475">
        <w:rPr>
          <w:rFonts w:ascii="Times New Roman" w:hAnsi="Times New Roman"/>
          <w:sz w:val="24"/>
          <w:szCs w:val="24"/>
          <w:lang w:val="uk-UA"/>
        </w:rPr>
        <w:t>деривативним</w:t>
      </w:r>
      <w:proofErr w:type="spellEnd"/>
      <w:r w:rsidR="00B35C22" w:rsidRPr="00EE5475">
        <w:rPr>
          <w:rFonts w:ascii="Times New Roman" w:hAnsi="Times New Roman"/>
          <w:sz w:val="24"/>
          <w:szCs w:val="24"/>
          <w:lang w:val="uk-UA"/>
        </w:rPr>
        <w:t xml:space="preserve"> контрактом</w:t>
      </w:r>
      <w:r w:rsidRPr="00EE5475">
        <w:rPr>
          <w:rFonts w:ascii="Times New Roman" w:hAnsi="Times New Roman"/>
          <w:sz w:val="24"/>
          <w:szCs w:val="24"/>
          <w:lang w:val="uk-UA"/>
        </w:rPr>
        <w:t>, дата виконання яких настала;</w:t>
      </w:r>
    </w:p>
    <w:p w14:paraId="370FFED9" w14:textId="1F92E275" w:rsidR="00B27E63" w:rsidRPr="00EE5475" w:rsidRDefault="00B27E63" w:rsidP="00B27E63">
      <w:pPr>
        <w:pStyle w:val="ad"/>
        <w:numPr>
          <w:ilvl w:val="0"/>
          <w:numId w:val="42"/>
        </w:numPr>
        <w:spacing w:after="120"/>
        <w:ind w:left="851" w:hanging="142"/>
        <w:jc w:val="both"/>
        <w:rPr>
          <w:rFonts w:ascii="Times New Roman" w:hAnsi="Times New Roman"/>
          <w:b/>
          <w:lang w:val="uk-UA"/>
        </w:rPr>
      </w:pPr>
      <w:r w:rsidRPr="00EE5475">
        <w:rPr>
          <w:rFonts w:ascii="Times New Roman" w:hAnsi="Times New Roman"/>
          <w:sz w:val="24"/>
          <w:szCs w:val="24"/>
          <w:lang w:val="uk-UA"/>
        </w:rPr>
        <w:t>невиконання учасником клірингу маржинальної вимоги Розрахункового центру;</w:t>
      </w:r>
    </w:p>
    <w:p w14:paraId="7BB098AE" w14:textId="61066A5C" w:rsidR="00B27E63" w:rsidRPr="00EE5475" w:rsidRDefault="00B27E63" w:rsidP="00B27E63">
      <w:pPr>
        <w:pStyle w:val="ad"/>
        <w:numPr>
          <w:ilvl w:val="0"/>
          <w:numId w:val="42"/>
        </w:numPr>
        <w:spacing w:after="120"/>
        <w:ind w:left="851" w:hanging="142"/>
        <w:jc w:val="both"/>
        <w:rPr>
          <w:rFonts w:ascii="Times New Roman" w:hAnsi="Times New Roman"/>
          <w:b/>
          <w:lang w:val="uk-UA"/>
        </w:rPr>
      </w:pPr>
      <w:r w:rsidRPr="00EE5475">
        <w:rPr>
          <w:rFonts w:ascii="Times New Roman" w:hAnsi="Times New Roman"/>
          <w:sz w:val="24"/>
          <w:szCs w:val="24"/>
          <w:lang w:val="uk-UA"/>
        </w:rPr>
        <w:lastRenderedPageBreak/>
        <w:t>неплатоспроможність учасника клірингу.</w:t>
      </w:r>
    </w:p>
    <w:p w14:paraId="40DE40D9" w14:textId="77777777" w:rsidR="00B27E63" w:rsidRPr="00685598" w:rsidRDefault="00B27E63" w:rsidP="00B27E63">
      <w:pPr>
        <w:pStyle w:val="ad"/>
        <w:spacing w:after="120"/>
        <w:ind w:left="0" w:firstLine="709"/>
        <w:jc w:val="both"/>
        <w:rPr>
          <w:rFonts w:ascii="Times New Roman" w:hAnsi="Times New Roman"/>
          <w:sz w:val="24"/>
          <w:szCs w:val="24"/>
          <w:lang w:val="uk-UA"/>
        </w:rPr>
      </w:pPr>
      <w:r w:rsidRPr="00685598">
        <w:rPr>
          <w:rFonts w:ascii="Times New Roman" w:hAnsi="Times New Roman"/>
          <w:sz w:val="24"/>
          <w:szCs w:val="24"/>
          <w:lang w:val="uk-UA"/>
        </w:rPr>
        <w:t>5.42.2. Для здійснення переказу клірингових активів щодо</w:t>
      </w:r>
      <w:r w:rsidRPr="00685598" w:rsidDel="005C0449">
        <w:rPr>
          <w:rFonts w:ascii="Times New Roman" w:hAnsi="Times New Roman"/>
          <w:sz w:val="24"/>
          <w:szCs w:val="24"/>
          <w:lang w:val="uk-UA"/>
        </w:rPr>
        <w:t xml:space="preserve"> </w:t>
      </w:r>
      <w:r w:rsidRPr="00685598">
        <w:rPr>
          <w:rFonts w:ascii="Times New Roman" w:hAnsi="Times New Roman"/>
          <w:sz w:val="24"/>
          <w:szCs w:val="24"/>
          <w:lang w:val="uk-UA"/>
        </w:rPr>
        <w:t>коштів, що є гарантійним забезпеченням, Розрахунковий центр формує відомість розпоряджень за результатами клірингу, яка містить розпорядження на проведення операцій на клірингових рахунках.</w:t>
      </w:r>
    </w:p>
    <w:p w14:paraId="296AA591" w14:textId="77777777" w:rsidR="00B27E63" w:rsidRPr="00685598" w:rsidRDefault="00B27E63" w:rsidP="00B27E63">
      <w:pPr>
        <w:pStyle w:val="ad"/>
        <w:spacing w:after="120"/>
        <w:ind w:left="0" w:firstLine="709"/>
        <w:jc w:val="both"/>
        <w:rPr>
          <w:rFonts w:ascii="Times New Roman" w:hAnsi="Times New Roman"/>
          <w:sz w:val="24"/>
          <w:szCs w:val="24"/>
          <w:lang w:val="uk-UA"/>
        </w:rPr>
      </w:pPr>
      <w:r w:rsidRPr="00685598">
        <w:rPr>
          <w:rFonts w:ascii="Times New Roman" w:hAnsi="Times New Roman"/>
          <w:sz w:val="24"/>
          <w:szCs w:val="24"/>
          <w:lang w:val="uk-UA"/>
        </w:rPr>
        <w:t>5.42.3. Розрахунковий центр виконує відповідні операції на клірингових рахунках на підставі відомості розпоряджень за результатами клірингу.</w:t>
      </w:r>
    </w:p>
    <w:p w14:paraId="7B5E7241" w14:textId="77777777" w:rsidR="00B27E63" w:rsidRPr="00EE5475" w:rsidRDefault="00B27E63" w:rsidP="00B27E63">
      <w:pPr>
        <w:pStyle w:val="ad"/>
        <w:spacing w:after="120"/>
        <w:ind w:left="0" w:firstLine="709"/>
        <w:jc w:val="both"/>
        <w:rPr>
          <w:rFonts w:ascii="Times New Roman" w:hAnsi="Times New Roman"/>
          <w:sz w:val="24"/>
          <w:szCs w:val="24"/>
          <w:lang w:val="uk-UA"/>
        </w:rPr>
      </w:pPr>
      <w:r w:rsidRPr="00685598">
        <w:rPr>
          <w:rFonts w:ascii="Times New Roman" w:hAnsi="Times New Roman"/>
          <w:sz w:val="24"/>
          <w:szCs w:val="24"/>
          <w:lang w:val="uk-UA"/>
        </w:rPr>
        <w:t>5.42.4. У Журналі операцій системи клірингового обліку Розрахункового центру операція переказу клірингових активів щодо коштів, що є гарантійним забезпеченням, відображається як операція 48 та має наступну карту-схему проходження електронних документів:</w:t>
      </w:r>
    </w:p>
    <w:p w14:paraId="71522BDC" w14:textId="77777777" w:rsidR="00B27E63" w:rsidRPr="00EE5475" w:rsidRDefault="00B27E63" w:rsidP="00B27E63">
      <w:pPr>
        <w:pStyle w:val="ad"/>
        <w:spacing w:after="120"/>
        <w:ind w:left="0" w:firstLine="709"/>
        <w:jc w:val="both"/>
        <w:rPr>
          <w:rFonts w:ascii="Times New Roman" w:hAnsi="Times New Roman"/>
          <w:sz w:val="24"/>
          <w:szCs w:val="24"/>
          <w:lang w:val="uk-UA"/>
        </w:rPr>
      </w:pPr>
      <w:r w:rsidRPr="00EE5475">
        <w:rPr>
          <w:rFonts w:ascii="Times New Roman" w:hAnsi="Times New Roman"/>
          <w:sz w:val="24"/>
          <w:szCs w:val="24"/>
          <w:lang w:val="uk-UA"/>
        </w:rPr>
        <w:t>522/532/139</w:t>
      </w:r>
    </w:p>
    <w:p w14:paraId="786987B0" w14:textId="77777777" w:rsidR="00B27E63" w:rsidRPr="00685598" w:rsidRDefault="00B27E63" w:rsidP="00B27E63">
      <w:pPr>
        <w:pStyle w:val="ad"/>
        <w:spacing w:after="120"/>
        <w:ind w:left="0" w:firstLine="709"/>
        <w:jc w:val="both"/>
        <w:rPr>
          <w:rFonts w:ascii="Times New Roman" w:hAnsi="Times New Roman"/>
          <w:sz w:val="24"/>
          <w:szCs w:val="24"/>
          <w:lang w:val="uk-UA"/>
        </w:rPr>
      </w:pPr>
      <w:r w:rsidRPr="00685598">
        <w:rPr>
          <w:rFonts w:ascii="Times New Roman" w:hAnsi="Times New Roman"/>
          <w:sz w:val="24"/>
          <w:szCs w:val="24"/>
          <w:lang w:val="uk-UA"/>
        </w:rPr>
        <w:t>5.42.5. В результаті виконання операції 48 за балансовими рахунками клірингових рахунків здійснюються наступні проводки:</w:t>
      </w:r>
    </w:p>
    <w:p w14:paraId="03875304" w14:textId="264613B0" w:rsidR="00B27E63" w:rsidRPr="00685598" w:rsidRDefault="00B27E63" w:rsidP="00B27E63">
      <w:pPr>
        <w:pStyle w:val="ad"/>
        <w:spacing w:after="120"/>
        <w:ind w:left="0" w:firstLine="709"/>
        <w:jc w:val="both"/>
        <w:rPr>
          <w:rFonts w:ascii="Times New Roman" w:hAnsi="Times New Roman"/>
          <w:sz w:val="24"/>
          <w:szCs w:val="24"/>
          <w:lang w:val="uk-UA"/>
        </w:rPr>
      </w:pPr>
      <w:r w:rsidRPr="00685598">
        <w:rPr>
          <w:rFonts w:ascii="Times New Roman" w:hAnsi="Times New Roman"/>
          <w:sz w:val="24"/>
          <w:szCs w:val="24"/>
          <w:lang w:val="uk-UA"/>
        </w:rPr>
        <w:t xml:space="preserve">Пасив: </w:t>
      </w:r>
      <w:proofErr w:type="spellStart"/>
      <w:r w:rsidRPr="00685598">
        <w:rPr>
          <w:rFonts w:ascii="Times New Roman" w:hAnsi="Times New Roman"/>
          <w:sz w:val="24"/>
          <w:szCs w:val="24"/>
          <w:lang w:val="uk-UA"/>
        </w:rPr>
        <w:t>Дт</w:t>
      </w:r>
      <w:proofErr w:type="spellEnd"/>
      <w:r w:rsidRPr="00685598">
        <w:rPr>
          <w:rFonts w:ascii="Times New Roman" w:hAnsi="Times New Roman"/>
          <w:sz w:val="24"/>
          <w:szCs w:val="24"/>
          <w:lang w:val="uk-UA"/>
        </w:rPr>
        <w:t xml:space="preserve"> 221 (із зазначенням ознаки 001516 («Ринок </w:t>
      </w:r>
      <w:proofErr w:type="spellStart"/>
      <w:r w:rsidRPr="00685598">
        <w:rPr>
          <w:rFonts w:ascii="Times New Roman" w:hAnsi="Times New Roman"/>
          <w:sz w:val="24"/>
          <w:szCs w:val="24"/>
          <w:lang w:val="uk-UA"/>
        </w:rPr>
        <w:t>деривативних</w:t>
      </w:r>
      <w:proofErr w:type="spellEnd"/>
      <w:r w:rsidRPr="00685598">
        <w:rPr>
          <w:rFonts w:ascii="Times New Roman" w:hAnsi="Times New Roman"/>
          <w:sz w:val="24"/>
          <w:szCs w:val="24"/>
          <w:lang w:val="uk-UA"/>
        </w:rPr>
        <w:t xml:space="preserve"> контрактів») – учасник клірингу</w:t>
      </w:r>
      <w:r w:rsidR="003E68F5" w:rsidRPr="00685598">
        <w:rPr>
          <w:rFonts w:ascii="Times New Roman" w:hAnsi="Times New Roman"/>
          <w:sz w:val="24"/>
          <w:szCs w:val="24"/>
          <w:lang w:val="uk-UA"/>
        </w:rPr>
        <w:t>-</w:t>
      </w:r>
      <w:r w:rsidRPr="00685598">
        <w:rPr>
          <w:rFonts w:ascii="Times New Roman" w:hAnsi="Times New Roman"/>
          <w:sz w:val="24"/>
          <w:szCs w:val="24"/>
          <w:lang w:val="uk-UA"/>
        </w:rPr>
        <w:t xml:space="preserve">винна сторона за </w:t>
      </w:r>
      <w:proofErr w:type="spellStart"/>
      <w:r w:rsidRPr="00685598">
        <w:rPr>
          <w:rFonts w:ascii="Times New Roman" w:hAnsi="Times New Roman"/>
          <w:sz w:val="24"/>
          <w:szCs w:val="24"/>
          <w:lang w:val="uk-UA"/>
        </w:rPr>
        <w:t>деривативним</w:t>
      </w:r>
      <w:proofErr w:type="spellEnd"/>
      <w:r w:rsidRPr="00685598">
        <w:rPr>
          <w:rFonts w:ascii="Times New Roman" w:hAnsi="Times New Roman"/>
          <w:sz w:val="24"/>
          <w:szCs w:val="24"/>
          <w:lang w:val="uk-UA"/>
        </w:rPr>
        <w:t xml:space="preserve"> контрактом. Здійснюється списання клірингових активів щодо коштів, що є гарантійним забезпеченням, з клірингового рахунку учасника клірингу</w:t>
      </w:r>
      <w:r w:rsidR="003E68F5" w:rsidRPr="00685598">
        <w:rPr>
          <w:rFonts w:ascii="Times New Roman" w:hAnsi="Times New Roman"/>
          <w:sz w:val="24"/>
          <w:szCs w:val="24"/>
          <w:lang w:val="uk-UA"/>
        </w:rPr>
        <w:t>-</w:t>
      </w:r>
      <w:r w:rsidRPr="00685598">
        <w:rPr>
          <w:rFonts w:ascii="Times New Roman" w:hAnsi="Times New Roman"/>
          <w:sz w:val="24"/>
          <w:szCs w:val="24"/>
          <w:lang w:val="uk-UA"/>
        </w:rPr>
        <w:t>винної сторони.</w:t>
      </w:r>
    </w:p>
    <w:p w14:paraId="79887F77" w14:textId="77777777" w:rsidR="00B27E63" w:rsidRPr="00685598" w:rsidRDefault="00B27E63" w:rsidP="00B27E63">
      <w:pPr>
        <w:pStyle w:val="ad"/>
        <w:spacing w:after="120"/>
        <w:ind w:left="0" w:firstLine="709"/>
        <w:jc w:val="both"/>
        <w:rPr>
          <w:rFonts w:ascii="Times New Roman" w:hAnsi="Times New Roman"/>
          <w:sz w:val="24"/>
          <w:szCs w:val="24"/>
          <w:lang w:val="uk-UA"/>
        </w:rPr>
      </w:pPr>
      <w:r w:rsidRPr="00685598">
        <w:rPr>
          <w:rFonts w:ascii="Times New Roman" w:hAnsi="Times New Roman"/>
          <w:sz w:val="24"/>
          <w:szCs w:val="24"/>
          <w:lang w:val="uk-UA"/>
        </w:rPr>
        <w:t xml:space="preserve">Пасив: </w:t>
      </w:r>
      <w:proofErr w:type="spellStart"/>
      <w:r w:rsidRPr="00685598">
        <w:rPr>
          <w:rFonts w:ascii="Times New Roman" w:hAnsi="Times New Roman"/>
          <w:sz w:val="24"/>
          <w:szCs w:val="24"/>
          <w:lang w:val="uk-UA"/>
        </w:rPr>
        <w:t>Кт</w:t>
      </w:r>
      <w:proofErr w:type="spellEnd"/>
      <w:r w:rsidRPr="00685598">
        <w:rPr>
          <w:rFonts w:ascii="Times New Roman" w:hAnsi="Times New Roman"/>
          <w:sz w:val="24"/>
          <w:szCs w:val="24"/>
          <w:lang w:val="uk-UA"/>
        </w:rPr>
        <w:t xml:space="preserve"> 221 (із зазначенням ознаки 001516 («Ринок </w:t>
      </w:r>
      <w:proofErr w:type="spellStart"/>
      <w:r w:rsidRPr="00685598">
        <w:rPr>
          <w:rFonts w:ascii="Times New Roman" w:hAnsi="Times New Roman"/>
          <w:sz w:val="24"/>
          <w:szCs w:val="24"/>
          <w:lang w:val="uk-UA"/>
        </w:rPr>
        <w:t>деривативних</w:t>
      </w:r>
      <w:proofErr w:type="spellEnd"/>
      <w:r w:rsidRPr="00685598">
        <w:rPr>
          <w:rFonts w:ascii="Times New Roman" w:hAnsi="Times New Roman"/>
          <w:sz w:val="24"/>
          <w:szCs w:val="24"/>
          <w:lang w:val="uk-UA"/>
        </w:rPr>
        <w:t xml:space="preserve"> контрактів») – Розрахунковий центр. Здійснюється зарахування клірингових активів щодо коштів, що є гарантійним забезпеченням, на кліринговий рахунок Розрахункового центру.</w:t>
      </w:r>
    </w:p>
    <w:p w14:paraId="048EEF38" w14:textId="77777777" w:rsidR="00B27E63" w:rsidRPr="00685598" w:rsidRDefault="00B27E63" w:rsidP="00B27E63">
      <w:pPr>
        <w:pStyle w:val="ad"/>
        <w:spacing w:after="120"/>
        <w:ind w:left="0" w:firstLine="709"/>
        <w:jc w:val="both"/>
        <w:rPr>
          <w:rFonts w:ascii="Times New Roman" w:hAnsi="Times New Roman"/>
          <w:sz w:val="24"/>
          <w:szCs w:val="24"/>
          <w:lang w:val="uk-UA"/>
        </w:rPr>
      </w:pPr>
      <w:r w:rsidRPr="00685598">
        <w:rPr>
          <w:rFonts w:ascii="Times New Roman" w:hAnsi="Times New Roman"/>
          <w:sz w:val="24"/>
          <w:szCs w:val="24"/>
          <w:lang w:val="uk-UA"/>
        </w:rPr>
        <w:t xml:space="preserve">Пасив: </w:t>
      </w:r>
      <w:proofErr w:type="spellStart"/>
      <w:r w:rsidRPr="00685598">
        <w:rPr>
          <w:rFonts w:ascii="Times New Roman" w:hAnsi="Times New Roman"/>
          <w:sz w:val="24"/>
          <w:szCs w:val="24"/>
          <w:lang w:val="uk-UA"/>
        </w:rPr>
        <w:t>Дт</w:t>
      </w:r>
      <w:proofErr w:type="spellEnd"/>
      <w:r w:rsidRPr="00685598">
        <w:rPr>
          <w:rFonts w:ascii="Times New Roman" w:hAnsi="Times New Roman"/>
          <w:sz w:val="24"/>
          <w:szCs w:val="24"/>
          <w:lang w:val="uk-UA"/>
        </w:rPr>
        <w:t xml:space="preserve"> </w:t>
      </w:r>
      <w:r w:rsidRPr="00685598">
        <w:rPr>
          <w:rFonts w:ascii="Times New Roman" w:eastAsia="Calibri" w:hAnsi="Times New Roman"/>
          <w:sz w:val="24"/>
          <w:szCs w:val="24"/>
          <w:lang w:val="uk-UA" w:eastAsia="en-US"/>
        </w:rPr>
        <w:t>221</w:t>
      </w:r>
      <w:r w:rsidRPr="00685598">
        <w:rPr>
          <w:rFonts w:ascii="Times New Roman" w:hAnsi="Times New Roman"/>
          <w:sz w:val="24"/>
          <w:szCs w:val="24"/>
          <w:lang w:val="uk-UA"/>
        </w:rPr>
        <w:t xml:space="preserve"> (із зазначенням ознаки 001516 («Ринок </w:t>
      </w:r>
      <w:proofErr w:type="spellStart"/>
      <w:r w:rsidRPr="00685598">
        <w:rPr>
          <w:rFonts w:ascii="Times New Roman" w:hAnsi="Times New Roman"/>
          <w:sz w:val="24"/>
          <w:szCs w:val="24"/>
          <w:lang w:val="uk-UA"/>
        </w:rPr>
        <w:t>деривативних</w:t>
      </w:r>
      <w:proofErr w:type="spellEnd"/>
      <w:r w:rsidRPr="00685598">
        <w:rPr>
          <w:rFonts w:ascii="Times New Roman" w:hAnsi="Times New Roman"/>
          <w:sz w:val="24"/>
          <w:szCs w:val="24"/>
          <w:lang w:val="uk-UA"/>
        </w:rPr>
        <w:t xml:space="preserve"> контрактів») – Розрахунковий центр. Здійснюється списання клірингових активів щодо коштів, що є гарантійним забезпеченням, з клірингового рахунку Розрахункового центру.</w:t>
      </w:r>
    </w:p>
    <w:p w14:paraId="7A7BFBE6" w14:textId="485F47BF" w:rsidR="00B27E63" w:rsidRDefault="00B27E63" w:rsidP="00B27E63">
      <w:pPr>
        <w:tabs>
          <w:tab w:val="left" w:pos="1560"/>
        </w:tabs>
        <w:spacing w:after="0"/>
        <w:rPr>
          <w:rFonts w:ascii="Times New Roman" w:hAnsi="Times New Roman"/>
          <w:sz w:val="24"/>
          <w:szCs w:val="24"/>
        </w:rPr>
      </w:pPr>
      <w:r w:rsidRPr="00685598">
        <w:rPr>
          <w:rFonts w:ascii="Times New Roman" w:hAnsi="Times New Roman"/>
          <w:sz w:val="24"/>
          <w:szCs w:val="24"/>
        </w:rPr>
        <w:t xml:space="preserve">Пасив: </w:t>
      </w:r>
      <w:proofErr w:type="spellStart"/>
      <w:r w:rsidRPr="00685598">
        <w:rPr>
          <w:rFonts w:ascii="Times New Roman" w:hAnsi="Times New Roman"/>
          <w:sz w:val="24"/>
          <w:szCs w:val="24"/>
        </w:rPr>
        <w:t>Кт</w:t>
      </w:r>
      <w:proofErr w:type="spellEnd"/>
      <w:r w:rsidRPr="00685598">
        <w:rPr>
          <w:rFonts w:ascii="Times New Roman" w:hAnsi="Times New Roman"/>
          <w:sz w:val="24"/>
          <w:szCs w:val="24"/>
        </w:rPr>
        <w:t xml:space="preserve"> 221 (із зазначенням ознаки 001516 («Ринок </w:t>
      </w:r>
      <w:proofErr w:type="spellStart"/>
      <w:r w:rsidRPr="00685598">
        <w:rPr>
          <w:rFonts w:ascii="Times New Roman" w:hAnsi="Times New Roman"/>
          <w:sz w:val="24"/>
          <w:szCs w:val="24"/>
        </w:rPr>
        <w:t>деривативних</w:t>
      </w:r>
      <w:proofErr w:type="spellEnd"/>
      <w:r w:rsidRPr="00685598">
        <w:rPr>
          <w:rFonts w:ascii="Times New Roman" w:hAnsi="Times New Roman"/>
          <w:sz w:val="24"/>
          <w:szCs w:val="24"/>
        </w:rPr>
        <w:t xml:space="preserve"> контрактів») – учасник клірингу</w:t>
      </w:r>
      <w:r w:rsidR="00FE0E9D" w:rsidRPr="00685598">
        <w:rPr>
          <w:rFonts w:ascii="Times New Roman" w:hAnsi="Times New Roman"/>
          <w:sz w:val="24"/>
          <w:szCs w:val="24"/>
        </w:rPr>
        <w:t>-</w:t>
      </w:r>
      <w:r w:rsidRPr="00685598">
        <w:rPr>
          <w:rFonts w:ascii="Times New Roman" w:hAnsi="Times New Roman"/>
          <w:sz w:val="24"/>
          <w:szCs w:val="24"/>
        </w:rPr>
        <w:t xml:space="preserve">добросовісна сторона за </w:t>
      </w:r>
      <w:proofErr w:type="spellStart"/>
      <w:r w:rsidRPr="00685598">
        <w:rPr>
          <w:rFonts w:ascii="Times New Roman" w:hAnsi="Times New Roman"/>
          <w:sz w:val="24"/>
          <w:szCs w:val="24"/>
        </w:rPr>
        <w:t>деривативним</w:t>
      </w:r>
      <w:proofErr w:type="spellEnd"/>
      <w:r w:rsidRPr="00685598">
        <w:rPr>
          <w:rFonts w:ascii="Times New Roman" w:hAnsi="Times New Roman"/>
          <w:sz w:val="24"/>
          <w:szCs w:val="24"/>
        </w:rPr>
        <w:t xml:space="preserve"> контрактом. Здійснюється зарахування клірингових активів щодо коштів, що є гарантійним забезпеченням, на кліринговий рахунок учасника клірингу</w:t>
      </w:r>
      <w:r w:rsidR="00FE0E9D" w:rsidRPr="00685598">
        <w:rPr>
          <w:rFonts w:ascii="Times New Roman" w:hAnsi="Times New Roman"/>
          <w:sz w:val="24"/>
          <w:szCs w:val="24"/>
        </w:rPr>
        <w:t>-</w:t>
      </w:r>
      <w:r w:rsidRPr="00685598">
        <w:rPr>
          <w:rFonts w:ascii="Times New Roman" w:hAnsi="Times New Roman"/>
          <w:sz w:val="24"/>
          <w:szCs w:val="24"/>
        </w:rPr>
        <w:t>добросовісної сторони.</w:t>
      </w:r>
    </w:p>
    <w:p w14:paraId="0A505264" w14:textId="77777777" w:rsidR="00631AFB" w:rsidRPr="00EE5475" w:rsidRDefault="00631AFB" w:rsidP="00B27E63">
      <w:pPr>
        <w:tabs>
          <w:tab w:val="left" w:pos="1560"/>
        </w:tabs>
        <w:spacing w:after="0"/>
        <w:rPr>
          <w:rFonts w:ascii="Times New Roman" w:hAnsi="Times New Roman"/>
          <w:sz w:val="24"/>
          <w:szCs w:val="24"/>
        </w:rPr>
      </w:pPr>
    </w:p>
    <w:p w14:paraId="2E9491BA" w14:textId="77777777" w:rsidR="00631AFB" w:rsidRPr="005F3B6A" w:rsidRDefault="00631AFB" w:rsidP="00631AFB">
      <w:pPr>
        <w:pStyle w:val="ad"/>
        <w:numPr>
          <w:ilvl w:val="0"/>
          <w:numId w:val="91"/>
        </w:numPr>
        <w:tabs>
          <w:tab w:val="left" w:pos="993"/>
        </w:tabs>
        <w:ind w:left="0" w:firstLine="709"/>
        <w:rPr>
          <w:rFonts w:ascii="Times New Roman" w:hAnsi="Times New Roman"/>
          <w:b/>
          <w:sz w:val="24"/>
          <w:szCs w:val="24"/>
          <w:lang w:val="uk-UA"/>
        </w:rPr>
      </w:pPr>
      <w:r w:rsidRPr="005F3B6A">
        <w:rPr>
          <w:rFonts w:ascii="Times New Roman" w:hAnsi="Times New Roman"/>
          <w:b/>
          <w:sz w:val="24"/>
          <w:szCs w:val="24"/>
          <w:lang w:val="uk-UA"/>
        </w:rPr>
        <w:t>Кліринг зобов’язань та розрахунки за договорами РЕПО в режимі «РЕПО з контролем ризиків»</w:t>
      </w:r>
    </w:p>
    <w:p w14:paraId="14A76271" w14:textId="77777777" w:rsidR="00631AFB" w:rsidRPr="005F3B6A" w:rsidRDefault="00631AFB" w:rsidP="00631AFB">
      <w:pPr>
        <w:pStyle w:val="ad"/>
        <w:ind w:left="360"/>
        <w:rPr>
          <w:rFonts w:ascii="Times New Roman" w:hAnsi="Times New Roman"/>
          <w:b/>
          <w:sz w:val="24"/>
          <w:szCs w:val="24"/>
          <w:lang w:val="uk-UA"/>
        </w:rPr>
      </w:pPr>
    </w:p>
    <w:p w14:paraId="747842AB" w14:textId="77777777" w:rsidR="00631AFB" w:rsidRPr="00EE5475" w:rsidRDefault="00631AFB" w:rsidP="00631AFB">
      <w:pPr>
        <w:rPr>
          <w:rFonts w:ascii="Times New Roman" w:hAnsi="Times New Roman"/>
          <w:b/>
          <w:sz w:val="24"/>
          <w:szCs w:val="24"/>
        </w:rPr>
      </w:pPr>
      <w:r w:rsidRPr="002F0154">
        <w:rPr>
          <w:rFonts w:ascii="Times New Roman" w:hAnsi="Times New Roman"/>
          <w:b/>
          <w:sz w:val="24"/>
          <w:szCs w:val="24"/>
        </w:rPr>
        <w:t xml:space="preserve">6.1. Загальні вимоги до учасників клірингу та умов </w:t>
      </w:r>
      <w:r w:rsidRPr="00EE5475">
        <w:rPr>
          <w:rFonts w:ascii="Times New Roman" w:hAnsi="Times New Roman"/>
          <w:b/>
          <w:sz w:val="24"/>
          <w:szCs w:val="24"/>
        </w:rPr>
        <w:t xml:space="preserve">договорів РЕПО в режимі «РЕПО </w:t>
      </w:r>
      <w:r>
        <w:rPr>
          <w:rFonts w:ascii="Times New Roman" w:hAnsi="Times New Roman"/>
          <w:b/>
          <w:sz w:val="24"/>
          <w:szCs w:val="24"/>
        </w:rPr>
        <w:t>з</w:t>
      </w:r>
      <w:r w:rsidRPr="00EE5475">
        <w:rPr>
          <w:rFonts w:ascii="Times New Roman" w:hAnsi="Times New Roman"/>
          <w:b/>
          <w:sz w:val="24"/>
          <w:szCs w:val="24"/>
        </w:rPr>
        <w:t xml:space="preserve"> контролем ризиків»</w:t>
      </w:r>
    </w:p>
    <w:p w14:paraId="44A28E1C" w14:textId="77777777" w:rsidR="00631AFB" w:rsidRPr="00EE5475" w:rsidRDefault="00631AFB" w:rsidP="00631AFB">
      <w:pPr>
        <w:ind w:left="-142" w:firstLine="851"/>
        <w:rPr>
          <w:rFonts w:ascii="Times New Roman" w:hAnsi="Times New Roman"/>
          <w:sz w:val="24"/>
          <w:szCs w:val="24"/>
        </w:rPr>
      </w:pPr>
      <w:r w:rsidRPr="00EE5475">
        <w:rPr>
          <w:rFonts w:ascii="Times New Roman" w:hAnsi="Times New Roman"/>
          <w:sz w:val="24"/>
          <w:szCs w:val="24"/>
        </w:rPr>
        <w:t>6.1.1. До клірингових операцій за договорами РЕПО в режимі «РЕПО з контролем ризиків» (далі – РЕПО з КР) допускаються учасники клірингу за умови укладення з Розрахунковим центром договору про клірингове обслуговування / додаткового договору до договору про клірингове обслуговування, умови якого передбачають допуск до клірингових операцій</w:t>
      </w:r>
      <w:r w:rsidRPr="00EE5475">
        <w:rPr>
          <w:rFonts w:ascii="Times New Roman" w:hAnsi="Times New Roman"/>
          <w:b/>
          <w:sz w:val="24"/>
          <w:szCs w:val="24"/>
        </w:rPr>
        <w:t xml:space="preserve"> </w:t>
      </w:r>
      <w:r w:rsidRPr="00EE5475">
        <w:rPr>
          <w:rFonts w:ascii="Times New Roman" w:hAnsi="Times New Roman"/>
          <w:sz w:val="24"/>
          <w:szCs w:val="24"/>
        </w:rPr>
        <w:t>за договорами РЕПО в режимі РЕПО з КР.</w:t>
      </w:r>
    </w:p>
    <w:p w14:paraId="2B32A8E8"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t xml:space="preserve">6.1.2. Перелік учасників клірингу, які допущені до клірингових операцій за договорами РЕПО в режимі РЕПО з КР, ведеться Розрахунковим центром окремо та оприлюднюється в системі інтернет-кліринг та на </w:t>
      </w:r>
      <w:proofErr w:type="spellStart"/>
      <w:r w:rsidRPr="00EE5475">
        <w:rPr>
          <w:rFonts w:ascii="Times New Roman" w:hAnsi="Times New Roman"/>
          <w:sz w:val="24"/>
          <w:szCs w:val="24"/>
        </w:rPr>
        <w:t>вебсайті</w:t>
      </w:r>
      <w:proofErr w:type="spellEnd"/>
      <w:r w:rsidRPr="00EE5475">
        <w:rPr>
          <w:rFonts w:ascii="Times New Roman" w:hAnsi="Times New Roman"/>
          <w:sz w:val="24"/>
          <w:szCs w:val="24"/>
        </w:rPr>
        <w:t xml:space="preserve"> Розрахункового центру.</w:t>
      </w:r>
    </w:p>
    <w:p w14:paraId="518692DD"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t xml:space="preserve">6.1.3. Предметом договорів РЕПО в режимі РЕПО з КР </w:t>
      </w:r>
      <w:r>
        <w:rPr>
          <w:rFonts w:ascii="Times New Roman" w:hAnsi="Times New Roman"/>
          <w:sz w:val="24"/>
          <w:szCs w:val="24"/>
        </w:rPr>
        <w:t>можуть бути</w:t>
      </w:r>
      <w:r w:rsidRPr="00EE5475">
        <w:rPr>
          <w:rFonts w:ascii="Times New Roman" w:hAnsi="Times New Roman"/>
          <w:sz w:val="24"/>
          <w:szCs w:val="24"/>
        </w:rPr>
        <w:t xml:space="preserve"> облігації внутрішньої державної позики (далі – ОВДП), які мають номінальну вартість у гривні, без обмежень щодо дати погашення, випуск яких здійснюється у відповідності з Постановою КМУ № 80 від 31 січня 2001 р. «Про розміщення (емісію) облігацій внутрішніх державних позик». </w:t>
      </w:r>
    </w:p>
    <w:p w14:paraId="32BD062C"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lastRenderedPageBreak/>
        <w:t xml:space="preserve">6.1.4. Інші випуски ОВДП можуть бути допущені в якості предмета договору РЕПО за окремим рішенням Правління Розрахункового центру. </w:t>
      </w:r>
    </w:p>
    <w:p w14:paraId="18A29051" w14:textId="77777777" w:rsidR="00631AFB" w:rsidRPr="00EE5475" w:rsidRDefault="00631AFB" w:rsidP="00631AFB">
      <w:pPr>
        <w:rPr>
          <w:rFonts w:ascii="Times New Roman" w:hAnsi="Times New Roman"/>
          <w:sz w:val="24"/>
          <w:szCs w:val="24"/>
        </w:rPr>
      </w:pPr>
      <w:r w:rsidRPr="005F3B6A">
        <w:rPr>
          <w:rFonts w:ascii="Times New Roman" w:hAnsi="Times New Roman"/>
          <w:sz w:val="24"/>
          <w:szCs w:val="24"/>
        </w:rPr>
        <w:t xml:space="preserve">6.1.5. </w:t>
      </w:r>
      <w:r w:rsidRPr="002F0154">
        <w:rPr>
          <w:rFonts w:ascii="Times New Roman" w:hAnsi="Times New Roman"/>
          <w:sz w:val="24"/>
          <w:szCs w:val="24"/>
        </w:rPr>
        <w:t xml:space="preserve">Перелік ОВДП, які </w:t>
      </w:r>
      <w:r>
        <w:rPr>
          <w:rFonts w:ascii="Times New Roman" w:hAnsi="Times New Roman"/>
          <w:sz w:val="24"/>
          <w:szCs w:val="24"/>
        </w:rPr>
        <w:t>можуть бути</w:t>
      </w:r>
      <w:r w:rsidRPr="002F0154">
        <w:rPr>
          <w:rFonts w:ascii="Times New Roman" w:hAnsi="Times New Roman"/>
          <w:sz w:val="24"/>
          <w:szCs w:val="24"/>
        </w:rPr>
        <w:t xml:space="preserve"> предметом договорів РЕПО </w:t>
      </w:r>
      <w:r w:rsidRPr="00EE5475">
        <w:rPr>
          <w:rFonts w:ascii="Times New Roman" w:hAnsi="Times New Roman"/>
          <w:sz w:val="24"/>
          <w:szCs w:val="24"/>
        </w:rPr>
        <w:t xml:space="preserve">в режимі РЕПО з КР (далі – Перелік), ведеться Розрахунковим центром окремо та оприлюднюється в системі інтернет-кліринг та на </w:t>
      </w:r>
      <w:proofErr w:type="spellStart"/>
      <w:r w:rsidRPr="00EE5475">
        <w:rPr>
          <w:rFonts w:ascii="Times New Roman" w:hAnsi="Times New Roman"/>
          <w:sz w:val="24"/>
          <w:szCs w:val="24"/>
        </w:rPr>
        <w:t>вебсайті</w:t>
      </w:r>
      <w:proofErr w:type="spellEnd"/>
      <w:r w:rsidRPr="00EE5475">
        <w:rPr>
          <w:rFonts w:ascii="Times New Roman" w:hAnsi="Times New Roman"/>
          <w:sz w:val="24"/>
          <w:szCs w:val="24"/>
        </w:rPr>
        <w:t xml:space="preserve"> Розрахункового центру.</w:t>
      </w:r>
    </w:p>
    <w:p w14:paraId="2F872E19" w14:textId="77777777" w:rsidR="00631AFB" w:rsidRPr="002F0154" w:rsidRDefault="00631AFB" w:rsidP="00631AFB">
      <w:pPr>
        <w:rPr>
          <w:rFonts w:ascii="Times New Roman" w:hAnsi="Times New Roman"/>
          <w:sz w:val="24"/>
          <w:szCs w:val="24"/>
        </w:rPr>
      </w:pPr>
      <w:r w:rsidRPr="00EE5475">
        <w:rPr>
          <w:rFonts w:ascii="Times New Roman" w:hAnsi="Times New Roman"/>
          <w:sz w:val="24"/>
          <w:szCs w:val="24"/>
        </w:rPr>
        <w:t>6.1.</w:t>
      </w:r>
      <w:r w:rsidRPr="005F3B6A">
        <w:rPr>
          <w:rFonts w:ascii="Times New Roman" w:hAnsi="Times New Roman"/>
          <w:sz w:val="24"/>
          <w:szCs w:val="24"/>
        </w:rPr>
        <w:t>6</w:t>
      </w:r>
      <w:r w:rsidRPr="002F0154">
        <w:rPr>
          <w:rFonts w:ascii="Times New Roman" w:hAnsi="Times New Roman"/>
          <w:sz w:val="24"/>
          <w:szCs w:val="24"/>
        </w:rPr>
        <w:t>. Договір РЕПО в режимі РЕПО з КР складається з двох частин:</w:t>
      </w:r>
    </w:p>
    <w:p w14:paraId="7000312C"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t>- перша частина договору РЕПО в режимі РЕПО з КР, яка розраховується в дату його укладення;</w:t>
      </w:r>
    </w:p>
    <w:p w14:paraId="526B58BF"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t>- друга частина договору РЕПО в режимі РЕПО з КР, яка розраховується в дату його виконання.</w:t>
      </w:r>
    </w:p>
    <w:p w14:paraId="7B3889A6"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t>Датою виконання договору РЕПО в режимі РЕПО з КР є дата розрахунків за другою частиною договору РЕПО в режимі РЕПО з КР.</w:t>
      </w:r>
    </w:p>
    <w:p w14:paraId="4305A595" w14:textId="77777777" w:rsidR="00631AFB" w:rsidRPr="00EE5475" w:rsidRDefault="00631AFB" w:rsidP="00631AFB">
      <w:pPr>
        <w:rPr>
          <w:rFonts w:ascii="Times New Roman" w:eastAsia="Times New Roman" w:hAnsi="Times New Roman"/>
          <w:sz w:val="24"/>
          <w:szCs w:val="24"/>
        </w:rPr>
      </w:pPr>
      <w:r w:rsidRPr="00EE5475">
        <w:rPr>
          <w:rFonts w:ascii="Times New Roman" w:hAnsi="Times New Roman"/>
          <w:sz w:val="24"/>
          <w:szCs w:val="24"/>
        </w:rPr>
        <w:t>6.1.</w:t>
      </w:r>
      <w:r w:rsidRPr="005F3B6A">
        <w:rPr>
          <w:rFonts w:ascii="Times New Roman" w:hAnsi="Times New Roman"/>
          <w:sz w:val="24"/>
          <w:szCs w:val="24"/>
        </w:rPr>
        <w:t>7</w:t>
      </w:r>
      <w:r w:rsidRPr="002F0154">
        <w:rPr>
          <w:rFonts w:ascii="Times New Roman" w:hAnsi="Times New Roman"/>
          <w:sz w:val="24"/>
          <w:szCs w:val="24"/>
        </w:rPr>
        <w:t xml:space="preserve">. </w:t>
      </w:r>
      <w:r w:rsidRPr="002F0154">
        <w:rPr>
          <w:rFonts w:ascii="Times New Roman" w:eastAsia="Times New Roman" w:hAnsi="Times New Roman"/>
          <w:sz w:val="24"/>
          <w:szCs w:val="24"/>
        </w:rPr>
        <w:t>Граничною датою виконання</w:t>
      </w:r>
      <w:r w:rsidRPr="00EE5475">
        <w:rPr>
          <w:rFonts w:ascii="Times New Roman" w:eastAsia="Times New Roman" w:hAnsi="Times New Roman"/>
          <w:sz w:val="24"/>
          <w:szCs w:val="24"/>
        </w:rPr>
        <w:t xml:space="preserve"> договорів РЕПО в режимі РЕПО з КР є 365-й календарний день з дати укладення договору РЕПО в режимі РЕПО з КР або дата, що передує даті погашення випуску цінних паперів, які є предметом договору РЕПО (залежно від того, яка дата є найближчою). У випадку, якщо ця дата припадає </w:t>
      </w:r>
      <w:r w:rsidRPr="00EE5475">
        <w:rPr>
          <w:rFonts w:ascii="Times New Roman" w:hAnsi="Times New Roman"/>
          <w:sz w:val="24"/>
          <w:szCs w:val="24"/>
        </w:rPr>
        <w:t>на день, який не є операційним</w:t>
      </w:r>
      <w:r w:rsidRPr="00EE5475">
        <w:rPr>
          <w:rFonts w:ascii="Times New Roman" w:eastAsia="Times New Roman" w:hAnsi="Times New Roman"/>
          <w:sz w:val="24"/>
          <w:szCs w:val="24"/>
        </w:rPr>
        <w:t xml:space="preserve"> в Розрахунковому центрі, то граничною датою виконання встановлюється дата попереднього операційного дня Розрахункового центру.</w:t>
      </w:r>
    </w:p>
    <w:p w14:paraId="4AAE1DC5" w14:textId="77777777" w:rsidR="00631AFB" w:rsidRPr="00EE5475" w:rsidRDefault="00631AFB" w:rsidP="00631AFB">
      <w:pPr>
        <w:rPr>
          <w:rFonts w:ascii="Times New Roman" w:eastAsia="Times New Roman" w:hAnsi="Times New Roman"/>
          <w:sz w:val="24"/>
          <w:szCs w:val="24"/>
        </w:rPr>
      </w:pPr>
      <w:r w:rsidRPr="00EE5475">
        <w:rPr>
          <w:rFonts w:ascii="Times New Roman" w:eastAsia="Times New Roman" w:hAnsi="Times New Roman"/>
          <w:sz w:val="24"/>
          <w:szCs w:val="24"/>
        </w:rPr>
        <w:t>В разі зміни умов договору РЕПО</w:t>
      </w:r>
      <w:r w:rsidRPr="00EE5475">
        <w:rPr>
          <w:rFonts w:ascii="Times New Roman" w:hAnsi="Times New Roman"/>
          <w:sz w:val="24"/>
          <w:szCs w:val="24"/>
        </w:rPr>
        <w:t xml:space="preserve"> в режимі РЕПО з КР</w:t>
      </w:r>
      <w:r w:rsidRPr="00EE5475">
        <w:rPr>
          <w:rFonts w:ascii="Times New Roman" w:eastAsia="Times New Roman" w:hAnsi="Times New Roman"/>
          <w:sz w:val="24"/>
          <w:szCs w:val="24"/>
        </w:rPr>
        <w:t xml:space="preserve"> не допускається встановлення нової дати </w:t>
      </w:r>
      <w:r>
        <w:rPr>
          <w:rFonts w:ascii="Times New Roman" w:eastAsia="Times New Roman" w:hAnsi="Times New Roman"/>
          <w:sz w:val="24"/>
          <w:szCs w:val="24"/>
        </w:rPr>
        <w:t>виконання</w:t>
      </w:r>
      <w:r w:rsidRPr="00EE5475">
        <w:rPr>
          <w:rFonts w:ascii="Times New Roman" w:eastAsia="Times New Roman" w:hAnsi="Times New Roman"/>
          <w:sz w:val="24"/>
          <w:szCs w:val="24"/>
        </w:rPr>
        <w:t xml:space="preserve">, яка </w:t>
      </w:r>
      <w:r>
        <w:rPr>
          <w:rFonts w:ascii="Times New Roman" w:eastAsia="Times New Roman" w:hAnsi="Times New Roman"/>
          <w:sz w:val="24"/>
          <w:szCs w:val="24"/>
        </w:rPr>
        <w:t>є пізнішою, ніж</w:t>
      </w:r>
      <w:r w:rsidRPr="00EE5475">
        <w:rPr>
          <w:rFonts w:ascii="Times New Roman" w:eastAsia="Times New Roman" w:hAnsi="Times New Roman"/>
          <w:sz w:val="24"/>
          <w:szCs w:val="24"/>
        </w:rPr>
        <w:t xml:space="preserve"> граничн</w:t>
      </w:r>
      <w:r>
        <w:rPr>
          <w:rFonts w:ascii="Times New Roman" w:eastAsia="Times New Roman" w:hAnsi="Times New Roman"/>
          <w:sz w:val="24"/>
          <w:szCs w:val="24"/>
        </w:rPr>
        <w:t>а</w:t>
      </w:r>
      <w:r w:rsidRPr="00EE5475">
        <w:rPr>
          <w:rFonts w:ascii="Times New Roman" w:eastAsia="Times New Roman" w:hAnsi="Times New Roman"/>
          <w:sz w:val="24"/>
          <w:szCs w:val="24"/>
        </w:rPr>
        <w:t xml:space="preserve"> дат</w:t>
      </w:r>
      <w:r>
        <w:rPr>
          <w:rFonts w:ascii="Times New Roman" w:eastAsia="Times New Roman" w:hAnsi="Times New Roman"/>
          <w:sz w:val="24"/>
          <w:szCs w:val="24"/>
        </w:rPr>
        <w:t>а виконання</w:t>
      </w:r>
      <w:r w:rsidRPr="00EE5475">
        <w:rPr>
          <w:rFonts w:ascii="Times New Roman" w:eastAsia="Times New Roman" w:hAnsi="Times New Roman"/>
          <w:sz w:val="24"/>
          <w:szCs w:val="24"/>
        </w:rPr>
        <w:t>, встановлен</w:t>
      </w:r>
      <w:r>
        <w:rPr>
          <w:rFonts w:ascii="Times New Roman" w:eastAsia="Times New Roman" w:hAnsi="Times New Roman"/>
          <w:sz w:val="24"/>
          <w:szCs w:val="24"/>
        </w:rPr>
        <w:t>а</w:t>
      </w:r>
      <w:r w:rsidRPr="00EE5475">
        <w:rPr>
          <w:rFonts w:ascii="Times New Roman" w:eastAsia="Times New Roman" w:hAnsi="Times New Roman"/>
          <w:sz w:val="24"/>
          <w:szCs w:val="24"/>
        </w:rPr>
        <w:t xml:space="preserve"> </w:t>
      </w:r>
      <w:r>
        <w:rPr>
          <w:rFonts w:ascii="Times New Roman" w:eastAsia="Times New Roman" w:hAnsi="Times New Roman"/>
          <w:sz w:val="24"/>
          <w:szCs w:val="24"/>
        </w:rPr>
        <w:t xml:space="preserve">станом </w:t>
      </w:r>
      <w:r w:rsidRPr="00EE5475">
        <w:rPr>
          <w:rFonts w:ascii="Times New Roman" w:eastAsia="Times New Roman" w:hAnsi="Times New Roman"/>
          <w:sz w:val="24"/>
          <w:szCs w:val="24"/>
        </w:rPr>
        <w:t xml:space="preserve">на дату укладення </w:t>
      </w:r>
      <w:r>
        <w:rPr>
          <w:rFonts w:ascii="Times New Roman" w:eastAsia="Times New Roman" w:hAnsi="Times New Roman"/>
          <w:sz w:val="24"/>
          <w:szCs w:val="24"/>
        </w:rPr>
        <w:t xml:space="preserve">відповідного </w:t>
      </w:r>
      <w:r w:rsidRPr="00EE5475">
        <w:rPr>
          <w:rFonts w:ascii="Times New Roman" w:eastAsia="Times New Roman" w:hAnsi="Times New Roman"/>
          <w:sz w:val="24"/>
          <w:szCs w:val="24"/>
        </w:rPr>
        <w:t>договору РЕПО.</w:t>
      </w:r>
    </w:p>
    <w:p w14:paraId="14B8E3D6" w14:textId="77777777" w:rsidR="00631AFB" w:rsidRPr="002F0154" w:rsidRDefault="00631AFB" w:rsidP="00631AFB">
      <w:pPr>
        <w:rPr>
          <w:rFonts w:ascii="Times New Roman" w:eastAsia="Times New Roman" w:hAnsi="Times New Roman"/>
          <w:sz w:val="24"/>
          <w:szCs w:val="24"/>
        </w:rPr>
      </w:pPr>
      <w:r w:rsidRPr="00EE5475">
        <w:rPr>
          <w:rFonts w:ascii="Times New Roman" w:eastAsia="Times New Roman" w:hAnsi="Times New Roman"/>
          <w:sz w:val="24"/>
          <w:szCs w:val="24"/>
        </w:rPr>
        <w:t>Допускається укладення договорів РЕПО в режимі РЕПО з КР за випусками ОВДП, дати виплати доходів за якими припадають на період між датою розрахунків за першою та другою частинами договору РЕПО. При цьому, передача сум доходів за ОВДП, дат</w:t>
      </w:r>
      <w:r w:rsidRPr="005F3B6A">
        <w:rPr>
          <w:rFonts w:ascii="Times New Roman" w:eastAsia="Times New Roman" w:hAnsi="Times New Roman"/>
          <w:sz w:val="24"/>
          <w:szCs w:val="24"/>
        </w:rPr>
        <w:t>и</w:t>
      </w:r>
      <w:r w:rsidRPr="002F0154">
        <w:rPr>
          <w:rFonts w:ascii="Times New Roman" w:eastAsia="Times New Roman" w:hAnsi="Times New Roman"/>
          <w:sz w:val="24"/>
          <w:szCs w:val="24"/>
        </w:rPr>
        <w:t xml:space="preserve"> виплати яких припадають на період між датою розрахунків за першою та другою частинами договору РЕПО, не здійснюється.</w:t>
      </w:r>
    </w:p>
    <w:p w14:paraId="14095758" w14:textId="77777777" w:rsidR="00631AFB" w:rsidRPr="00EE5475" w:rsidRDefault="00631AFB" w:rsidP="00631AFB">
      <w:pPr>
        <w:rPr>
          <w:rFonts w:ascii="Times New Roman" w:eastAsia="Times New Roman" w:hAnsi="Times New Roman"/>
          <w:sz w:val="24"/>
          <w:szCs w:val="24"/>
        </w:rPr>
      </w:pPr>
      <w:r w:rsidRPr="00EE5475">
        <w:rPr>
          <w:rFonts w:ascii="Times New Roman" w:eastAsia="Times New Roman" w:hAnsi="Times New Roman"/>
          <w:sz w:val="24"/>
          <w:szCs w:val="24"/>
        </w:rPr>
        <w:t>6.1.</w:t>
      </w:r>
      <w:r w:rsidRPr="005F3B6A">
        <w:rPr>
          <w:rFonts w:ascii="Times New Roman" w:eastAsia="Times New Roman" w:hAnsi="Times New Roman"/>
          <w:sz w:val="24"/>
          <w:szCs w:val="24"/>
        </w:rPr>
        <w:t>8</w:t>
      </w:r>
      <w:r w:rsidRPr="002F0154">
        <w:rPr>
          <w:rFonts w:ascii="Times New Roman" w:eastAsia="Times New Roman" w:hAnsi="Times New Roman"/>
          <w:sz w:val="24"/>
          <w:szCs w:val="24"/>
        </w:rPr>
        <w:t xml:space="preserve">. </w:t>
      </w:r>
      <w:r>
        <w:rPr>
          <w:rFonts w:ascii="Times New Roman" w:eastAsia="Times New Roman" w:hAnsi="Times New Roman"/>
          <w:sz w:val="24"/>
          <w:szCs w:val="24"/>
        </w:rPr>
        <w:t>С</w:t>
      </w:r>
      <w:r w:rsidRPr="002F0154">
        <w:rPr>
          <w:rFonts w:ascii="Times New Roman" w:eastAsia="Times New Roman" w:hAnsi="Times New Roman"/>
          <w:sz w:val="24"/>
          <w:szCs w:val="24"/>
        </w:rPr>
        <w:t xml:space="preserve">ума першої частини </w:t>
      </w:r>
      <w:r w:rsidRPr="00EE5475">
        <w:rPr>
          <w:rFonts w:ascii="Times New Roman" w:eastAsia="Times New Roman" w:hAnsi="Times New Roman"/>
          <w:sz w:val="24"/>
          <w:szCs w:val="24"/>
        </w:rPr>
        <w:t>договору РЕПО</w:t>
      </w:r>
      <w:r w:rsidRPr="00EE5475">
        <w:rPr>
          <w:rFonts w:ascii="Times New Roman" w:hAnsi="Times New Roman"/>
          <w:sz w:val="24"/>
          <w:szCs w:val="24"/>
        </w:rPr>
        <w:t xml:space="preserve"> в режимі РЕПО з КР</w:t>
      </w:r>
      <w:r w:rsidRPr="00EE5475">
        <w:rPr>
          <w:rFonts w:ascii="Times New Roman" w:eastAsia="Times New Roman" w:hAnsi="Times New Roman"/>
          <w:sz w:val="24"/>
          <w:szCs w:val="24"/>
        </w:rPr>
        <w:t xml:space="preserve"> не може бути меншою 1 000 000 (один мільйон</w:t>
      </w:r>
      <w:r>
        <w:rPr>
          <w:rFonts w:ascii="Times New Roman" w:eastAsia="Times New Roman" w:hAnsi="Times New Roman"/>
          <w:sz w:val="24"/>
          <w:szCs w:val="24"/>
        </w:rPr>
        <w:t>)</w:t>
      </w:r>
      <w:r w:rsidRPr="00EE5475">
        <w:rPr>
          <w:rFonts w:ascii="Times New Roman" w:eastAsia="Times New Roman" w:hAnsi="Times New Roman"/>
          <w:sz w:val="24"/>
          <w:szCs w:val="24"/>
        </w:rPr>
        <w:t xml:space="preserve"> гривень</w:t>
      </w:r>
      <w:r>
        <w:rPr>
          <w:rFonts w:ascii="Times New Roman" w:eastAsia="Times New Roman" w:hAnsi="Times New Roman"/>
          <w:sz w:val="24"/>
          <w:szCs w:val="24"/>
        </w:rPr>
        <w:t xml:space="preserve"> (мінімальна сума</w:t>
      </w:r>
      <w:r w:rsidRPr="00EE5475">
        <w:rPr>
          <w:rFonts w:ascii="Times New Roman" w:eastAsia="Times New Roman" w:hAnsi="Times New Roman"/>
          <w:sz w:val="24"/>
          <w:szCs w:val="24"/>
        </w:rPr>
        <w:t>). Максимальна сума першої</w:t>
      </w:r>
      <w:r w:rsidRPr="00EE5475" w:rsidDel="00213F15">
        <w:rPr>
          <w:rFonts w:ascii="Times New Roman" w:eastAsia="Times New Roman" w:hAnsi="Times New Roman"/>
          <w:sz w:val="24"/>
          <w:szCs w:val="24"/>
        </w:rPr>
        <w:t xml:space="preserve"> </w:t>
      </w:r>
      <w:r w:rsidRPr="00EE5475">
        <w:rPr>
          <w:rFonts w:ascii="Times New Roman" w:eastAsia="Times New Roman" w:hAnsi="Times New Roman"/>
          <w:sz w:val="24"/>
          <w:szCs w:val="24"/>
        </w:rPr>
        <w:t>частини договору РЕПО не встановлюється.</w:t>
      </w:r>
    </w:p>
    <w:p w14:paraId="45689333" w14:textId="77777777" w:rsidR="00631AFB" w:rsidRPr="00EE5475" w:rsidRDefault="00631AFB" w:rsidP="00631AFB">
      <w:pPr>
        <w:rPr>
          <w:rFonts w:ascii="Times New Roman" w:hAnsi="Times New Roman"/>
          <w:bCs/>
          <w:sz w:val="24"/>
          <w:szCs w:val="24"/>
        </w:rPr>
      </w:pPr>
      <w:r w:rsidRPr="00EE5475">
        <w:rPr>
          <w:rFonts w:ascii="Times New Roman" w:eastAsia="Times New Roman" w:hAnsi="Times New Roman"/>
          <w:sz w:val="24"/>
          <w:szCs w:val="24"/>
        </w:rPr>
        <w:t>6.1.</w:t>
      </w:r>
      <w:r w:rsidRPr="005F3B6A">
        <w:rPr>
          <w:rFonts w:ascii="Times New Roman" w:eastAsia="Times New Roman" w:hAnsi="Times New Roman"/>
          <w:sz w:val="24"/>
          <w:szCs w:val="24"/>
        </w:rPr>
        <w:t>9</w:t>
      </w:r>
      <w:r w:rsidRPr="002F0154">
        <w:rPr>
          <w:rFonts w:ascii="Times New Roman" w:eastAsia="Times New Roman" w:hAnsi="Times New Roman"/>
          <w:sz w:val="24"/>
          <w:szCs w:val="24"/>
        </w:rPr>
        <w:t>. Договори РЕПО</w:t>
      </w:r>
      <w:r w:rsidRPr="002F0154">
        <w:rPr>
          <w:rFonts w:ascii="Times New Roman" w:hAnsi="Times New Roman"/>
          <w:sz w:val="24"/>
          <w:szCs w:val="24"/>
        </w:rPr>
        <w:t xml:space="preserve"> в режимі РЕПО з КР</w:t>
      </w:r>
      <w:r w:rsidRPr="002F0154">
        <w:rPr>
          <w:rFonts w:ascii="Times New Roman" w:eastAsia="Times New Roman" w:hAnsi="Times New Roman"/>
          <w:sz w:val="24"/>
          <w:szCs w:val="24"/>
        </w:rPr>
        <w:t xml:space="preserve"> </w:t>
      </w:r>
      <w:r w:rsidRPr="00EE5475">
        <w:rPr>
          <w:rFonts w:ascii="Times New Roman" w:hAnsi="Times New Roman"/>
          <w:sz w:val="24"/>
          <w:szCs w:val="24"/>
        </w:rPr>
        <w:t>укладаються на організованих ринках капіталу, управління якими здійснюють оператори, які мають укладені з Розрахунковим центром договори, якими передбачено</w:t>
      </w:r>
      <w:r w:rsidRPr="00EE5475">
        <w:rPr>
          <w:rFonts w:ascii="Times New Roman" w:hAnsi="Times New Roman"/>
          <w:bCs/>
          <w:sz w:val="24"/>
          <w:szCs w:val="24"/>
        </w:rPr>
        <w:t xml:space="preserve"> здійснення клірингу та розрахунків за договорами РЕПО</w:t>
      </w:r>
      <w:r w:rsidRPr="00EE5475">
        <w:rPr>
          <w:rFonts w:ascii="Times New Roman" w:hAnsi="Times New Roman"/>
          <w:sz w:val="24"/>
          <w:szCs w:val="24"/>
        </w:rPr>
        <w:t xml:space="preserve"> в режимі РЕПО з КР</w:t>
      </w:r>
      <w:r w:rsidRPr="00EE5475">
        <w:rPr>
          <w:rFonts w:ascii="Times New Roman" w:hAnsi="Times New Roman"/>
          <w:bCs/>
          <w:sz w:val="24"/>
          <w:szCs w:val="24"/>
        </w:rPr>
        <w:t>.</w:t>
      </w:r>
    </w:p>
    <w:p w14:paraId="57E3E943" w14:textId="77777777" w:rsidR="00631AFB" w:rsidRPr="00EE5475" w:rsidRDefault="00631AFB" w:rsidP="00631AFB">
      <w:pPr>
        <w:rPr>
          <w:rFonts w:ascii="Times New Roman" w:hAnsi="Times New Roman"/>
          <w:sz w:val="24"/>
          <w:szCs w:val="24"/>
        </w:rPr>
      </w:pPr>
      <w:r w:rsidRPr="00EE5475">
        <w:rPr>
          <w:rFonts w:ascii="Times New Roman" w:hAnsi="Times New Roman"/>
          <w:bCs/>
          <w:sz w:val="24"/>
          <w:szCs w:val="24"/>
        </w:rPr>
        <w:t>6.1.</w:t>
      </w:r>
      <w:r w:rsidRPr="005F3B6A">
        <w:rPr>
          <w:rFonts w:ascii="Times New Roman" w:hAnsi="Times New Roman"/>
          <w:bCs/>
          <w:sz w:val="24"/>
          <w:szCs w:val="24"/>
        </w:rPr>
        <w:t>10</w:t>
      </w:r>
      <w:r w:rsidRPr="002F0154">
        <w:rPr>
          <w:rFonts w:ascii="Times New Roman" w:hAnsi="Times New Roman"/>
          <w:bCs/>
          <w:sz w:val="24"/>
          <w:szCs w:val="24"/>
        </w:rPr>
        <w:t xml:space="preserve">. </w:t>
      </w:r>
      <w:r w:rsidRPr="002F0154">
        <w:rPr>
          <w:rFonts w:ascii="Times New Roman" w:hAnsi="Times New Roman"/>
          <w:sz w:val="24"/>
          <w:szCs w:val="24"/>
        </w:rPr>
        <w:t>Розрахунковий центр приймає від операторів організован</w:t>
      </w:r>
      <w:r>
        <w:rPr>
          <w:rFonts w:ascii="Times New Roman" w:hAnsi="Times New Roman"/>
          <w:sz w:val="24"/>
          <w:szCs w:val="24"/>
        </w:rPr>
        <w:t>их</w:t>
      </w:r>
      <w:r w:rsidRPr="002F0154">
        <w:rPr>
          <w:rFonts w:ascii="Times New Roman" w:hAnsi="Times New Roman"/>
          <w:sz w:val="24"/>
          <w:szCs w:val="24"/>
        </w:rPr>
        <w:t xml:space="preserve"> ринк</w:t>
      </w:r>
      <w:r>
        <w:rPr>
          <w:rFonts w:ascii="Times New Roman" w:hAnsi="Times New Roman"/>
          <w:sz w:val="24"/>
          <w:szCs w:val="24"/>
        </w:rPr>
        <w:t>ів</w:t>
      </w:r>
      <w:r w:rsidRPr="002F0154">
        <w:rPr>
          <w:rFonts w:ascii="Times New Roman" w:hAnsi="Times New Roman"/>
          <w:sz w:val="24"/>
          <w:szCs w:val="24"/>
        </w:rPr>
        <w:t xml:space="preserve"> капіталу відомість заявок на</w:t>
      </w:r>
      <w:r w:rsidRPr="00EE5475">
        <w:rPr>
          <w:rFonts w:ascii="Times New Roman" w:hAnsi="Times New Roman"/>
          <w:sz w:val="24"/>
          <w:szCs w:val="24"/>
        </w:rPr>
        <w:t xml:space="preserve"> укладення договорів РЕПО в режимі РЕПО з КР, запропонованих для акцепту центральному контрагенту (далі – Відомість заявок), яка є електронним документом, що містить інформацію про заявки учасників клірингу на укладення договорів РЕПО в режимі РЕПО з КР.</w:t>
      </w:r>
    </w:p>
    <w:p w14:paraId="5D789218" w14:textId="77777777" w:rsidR="00631AFB" w:rsidRPr="00EE5475" w:rsidRDefault="00631AFB" w:rsidP="00631AFB">
      <w:pPr>
        <w:rPr>
          <w:rFonts w:ascii="Times New Roman" w:hAnsi="Times New Roman"/>
          <w:bCs/>
          <w:sz w:val="24"/>
          <w:szCs w:val="24"/>
        </w:rPr>
      </w:pPr>
      <w:r w:rsidRPr="00EE5475">
        <w:rPr>
          <w:rFonts w:ascii="Times New Roman" w:hAnsi="Times New Roman"/>
          <w:bCs/>
          <w:sz w:val="24"/>
          <w:szCs w:val="24"/>
        </w:rPr>
        <w:t>6.1.1</w:t>
      </w:r>
      <w:r w:rsidRPr="005F3B6A">
        <w:rPr>
          <w:rFonts w:ascii="Times New Roman" w:hAnsi="Times New Roman"/>
          <w:bCs/>
          <w:sz w:val="24"/>
          <w:szCs w:val="24"/>
        </w:rPr>
        <w:t>1</w:t>
      </w:r>
      <w:r w:rsidRPr="002F0154">
        <w:rPr>
          <w:rFonts w:ascii="Times New Roman" w:hAnsi="Times New Roman"/>
          <w:bCs/>
          <w:sz w:val="24"/>
          <w:szCs w:val="24"/>
        </w:rPr>
        <w:t xml:space="preserve">. Мінімальна та максимальна ціна одного цінного паперу в заявці на укладення </w:t>
      </w:r>
      <w:r w:rsidRPr="00EE5475">
        <w:rPr>
          <w:rFonts w:ascii="Times New Roman" w:hAnsi="Times New Roman"/>
          <w:bCs/>
          <w:sz w:val="24"/>
          <w:szCs w:val="24"/>
        </w:rPr>
        <w:t xml:space="preserve">першої частини договору </w:t>
      </w:r>
      <w:r w:rsidRPr="00EE5475">
        <w:rPr>
          <w:rFonts w:ascii="Times New Roman" w:hAnsi="Times New Roman"/>
          <w:sz w:val="24"/>
          <w:szCs w:val="24"/>
        </w:rPr>
        <w:t>РЕПО в режимі РЕПО з КР</w:t>
      </w:r>
      <w:r w:rsidRPr="00EE5475">
        <w:rPr>
          <w:rFonts w:ascii="Times New Roman" w:hAnsi="Times New Roman"/>
          <w:bCs/>
          <w:sz w:val="24"/>
          <w:szCs w:val="24"/>
        </w:rPr>
        <w:t xml:space="preserve"> дорівнює ринковій вартості цінного паперу, що встановлена на поточний операційний день, яка знижена на розмір встановленого Розрахунковим центром дисконту.</w:t>
      </w:r>
    </w:p>
    <w:p w14:paraId="75898BFD"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t>6.1.1</w:t>
      </w:r>
      <w:r w:rsidRPr="005F3B6A">
        <w:rPr>
          <w:rFonts w:ascii="Times New Roman" w:hAnsi="Times New Roman"/>
          <w:sz w:val="24"/>
          <w:szCs w:val="24"/>
        </w:rPr>
        <w:t>2</w:t>
      </w:r>
      <w:r w:rsidRPr="002F0154">
        <w:rPr>
          <w:rFonts w:ascii="Times New Roman" w:hAnsi="Times New Roman"/>
          <w:sz w:val="24"/>
          <w:szCs w:val="24"/>
        </w:rPr>
        <w:t>. Розрахунковий центр акцептує заявки з Відомості заявок, як</w:t>
      </w:r>
      <w:r>
        <w:rPr>
          <w:rFonts w:ascii="Times New Roman" w:hAnsi="Times New Roman"/>
          <w:sz w:val="24"/>
          <w:szCs w:val="24"/>
        </w:rPr>
        <w:t>що</w:t>
      </w:r>
      <w:r w:rsidRPr="002F0154">
        <w:rPr>
          <w:rFonts w:ascii="Times New Roman" w:hAnsi="Times New Roman"/>
          <w:sz w:val="24"/>
          <w:szCs w:val="24"/>
        </w:rPr>
        <w:t>:</w:t>
      </w:r>
    </w:p>
    <w:p w14:paraId="38CC70FB" w14:textId="77777777" w:rsidR="00631AFB" w:rsidRPr="00EE5475" w:rsidRDefault="00631AFB" w:rsidP="00631AFB">
      <w:pPr>
        <w:ind w:left="709" w:firstLine="0"/>
        <w:rPr>
          <w:rFonts w:ascii="Times New Roman" w:hAnsi="Times New Roman"/>
          <w:sz w:val="24"/>
          <w:szCs w:val="24"/>
        </w:rPr>
      </w:pPr>
      <w:r w:rsidRPr="00EE5475">
        <w:rPr>
          <w:rFonts w:ascii="Times New Roman" w:hAnsi="Times New Roman"/>
          <w:sz w:val="24"/>
          <w:szCs w:val="24"/>
        </w:rPr>
        <w:t>- заявки надані учасниками клірингу, які допущені до клірингових операцій за договорами РЕПО в режимі РЕПО з КР;</w:t>
      </w:r>
    </w:p>
    <w:p w14:paraId="161721A1"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t>- предметом договорів РЕПО в режимі РЕПО з КР є ОВДП, які внесені до Переліку;</w:t>
      </w:r>
    </w:p>
    <w:p w14:paraId="1071EC2B"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lastRenderedPageBreak/>
        <w:t>- ціна одного цінного паперу в першій частині договору РЕПО в режимі РЕПО з КР не більша за максимальну ціну і не менша за мінімальну ціну;</w:t>
      </w:r>
    </w:p>
    <w:p w14:paraId="7D7DD674"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t>- цінні папери та їх кількість в першій частині договору РЕПО в режимі РЕПО з КР є тотожними цінним паперам та їх кількості в другій частині договору РЕПО в режимі РЕПО з КР;</w:t>
      </w:r>
    </w:p>
    <w:p w14:paraId="5F99201E"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t>- датою розрахунків за першою частиною договору РЕПО в режимі РЕПО з КР є дата укладення договору РЕПО в режимі РЕПО з КР;</w:t>
      </w:r>
    </w:p>
    <w:p w14:paraId="10720208"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t xml:space="preserve">- дата розрахунків за другою частиною договору РЕПО в режимі РЕПО з КР є не пізнішою </w:t>
      </w:r>
      <w:r w:rsidRPr="003B7AF7">
        <w:rPr>
          <w:rFonts w:ascii="Times New Roman" w:hAnsi="Times New Roman"/>
          <w:sz w:val="24"/>
          <w:szCs w:val="24"/>
        </w:rPr>
        <w:t xml:space="preserve">граничної дати </w:t>
      </w:r>
      <w:r w:rsidRPr="003F1FFE">
        <w:rPr>
          <w:rFonts w:ascii="Times New Roman" w:hAnsi="Times New Roman"/>
          <w:sz w:val="24"/>
          <w:szCs w:val="24"/>
        </w:rPr>
        <w:t>виконання</w:t>
      </w:r>
      <w:r w:rsidRPr="003B7AF7">
        <w:rPr>
          <w:rFonts w:ascii="Times New Roman" w:hAnsi="Times New Roman"/>
          <w:sz w:val="24"/>
          <w:szCs w:val="24"/>
        </w:rPr>
        <w:t>;</w:t>
      </w:r>
    </w:p>
    <w:p w14:paraId="00C4AC4D"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t xml:space="preserve">- в заявках вказані умови проведення розрахунків за першою частиною договору РЕПО в режимі РЕПО з КР: </w:t>
      </w:r>
    </w:p>
    <w:p w14:paraId="1412ACB7" w14:textId="77777777" w:rsidR="00631AFB" w:rsidRPr="005F3B6A" w:rsidRDefault="00631AFB" w:rsidP="00631AFB">
      <w:pPr>
        <w:pStyle w:val="ad"/>
        <w:numPr>
          <w:ilvl w:val="0"/>
          <w:numId w:val="112"/>
        </w:numPr>
        <w:rPr>
          <w:rFonts w:ascii="Times New Roman" w:hAnsi="Times New Roman"/>
          <w:sz w:val="24"/>
          <w:szCs w:val="24"/>
          <w:lang w:val="uk-UA"/>
        </w:rPr>
      </w:pPr>
      <w:r w:rsidRPr="005F3B6A">
        <w:rPr>
          <w:rFonts w:ascii="Times New Roman" w:hAnsi="Times New Roman"/>
          <w:sz w:val="24"/>
          <w:szCs w:val="24"/>
          <w:lang w:val="uk-UA"/>
        </w:rPr>
        <w:t>звичайн</w:t>
      </w:r>
      <w:r>
        <w:rPr>
          <w:rFonts w:ascii="Times New Roman" w:hAnsi="Times New Roman"/>
          <w:sz w:val="24"/>
          <w:szCs w:val="24"/>
          <w:lang w:val="uk-UA"/>
        </w:rPr>
        <w:t>і розрахунки</w:t>
      </w:r>
      <w:r w:rsidRPr="005F3B6A">
        <w:rPr>
          <w:rFonts w:ascii="Times New Roman" w:hAnsi="Times New Roman"/>
          <w:sz w:val="24"/>
          <w:szCs w:val="24"/>
          <w:lang w:val="uk-UA"/>
        </w:rPr>
        <w:t>;</w:t>
      </w:r>
    </w:p>
    <w:p w14:paraId="2B789870" w14:textId="77777777" w:rsidR="00631AFB" w:rsidRPr="005F3B6A" w:rsidRDefault="00631AFB" w:rsidP="00631AFB">
      <w:pPr>
        <w:pStyle w:val="ad"/>
        <w:numPr>
          <w:ilvl w:val="0"/>
          <w:numId w:val="112"/>
        </w:numPr>
        <w:rPr>
          <w:rFonts w:ascii="Times New Roman" w:hAnsi="Times New Roman"/>
          <w:sz w:val="24"/>
          <w:szCs w:val="24"/>
          <w:lang w:val="uk-UA"/>
        </w:rPr>
      </w:pPr>
      <w:r w:rsidRPr="005F3B6A">
        <w:rPr>
          <w:rFonts w:ascii="Times New Roman" w:hAnsi="Times New Roman"/>
          <w:sz w:val="24"/>
          <w:szCs w:val="24"/>
          <w:lang w:val="uk-UA"/>
        </w:rPr>
        <w:t>негайн</w:t>
      </w:r>
      <w:r>
        <w:rPr>
          <w:rFonts w:ascii="Times New Roman" w:hAnsi="Times New Roman"/>
          <w:sz w:val="24"/>
          <w:szCs w:val="24"/>
          <w:lang w:val="uk-UA"/>
        </w:rPr>
        <w:t>і розрахунки</w:t>
      </w:r>
      <w:r w:rsidRPr="005F3B6A">
        <w:rPr>
          <w:rFonts w:ascii="Times New Roman" w:hAnsi="Times New Roman"/>
          <w:sz w:val="24"/>
          <w:szCs w:val="24"/>
          <w:lang w:val="uk-UA"/>
        </w:rPr>
        <w:t>;</w:t>
      </w:r>
    </w:p>
    <w:p w14:paraId="4C7CC941" w14:textId="77777777" w:rsidR="00631AFB" w:rsidRPr="005F3B6A" w:rsidRDefault="00631AFB" w:rsidP="00631AFB">
      <w:pPr>
        <w:pStyle w:val="ad"/>
        <w:numPr>
          <w:ilvl w:val="0"/>
          <w:numId w:val="112"/>
        </w:numPr>
        <w:rPr>
          <w:rFonts w:ascii="Times New Roman" w:hAnsi="Times New Roman"/>
          <w:sz w:val="24"/>
          <w:szCs w:val="24"/>
          <w:lang w:val="uk-UA"/>
        </w:rPr>
      </w:pPr>
      <w:r w:rsidRPr="005F3B6A">
        <w:rPr>
          <w:rFonts w:ascii="Times New Roman" w:hAnsi="Times New Roman"/>
          <w:sz w:val="24"/>
          <w:szCs w:val="24"/>
          <w:lang w:val="uk-UA"/>
        </w:rPr>
        <w:t>негайн</w:t>
      </w:r>
      <w:r>
        <w:rPr>
          <w:rFonts w:ascii="Times New Roman" w:hAnsi="Times New Roman"/>
          <w:sz w:val="24"/>
          <w:szCs w:val="24"/>
          <w:lang w:val="uk-UA"/>
        </w:rPr>
        <w:t>і</w:t>
      </w:r>
      <w:r w:rsidRPr="005F3B6A">
        <w:rPr>
          <w:rFonts w:ascii="Times New Roman" w:hAnsi="Times New Roman"/>
          <w:sz w:val="24"/>
          <w:szCs w:val="24"/>
          <w:lang w:val="uk-UA"/>
        </w:rPr>
        <w:t xml:space="preserve"> </w:t>
      </w:r>
      <w:r>
        <w:rPr>
          <w:rFonts w:ascii="Times New Roman" w:hAnsi="Times New Roman"/>
          <w:sz w:val="24"/>
          <w:szCs w:val="24"/>
          <w:lang w:val="uk-UA"/>
        </w:rPr>
        <w:t>розрахунки</w:t>
      </w:r>
      <w:r w:rsidRPr="005F3B6A">
        <w:rPr>
          <w:rFonts w:ascii="Times New Roman" w:hAnsi="Times New Roman"/>
          <w:sz w:val="24"/>
          <w:szCs w:val="24"/>
          <w:lang w:val="uk-UA"/>
        </w:rPr>
        <w:t xml:space="preserve"> з наступним блокуванням гарантійного забезпечення;</w:t>
      </w:r>
    </w:p>
    <w:p w14:paraId="6A41AC86" w14:textId="77777777" w:rsidR="00631AFB" w:rsidRPr="00532038" w:rsidRDefault="00631AFB" w:rsidP="00631AFB">
      <w:pPr>
        <w:rPr>
          <w:rFonts w:ascii="Times New Roman" w:hAnsi="Times New Roman"/>
          <w:sz w:val="24"/>
          <w:szCs w:val="24"/>
        </w:rPr>
      </w:pPr>
      <w:r w:rsidRPr="002F0154">
        <w:rPr>
          <w:rFonts w:ascii="Times New Roman" w:hAnsi="Times New Roman"/>
          <w:sz w:val="24"/>
          <w:szCs w:val="24"/>
        </w:rPr>
        <w:t xml:space="preserve">- </w:t>
      </w:r>
      <w:r w:rsidRPr="00532038">
        <w:rPr>
          <w:rFonts w:ascii="Times New Roman" w:hAnsi="Times New Roman"/>
          <w:sz w:val="24"/>
          <w:szCs w:val="24"/>
        </w:rPr>
        <w:t>вільний ліміт учасника клірингу</w:t>
      </w:r>
      <w:r>
        <w:rPr>
          <w:rFonts w:ascii="Times New Roman" w:hAnsi="Times New Roman"/>
          <w:sz w:val="24"/>
          <w:szCs w:val="24"/>
        </w:rPr>
        <w:t>-</w:t>
      </w:r>
      <w:r w:rsidRPr="00532038">
        <w:rPr>
          <w:rFonts w:ascii="Times New Roman" w:hAnsi="Times New Roman"/>
          <w:sz w:val="24"/>
          <w:szCs w:val="24"/>
        </w:rPr>
        <w:t>покупця цінних паперів за першою частиною договору РЕПО в режимі РЕПО з КР (далі – кредитор) не менший ніж сума двох базових частин забезпечення (для заявок зі звичайними або негайними умовами розрахунків);</w:t>
      </w:r>
    </w:p>
    <w:p w14:paraId="74847408" w14:textId="77777777" w:rsidR="00631AFB" w:rsidRPr="00EE5475" w:rsidRDefault="00631AFB" w:rsidP="00631AFB">
      <w:pPr>
        <w:rPr>
          <w:rFonts w:ascii="Times New Roman" w:hAnsi="Times New Roman"/>
          <w:sz w:val="24"/>
          <w:szCs w:val="24"/>
        </w:rPr>
      </w:pPr>
      <w:r w:rsidRPr="00532038">
        <w:rPr>
          <w:rFonts w:ascii="Times New Roman" w:hAnsi="Times New Roman"/>
          <w:sz w:val="24"/>
          <w:szCs w:val="24"/>
        </w:rPr>
        <w:t>- вільний ліміт для учасника клірингу</w:t>
      </w:r>
      <w:r>
        <w:rPr>
          <w:rFonts w:ascii="Times New Roman" w:hAnsi="Times New Roman"/>
          <w:sz w:val="24"/>
          <w:szCs w:val="24"/>
        </w:rPr>
        <w:t>-</w:t>
      </w:r>
      <w:r w:rsidRPr="00532038">
        <w:rPr>
          <w:rFonts w:ascii="Times New Roman" w:hAnsi="Times New Roman"/>
          <w:sz w:val="24"/>
          <w:szCs w:val="24"/>
        </w:rPr>
        <w:t>продавця цінних паперів за першою частиною договору РЕПО в режимі РЕПО з КР (далі – позичальник) не менший ніж розмір базової частин забезпечення (для заявок зі звичайними умовами розрахунків);</w:t>
      </w:r>
    </w:p>
    <w:p w14:paraId="18645191" w14:textId="77777777" w:rsidR="00631AFB" w:rsidRPr="00EE5475" w:rsidRDefault="00631AFB" w:rsidP="00631AFB">
      <w:pPr>
        <w:rPr>
          <w:rFonts w:ascii="Times New Roman" w:hAnsi="Times New Roman"/>
          <w:sz w:val="24"/>
          <w:szCs w:val="24"/>
        </w:rPr>
      </w:pPr>
      <w:r w:rsidRPr="002F0154">
        <w:rPr>
          <w:rFonts w:ascii="Times New Roman" w:hAnsi="Times New Roman"/>
          <w:sz w:val="24"/>
          <w:szCs w:val="24"/>
        </w:rPr>
        <w:t xml:space="preserve">- учасники клірингу, які надали заявки, </w:t>
      </w:r>
      <w:r>
        <w:rPr>
          <w:rFonts w:ascii="Times New Roman" w:hAnsi="Times New Roman"/>
          <w:sz w:val="24"/>
          <w:szCs w:val="24"/>
        </w:rPr>
        <w:t>що</w:t>
      </w:r>
      <w:r w:rsidRPr="002F0154">
        <w:rPr>
          <w:rFonts w:ascii="Times New Roman" w:hAnsi="Times New Roman"/>
          <w:sz w:val="24"/>
          <w:szCs w:val="24"/>
        </w:rPr>
        <w:t xml:space="preserve"> </w:t>
      </w:r>
      <w:r w:rsidRPr="002F0154">
        <w:rPr>
          <w:rFonts w:ascii="Times New Roman" w:hAnsi="Times New Roman"/>
          <w:bCs/>
          <w:sz w:val="24"/>
          <w:szCs w:val="24"/>
        </w:rPr>
        <w:t>передбачають негайні розрахунки</w:t>
      </w:r>
      <w:r w:rsidRPr="00EE5475">
        <w:rPr>
          <w:rFonts w:ascii="Times New Roman" w:hAnsi="Times New Roman"/>
          <w:bCs/>
          <w:sz w:val="24"/>
          <w:szCs w:val="24"/>
        </w:rPr>
        <w:t xml:space="preserve"> або негайні розрахунки </w:t>
      </w:r>
      <w:r w:rsidRPr="00EE5475">
        <w:rPr>
          <w:rFonts w:ascii="Times New Roman" w:hAnsi="Times New Roman"/>
          <w:sz w:val="24"/>
          <w:szCs w:val="24"/>
        </w:rPr>
        <w:t>з наступним блокуванням гарантійного забезпечення, мають на клірингових рахунках відповідний обсяг клірингових активів щодо цінних паперів та коштів для виконання першої частини договору РЕПО в режимі РЕПО з КР.</w:t>
      </w:r>
    </w:p>
    <w:p w14:paraId="5B99E87D" w14:textId="77777777" w:rsidR="00631AFB" w:rsidRPr="00EE5475" w:rsidRDefault="00631AFB" w:rsidP="00631AFB">
      <w:pPr>
        <w:rPr>
          <w:rFonts w:ascii="Times New Roman" w:hAnsi="Times New Roman"/>
          <w:sz w:val="24"/>
          <w:szCs w:val="24"/>
        </w:rPr>
      </w:pPr>
    </w:p>
    <w:p w14:paraId="3A78E1D2" w14:textId="77777777" w:rsidR="00631AFB" w:rsidRPr="00EE5475" w:rsidRDefault="00631AFB" w:rsidP="00631AFB">
      <w:pPr>
        <w:rPr>
          <w:rFonts w:ascii="Times New Roman" w:hAnsi="Times New Roman"/>
          <w:sz w:val="24"/>
          <w:szCs w:val="24"/>
        </w:rPr>
      </w:pPr>
      <w:r w:rsidRPr="002F0154">
        <w:rPr>
          <w:rFonts w:ascii="Times New Roman" w:hAnsi="Times New Roman"/>
          <w:b/>
          <w:sz w:val="24"/>
          <w:szCs w:val="24"/>
        </w:rPr>
        <w:t>6.2.</w:t>
      </w:r>
      <w:r w:rsidRPr="002F0154">
        <w:rPr>
          <w:rFonts w:ascii="Times New Roman" w:hAnsi="Times New Roman"/>
          <w:sz w:val="24"/>
          <w:szCs w:val="24"/>
        </w:rPr>
        <w:t xml:space="preserve"> </w:t>
      </w:r>
      <w:r w:rsidRPr="002F0154">
        <w:rPr>
          <w:rFonts w:ascii="Times New Roman" w:hAnsi="Times New Roman"/>
          <w:b/>
          <w:sz w:val="24"/>
          <w:szCs w:val="24"/>
        </w:rPr>
        <w:t>Гарантійне забезпечення за договорами РЕПО в режимі РЕПО з КР</w:t>
      </w:r>
    </w:p>
    <w:p w14:paraId="4A7C0A08"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t>6.2.1. Формування гарантійного забезпечення в достатньому обсязі є обов’язковою умовою для допуску до клірингу зобов’язань за договорами РЕПО в режимі РЕПО з КР.</w:t>
      </w:r>
    </w:p>
    <w:p w14:paraId="1399BF75" w14:textId="77777777" w:rsidR="00631AFB" w:rsidRPr="00EE5475" w:rsidRDefault="00631AFB" w:rsidP="00631AFB">
      <w:pPr>
        <w:pStyle w:val="ad"/>
        <w:tabs>
          <w:tab w:val="left" w:pos="851"/>
          <w:tab w:val="left" w:pos="1418"/>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6.2.2. Гарантійне забезпечення може формуватися учасником клірингу за рахунок:</w:t>
      </w:r>
    </w:p>
    <w:p w14:paraId="0C52AA39" w14:textId="77777777" w:rsidR="00631AFB" w:rsidRPr="00EE5475" w:rsidRDefault="00631AFB" w:rsidP="00631AFB">
      <w:pPr>
        <w:pStyle w:val="ad"/>
        <w:numPr>
          <w:ilvl w:val="0"/>
          <w:numId w:val="42"/>
        </w:numPr>
        <w:tabs>
          <w:tab w:val="left" w:pos="851"/>
          <w:tab w:val="left" w:pos="1276"/>
          <w:tab w:val="left" w:pos="1560"/>
        </w:tabs>
        <w:spacing w:before="120"/>
        <w:ind w:left="1134" w:hanging="140"/>
        <w:jc w:val="both"/>
        <w:rPr>
          <w:rFonts w:ascii="Times New Roman" w:hAnsi="Times New Roman"/>
          <w:sz w:val="24"/>
          <w:szCs w:val="24"/>
          <w:lang w:val="uk-UA"/>
        </w:rPr>
      </w:pPr>
      <w:r w:rsidRPr="00EE5475">
        <w:rPr>
          <w:rFonts w:ascii="Times New Roman" w:hAnsi="Times New Roman"/>
          <w:sz w:val="24"/>
          <w:szCs w:val="24"/>
          <w:lang w:val="uk-UA"/>
        </w:rPr>
        <w:t>клірингових активів щодо коштів у гривні;</w:t>
      </w:r>
    </w:p>
    <w:p w14:paraId="5A590175" w14:textId="77777777" w:rsidR="00631AFB" w:rsidRPr="00EE5475" w:rsidRDefault="00631AFB" w:rsidP="00631AFB">
      <w:pPr>
        <w:pStyle w:val="ad"/>
        <w:numPr>
          <w:ilvl w:val="0"/>
          <w:numId w:val="42"/>
        </w:numPr>
        <w:tabs>
          <w:tab w:val="left" w:pos="851"/>
          <w:tab w:val="left" w:pos="1276"/>
          <w:tab w:val="left" w:pos="1560"/>
        </w:tabs>
        <w:spacing w:before="120"/>
        <w:ind w:left="1134" w:hanging="140"/>
        <w:jc w:val="both"/>
        <w:rPr>
          <w:rFonts w:ascii="Times New Roman" w:hAnsi="Times New Roman"/>
          <w:sz w:val="24"/>
          <w:szCs w:val="24"/>
          <w:lang w:val="uk-UA"/>
        </w:rPr>
      </w:pPr>
      <w:r w:rsidRPr="00EE5475">
        <w:rPr>
          <w:rFonts w:ascii="Times New Roman" w:hAnsi="Times New Roman"/>
          <w:sz w:val="24"/>
          <w:szCs w:val="24"/>
          <w:lang w:val="uk-UA"/>
        </w:rPr>
        <w:t>клірингових активів щодо облігацій внутрішньої державної позики, що мають номінальну вартість в гривні з датою погашення не пізніше 31 грудня 2027 року, випуск яких здійснений у відповідності з Постановою КМУ № 80 від 31 січня 2001 р. «Про розміщення (емісію) облігацій внутрішніх державних позик»;</w:t>
      </w:r>
    </w:p>
    <w:p w14:paraId="2399BA8D" w14:textId="77777777" w:rsidR="00631AFB" w:rsidRPr="002F0154" w:rsidRDefault="00631AFB" w:rsidP="00631AFB">
      <w:pPr>
        <w:pStyle w:val="ad"/>
        <w:numPr>
          <w:ilvl w:val="0"/>
          <w:numId w:val="42"/>
        </w:numPr>
        <w:tabs>
          <w:tab w:val="left" w:pos="851"/>
          <w:tab w:val="left" w:pos="1276"/>
          <w:tab w:val="left" w:pos="1560"/>
        </w:tabs>
        <w:spacing w:before="120"/>
        <w:ind w:left="1134" w:hanging="140"/>
        <w:jc w:val="both"/>
        <w:rPr>
          <w:rFonts w:ascii="Times New Roman" w:hAnsi="Times New Roman"/>
          <w:sz w:val="24"/>
          <w:szCs w:val="24"/>
          <w:lang w:val="uk-UA"/>
        </w:rPr>
      </w:pPr>
      <w:r w:rsidRPr="00EE5475">
        <w:rPr>
          <w:rFonts w:ascii="Times New Roman" w:hAnsi="Times New Roman"/>
          <w:sz w:val="24"/>
          <w:szCs w:val="24"/>
          <w:lang w:val="uk-UA"/>
        </w:rPr>
        <w:t xml:space="preserve">клірингових активів щодо інших </w:t>
      </w:r>
      <w:r w:rsidRPr="002F0154">
        <w:rPr>
          <w:rFonts w:ascii="Times New Roman" w:hAnsi="Times New Roman"/>
          <w:sz w:val="24"/>
          <w:szCs w:val="24"/>
          <w:lang w:val="uk-UA"/>
        </w:rPr>
        <w:t>облігацій внутрішньої державної позики, що</w:t>
      </w:r>
      <w:r w:rsidRPr="00EE5475">
        <w:rPr>
          <w:rFonts w:ascii="Times New Roman" w:hAnsi="Times New Roman"/>
          <w:sz w:val="24"/>
          <w:szCs w:val="24"/>
          <w:lang w:val="uk-UA"/>
        </w:rPr>
        <w:t xml:space="preserve"> допущені в якості гарантійного забезпечення за окремим рішенням Правління Розрахункового центру. Використання</w:t>
      </w:r>
      <w:r w:rsidRPr="002F0154">
        <w:rPr>
          <w:rFonts w:ascii="Times New Roman" w:hAnsi="Times New Roman"/>
          <w:sz w:val="24"/>
          <w:szCs w:val="24"/>
          <w:lang w:val="uk-UA"/>
        </w:rPr>
        <w:t xml:space="preserve"> цих клірингових активів </w:t>
      </w:r>
      <w:r w:rsidRPr="00EE5475">
        <w:rPr>
          <w:rFonts w:ascii="Times New Roman" w:hAnsi="Times New Roman"/>
          <w:sz w:val="24"/>
          <w:szCs w:val="24"/>
          <w:lang w:val="uk-UA"/>
        </w:rPr>
        <w:t xml:space="preserve">в якості гарантійного забезпечення допускається виключно для забезпечення договорів РЕПО </w:t>
      </w:r>
      <w:r w:rsidRPr="002F0154">
        <w:rPr>
          <w:rFonts w:ascii="Times New Roman" w:hAnsi="Times New Roman"/>
          <w:sz w:val="24"/>
          <w:szCs w:val="24"/>
          <w:lang w:val="uk-UA"/>
        </w:rPr>
        <w:t>в режимі РЕПО з КР, в яких ці облігації внутрішньої державної позики є предметом договору РЕПО в режимі РЕПО з КР.</w:t>
      </w:r>
    </w:p>
    <w:p w14:paraId="5B966CEB" w14:textId="77777777" w:rsidR="00631AFB" w:rsidRPr="00EE5475" w:rsidRDefault="00631AFB" w:rsidP="00631AFB">
      <w:pPr>
        <w:pStyle w:val="ad"/>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6.2.3. Гарантійне забезпечення учасника клірингу обліковується на клірингових рахунках для обліку власних клірингових активів учасника клірингу, клірингових субрахунках колективного обліку та відокремлених або індивідуальних клірингових субрахунках для обліку клірингових активів клієнтів учасника клірингу.</w:t>
      </w:r>
    </w:p>
    <w:p w14:paraId="34DD47F7" w14:textId="77777777" w:rsidR="00631AFB" w:rsidRPr="00EE5475" w:rsidRDefault="00631AFB" w:rsidP="00631AFB">
      <w:pPr>
        <w:pStyle w:val="ad"/>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Умови використання клірингових рахунків / субрахунків для обліку гарантійного забезпечення викладені у додатку 44.</w:t>
      </w:r>
    </w:p>
    <w:p w14:paraId="281EAB58" w14:textId="77777777" w:rsidR="00631AFB" w:rsidRPr="00EE5475" w:rsidRDefault="00631AFB" w:rsidP="00631AFB">
      <w:pPr>
        <w:pStyle w:val="ad"/>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lastRenderedPageBreak/>
        <w:t>Гарантійне забезпечення за договорами РЕПО в режимі РЕПО з КР, укладеними учасником клірингу у власних інтересах, обліковується на клірингових рахунках для обліку власних клірингових активів учасника клірингу.</w:t>
      </w:r>
    </w:p>
    <w:p w14:paraId="3BA015ED" w14:textId="77777777" w:rsidR="00631AFB" w:rsidRPr="002F0154" w:rsidRDefault="00631AFB" w:rsidP="00631AFB">
      <w:pPr>
        <w:pStyle w:val="ad"/>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Гарантійне забезпечення за договорами РЕПО в режимі РЕПО з КР, укладеними учасником клірингу в інтересах клієнтів учасника клірингу, може обліковуватися на клірингових рахунках для обліку власних клірингових активів учасника клірингу, клірингових субрахунках колективного обліку та відокремлених або індивідуальних клірингових субрахунках для обліку клірингових активів клієнтів учасника клірингу.</w:t>
      </w:r>
    </w:p>
    <w:p w14:paraId="0775FF77" w14:textId="77777777" w:rsidR="00631AFB" w:rsidRPr="00EE5475" w:rsidRDefault="00631AFB" w:rsidP="00631AFB">
      <w:pPr>
        <w:pStyle w:val="ad"/>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Кліринговим рахунком для обліку гарантійного забезпечення за договорами РЕПО в режимі РЕПО з КР, укладеними учасником клірингу в інтересах клієнтів учасника клірингу,</w:t>
      </w:r>
      <w:r w:rsidRPr="00EE5475" w:rsidDel="00577BCF">
        <w:rPr>
          <w:rFonts w:ascii="Times New Roman" w:hAnsi="Times New Roman"/>
          <w:sz w:val="24"/>
          <w:szCs w:val="24"/>
          <w:lang w:val="uk-UA"/>
        </w:rPr>
        <w:t xml:space="preserve"> </w:t>
      </w:r>
      <w:r w:rsidRPr="00EE5475">
        <w:rPr>
          <w:rFonts w:ascii="Times New Roman" w:hAnsi="Times New Roman"/>
          <w:sz w:val="24"/>
          <w:szCs w:val="24"/>
          <w:lang w:val="uk-UA"/>
        </w:rPr>
        <w:t>який використовується за замовчуванням, є кліринговий рахунок для обліку власних клірингових активів учасника клірингу.</w:t>
      </w:r>
    </w:p>
    <w:p w14:paraId="54D62DF4" w14:textId="77777777" w:rsidR="00631AFB" w:rsidRPr="00EE5475" w:rsidRDefault="00631AFB" w:rsidP="00631AFB">
      <w:pPr>
        <w:pStyle w:val="ad"/>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Для використання для обліку гарантійного забезпечення за договорами РЕПО в режимі РЕПО з КР, укладеними учасником клірингу в інтересах клієнтів учасника клірингу,</w:t>
      </w:r>
      <w:r w:rsidRPr="00EE5475" w:rsidDel="00577BCF">
        <w:rPr>
          <w:rFonts w:ascii="Times New Roman" w:hAnsi="Times New Roman"/>
          <w:sz w:val="24"/>
          <w:szCs w:val="24"/>
          <w:lang w:val="uk-UA"/>
        </w:rPr>
        <w:t xml:space="preserve"> </w:t>
      </w:r>
      <w:r w:rsidRPr="00EE5475">
        <w:rPr>
          <w:rFonts w:ascii="Times New Roman" w:hAnsi="Times New Roman"/>
          <w:sz w:val="24"/>
          <w:szCs w:val="24"/>
          <w:lang w:val="uk-UA"/>
        </w:rPr>
        <w:t>клірингових субрахунків колективного обліку або відокремлених  клірингових субрахунків або індивідуальних клірингових субрахунків учасник клірингу надає Розрахунковому центру заяву на використання клірингового рахунку/субрахунку для обліку гарантійного забезпечення (додаток 45), яка заповнюється учасником клірингу з урахуванням умов, що зазначені у додатку 44. Заява на використання клірингового рахунку/субрахунку для обліку гарантійного забезпечення подається у формі електронного документа, оформленого та надісланого Розрахунковому центру відповідно до вимог п. 4.7. цього Регламенту, або засобами інтернет-клірингу у вигляді повідомлення (із зазначенням всіх необхідних реквізитів, відповідно до  додатка 45) з електронним підписом розпорядника  рахунку або у формі паперового документа, підписаного розпорядником рахунку та скріпленого відбитком печатки (у разі використання печатки), вказаним в картці зі зразками підписів розпорядників клірингового рахунку та відбитка печатки.</w:t>
      </w:r>
    </w:p>
    <w:p w14:paraId="37ADCC8C" w14:textId="77777777" w:rsidR="00631AFB" w:rsidRPr="00EE5475" w:rsidRDefault="00631AFB" w:rsidP="00631AFB">
      <w:pPr>
        <w:tabs>
          <w:tab w:val="left" w:pos="851"/>
          <w:tab w:val="left" w:pos="1276"/>
          <w:tab w:val="left" w:pos="1560"/>
        </w:tabs>
        <w:spacing w:before="120"/>
        <w:rPr>
          <w:rFonts w:ascii="Times New Roman" w:hAnsi="Times New Roman"/>
          <w:sz w:val="24"/>
          <w:szCs w:val="24"/>
        </w:rPr>
      </w:pPr>
      <w:r w:rsidRPr="00EE5475">
        <w:rPr>
          <w:rFonts w:ascii="Times New Roman" w:hAnsi="Times New Roman"/>
          <w:sz w:val="24"/>
          <w:szCs w:val="24"/>
        </w:rPr>
        <w:t xml:space="preserve">Зміна клірингового рахунку/субрахунку на інший кліринговий рахунок/субрахунок для обліку гарантійного забезпечення здійснюється за заявою на використання клірингового рахунку/субрахунку для обліку гарантійного забезпечення (додаток 45). Обов’язковою умовою зміни клірингового рахунку/субрахунку для обліку гарантійного забезпечення є відсутність зобов’язань за другими частинами договорів РЕПО в режимі РЕПО з КР, дата розрахунків за якими ще не настала, укладених в інтересах </w:t>
      </w:r>
      <w:r w:rsidRPr="00EE5475">
        <w:rPr>
          <w:rFonts w:ascii="Times New Roman" w:hAnsi="Times New Roman"/>
          <w:bCs/>
          <w:sz w:val="24"/>
          <w:szCs w:val="24"/>
        </w:rPr>
        <w:t>особи</w:t>
      </w:r>
      <w:r w:rsidRPr="00EE5475">
        <w:rPr>
          <w:rFonts w:ascii="Times New Roman" w:hAnsi="Times New Roman"/>
          <w:sz w:val="24"/>
          <w:szCs w:val="24"/>
        </w:rPr>
        <w:t>, для якої відбувається така зміна.</w:t>
      </w:r>
    </w:p>
    <w:p w14:paraId="218CE7B6" w14:textId="77777777" w:rsidR="00631AFB" w:rsidRPr="00EE5475" w:rsidRDefault="00631AFB" w:rsidP="00631AFB">
      <w:pPr>
        <w:tabs>
          <w:tab w:val="left" w:pos="851"/>
          <w:tab w:val="left" w:pos="1276"/>
          <w:tab w:val="left" w:pos="1560"/>
        </w:tabs>
        <w:spacing w:before="120"/>
        <w:rPr>
          <w:rFonts w:ascii="Times New Roman" w:hAnsi="Times New Roman"/>
          <w:sz w:val="24"/>
          <w:szCs w:val="24"/>
        </w:rPr>
      </w:pPr>
      <w:r w:rsidRPr="00EE5475">
        <w:rPr>
          <w:rFonts w:ascii="Times New Roman" w:hAnsi="Times New Roman"/>
          <w:sz w:val="24"/>
          <w:szCs w:val="24"/>
        </w:rPr>
        <w:t>6.2.</w:t>
      </w:r>
      <w:r w:rsidRPr="001F7BDE">
        <w:rPr>
          <w:rFonts w:ascii="Times New Roman" w:hAnsi="Times New Roman"/>
          <w:sz w:val="24"/>
          <w:szCs w:val="24"/>
        </w:rPr>
        <w:t>4</w:t>
      </w:r>
      <w:r w:rsidRPr="00EE5475">
        <w:rPr>
          <w:rFonts w:ascii="Times New Roman" w:hAnsi="Times New Roman"/>
          <w:sz w:val="24"/>
          <w:szCs w:val="24"/>
        </w:rPr>
        <w:t>. На підставі складу клірингових активів, що обліковуються в якості гарантійного забезпечення кожного учасника клірингу у відповідності до Розділу 3 Додатку до Правил клірингу «Система управління ризиками та гарантій публічного акціонерного товариства «Розрахунковий центр з обслуговування договорів на фінансових ринках» при провадженні клірингової діяльності» Розрахунковий центр здійснює розрахунок та облік Єдиного ліміту.</w:t>
      </w:r>
    </w:p>
    <w:p w14:paraId="35A1E438" w14:textId="77777777" w:rsidR="00631AFB" w:rsidRPr="00EE5475" w:rsidRDefault="00631AFB" w:rsidP="00631AFB">
      <w:pPr>
        <w:tabs>
          <w:tab w:val="left" w:pos="851"/>
          <w:tab w:val="left" w:pos="1276"/>
          <w:tab w:val="left" w:pos="1560"/>
        </w:tabs>
        <w:spacing w:before="120"/>
        <w:rPr>
          <w:rFonts w:ascii="Times New Roman" w:hAnsi="Times New Roman"/>
          <w:sz w:val="24"/>
          <w:szCs w:val="24"/>
        </w:rPr>
      </w:pPr>
      <w:r w:rsidRPr="00EE5475">
        <w:rPr>
          <w:rFonts w:ascii="Times New Roman" w:hAnsi="Times New Roman"/>
          <w:sz w:val="24"/>
          <w:szCs w:val="24"/>
        </w:rPr>
        <w:t>6.2.</w:t>
      </w:r>
      <w:r w:rsidRPr="001F7BDE">
        <w:rPr>
          <w:rFonts w:ascii="Times New Roman" w:hAnsi="Times New Roman"/>
          <w:sz w:val="24"/>
          <w:szCs w:val="24"/>
        </w:rPr>
        <w:t>5</w:t>
      </w:r>
      <w:r w:rsidRPr="00EE5475">
        <w:rPr>
          <w:rFonts w:ascii="Times New Roman" w:hAnsi="Times New Roman"/>
          <w:sz w:val="24"/>
          <w:szCs w:val="24"/>
        </w:rPr>
        <w:t>. Для зарахування/списання клірингових активів у якості гарантійного забезпечення за договорами РЕПО в режимі РЕПО з КР учасник клірингу здійснює відповідні операції, технологія проведення яких описана у розділі 5 цього Регламенту.</w:t>
      </w:r>
    </w:p>
    <w:p w14:paraId="1EBD0D8A" w14:textId="77777777" w:rsidR="00631AFB" w:rsidRPr="00EE5475" w:rsidRDefault="00631AFB" w:rsidP="00631AFB">
      <w:pPr>
        <w:pStyle w:val="ad"/>
        <w:tabs>
          <w:tab w:val="left" w:pos="851"/>
          <w:tab w:val="left" w:pos="1134"/>
          <w:tab w:val="left" w:pos="1560"/>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6.2.</w:t>
      </w:r>
      <w:r>
        <w:rPr>
          <w:rFonts w:ascii="Times New Roman" w:hAnsi="Times New Roman"/>
          <w:sz w:val="24"/>
          <w:szCs w:val="24"/>
          <w:lang w:val="uk-UA"/>
        </w:rPr>
        <w:t>6</w:t>
      </w:r>
      <w:r w:rsidRPr="00EE5475">
        <w:rPr>
          <w:rFonts w:ascii="Times New Roman" w:hAnsi="Times New Roman"/>
          <w:sz w:val="24"/>
          <w:szCs w:val="24"/>
          <w:lang w:val="uk-UA"/>
        </w:rPr>
        <w:t>. Здійснення операцій списання клірингових активів у якості гарантійного забезпечення за договорами РЕПО в режимі РЕПО з КР можливе лише за умови, якщо оцінка в Єдиному ліміті клірингових активів, що списуються, не перевищує розміру Вільного ліміту, розрахованого для відповідного учасника клірингу.</w:t>
      </w:r>
    </w:p>
    <w:p w14:paraId="55BD2EC3" w14:textId="77777777" w:rsidR="00631AFB" w:rsidRPr="003F1FFE" w:rsidRDefault="00631AFB" w:rsidP="00631AFB">
      <w:pPr>
        <w:tabs>
          <w:tab w:val="left" w:pos="851"/>
          <w:tab w:val="left" w:pos="1134"/>
          <w:tab w:val="left" w:pos="1560"/>
        </w:tabs>
        <w:spacing w:before="120"/>
        <w:ind w:firstLine="0"/>
        <w:rPr>
          <w:rFonts w:ascii="Times New Roman" w:hAnsi="Times New Roman"/>
          <w:sz w:val="24"/>
          <w:szCs w:val="24"/>
        </w:rPr>
      </w:pPr>
    </w:p>
    <w:p w14:paraId="55B7E18E" w14:textId="77777777" w:rsidR="00631AFB" w:rsidRPr="00EE5475" w:rsidRDefault="00631AFB" w:rsidP="00631AFB">
      <w:pPr>
        <w:rPr>
          <w:rFonts w:ascii="Times New Roman" w:hAnsi="Times New Roman"/>
          <w:b/>
          <w:sz w:val="24"/>
          <w:szCs w:val="24"/>
        </w:rPr>
      </w:pPr>
      <w:r w:rsidRPr="00EE5475">
        <w:rPr>
          <w:rFonts w:ascii="Times New Roman" w:hAnsi="Times New Roman"/>
          <w:b/>
          <w:sz w:val="24"/>
          <w:szCs w:val="24"/>
        </w:rPr>
        <w:t>6.3. Забезпечення зобов’язань за договорами РЕПО в режимі РЕПО з КР</w:t>
      </w:r>
    </w:p>
    <w:p w14:paraId="0A54E1F3"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lastRenderedPageBreak/>
        <w:t xml:space="preserve">6.3.1. Розрахунковий центр </w:t>
      </w:r>
      <w:r w:rsidRPr="00EE5475">
        <w:rPr>
          <w:rFonts w:ascii="Times New Roman" w:eastAsia="Times New Roman" w:hAnsi="Times New Roman"/>
          <w:sz w:val="24"/>
          <w:szCs w:val="24"/>
          <w:lang w:eastAsia="ru-RU"/>
        </w:rPr>
        <w:t xml:space="preserve">на підставі оцінки зобов’язань за кожним договором РЕПО </w:t>
      </w:r>
      <w:r w:rsidRPr="00EE5475">
        <w:rPr>
          <w:rFonts w:ascii="Times New Roman" w:hAnsi="Times New Roman"/>
          <w:sz w:val="24"/>
          <w:szCs w:val="24"/>
        </w:rPr>
        <w:t>в режимі РЕПО з КР веде розрахунок Заблокованого ліміту, як частини Єдиного ліміту, що заблокована для забезпечення поточних та майбутніх зобов’язань учасника клірингу.</w:t>
      </w:r>
    </w:p>
    <w:p w14:paraId="756CE730" w14:textId="77777777" w:rsidR="00631AFB" w:rsidRPr="00EE5475" w:rsidRDefault="00631AFB" w:rsidP="00631AFB">
      <w:pPr>
        <w:tabs>
          <w:tab w:val="left" w:pos="709"/>
          <w:tab w:val="left" w:pos="1560"/>
        </w:tabs>
        <w:spacing w:before="120"/>
        <w:rPr>
          <w:rFonts w:ascii="Times New Roman" w:hAnsi="Times New Roman"/>
          <w:sz w:val="24"/>
          <w:szCs w:val="24"/>
        </w:rPr>
      </w:pPr>
      <w:r w:rsidRPr="00EE5475">
        <w:rPr>
          <w:rFonts w:ascii="Times New Roman" w:hAnsi="Times New Roman"/>
          <w:sz w:val="24"/>
          <w:szCs w:val="24"/>
        </w:rPr>
        <w:t xml:space="preserve">6.3.2. В разі акцепту заявки </w:t>
      </w:r>
      <w:proofErr w:type="spellStart"/>
      <w:r>
        <w:rPr>
          <w:rFonts w:ascii="Times New Roman" w:hAnsi="Times New Roman"/>
          <w:sz w:val="24"/>
          <w:szCs w:val="24"/>
          <w:lang w:val="ru-RU"/>
        </w:rPr>
        <w:t>зі</w:t>
      </w:r>
      <w:proofErr w:type="spellEnd"/>
      <w:r>
        <w:rPr>
          <w:rFonts w:ascii="Times New Roman" w:hAnsi="Times New Roman"/>
          <w:sz w:val="24"/>
          <w:szCs w:val="24"/>
          <w:lang w:val="ru-RU"/>
        </w:rPr>
        <w:t xml:space="preserve"> </w:t>
      </w:r>
      <w:r>
        <w:rPr>
          <w:rFonts w:ascii="Times New Roman" w:hAnsi="Times New Roman"/>
          <w:sz w:val="24"/>
          <w:szCs w:val="24"/>
        </w:rPr>
        <w:t>звичайними умовами</w:t>
      </w:r>
      <w:r w:rsidRPr="00EE5475">
        <w:rPr>
          <w:rFonts w:ascii="Times New Roman" w:hAnsi="Times New Roman"/>
          <w:sz w:val="24"/>
          <w:szCs w:val="24"/>
        </w:rPr>
        <w:t xml:space="preserve"> </w:t>
      </w:r>
      <w:r>
        <w:rPr>
          <w:rFonts w:ascii="Times New Roman" w:hAnsi="Times New Roman"/>
          <w:sz w:val="24"/>
          <w:szCs w:val="24"/>
        </w:rPr>
        <w:t>розрахунків</w:t>
      </w:r>
      <w:r w:rsidRPr="00EE5475">
        <w:rPr>
          <w:rFonts w:ascii="Times New Roman" w:hAnsi="Times New Roman"/>
          <w:sz w:val="24"/>
          <w:szCs w:val="24"/>
        </w:rPr>
        <w:t xml:space="preserve"> за першою частиною договору РЕПО в режимі РЕПО з КР Розрахунковий центр:</w:t>
      </w:r>
    </w:p>
    <w:p w14:paraId="6DEE1A51" w14:textId="77777777" w:rsidR="00631AFB" w:rsidRPr="00EE5475" w:rsidRDefault="00631AFB" w:rsidP="00631AFB">
      <w:pPr>
        <w:pStyle w:val="ad"/>
        <w:numPr>
          <w:ilvl w:val="0"/>
          <w:numId w:val="42"/>
        </w:numPr>
        <w:tabs>
          <w:tab w:val="left" w:pos="709"/>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блокує частину Єдиного ліміту учасника клірингу</w:t>
      </w:r>
      <w:r>
        <w:rPr>
          <w:rFonts w:ascii="Times New Roman" w:hAnsi="Times New Roman"/>
          <w:sz w:val="24"/>
          <w:szCs w:val="24"/>
          <w:lang w:val="uk-UA"/>
        </w:rPr>
        <w:t>-</w:t>
      </w:r>
      <w:r w:rsidRPr="00EE5475">
        <w:rPr>
          <w:rFonts w:ascii="Times New Roman" w:hAnsi="Times New Roman"/>
          <w:sz w:val="24"/>
          <w:szCs w:val="24"/>
          <w:lang w:val="uk-UA"/>
        </w:rPr>
        <w:t xml:space="preserve">кредитора в розмірі двох </w:t>
      </w:r>
      <w:r w:rsidRPr="00EE5475">
        <w:rPr>
          <w:rFonts w:ascii="Times New Roman" w:eastAsia="Times New Roman" w:hAnsi="Times New Roman"/>
          <w:sz w:val="24"/>
          <w:szCs w:val="24"/>
          <w:lang w:val="uk-UA" w:eastAsia="ru-RU"/>
        </w:rPr>
        <w:t>базових частин забезпечення;</w:t>
      </w:r>
    </w:p>
    <w:p w14:paraId="62747542" w14:textId="77777777" w:rsidR="00631AFB" w:rsidRPr="00EE5475" w:rsidRDefault="00631AFB" w:rsidP="00631AFB">
      <w:pPr>
        <w:pStyle w:val="ad"/>
        <w:numPr>
          <w:ilvl w:val="0"/>
          <w:numId w:val="42"/>
        </w:numPr>
        <w:tabs>
          <w:tab w:val="left" w:pos="709"/>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блокує частину Єдиного ліміту учасника клірингу</w:t>
      </w:r>
      <w:r>
        <w:rPr>
          <w:rFonts w:ascii="Times New Roman" w:hAnsi="Times New Roman"/>
          <w:sz w:val="24"/>
          <w:szCs w:val="24"/>
          <w:lang w:val="uk-UA"/>
        </w:rPr>
        <w:t>-</w:t>
      </w:r>
      <w:r w:rsidRPr="00EE5475">
        <w:rPr>
          <w:rFonts w:ascii="Times New Roman" w:hAnsi="Times New Roman"/>
          <w:sz w:val="24"/>
          <w:szCs w:val="24"/>
          <w:lang w:val="uk-UA"/>
        </w:rPr>
        <w:t xml:space="preserve">позичальника в розмірі </w:t>
      </w:r>
      <w:r w:rsidRPr="00EE5475">
        <w:rPr>
          <w:rFonts w:ascii="Times New Roman" w:eastAsia="Times New Roman" w:hAnsi="Times New Roman"/>
          <w:sz w:val="24"/>
          <w:szCs w:val="24"/>
          <w:lang w:val="uk-UA" w:eastAsia="ru-RU"/>
        </w:rPr>
        <w:t>базової частини забезпечення;</w:t>
      </w:r>
    </w:p>
    <w:p w14:paraId="28C34B1B" w14:textId="77777777" w:rsidR="00631AFB" w:rsidRPr="00EE5475" w:rsidRDefault="00631AFB" w:rsidP="00631AFB">
      <w:pPr>
        <w:pStyle w:val="ad"/>
        <w:numPr>
          <w:ilvl w:val="0"/>
          <w:numId w:val="42"/>
        </w:numPr>
        <w:tabs>
          <w:tab w:val="left" w:pos="709"/>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здійснює розрахунки за першою частиною договору РЕПО в режимі РЕПО з КР під час проміжних або основної клірингової сесії;</w:t>
      </w:r>
    </w:p>
    <w:p w14:paraId="67251463" w14:textId="77777777" w:rsidR="00631AFB" w:rsidRPr="00EE5475" w:rsidRDefault="00631AFB" w:rsidP="00631AFB">
      <w:pPr>
        <w:pStyle w:val="ad"/>
        <w:numPr>
          <w:ilvl w:val="0"/>
          <w:numId w:val="42"/>
        </w:numPr>
        <w:tabs>
          <w:tab w:val="left" w:pos="709"/>
          <w:tab w:val="left" w:pos="851"/>
          <w:tab w:val="left" w:pos="1418"/>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 xml:space="preserve">після проведення розрахунків розблоковує частину Єдиного ліміту позичальника в розмірі </w:t>
      </w:r>
      <w:r w:rsidRPr="00EE5475">
        <w:rPr>
          <w:rFonts w:ascii="Times New Roman" w:eastAsia="Times New Roman" w:hAnsi="Times New Roman"/>
          <w:sz w:val="24"/>
          <w:szCs w:val="24"/>
          <w:lang w:val="uk-UA" w:eastAsia="ru-RU"/>
        </w:rPr>
        <w:t xml:space="preserve">базової частини забезпечення </w:t>
      </w:r>
      <w:r w:rsidRPr="00EE5475">
        <w:rPr>
          <w:rFonts w:ascii="Times New Roman" w:hAnsi="Times New Roman"/>
          <w:sz w:val="24"/>
          <w:szCs w:val="24"/>
          <w:lang w:val="uk-UA"/>
        </w:rPr>
        <w:t xml:space="preserve">за першою частиною договору РЕПО в режимі РЕПО з КР. </w:t>
      </w:r>
    </w:p>
    <w:p w14:paraId="148C020B" w14:textId="77777777" w:rsidR="00631AFB" w:rsidRPr="00EE5475" w:rsidRDefault="00631AFB" w:rsidP="00631AFB">
      <w:pPr>
        <w:tabs>
          <w:tab w:val="left" w:pos="709"/>
          <w:tab w:val="left" w:pos="1560"/>
        </w:tabs>
        <w:spacing w:before="120"/>
        <w:rPr>
          <w:rFonts w:ascii="Times New Roman" w:hAnsi="Times New Roman"/>
          <w:sz w:val="24"/>
          <w:szCs w:val="24"/>
        </w:rPr>
      </w:pPr>
      <w:r w:rsidRPr="00EE5475">
        <w:rPr>
          <w:rFonts w:ascii="Times New Roman" w:hAnsi="Times New Roman"/>
          <w:sz w:val="24"/>
          <w:szCs w:val="24"/>
        </w:rPr>
        <w:t xml:space="preserve">6.3.3. В разі акцепту заявки </w:t>
      </w:r>
      <w:r>
        <w:rPr>
          <w:rFonts w:ascii="Times New Roman" w:hAnsi="Times New Roman"/>
          <w:sz w:val="24"/>
          <w:szCs w:val="24"/>
          <w:lang w:val="ru-RU"/>
        </w:rPr>
        <w:t xml:space="preserve">з </w:t>
      </w:r>
      <w:r>
        <w:rPr>
          <w:rFonts w:ascii="Times New Roman" w:hAnsi="Times New Roman"/>
          <w:sz w:val="24"/>
          <w:szCs w:val="24"/>
        </w:rPr>
        <w:t>негайними умовами</w:t>
      </w:r>
      <w:r w:rsidRPr="00EE5475">
        <w:rPr>
          <w:rFonts w:ascii="Times New Roman" w:hAnsi="Times New Roman"/>
          <w:sz w:val="24"/>
          <w:szCs w:val="24"/>
        </w:rPr>
        <w:t xml:space="preserve"> </w:t>
      </w:r>
      <w:r>
        <w:rPr>
          <w:rFonts w:ascii="Times New Roman" w:hAnsi="Times New Roman"/>
          <w:sz w:val="24"/>
          <w:szCs w:val="24"/>
        </w:rPr>
        <w:t>розрахунків</w:t>
      </w:r>
      <w:r w:rsidRPr="00EE5475">
        <w:rPr>
          <w:rFonts w:ascii="Times New Roman" w:hAnsi="Times New Roman"/>
          <w:sz w:val="24"/>
          <w:szCs w:val="24"/>
        </w:rPr>
        <w:t xml:space="preserve"> за першою частиною договору РЕПО в режимі РЕПО з КР</w:t>
      </w:r>
      <w:r>
        <w:rPr>
          <w:rFonts w:ascii="Times New Roman" w:hAnsi="Times New Roman"/>
          <w:sz w:val="24"/>
          <w:szCs w:val="24"/>
        </w:rPr>
        <w:t>,</w:t>
      </w:r>
      <w:r w:rsidRPr="00EE5475">
        <w:rPr>
          <w:rFonts w:ascii="Times New Roman" w:hAnsi="Times New Roman"/>
          <w:sz w:val="24"/>
          <w:szCs w:val="24"/>
        </w:rPr>
        <w:t xml:space="preserve"> Розрахунковий центр:</w:t>
      </w:r>
    </w:p>
    <w:p w14:paraId="5A371EEF" w14:textId="77777777" w:rsidR="00631AFB" w:rsidRPr="00EE5475" w:rsidRDefault="00631AFB" w:rsidP="00631AFB">
      <w:pPr>
        <w:pStyle w:val="ad"/>
        <w:numPr>
          <w:ilvl w:val="0"/>
          <w:numId w:val="42"/>
        </w:numPr>
        <w:tabs>
          <w:tab w:val="left" w:pos="709"/>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блокує частину Єдиного ліміту учасника клірингу</w:t>
      </w:r>
      <w:r>
        <w:rPr>
          <w:rFonts w:ascii="Times New Roman" w:hAnsi="Times New Roman"/>
          <w:sz w:val="24"/>
          <w:szCs w:val="24"/>
          <w:lang w:val="uk-UA"/>
        </w:rPr>
        <w:t>-</w:t>
      </w:r>
      <w:r w:rsidRPr="00EE5475">
        <w:rPr>
          <w:rFonts w:ascii="Times New Roman" w:hAnsi="Times New Roman"/>
          <w:sz w:val="24"/>
          <w:szCs w:val="24"/>
          <w:lang w:val="uk-UA"/>
        </w:rPr>
        <w:t xml:space="preserve">кредитора в розмірі двох </w:t>
      </w:r>
      <w:r w:rsidRPr="00EE5475">
        <w:rPr>
          <w:rFonts w:ascii="Times New Roman" w:eastAsia="Times New Roman" w:hAnsi="Times New Roman"/>
          <w:sz w:val="24"/>
          <w:szCs w:val="24"/>
          <w:lang w:val="uk-UA" w:eastAsia="ru-RU"/>
        </w:rPr>
        <w:t>базових частин забезпечення;</w:t>
      </w:r>
    </w:p>
    <w:p w14:paraId="0FAAA6D8" w14:textId="77777777" w:rsidR="00631AFB" w:rsidRPr="00EE5475" w:rsidRDefault="00631AFB" w:rsidP="00631AFB">
      <w:pPr>
        <w:pStyle w:val="ad"/>
        <w:numPr>
          <w:ilvl w:val="0"/>
          <w:numId w:val="42"/>
        </w:numPr>
        <w:tabs>
          <w:tab w:val="left" w:pos="709"/>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негайно здійснює розрахунки за першою частиною договору РЕПО в режимі РЕПО з КР.</w:t>
      </w:r>
    </w:p>
    <w:p w14:paraId="20CF7527" w14:textId="77777777" w:rsidR="00631AFB" w:rsidRPr="00EE5475" w:rsidRDefault="00631AFB" w:rsidP="00631AFB">
      <w:pPr>
        <w:tabs>
          <w:tab w:val="left" w:pos="709"/>
          <w:tab w:val="left" w:pos="1560"/>
        </w:tabs>
        <w:spacing w:before="120"/>
        <w:rPr>
          <w:rFonts w:ascii="Times New Roman" w:hAnsi="Times New Roman"/>
          <w:sz w:val="24"/>
          <w:szCs w:val="24"/>
        </w:rPr>
      </w:pPr>
      <w:r w:rsidRPr="00EE5475">
        <w:rPr>
          <w:rFonts w:ascii="Times New Roman" w:hAnsi="Times New Roman"/>
          <w:sz w:val="24"/>
          <w:szCs w:val="24"/>
        </w:rPr>
        <w:t xml:space="preserve">6.3.4. В разі акцепту заявки з </w:t>
      </w:r>
      <w:r w:rsidRPr="005F3B6A">
        <w:rPr>
          <w:rFonts w:ascii="Times New Roman" w:hAnsi="Times New Roman"/>
          <w:sz w:val="24"/>
          <w:szCs w:val="24"/>
        </w:rPr>
        <w:t>негайн</w:t>
      </w:r>
      <w:r>
        <w:rPr>
          <w:rFonts w:ascii="Times New Roman" w:hAnsi="Times New Roman"/>
          <w:sz w:val="24"/>
          <w:szCs w:val="24"/>
        </w:rPr>
        <w:t>ими умовами</w:t>
      </w:r>
      <w:r w:rsidRPr="005F3B6A">
        <w:rPr>
          <w:rFonts w:ascii="Times New Roman" w:hAnsi="Times New Roman"/>
          <w:sz w:val="24"/>
          <w:szCs w:val="24"/>
        </w:rPr>
        <w:t xml:space="preserve"> </w:t>
      </w:r>
      <w:r>
        <w:rPr>
          <w:rFonts w:ascii="Times New Roman" w:hAnsi="Times New Roman"/>
          <w:sz w:val="24"/>
          <w:szCs w:val="24"/>
        </w:rPr>
        <w:t>розрахунків</w:t>
      </w:r>
      <w:r w:rsidRPr="005F3B6A">
        <w:rPr>
          <w:rFonts w:ascii="Times New Roman" w:hAnsi="Times New Roman"/>
          <w:sz w:val="24"/>
          <w:szCs w:val="24"/>
        </w:rPr>
        <w:t xml:space="preserve"> з наступним блокуванням гарантійного забезпечення</w:t>
      </w:r>
      <w:r w:rsidRPr="00EE5475">
        <w:rPr>
          <w:rFonts w:ascii="Times New Roman" w:hAnsi="Times New Roman"/>
          <w:sz w:val="24"/>
          <w:szCs w:val="24"/>
        </w:rPr>
        <w:t xml:space="preserve"> за першою частиною договору РЕПО в режимі РЕПО з КР Розрахунковий центр:</w:t>
      </w:r>
    </w:p>
    <w:p w14:paraId="51CE13FC" w14:textId="77777777" w:rsidR="00631AFB" w:rsidRPr="00EE5475" w:rsidRDefault="00631AFB" w:rsidP="00631AFB">
      <w:pPr>
        <w:pStyle w:val="ad"/>
        <w:numPr>
          <w:ilvl w:val="0"/>
          <w:numId w:val="42"/>
        </w:numPr>
        <w:tabs>
          <w:tab w:val="left" w:pos="709"/>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негайно здійснює розрахунки за першою частиною договору РЕПО в режимі РЕПО з КР;</w:t>
      </w:r>
    </w:p>
    <w:p w14:paraId="69E19AF0" w14:textId="77777777" w:rsidR="00631AFB" w:rsidRPr="00EE5475" w:rsidRDefault="00631AFB" w:rsidP="00631AFB">
      <w:pPr>
        <w:pStyle w:val="ad"/>
        <w:numPr>
          <w:ilvl w:val="0"/>
          <w:numId w:val="42"/>
        </w:numPr>
        <w:tabs>
          <w:tab w:val="left" w:pos="709"/>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зараховує клірингові активи, отримані під час розрахунків учасник</w:t>
      </w:r>
      <w:r>
        <w:rPr>
          <w:rFonts w:ascii="Times New Roman" w:hAnsi="Times New Roman"/>
          <w:sz w:val="24"/>
          <w:szCs w:val="24"/>
          <w:lang w:val="uk-UA"/>
        </w:rPr>
        <w:t>ом</w:t>
      </w:r>
      <w:r w:rsidRPr="00EE5475">
        <w:rPr>
          <w:rFonts w:ascii="Times New Roman" w:hAnsi="Times New Roman"/>
          <w:sz w:val="24"/>
          <w:szCs w:val="24"/>
          <w:lang w:val="uk-UA"/>
        </w:rPr>
        <w:t xml:space="preserve"> клірингу</w:t>
      </w:r>
      <w:r>
        <w:rPr>
          <w:rFonts w:ascii="Times New Roman" w:hAnsi="Times New Roman"/>
          <w:sz w:val="24"/>
          <w:szCs w:val="24"/>
          <w:lang w:val="uk-UA"/>
        </w:rPr>
        <w:t>-кредитором</w:t>
      </w:r>
      <w:r w:rsidRPr="00EE5475">
        <w:rPr>
          <w:rFonts w:ascii="Times New Roman" w:hAnsi="Times New Roman"/>
          <w:sz w:val="24"/>
          <w:szCs w:val="24"/>
          <w:lang w:val="uk-UA"/>
        </w:rPr>
        <w:t xml:space="preserve"> в якості </w:t>
      </w:r>
      <w:r>
        <w:rPr>
          <w:rFonts w:ascii="Times New Roman" w:hAnsi="Times New Roman"/>
          <w:sz w:val="24"/>
          <w:szCs w:val="24"/>
          <w:lang w:val="uk-UA"/>
        </w:rPr>
        <w:t>його</w:t>
      </w:r>
      <w:r w:rsidRPr="00EE5475">
        <w:rPr>
          <w:rFonts w:ascii="Times New Roman" w:hAnsi="Times New Roman"/>
          <w:sz w:val="24"/>
          <w:szCs w:val="24"/>
          <w:lang w:val="uk-UA"/>
        </w:rPr>
        <w:t xml:space="preserve"> гарантійного забезпечення;</w:t>
      </w:r>
    </w:p>
    <w:p w14:paraId="0F01D4B7" w14:textId="77777777" w:rsidR="00631AFB" w:rsidRPr="00EE5475" w:rsidRDefault="00631AFB" w:rsidP="00631AFB">
      <w:pPr>
        <w:pStyle w:val="ad"/>
        <w:numPr>
          <w:ilvl w:val="0"/>
          <w:numId w:val="42"/>
        </w:numPr>
        <w:tabs>
          <w:tab w:val="left" w:pos="709"/>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блокує частину Єдиного ліміту учасника клірингу</w:t>
      </w:r>
      <w:r>
        <w:rPr>
          <w:rFonts w:ascii="Times New Roman" w:hAnsi="Times New Roman"/>
          <w:sz w:val="24"/>
          <w:szCs w:val="24"/>
          <w:lang w:val="uk-UA"/>
        </w:rPr>
        <w:t>-</w:t>
      </w:r>
      <w:r w:rsidRPr="00EE5475">
        <w:rPr>
          <w:rFonts w:ascii="Times New Roman" w:hAnsi="Times New Roman"/>
          <w:sz w:val="24"/>
          <w:szCs w:val="24"/>
          <w:lang w:val="uk-UA"/>
        </w:rPr>
        <w:t xml:space="preserve">кредитора в розмірі двох </w:t>
      </w:r>
      <w:r w:rsidRPr="00EE5475">
        <w:rPr>
          <w:rFonts w:ascii="Times New Roman" w:eastAsia="Times New Roman" w:hAnsi="Times New Roman"/>
          <w:sz w:val="24"/>
          <w:szCs w:val="24"/>
          <w:lang w:val="uk-UA" w:eastAsia="ru-RU"/>
        </w:rPr>
        <w:t>базових частин забезпечення.</w:t>
      </w:r>
    </w:p>
    <w:p w14:paraId="544A16B1" w14:textId="77777777" w:rsidR="00631AFB" w:rsidRPr="00EE5475" w:rsidRDefault="00631AFB" w:rsidP="00631AFB">
      <w:pPr>
        <w:tabs>
          <w:tab w:val="left" w:pos="709"/>
          <w:tab w:val="left" w:pos="1560"/>
        </w:tabs>
        <w:spacing w:before="120"/>
        <w:rPr>
          <w:rFonts w:ascii="Times New Roman" w:hAnsi="Times New Roman"/>
          <w:sz w:val="24"/>
          <w:szCs w:val="24"/>
        </w:rPr>
      </w:pPr>
      <w:r w:rsidRPr="00EE5475">
        <w:rPr>
          <w:rFonts w:ascii="Times New Roman" w:hAnsi="Times New Roman"/>
          <w:sz w:val="24"/>
          <w:szCs w:val="24"/>
        </w:rPr>
        <w:t>6.3.5. Після проведення розрахунків за першою частиною договору РЕПО в режимі РЕПО з КР Розрахунковий центр для забезпечення кожного зобов’язання за другими частинами договорів РЕПО в режимі РЕПО з КР учасника клірингу</w:t>
      </w:r>
      <w:r>
        <w:rPr>
          <w:rFonts w:ascii="Times New Roman" w:hAnsi="Times New Roman"/>
          <w:sz w:val="24"/>
          <w:szCs w:val="24"/>
        </w:rPr>
        <w:t>-</w:t>
      </w:r>
      <w:r w:rsidRPr="00EE5475">
        <w:rPr>
          <w:rFonts w:ascii="Times New Roman" w:hAnsi="Times New Roman"/>
          <w:sz w:val="24"/>
          <w:szCs w:val="24"/>
        </w:rPr>
        <w:t>кредитора залишає заблокованими дві базових частини забезпечення (БЗ) до моменту розрахунків за таким зобов’язанням.</w:t>
      </w:r>
    </w:p>
    <w:p w14:paraId="39557691" w14:textId="77777777" w:rsidR="00631AFB" w:rsidRPr="00EE5475" w:rsidRDefault="00631AFB" w:rsidP="00631AFB">
      <w:pPr>
        <w:pStyle w:val="ad"/>
        <w:spacing w:before="120"/>
        <w:ind w:left="0" w:firstLine="709"/>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6.3.6. </w:t>
      </w:r>
      <w:r w:rsidRPr="002F0154">
        <w:rPr>
          <w:rFonts w:ascii="Times New Roman" w:eastAsia="Times New Roman" w:hAnsi="Times New Roman"/>
          <w:sz w:val="24"/>
          <w:szCs w:val="24"/>
          <w:lang w:val="uk-UA" w:eastAsia="ru-RU"/>
        </w:rPr>
        <w:t>Базова частина забезпечення (БЗ) розраховується наступним чином:</w:t>
      </w:r>
    </w:p>
    <w:p w14:paraId="1EB27298" w14:textId="77777777" w:rsidR="00631AFB" w:rsidRPr="00EE5475" w:rsidRDefault="00631AFB" w:rsidP="00631AFB">
      <w:pPr>
        <w:pStyle w:val="ad"/>
        <w:tabs>
          <w:tab w:val="left" w:pos="851"/>
          <w:tab w:val="left" w:pos="1134"/>
          <w:tab w:val="left" w:pos="1560"/>
        </w:tabs>
        <w:spacing w:before="120"/>
        <w:ind w:left="1354" w:hanging="645"/>
        <w:jc w:val="center"/>
        <w:rPr>
          <w:rFonts w:ascii="Times New Roman" w:eastAsia="Times New Roman" w:hAnsi="Times New Roman"/>
          <w:b/>
          <w:sz w:val="24"/>
          <w:szCs w:val="24"/>
          <w:lang w:val="uk-UA" w:eastAsia="ru-RU"/>
        </w:rPr>
      </w:pPr>
      <w:r w:rsidRPr="00EE5475">
        <w:rPr>
          <w:rFonts w:ascii="Times New Roman" w:eastAsia="Times New Roman" w:hAnsi="Times New Roman"/>
          <w:b/>
          <w:sz w:val="24"/>
          <w:szCs w:val="24"/>
          <w:lang w:val="uk-UA" w:eastAsia="ru-RU"/>
        </w:rPr>
        <w:t xml:space="preserve">БЗ = С1 * </w:t>
      </w:r>
      <w:proofErr w:type="spellStart"/>
      <w:r w:rsidRPr="00EE5475">
        <w:rPr>
          <w:rFonts w:ascii="Times New Roman" w:eastAsia="Times New Roman" w:hAnsi="Times New Roman"/>
          <w:b/>
          <w:sz w:val="24"/>
          <w:szCs w:val="24"/>
          <w:lang w:val="uk-UA" w:eastAsia="ru-RU"/>
        </w:rPr>
        <w:t>КОЗр</w:t>
      </w:r>
      <w:proofErr w:type="spellEnd"/>
    </w:p>
    <w:p w14:paraId="3EE2E37F" w14:textId="77777777" w:rsidR="00631AFB" w:rsidRPr="00EE5475" w:rsidRDefault="00631AFB" w:rsidP="00631AFB">
      <w:pPr>
        <w:tabs>
          <w:tab w:val="left" w:pos="851"/>
          <w:tab w:val="left" w:pos="1134"/>
          <w:tab w:val="left" w:pos="1560"/>
        </w:tabs>
        <w:spacing w:before="120"/>
        <w:rPr>
          <w:rFonts w:ascii="Times New Roman" w:eastAsia="Times New Roman" w:hAnsi="Times New Roman"/>
          <w:sz w:val="24"/>
          <w:szCs w:val="24"/>
          <w:lang w:eastAsia="ru-RU"/>
        </w:rPr>
      </w:pPr>
      <w:r w:rsidRPr="00EE5475">
        <w:rPr>
          <w:rFonts w:ascii="Times New Roman" w:eastAsia="Times New Roman" w:hAnsi="Times New Roman"/>
          <w:sz w:val="24"/>
          <w:szCs w:val="24"/>
          <w:lang w:eastAsia="ru-RU"/>
        </w:rPr>
        <w:t>де:</w:t>
      </w:r>
    </w:p>
    <w:p w14:paraId="213E5468" w14:textId="77777777" w:rsidR="00631AFB" w:rsidRPr="00EE5475" w:rsidRDefault="00631AFB" w:rsidP="00631AFB">
      <w:pPr>
        <w:pStyle w:val="ad"/>
        <w:tabs>
          <w:tab w:val="left" w:pos="851"/>
          <w:tab w:val="left" w:pos="1134"/>
          <w:tab w:val="left" w:pos="1560"/>
        </w:tabs>
        <w:spacing w:before="120"/>
        <w:ind w:left="1354" w:hanging="645"/>
        <w:jc w:val="both"/>
        <w:rPr>
          <w:rFonts w:ascii="Times New Roman" w:eastAsia="Times New Roman" w:hAnsi="Times New Roman"/>
          <w:sz w:val="24"/>
          <w:szCs w:val="24"/>
          <w:lang w:val="uk-UA" w:eastAsia="ru-RU"/>
        </w:rPr>
      </w:pPr>
      <w:r w:rsidRPr="00EE5475">
        <w:rPr>
          <w:rFonts w:ascii="Times New Roman" w:eastAsia="Times New Roman" w:hAnsi="Times New Roman"/>
          <w:sz w:val="24"/>
          <w:szCs w:val="24"/>
          <w:lang w:val="uk-UA" w:eastAsia="ru-RU"/>
        </w:rPr>
        <w:t>С1 – сума першої частини договору РЕПО в режимі РЕПО з КР (грн.)</w:t>
      </w:r>
    </w:p>
    <w:p w14:paraId="6F38E861" w14:textId="77777777" w:rsidR="00631AFB" w:rsidRPr="00EE5475" w:rsidRDefault="00631AFB" w:rsidP="00631AFB">
      <w:pPr>
        <w:pStyle w:val="ad"/>
        <w:tabs>
          <w:tab w:val="left" w:pos="851"/>
          <w:tab w:val="left" w:pos="1134"/>
          <w:tab w:val="left" w:pos="1560"/>
        </w:tabs>
        <w:spacing w:before="120"/>
        <w:ind w:left="709"/>
        <w:jc w:val="both"/>
        <w:rPr>
          <w:rFonts w:ascii="Times New Roman" w:eastAsia="Times New Roman" w:hAnsi="Times New Roman"/>
          <w:sz w:val="24"/>
          <w:szCs w:val="24"/>
          <w:lang w:val="uk-UA" w:eastAsia="ru-RU"/>
        </w:rPr>
      </w:pPr>
      <w:proofErr w:type="spellStart"/>
      <w:r w:rsidRPr="00EE5475">
        <w:rPr>
          <w:rFonts w:ascii="Times New Roman" w:eastAsia="Times New Roman" w:hAnsi="Times New Roman"/>
          <w:sz w:val="24"/>
          <w:szCs w:val="24"/>
          <w:lang w:val="uk-UA" w:eastAsia="ru-RU"/>
        </w:rPr>
        <w:t>КОЗр</w:t>
      </w:r>
      <w:proofErr w:type="spellEnd"/>
      <w:r w:rsidRPr="00EE5475">
        <w:rPr>
          <w:rFonts w:ascii="Times New Roman" w:eastAsia="Times New Roman" w:hAnsi="Times New Roman"/>
          <w:sz w:val="24"/>
          <w:szCs w:val="24"/>
          <w:lang w:val="uk-UA" w:eastAsia="ru-RU"/>
        </w:rPr>
        <w:t xml:space="preserve"> – </w:t>
      </w:r>
      <w:r w:rsidRPr="00EE5475">
        <w:rPr>
          <w:rFonts w:ascii="Times New Roman" w:hAnsi="Times New Roman"/>
          <w:sz w:val="24"/>
          <w:szCs w:val="24"/>
          <w:lang w:val="uk-UA"/>
        </w:rPr>
        <w:t>коефіцієнт обліку зобов’язань за договором РЕПО в режимі РЕПО з КР</w:t>
      </w:r>
      <w:r w:rsidRPr="00EE5475">
        <w:rPr>
          <w:rFonts w:ascii="Times New Roman" w:eastAsia="Times New Roman" w:hAnsi="Times New Roman"/>
          <w:sz w:val="24"/>
          <w:szCs w:val="24"/>
          <w:lang w:val="uk-UA" w:eastAsia="ru-RU"/>
        </w:rPr>
        <w:t>.</w:t>
      </w:r>
    </w:p>
    <w:p w14:paraId="7537BFD4" w14:textId="77777777" w:rsidR="00631AFB" w:rsidRPr="00EE5475" w:rsidRDefault="00631AFB" w:rsidP="00631AFB">
      <w:pPr>
        <w:tabs>
          <w:tab w:val="left" w:pos="851"/>
          <w:tab w:val="left" w:pos="1276"/>
          <w:tab w:val="left" w:pos="1560"/>
        </w:tabs>
        <w:spacing w:before="120"/>
        <w:rPr>
          <w:rFonts w:ascii="Times New Roman" w:hAnsi="Times New Roman"/>
          <w:sz w:val="24"/>
          <w:szCs w:val="24"/>
        </w:rPr>
      </w:pPr>
      <w:r w:rsidRPr="00EE5475">
        <w:rPr>
          <w:rFonts w:ascii="Times New Roman" w:hAnsi="Times New Roman"/>
          <w:sz w:val="24"/>
          <w:szCs w:val="24"/>
        </w:rPr>
        <w:t xml:space="preserve">Розрахунковий центр перед початком операційного дня встановлює значення </w:t>
      </w:r>
      <w:proofErr w:type="spellStart"/>
      <w:r w:rsidRPr="00EE5475">
        <w:rPr>
          <w:rFonts w:ascii="Times New Roman" w:hAnsi="Times New Roman"/>
          <w:sz w:val="24"/>
          <w:szCs w:val="24"/>
        </w:rPr>
        <w:t>КОЗр</w:t>
      </w:r>
      <w:proofErr w:type="spellEnd"/>
      <w:r w:rsidRPr="00EE5475">
        <w:rPr>
          <w:rFonts w:ascii="Times New Roman" w:hAnsi="Times New Roman"/>
          <w:sz w:val="24"/>
          <w:szCs w:val="24"/>
        </w:rPr>
        <w:t xml:space="preserve"> та дисконту для кожного випуску ОВДП в залежності від строку до їх погашення за наступним принципом:</w:t>
      </w:r>
    </w:p>
    <w:tbl>
      <w:tblPr>
        <w:tblW w:w="0" w:type="auto"/>
        <w:jc w:val="center"/>
        <w:tblCellMar>
          <w:left w:w="0" w:type="dxa"/>
          <w:right w:w="0" w:type="dxa"/>
        </w:tblCellMar>
        <w:tblLook w:val="04A0" w:firstRow="1" w:lastRow="0" w:firstColumn="1" w:lastColumn="0" w:noHBand="0" w:noVBand="1"/>
      </w:tblPr>
      <w:tblGrid>
        <w:gridCol w:w="4657"/>
        <w:gridCol w:w="2137"/>
        <w:gridCol w:w="2125"/>
      </w:tblGrid>
      <w:tr w:rsidR="00631AFB" w:rsidRPr="00EE5475" w14:paraId="1F6E5900" w14:textId="77777777" w:rsidTr="00B86A81">
        <w:trPr>
          <w:trHeight w:val="445"/>
          <w:jc w:val="center"/>
        </w:trPr>
        <w:tc>
          <w:tcPr>
            <w:tcW w:w="46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6C72C1C" w14:textId="77777777" w:rsidR="00631AFB" w:rsidRPr="00EE5475" w:rsidRDefault="00631AFB" w:rsidP="00B86A81">
            <w:pPr>
              <w:spacing w:line="252" w:lineRule="auto"/>
              <w:jc w:val="center"/>
              <w:rPr>
                <w:rFonts w:ascii="Times New Roman" w:hAnsi="Times New Roman"/>
                <w:b/>
                <w:sz w:val="24"/>
                <w:szCs w:val="24"/>
                <w:lang w:eastAsia="uk-UA"/>
              </w:rPr>
            </w:pPr>
            <w:r w:rsidRPr="00EE5475">
              <w:rPr>
                <w:rFonts w:ascii="Times New Roman" w:hAnsi="Times New Roman"/>
                <w:b/>
                <w:sz w:val="24"/>
                <w:szCs w:val="24"/>
                <w:lang w:eastAsia="uk-UA"/>
              </w:rPr>
              <w:t>Цінні папери з датою погашення</w:t>
            </w:r>
          </w:p>
        </w:tc>
        <w:tc>
          <w:tcPr>
            <w:tcW w:w="213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51F4375D" w14:textId="77777777" w:rsidR="00631AFB" w:rsidRPr="00EE5475" w:rsidRDefault="00631AFB" w:rsidP="00B86A81">
            <w:pPr>
              <w:spacing w:line="252" w:lineRule="auto"/>
              <w:ind w:firstLine="0"/>
              <w:jc w:val="center"/>
              <w:rPr>
                <w:rFonts w:ascii="Times New Roman" w:hAnsi="Times New Roman"/>
                <w:b/>
                <w:sz w:val="24"/>
                <w:szCs w:val="24"/>
                <w:lang w:eastAsia="uk-UA"/>
              </w:rPr>
            </w:pPr>
            <w:r w:rsidRPr="00EE5475">
              <w:rPr>
                <w:rFonts w:ascii="Times New Roman" w:hAnsi="Times New Roman"/>
                <w:b/>
                <w:sz w:val="24"/>
                <w:szCs w:val="24"/>
                <w:lang w:eastAsia="uk-UA"/>
              </w:rPr>
              <w:t>Дисконт</w:t>
            </w:r>
          </w:p>
        </w:tc>
        <w:tc>
          <w:tcPr>
            <w:tcW w:w="21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20FCDB1B" w14:textId="77777777" w:rsidR="00631AFB" w:rsidRPr="00EE5475" w:rsidRDefault="00631AFB" w:rsidP="00B86A81">
            <w:pPr>
              <w:spacing w:line="252" w:lineRule="auto"/>
              <w:ind w:firstLine="0"/>
              <w:jc w:val="center"/>
              <w:rPr>
                <w:rFonts w:ascii="Times New Roman" w:hAnsi="Times New Roman"/>
                <w:b/>
                <w:sz w:val="24"/>
                <w:szCs w:val="24"/>
                <w:lang w:eastAsia="uk-UA"/>
              </w:rPr>
            </w:pPr>
            <w:proofErr w:type="spellStart"/>
            <w:r w:rsidRPr="00EE5475">
              <w:rPr>
                <w:rFonts w:ascii="Times New Roman" w:hAnsi="Times New Roman"/>
                <w:b/>
                <w:sz w:val="24"/>
                <w:szCs w:val="24"/>
                <w:lang w:eastAsia="uk-UA"/>
              </w:rPr>
              <w:t>КОЗр</w:t>
            </w:r>
            <w:proofErr w:type="spellEnd"/>
          </w:p>
        </w:tc>
      </w:tr>
      <w:tr w:rsidR="00631AFB" w:rsidRPr="00EE5475" w14:paraId="2459E510" w14:textId="77777777" w:rsidTr="00B86A81">
        <w:trPr>
          <w:jc w:val="center"/>
        </w:trPr>
        <w:tc>
          <w:tcPr>
            <w:tcW w:w="465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75925B2" w14:textId="77777777" w:rsidR="00631AFB" w:rsidRPr="00EE5475" w:rsidRDefault="00631AFB" w:rsidP="00B86A81">
            <w:pPr>
              <w:spacing w:line="252" w:lineRule="auto"/>
              <w:rPr>
                <w:rFonts w:ascii="Times New Roman" w:hAnsi="Times New Roman"/>
                <w:sz w:val="24"/>
                <w:szCs w:val="24"/>
                <w:lang w:eastAsia="uk-UA"/>
              </w:rPr>
            </w:pPr>
            <w:r w:rsidRPr="00EE5475">
              <w:rPr>
                <w:rFonts w:ascii="Times New Roman" w:hAnsi="Times New Roman"/>
                <w:sz w:val="24"/>
                <w:szCs w:val="24"/>
                <w:lang w:eastAsia="uk-UA"/>
              </w:rPr>
              <w:lastRenderedPageBreak/>
              <w:t>До 0,5 року</w:t>
            </w:r>
          </w:p>
        </w:tc>
        <w:tc>
          <w:tcPr>
            <w:tcW w:w="21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2080F8E" w14:textId="77777777" w:rsidR="00631AFB" w:rsidRPr="00EE5475" w:rsidRDefault="00631AFB" w:rsidP="00B86A81">
            <w:pPr>
              <w:spacing w:line="252" w:lineRule="auto"/>
              <w:ind w:firstLine="0"/>
              <w:jc w:val="center"/>
              <w:rPr>
                <w:rFonts w:ascii="Times New Roman" w:hAnsi="Times New Roman"/>
                <w:sz w:val="24"/>
                <w:szCs w:val="24"/>
                <w:lang w:eastAsia="uk-UA"/>
              </w:rPr>
            </w:pPr>
            <w:r w:rsidRPr="00EE5475">
              <w:rPr>
                <w:rFonts w:ascii="Times New Roman" w:hAnsi="Times New Roman"/>
                <w:sz w:val="24"/>
                <w:szCs w:val="24"/>
                <w:lang w:eastAsia="uk-UA"/>
              </w:rPr>
              <w:t>10%</w:t>
            </w:r>
          </w:p>
        </w:tc>
        <w:tc>
          <w:tcPr>
            <w:tcW w:w="21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A499805" w14:textId="77777777" w:rsidR="00631AFB" w:rsidRPr="00EE5475" w:rsidRDefault="00631AFB" w:rsidP="00B86A81">
            <w:pPr>
              <w:spacing w:line="252" w:lineRule="auto"/>
              <w:ind w:firstLine="0"/>
              <w:jc w:val="center"/>
              <w:rPr>
                <w:rFonts w:ascii="Times New Roman" w:hAnsi="Times New Roman"/>
                <w:sz w:val="24"/>
                <w:szCs w:val="24"/>
                <w:lang w:eastAsia="uk-UA"/>
              </w:rPr>
            </w:pPr>
            <w:r w:rsidRPr="00EE5475">
              <w:rPr>
                <w:rFonts w:ascii="Times New Roman" w:hAnsi="Times New Roman"/>
                <w:sz w:val="24"/>
                <w:szCs w:val="24"/>
                <w:lang w:eastAsia="uk-UA"/>
              </w:rPr>
              <w:t>10%</w:t>
            </w:r>
          </w:p>
        </w:tc>
      </w:tr>
      <w:tr w:rsidR="00631AFB" w:rsidRPr="00EE5475" w14:paraId="6EBCF57F" w14:textId="77777777" w:rsidTr="00B86A81">
        <w:trPr>
          <w:jc w:val="center"/>
        </w:trPr>
        <w:tc>
          <w:tcPr>
            <w:tcW w:w="465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7B56A36" w14:textId="77777777" w:rsidR="00631AFB" w:rsidRPr="00EE5475" w:rsidRDefault="00631AFB" w:rsidP="00B86A81">
            <w:pPr>
              <w:spacing w:line="252" w:lineRule="auto"/>
              <w:rPr>
                <w:rFonts w:ascii="Times New Roman" w:hAnsi="Times New Roman"/>
                <w:sz w:val="24"/>
                <w:szCs w:val="24"/>
                <w:lang w:eastAsia="uk-UA"/>
              </w:rPr>
            </w:pPr>
            <w:r w:rsidRPr="00EE5475">
              <w:rPr>
                <w:rFonts w:ascii="Times New Roman" w:hAnsi="Times New Roman"/>
                <w:sz w:val="24"/>
                <w:szCs w:val="24"/>
                <w:lang w:eastAsia="uk-UA"/>
              </w:rPr>
              <w:t>Від 0,5 року до 1 року</w:t>
            </w:r>
          </w:p>
        </w:tc>
        <w:tc>
          <w:tcPr>
            <w:tcW w:w="21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5B85375" w14:textId="77777777" w:rsidR="00631AFB" w:rsidRPr="00EE5475" w:rsidRDefault="00631AFB" w:rsidP="00B86A81">
            <w:pPr>
              <w:spacing w:line="252" w:lineRule="auto"/>
              <w:ind w:firstLine="0"/>
              <w:jc w:val="center"/>
              <w:rPr>
                <w:rFonts w:ascii="Times New Roman" w:hAnsi="Times New Roman"/>
                <w:sz w:val="24"/>
                <w:szCs w:val="24"/>
                <w:lang w:eastAsia="uk-UA"/>
              </w:rPr>
            </w:pPr>
            <w:r w:rsidRPr="00EE5475">
              <w:rPr>
                <w:rFonts w:ascii="Times New Roman" w:hAnsi="Times New Roman"/>
                <w:sz w:val="24"/>
                <w:szCs w:val="24"/>
                <w:lang w:eastAsia="uk-UA"/>
              </w:rPr>
              <w:t>15%</w:t>
            </w:r>
          </w:p>
        </w:tc>
        <w:tc>
          <w:tcPr>
            <w:tcW w:w="21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B66B866" w14:textId="77777777" w:rsidR="00631AFB" w:rsidRPr="00EE5475" w:rsidRDefault="00631AFB" w:rsidP="00B86A81">
            <w:pPr>
              <w:spacing w:line="252" w:lineRule="auto"/>
              <w:ind w:firstLine="0"/>
              <w:jc w:val="center"/>
              <w:rPr>
                <w:rFonts w:ascii="Times New Roman" w:hAnsi="Times New Roman"/>
                <w:sz w:val="24"/>
                <w:szCs w:val="24"/>
                <w:lang w:eastAsia="uk-UA"/>
              </w:rPr>
            </w:pPr>
            <w:r w:rsidRPr="00EE5475">
              <w:rPr>
                <w:rFonts w:ascii="Times New Roman" w:hAnsi="Times New Roman"/>
                <w:sz w:val="24"/>
                <w:szCs w:val="24"/>
                <w:lang w:eastAsia="uk-UA"/>
              </w:rPr>
              <w:t>16%</w:t>
            </w:r>
          </w:p>
        </w:tc>
      </w:tr>
      <w:tr w:rsidR="00631AFB" w:rsidRPr="00EE5475" w14:paraId="57FF8804" w14:textId="77777777" w:rsidTr="00B86A81">
        <w:trPr>
          <w:jc w:val="center"/>
        </w:trPr>
        <w:tc>
          <w:tcPr>
            <w:tcW w:w="465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222FE2C" w14:textId="77777777" w:rsidR="00631AFB" w:rsidRPr="00EE5475" w:rsidRDefault="00631AFB" w:rsidP="00B86A81">
            <w:pPr>
              <w:spacing w:line="252" w:lineRule="auto"/>
              <w:rPr>
                <w:rFonts w:ascii="Times New Roman" w:hAnsi="Times New Roman"/>
                <w:sz w:val="24"/>
                <w:szCs w:val="24"/>
                <w:lang w:eastAsia="uk-UA"/>
              </w:rPr>
            </w:pPr>
            <w:r w:rsidRPr="00EE5475">
              <w:rPr>
                <w:rFonts w:ascii="Times New Roman" w:hAnsi="Times New Roman"/>
                <w:sz w:val="24"/>
                <w:szCs w:val="24"/>
                <w:lang w:eastAsia="uk-UA"/>
              </w:rPr>
              <w:t>Від 1 року до 1,5 року</w:t>
            </w:r>
          </w:p>
        </w:tc>
        <w:tc>
          <w:tcPr>
            <w:tcW w:w="21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37DD3B2" w14:textId="77777777" w:rsidR="00631AFB" w:rsidRPr="00EE5475" w:rsidRDefault="00631AFB" w:rsidP="00B86A81">
            <w:pPr>
              <w:spacing w:line="252" w:lineRule="auto"/>
              <w:ind w:firstLine="0"/>
              <w:jc w:val="center"/>
              <w:rPr>
                <w:rFonts w:ascii="Times New Roman" w:hAnsi="Times New Roman"/>
                <w:sz w:val="24"/>
                <w:szCs w:val="24"/>
                <w:lang w:eastAsia="uk-UA"/>
              </w:rPr>
            </w:pPr>
            <w:r w:rsidRPr="00EE5475">
              <w:rPr>
                <w:rFonts w:ascii="Times New Roman" w:hAnsi="Times New Roman"/>
                <w:sz w:val="24"/>
                <w:szCs w:val="24"/>
                <w:lang w:eastAsia="uk-UA"/>
              </w:rPr>
              <w:t>20%</w:t>
            </w:r>
          </w:p>
        </w:tc>
        <w:tc>
          <w:tcPr>
            <w:tcW w:w="21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D2F3B37" w14:textId="77777777" w:rsidR="00631AFB" w:rsidRPr="00EE5475" w:rsidRDefault="00631AFB" w:rsidP="00B86A81">
            <w:pPr>
              <w:spacing w:line="252" w:lineRule="auto"/>
              <w:ind w:firstLine="0"/>
              <w:jc w:val="center"/>
              <w:rPr>
                <w:rFonts w:ascii="Times New Roman" w:hAnsi="Times New Roman"/>
                <w:sz w:val="24"/>
                <w:szCs w:val="24"/>
                <w:lang w:eastAsia="uk-UA"/>
              </w:rPr>
            </w:pPr>
            <w:r w:rsidRPr="00EE5475">
              <w:rPr>
                <w:rFonts w:ascii="Times New Roman" w:hAnsi="Times New Roman"/>
                <w:sz w:val="24"/>
                <w:szCs w:val="24"/>
                <w:lang w:eastAsia="uk-UA"/>
              </w:rPr>
              <w:t>22%</w:t>
            </w:r>
          </w:p>
        </w:tc>
      </w:tr>
      <w:tr w:rsidR="00631AFB" w:rsidRPr="00EE5475" w14:paraId="247D5F8D" w14:textId="77777777" w:rsidTr="00B86A81">
        <w:trPr>
          <w:jc w:val="center"/>
        </w:trPr>
        <w:tc>
          <w:tcPr>
            <w:tcW w:w="465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111F5E5" w14:textId="77777777" w:rsidR="00631AFB" w:rsidRPr="00EE5475" w:rsidRDefault="00631AFB" w:rsidP="00B86A81">
            <w:pPr>
              <w:spacing w:line="252" w:lineRule="auto"/>
              <w:rPr>
                <w:rFonts w:ascii="Times New Roman" w:hAnsi="Times New Roman"/>
                <w:sz w:val="24"/>
                <w:szCs w:val="24"/>
                <w:lang w:eastAsia="uk-UA"/>
              </w:rPr>
            </w:pPr>
            <w:r w:rsidRPr="00EE5475">
              <w:rPr>
                <w:rFonts w:ascii="Times New Roman" w:hAnsi="Times New Roman"/>
                <w:sz w:val="24"/>
                <w:szCs w:val="24"/>
                <w:lang w:eastAsia="uk-UA"/>
              </w:rPr>
              <w:t>Від 1,5 року до 2 років</w:t>
            </w:r>
          </w:p>
        </w:tc>
        <w:tc>
          <w:tcPr>
            <w:tcW w:w="21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9131002" w14:textId="77777777" w:rsidR="00631AFB" w:rsidRPr="00EE5475" w:rsidRDefault="00631AFB" w:rsidP="00B86A81">
            <w:pPr>
              <w:spacing w:line="252" w:lineRule="auto"/>
              <w:ind w:firstLine="0"/>
              <w:jc w:val="center"/>
              <w:rPr>
                <w:rFonts w:ascii="Times New Roman" w:hAnsi="Times New Roman"/>
                <w:sz w:val="24"/>
                <w:szCs w:val="24"/>
                <w:lang w:eastAsia="uk-UA"/>
              </w:rPr>
            </w:pPr>
            <w:r w:rsidRPr="00EE5475">
              <w:rPr>
                <w:rFonts w:ascii="Times New Roman" w:hAnsi="Times New Roman"/>
                <w:sz w:val="24"/>
                <w:szCs w:val="24"/>
                <w:lang w:eastAsia="uk-UA"/>
              </w:rPr>
              <w:t>25%</w:t>
            </w:r>
          </w:p>
        </w:tc>
        <w:tc>
          <w:tcPr>
            <w:tcW w:w="21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B59F0F2" w14:textId="77777777" w:rsidR="00631AFB" w:rsidRPr="00EE5475" w:rsidRDefault="00631AFB" w:rsidP="00B86A81">
            <w:pPr>
              <w:spacing w:line="252" w:lineRule="auto"/>
              <w:ind w:firstLine="0"/>
              <w:jc w:val="center"/>
              <w:rPr>
                <w:rFonts w:ascii="Times New Roman" w:hAnsi="Times New Roman"/>
                <w:sz w:val="24"/>
                <w:szCs w:val="24"/>
                <w:lang w:eastAsia="uk-UA"/>
              </w:rPr>
            </w:pPr>
            <w:r w:rsidRPr="00EE5475">
              <w:rPr>
                <w:rFonts w:ascii="Times New Roman" w:hAnsi="Times New Roman"/>
                <w:sz w:val="24"/>
                <w:szCs w:val="24"/>
                <w:lang w:eastAsia="uk-UA"/>
              </w:rPr>
              <w:t>30%</w:t>
            </w:r>
          </w:p>
        </w:tc>
      </w:tr>
      <w:tr w:rsidR="00631AFB" w:rsidRPr="00EE5475" w14:paraId="6D6A465F" w14:textId="77777777" w:rsidTr="00B86A81">
        <w:trPr>
          <w:jc w:val="center"/>
        </w:trPr>
        <w:tc>
          <w:tcPr>
            <w:tcW w:w="465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8C7681B" w14:textId="77777777" w:rsidR="00631AFB" w:rsidRPr="00EE5475" w:rsidRDefault="00631AFB" w:rsidP="00B86A81">
            <w:pPr>
              <w:spacing w:line="252" w:lineRule="auto"/>
              <w:rPr>
                <w:rFonts w:ascii="Times New Roman" w:hAnsi="Times New Roman"/>
                <w:sz w:val="24"/>
                <w:szCs w:val="24"/>
                <w:lang w:eastAsia="uk-UA"/>
              </w:rPr>
            </w:pPr>
            <w:r w:rsidRPr="00EE5475">
              <w:rPr>
                <w:rFonts w:ascii="Times New Roman" w:hAnsi="Times New Roman"/>
                <w:sz w:val="24"/>
                <w:szCs w:val="24"/>
                <w:lang w:eastAsia="uk-UA"/>
              </w:rPr>
              <w:t>Від 2 років до 3 років</w:t>
            </w:r>
          </w:p>
        </w:tc>
        <w:tc>
          <w:tcPr>
            <w:tcW w:w="21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4F1C361" w14:textId="77777777" w:rsidR="00631AFB" w:rsidRPr="00EE5475" w:rsidRDefault="00631AFB" w:rsidP="00B86A81">
            <w:pPr>
              <w:spacing w:line="252" w:lineRule="auto"/>
              <w:ind w:firstLine="0"/>
              <w:jc w:val="center"/>
              <w:rPr>
                <w:rFonts w:ascii="Times New Roman" w:hAnsi="Times New Roman"/>
                <w:sz w:val="24"/>
                <w:szCs w:val="24"/>
                <w:lang w:eastAsia="uk-UA"/>
              </w:rPr>
            </w:pPr>
            <w:r w:rsidRPr="00EE5475">
              <w:rPr>
                <w:rFonts w:ascii="Times New Roman" w:hAnsi="Times New Roman"/>
                <w:sz w:val="24"/>
                <w:szCs w:val="24"/>
                <w:lang w:eastAsia="uk-UA"/>
              </w:rPr>
              <w:t>30%</w:t>
            </w:r>
          </w:p>
        </w:tc>
        <w:tc>
          <w:tcPr>
            <w:tcW w:w="21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9E1258D" w14:textId="77777777" w:rsidR="00631AFB" w:rsidRPr="00EE5475" w:rsidRDefault="00631AFB" w:rsidP="00B86A81">
            <w:pPr>
              <w:spacing w:line="252" w:lineRule="auto"/>
              <w:ind w:firstLine="0"/>
              <w:jc w:val="center"/>
              <w:rPr>
                <w:rFonts w:ascii="Times New Roman" w:hAnsi="Times New Roman"/>
                <w:sz w:val="24"/>
                <w:szCs w:val="24"/>
                <w:lang w:eastAsia="uk-UA"/>
              </w:rPr>
            </w:pPr>
            <w:r w:rsidRPr="00EE5475">
              <w:rPr>
                <w:rFonts w:ascii="Times New Roman" w:hAnsi="Times New Roman"/>
                <w:sz w:val="24"/>
                <w:szCs w:val="24"/>
                <w:lang w:eastAsia="uk-UA"/>
              </w:rPr>
              <w:t>38%</w:t>
            </w:r>
          </w:p>
        </w:tc>
      </w:tr>
      <w:tr w:rsidR="00631AFB" w:rsidRPr="00EE5475" w14:paraId="37F0370C" w14:textId="77777777" w:rsidTr="00B86A81">
        <w:trPr>
          <w:jc w:val="center"/>
        </w:trPr>
        <w:tc>
          <w:tcPr>
            <w:tcW w:w="465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11A948A" w14:textId="77777777" w:rsidR="00631AFB" w:rsidRPr="00EE5475" w:rsidRDefault="00631AFB" w:rsidP="00B86A81">
            <w:pPr>
              <w:spacing w:line="252" w:lineRule="auto"/>
              <w:rPr>
                <w:rFonts w:ascii="Times New Roman" w:hAnsi="Times New Roman"/>
                <w:sz w:val="24"/>
                <w:szCs w:val="24"/>
                <w:lang w:eastAsia="uk-UA"/>
              </w:rPr>
            </w:pPr>
            <w:r w:rsidRPr="00EE5475">
              <w:rPr>
                <w:rFonts w:ascii="Times New Roman" w:hAnsi="Times New Roman"/>
                <w:sz w:val="24"/>
                <w:szCs w:val="24"/>
                <w:lang w:eastAsia="uk-UA"/>
              </w:rPr>
              <w:t>Більше 3 років</w:t>
            </w:r>
          </w:p>
        </w:tc>
        <w:tc>
          <w:tcPr>
            <w:tcW w:w="21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3C12683" w14:textId="77777777" w:rsidR="00631AFB" w:rsidRPr="00EE5475" w:rsidRDefault="00631AFB" w:rsidP="00B86A81">
            <w:pPr>
              <w:spacing w:line="252" w:lineRule="auto"/>
              <w:ind w:firstLine="0"/>
              <w:jc w:val="center"/>
              <w:rPr>
                <w:rFonts w:ascii="Times New Roman" w:hAnsi="Times New Roman"/>
                <w:sz w:val="24"/>
                <w:szCs w:val="24"/>
                <w:lang w:eastAsia="uk-UA"/>
              </w:rPr>
            </w:pPr>
            <w:r w:rsidRPr="00EE5475">
              <w:rPr>
                <w:rFonts w:ascii="Times New Roman" w:hAnsi="Times New Roman"/>
                <w:sz w:val="24"/>
                <w:szCs w:val="24"/>
                <w:lang w:eastAsia="uk-UA"/>
              </w:rPr>
              <w:t>35%</w:t>
            </w:r>
          </w:p>
        </w:tc>
        <w:tc>
          <w:tcPr>
            <w:tcW w:w="21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3EF21CA" w14:textId="77777777" w:rsidR="00631AFB" w:rsidRPr="00EE5475" w:rsidRDefault="00631AFB" w:rsidP="00B86A81">
            <w:pPr>
              <w:spacing w:line="252" w:lineRule="auto"/>
              <w:ind w:firstLine="0"/>
              <w:jc w:val="center"/>
              <w:rPr>
                <w:rFonts w:ascii="Times New Roman" w:hAnsi="Times New Roman"/>
                <w:sz w:val="24"/>
                <w:szCs w:val="24"/>
                <w:lang w:eastAsia="uk-UA"/>
              </w:rPr>
            </w:pPr>
            <w:r w:rsidRPr="00EE5475">
              <w:rPr>
                <w:rFonts w:ascii="Times New Roman" w:hAnsi="Times New Roman"/>
                <w:sz w:val="24"/>
                <w:szCs w:val="24"/>
                <w:lang w:eastAsia="uk-UA"/>
              </w:rPr>
              <w:t>48%</w:t>
            </w:r>
          </w:p>
        </w:tc>
      </w:tr>
    </w:tbl>
    <w:p w14:paraId="157C9A28" w14:textId="77777777" w:rsidR="00631AFB" w:rsidRDefault="00631AFB" w:rsidP="00631AFB">
      <w:pPr>
        <w:pStyle w:val="ad"/>
        <w:tabs>
          <w:tab w:val="left" w:pos="851"/>
          <w:tab w:val="left" w:pos="1134"/>
          <w:tab w:val="left" w:pos="1560"/>
        </w:tabs>
        <w:spacing w:before="120"/>
        <w:ind w:left="0" w:firstLine="709"/>
        <w:jc w:val="both"/>
        <w:rPr>
          <w:rFonts w:ascii="Times New Roman" w:hAnsi="Times New Roman"/>
          <w:b/>
          <w:sz w:val="24"/>
          <w:szCs w:val="24"/>
          <w:lang w:val="uk-UA"/>
        </w:rPr>
      </w:pPr>
    </w:p>
    <w:p w14:paraId="6832BF5B" w14:textId="77777777" w:rsidR="00631AFB" w:rsidRDefault="00631AFB" w:rsidP="00631AFB">
      <w:pPr>
        <w:pStyle w:val="ad"/>
        <w:tabs>
          <w:tab w:val="left" w:pos="851"/>
          <w:tab w:val="left" w:pos="1134"/>
          <w:tab w:val="left" w:pos="1560"/>
        </w:tabs>
        <w:spacing w:before="120"/>
        <w:ind w:left="0" w:firstLine="709"/>
        <w:jc w:val="both"/>
        <w:rPr>
          <w:rFonts w:ascii="Times New Roman" w:hAnsi="Times New Roman"/>
          <w:b/>
          <w:sz w:val="24"/>
          <w:szCs w:val="24"/>
          <w:lang w:val="uk-UA"/>
        </w:rPr>
      </w:pPr>
      <w:r w:rsidRPr="00EE5475">
        <w:rPr>
          <w:rFonts w:ascii="Times New Roman" w:hAnsi="Times New Roman"/>
          <w:b/>
          <w:sz w:val="24"/>
          <w:szCs w:val="24"/>
          <w:lang w:val="uk-UA"/>
        </w:rPr>
        <w:t>6.4. Виконання процедури</w:t>
      </w:r>
      <w:r w:rsidRPr="00EE5475">
        <w:rPr>
          <w:rFonts w:ascii="Times New Roman" w:hAnsi="Times New Roman"/>
          <w:sz w:val="24"/>
          <w:szCs w:val="24"/>
          <w:lang w:val="uk-UA"/>
        </w:rPr>
        <w:t xml:space="preserve"> </w:t>
      </w:r>
      <w:proofErr w:type="spellStart"/>
      <w:r w:rsidRPr="00EE5475">
        <w:rPr>
          <w:rFonts w:ascii="Times New Roman" w:hAnsi="Times New Roman"/>
          <w:b/>
          <w:sz w:val="24"/>
          <w:szCs w:val="24"/>
          <w:lang w:val="uk-UA"/>
        </w:rPr>
        <w:t>Mark-to-Market</w:t>
      </w:r>
      <w:proofErr w:type="spellEnd"/>
    </w:p>
    <w:p w14:paraId="7DE3E331" w14:textId="77777777" w:rsidR="00631AFB" w:rsidRPr="00EE5475" w:rsidRDefault="00631AFB" w:rsidP="00631AFB">
      <w:pPr>
        <w:pStyle w:val="ad"/>
        <w:tabs>
          <w:tab w:val="left" w:pos="851"/>
          <w:tab w:val="left" w:pos="1134"/>
          <w:tab w:val="left" w:pos="1560"/>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6.4.1. Процедура </w:t>
      </w:r>
      <w:proofErr w:type="spellStart"/>
      <w:r w:rsidRPr="00EE5475">
        <w:rPr>
          <w:rFonts w:ascii="Times New Roman" w:hAnsi="Times New Roman"/>
          <w:sz w:val="24"/>
          <w:szCs w:val="24"/>
          <w:lang w:val="uk-UA"/>
        </w:rPr>
        <w:t>Mark-to-Market</w:t>
      </w:r>
      <w:proofErr w:type="spellEnd"/>
      <w:r w:rsidRPr="00EE5475">
        <w:rPr>
          <w:rFonts w:ascii="Times New Roman" w:hAnsi="Times New Roman"/>
          <w:sz w:val="24"/>
          <w:szCs w:val="24"/>
          <w:lang w:val="uk-UA"/>
        </w:rPr>
        <w:t xml:space="preserve"> – процедура переоцінки вартості гарантійного забезпечення, яке було сформовано учасником клірингу за рахунок клірингових активів щодо цінних паперів, та розміру поточних та майбутніх зобов’язань учасника клірингу станом на поточний операційний день і</w:t>
      </w:r>
      <w:r>
        <w:rPr>
          <w:rFonts w:ascii="Times New Roman" w:hAnsi="Times New Roman"/>
          <w:sz w:val="24"/>
          <w:szCs w:val="24"/>
          <w:lang w:val="uk-UA"/>
        </w:rPr>
        <w:t>,</w:t>
      </w:r>
      <w:r w:rsidRPr="00EE5475">
        <w:rPr>
          <w:rFonts w:ascii="Times New Roman" w:hAnsi="Times New Roman"/>
          <w:sz w:val="24"/>
          <w:szCs w:val="24"/>
          <w:lang w:val="uk-UA"/>
        </w:rPr>
        <w:t xml:space="preserve"> як наслідок</w:t>
      </w:r>
      <w:r>
        <w:rPr>
          <w:rFonts w:ascii="Times New Roman" w:hAnsi="Times New Roman"/>
          <w:sz w:val="24"/>
          <w:szCs w:val="24"/>
          <w:lang w:val="uk-UA"/>
        </w:rPr>
        <w:t>,</w:t>
      </w:r>
      <w:r w:rsidRPr="00EE5475">
        <w:rPr>
          <w:rFonts w:ascii="Times New Roman" w:hAnsi="Times New Roman"/>
          <w:sz w:val="24"/>
          <w:szCs w:val="24"/>
          <w:lang w:val="uk-UA"/>
        </w:rPr>
        <w:t xml:space="preserve"> перерахунок розміру лімітів.</w:t>
      </w:r>
    </w:p>
    <w:p w14:paraId="2A8FC68A" w14:textId="77777777" w:rsidR="00631AFB" w:rsidRPr="00EE5475" w:rsidRDefault="00631AFB" w:rsidP="00631AFB">
      <w:pPr>
        <w:pStyle w:val="ad"/>
        <w:tabs>
          <w:tab w:val="left" w:pos="851"/>
          <w:tab w:val="left" w:pos="1134"/>
          <w:tab w:val="left" w:pos="1560"/>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6.4.2. Проведення процедури </w:t>
      </w:r>
      <w:proofErr w:type="spellStart"/>
      <w:r w:rsidRPr="00EE5475">
        <w:rPr>
          <w:rFonts w:ascii="Times New Roman" w:hAnsi="Times New Roman"/>
          <w:sz w:val="24"/>
          <w:szCs w:val="24"/>
          <w:lang w:val="uk-UA"/>
        </w:rPr>
        <w:t>Mark-to-Market</w:t>
      </w:r>
      <w:proofErr w:type="spellEnd"/>
      <w:r w:rsidRPr="00EE5475">
        <w:rPr>
          <w:rFonts w:ascii="Times New Roman" w:hAnsi="Times New Roman"/>
          <w:sz w:val="24"/>
          <w:szCs w:val="24"/>
          <w:lang w:val="uk-UA"/>
        </w:rPr>
        <w:t xml:space="preserve"> здійснюється Розрахунковим центром кожного операційного дня до 10-00.</w:t>
      </w:r>
    </w:p>
    <w:p w14:paraId="68C059CC" w14:textId="77777777" w:rsidR="00631AFB" w:rsidRDefault="00631AFB" w:rsidP="00631AFB">
      <w:pPr>
        <w:spacing w:before="120" w:after="0"/>
        <w:rPr>
          <w:rFonts w:ascii="Times New Roman" w:eastAsia="Times New Roman" w:hAnsi="Times New Roman"/>
          <w:sz w:val="24"/>
          <w:szCs w:val="24"/>
          <w:lang w:eastAsia="uk-UA"/>
        </w:rPr>
      </w:pPr>
      <w:r w:rsidRPr="00EE5475">
        <w:rPr>
          <w:rFonts w:ascii="Times New Roman" w:hAnsi="Times New Roman"/>
          <w:sz w:val="24"/>
          <w:szCs w:val="24"/>
        </w:rPr>
        <w:t>6.4.</w:t>
      </w:r>
      <w:r>
        <w:rPr>
          <w:rFonts w:ascii="Times New Roman" w:hAnsi="Times New Roman"/>
          <w:sz w:val="24"/>
          <w:szCs w:val="24"/>
        </w:rPr>
        <w:t>3</w:t>
      </w:r>
      <w:r w:rsidRPr="00EE5475">
        <w:rPr>
          <w:rFonts w:ascii="Times New Roman" w:hAnsi="Times New Roman"/>
          <w:sz w:val="24"/>
          <w:szCs w:val="24"/>
        </w:rPr>
        <w:t xml:space="preserve">. Переоцінка розміру поточних та майбутніх зобов’язань учасника клірингу станом на поточний операційний день проводиться шляхом розрахунку додаткової частини забезпечення (ДЗ) за кожним зобов’язанням учасників клірингу. </w:t>
      </w:r>
      <w:r w:rsidRPr="00821D59">
        <w:rPr>
          <w:rFonts w:ascii="Times New Roman" w:eastAsia="Times New Roman" w:hAnsi="Times New Roman"/>
          <w:sz w:val="24"/>
          <w:szCs w:val="24"/>
          <w:lang w:eastAsia="uk-UA"/>
        </w:rPr>
        <w:t xml:space="preserve"> </w:t>
      </w:r>
    </w:p>
    <w:p w14:paraId="3641D3C2" w14:textId="77777777" w:rsidR="00631AFB" w:rsidRPr="00D66137" w:rsidRDefault="00631AFB" w:rsidP="00631AFB">
      <w:pPr>
        <w:spacing w:before="120" w:after="0"/>
        <w:rPr>
          <w:rFonts w:ascii="Times New Roman" w:eastAsia="Times New Roman" w:hAnsi="Times New Roman"/>
          <w:sz w:val="24"/>
          <w:szCs w:val="24"/>
          <w:lang w:eastAsia="uk-UA"/>
        </w:rPr>
      </w:pPr>
      <w:r w:rsidRPr="00D66137">
        <w:rPr>
          <w:rFonts w:ascii="Times New Roman" w:eastAsia="Times New Roman" w:hAnsi="Times New Roman"/>
          <w:sz w:val="24"/>
          <w:szCs w:val="24"/>
          <w:lang w:eastAsia="uk-UA"/>
        </w:rPr>
        <w:t xml:space="preserve">В разі, якщо розраховане значення додаткової частини забезпечення </w:t>
      </w:r>
      <w:r>
        <w:rPr>
          <w:rFonts w:ascii="Times New Roman" w:eastAsia="Times New Roman" w:hAnsi="Times New Roman"/>
          <w:sz w:val="24"/>
          <w:szCs w:val="24"/>
          <w:lang w:eastAsia="uk-UA"/>
        </w:rPr>
        <w:t>додатне</w:t>
      </w:r>
      <w:r w:rsidRPr="00D66137">
        <w:rPr>
          <w:rFonts w:ascii="Times New Roman" w:eastAsia="Times New Roman" w:hAnsi="Times New Roman"/>
          <w:sz w:val="24"/>
          <w:szCs w:val="24"/>
          <w:lang w:eastAsia="uk-UA"/>
        </w:rPr>
        <w:t>, Розрахунковий центр додатково блокує на розмір ДЗ частину Єдиного ліміту учасника клірингу-кредитора.</w:t>
      </w:r>
    </w:p>
    <w:p w14:paraId="16657B7E" w14:textId="77777777" w:rsidR="00631AFB" w:rsidRPr="00EE5475" w:rsidRDefault="00631AFB" w:rsidP="00631AFB">
      <w:pPr>
        <w:pStyle w:val="ad"/>
        <w:tabs>
          <w:tab w:val="left" w:pos="851"/>
          <w:tab w:val="left" w:pos="1134"/>
          <w:tab w:val="left" w:pos="1560"/>
        </w:tabs>
        <w:spacing w:before="120"/>
        <w:ind w:left="0" w:firstLine="709"/>
        <w:jc w:val="both"/>
        <w:rPr>
          <w:rFonts w:ascii="Times New Roman" w:hAnsi="Times New Roman"/>
          <w:sz w:val="24"/>
          <w:szCs w:val="24"/>
          <w:lang w:val="uk-UA"/>
        </w:rPr>
      </w:pPr>
      <w:r w:rsidRPr="00D66137">
        <w:rPr>
          <w:rFonts w:ascii="Times New Roman" w:eastAsia="Times New Roman" w:hAnsi="Times New Roman" w:cs="Calibri"/>
          <w:sz w:val="24"/>
          <w:szCs w:val="24"/>
          <w:lang w:val="uk-UA"/>
        </w:rPr>
        <w:t xml:space="preserve">В разі, якщо розраховане значення додаткової частини забезпечення </w:t>
      </w:r>
      <w:r>
        <w:rPr>
          <w:rFonts w:ascii="Times New Roman" w:eastAsia="Times New Roman" w:hAnsi="Times New Roman" w:cs="Calibri"/>
          <w:sz w:val="24"/>
          <w:szCs w:val="24"/>
          <w:lang w:val="uk-UA"/>
        </w:rPr>
        <w:t>від’ємне</w:t>
      </w:r>
      <w:r w:rsidRPr="00D66137">
        <w:rPr>
          <w:rFonts w:ascii="Times New Roman" w:eastAsia="Times New Roman" w:hAnsi="Times New Roman" w:cs="Calibri"/>
          <w:sz w:val="24"/>
          <w:szCs w:val="24"/>
          <w:lang w:val="uk-UA"/>
        </w:rPr>
        <w:t>, Розрахунковий центр блокує на розмір модуля ДЗ частину Єдиного ліміту учасника клірингу-позичальника.</w:t>
      </w:r>
    </w:p>
    <w:p w14:paraId="4E3F4539" w14:textId="77777777" w:rsidR="00631AFB" w:rsidRPr="00EE5475" w:rsidRDefault="00631AFB" w:rsidP="00631AFB">
      <w:pPr>
        <w:pStyle w:val="ad"/>
        <w:tabs>
          <w:tab w:val="left" w:pos="851"/>
          <w:tab w:val="left" w:pos="1134"/>
          <w:tab w:val="left" w:pos="1560"/>
        </w:tabs>
        <w:spacing w:before="120"/>
        <w:ind w:left="0" w:firstLine="709"/>
        <w:jc w:val="both"/>
        <w:rPr>
          <w:rFonts w:ascii="Times New Roman" w:hAnsi="Times New Roman"/>
          <w:sz w:val="24"/>
          <w:szCs w:val="24"/>
          <w:lang w:val="uk-UA"/>
        </w:rPr>
      </w:pPr>
      <w:r w:rsidRPr="00EE5475">
        <w:rPr>
          <w:rFonts w:ascii="Times New Roman" w:eastAsia="Times New Roman" w:hAnsi="Times New Roman"/>
          <w:sz w:val="24"/>
          <w:szCs w:val="24"/>
          <w:lang w:val="uk-UA" w:eastAsia="ru-RU"/>
        </w:rPr>
        <w:t>6.4.</w:t>
      </w:r>
      <w:r>
        <w:rPr>
          <w:rFonts w:ascii="Times New Roman" w:eastAsia="Times New Roman" w:hAnsi="Times New Roman"/>
          <w:sz w:val="24"/>
          <w:szCs w:val="24"/>
          <w:lang w:val="uk-UA" w:eastAsia="ru-RU"/>
        </w:rPr>
        <w:t>4</w:t>
      </w:r>
      <w:r w:rsidRPr="00EE5475">
        <w:rPr>
          <w:rFonts w:ascii="Times New Roman" w:eastAsia="Times New Roman" w:hAnsi="Times New Roman"/>
          <w:sz w:val="24"/>
          <w:szCs w:val="24"/>
          <w:lang w:val="uk-UA" w:eastAsia="ru-RU"/>
        </w:rPr>
        <w:t xml:space="preserve">. </w:t>
      </w:r>
      <w:r w:rsidRPr="00EE5475">
        <w:rPr>
          <w:rFonts w:ascii="Times New Roman" w:hAnsi="Times New Roman"/>
          <w:sz w:val="24"/>
          <w:szCs w:val="24"/>
          <w:lang w:val="uk-UA"/>
        </w:rPr>
        <w:t>Розрахунок додаткової частини забезпечення (ДЗ) за кожним зобов’язанням учасника клірингу здійснюється у відповідності до Розділу 3 Додатку до Правил клірингу «Система управління ризиками та гарантій публічного акціонерного товариства «Розрахунковий центр з обслуговування договорів на фінансових ринках» при провадженні клірингової діяльності».</w:t>
      </w:r>
    </w:p>
    <w:p w14:paraId="6C4F7B3D" w14:textId="77777777" w:rsidR="00631AFB" w:rsidRPr="00EE5475" w:rsidRDefault="00631AFB" w:rsidP="00631AFB">
      <w:pPr>
        <w:pStyle w:val="ad"/>
        <w:tabs>
          <w:tab w:val="left" w:pos="851"/>
          <w:tab w:val="left" w:pos="1134"/>
          <w:tab w:val="left" w:pos="1560"/>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6.4.</w:t>
      </w:r>
      <w:r>
        <w:rPr>
          <w:rFonts w:ascii="Times New Roman" w:hAnsi="Times New Roman"/>
          <w:sz w:val="24"/>
          <w:szCs w:val="24"/>
          <w:lang w:val="uk-UA"/>
        </w:rPr>
        <w:t>5</w:t>
      </w:r>
      <w:r w:rsidRPr="00EE5475">
        <w:rPr>
          <w:rFonts w:ascii="Times New Roman" w:hAnsi="Times New Roman"/>
          <w:sz w:val="24"/>
          <w:szCs w:val="24"/>
          <w:lang w:val="uk-UA"/>
        </w:rPr>
        <w:t>. В результаті переоцінки вартості гарантійного забезпечення, яке було сформоване учасником клірингу за рахунок клірингових активів щодо цінних паперів та розміру зобов’язань учасника клірингу станом на поточний операційний день, розмір Вільного ліміту може прийняти від’ємне значення.</w:t>
      </w:r>
    </w:p>
    <w:p w14:paraId="4037C3B4" w14:textId="77777777" w:rsidR="00631AFB" w:rsidRPr="00EE5475" w:rsidRDefault="00631AFB" w:rsidP="00631AFB">
      <w:pPr>
        <w:pStyle w:val="ad"/>
        <w:tabs>
          <w:tab w:val="left" w:pos="851"/>
          <w:tab w:val="left" w:pos="1134"/>
          <w:tab w:val="left" w:pos="1560"/>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6.4.</w:t>
      </w:r>
      <w:r>
        <w:rPr>
          <w:rFonts w:ascii="Times New Roman" w:hAnsi="Times New Roman"/>
          <w:sz w:val="24"/>
          <w:szCs w:val="24"/>
          <w:lang w:val="uk-UA"/>
        </w:rPr>
        <w:t>6</w:t>
      </w:r>
      <w:r w:rsidRPr="00EE5475">
        <w:rPr>
          <w:rFonts w:ascii="Times New Roman" w:hAnsi="Times New Roman"/>
          <w:sz w:val="24"/>
          <w:szCs w:val="24"/>
          <w:lang w:val="uk-UA"/>
        </w:rPr>
        <w:t xml:space="preserve">. У випадку, якщо після проведення процедури </w:t>
      </w:r>
      <w:proofErr w:type="spellStart"/>
      <w:r w:rsidRPr="00EE5475">
        <w:rPr>
          <w:rFonts w:ascii="Times New Roman" w:hAnsi="Times New Roman"/>
          <w:sz w:val="24"/>
          <w:szCs w:val="24"/>
          <w:lang w:val="uk-UA"/>
        </w:rPr>
        <w:t>Mark-to-Market</w:t>
      </w:r>
      <w:proofErr w:type="spellEnd"/>
      <w:r w:rsidRPr="00EE5475">
        <w:rPr>
          <w:rFonts w:ascii="Times New Roman" w:hAnsi="Times New Roman"/>
          <w:sz w:val="24"/>
          <w:szCs w:val="24"/>
          <w:lang w:val="uk-UA"/>
        </w:rPr>
        <w:t>, розмір Вільного ліміту набуває від’ємного значення, Розрахунковий центр надає відповідному учаснику клірингу маржинальну вимогу. Маржинальна вимога надається учаснику клірингу шляхом відображення в системі інтернет-кліринг від’ємного значення Вільного ліміту.</w:t>
      </w:r>
    </w:p>
    <w:p w14:paraId="365BA3A3" w14:textId="77777777" w:rsidR="00631AFB" w:rsidRPr="00EE5475" w:rsidRDefault="00631AFB" w:rsidP="00631AFB">
      <w:pPr>
        <w:pStyle w:val="ad"/>
        <w:tabs>
          <w:tab w:val="left" w:pos="851"/>
          <w:tab w:val="left" w:pos="1134"/>
          <w:tab w:val="left" w:pos="1560"/>
        </w:tabs>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6.4.</w:t>
      </w:r>
      <w:r>
        <w:rPr>
          <w:rFonts w:ascii="Times New Roman" w:hAnsi="Times New Roman"/>
          <w:sz w:val="24"/>
          <w:szCs w:val="24"/>
          <w:lang w:val="uk-UA"/>
        </w:rPr>
        <w:t>7</w:t>
      </w:r>
      <w:r w:rsidRPr="00EE5475">
        <w:rPr>
          <w:rFonts w:ascii="Times New Roman" w:hAnsi="Times New Roman"/>
          <w:sz w:val="24"/>
          <w:szCs w:val="24"/>
          <w:lang w:val="uk-UA"/>
        </w:rPr>
        <w:t>. З моменту, коли значення Вільного ліміту стало від’ємним, учасник клірингу зобов’язаний вчинити дії щодо виконання такої маржинальної вимоги:</w:t>
      </w:r>
    </w:p>
    <w:p w14:paraId="74A1767C" w14:textId="77777777" w:rsidR="00631AFB" w:rsidRPr="00EE5475" w:rsidRDefault="00631AFB" w:rsidP="00631AFB">
      <w:pPr>
        <w:pStyle w:val="ad"/>
        <w:numPr>
          <w:ilvl w:val="0"/>
          <w:numId w:val="42"/>
        </w:numPr>
        <w:tabs>
          <w:tab w:val="left" w:pos="851"/>
          <w:tab w:val="left" w:pos="1418"/>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до початку основної клірингової сесії поточного операційного дня здійснити операцію / операції зарахування клірингових активів у якості гарантійного забезпечення за договорами РЕПО в режимі РЕПО з КР, завдяки чому значення Вільного ліміту не буде від’ємним, та/або;</w:t>
      </w:r>
    </w:p>
    <w:p w14:paraId="714B5DD1" w14:textId="77777777" w:rsidR="00631AFB" w:rsidRPr="00EE5475" w:rsidRDefault="00631AFB" w:rsidP="00631AFB">
      <w:pPr>
        <w:pStyle w:val="ad"/>
        <w:numPr>
          <w:ilvl w:val="0"/>
          <w:numId w:val="42"/>
        </w:numPr>
        <w:tabs>
          <w:tab w:val="left" w:pos="851"/>
          <w:tab w:val="left" w:pos="1418"/>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lastRenderedPageBreak/>
        <w:t>під час проміжних клірингових сесій здійснити виконання зобов’язань за договорами РЕПО в режимі РЕПО з КР, завдяки чому за рахунок вивільнення частини Заблокованого ліміту значення Вільного ліміту не буде від’ємним, та/або;</w:t>
      </w:r>
    </w:p>
    <w:p w14:paraId="735B14FB" w14:textId="77777777" w:rsidR="00631AFB" w:rsidRPr="00EE5475" w:rsidRDefault="00631AFB" w:rsidP="00631AFB">
      <w:pPr>
        <w:pStyle w:val="ad"/>
        <w:numPr>
          <w:ilvl w:val="0"/>
          <w:numId w:val="42"/>
        </w:numPr>
        <w:tabs>
          <w:tab w:val="left" w:pos="851"/>
          <w:tab w:val="left" w:pos="1418"/>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до початку основної клірингової сесії поточного операційного дня забезпечити наявність на відповідному кліринговому рахунку / субрахунку кількість клірингових активів, необхідних для виконання поточних зобов’язань.</w:t>
      </w:r>
    </w:p>
    <w:p w14:paraId="0840DD58" w14:textId="77777777" w:rsidR="00631AFB" w:rsidRPr="00EE5475" w:rsidRDefault="00631AFB" w:rsidP="00631AFB">
      <w:pPr>
        <w:tabs>
          <w:tab w:val="left" w:pos="851"/>
          <w:tab w:val="left" w:pos="1418"/>
          <w:tab w:val="left" w:pos="1560"/>
        </w:tabs>
        <w:spacing w:before="120"/>
        <w:rPr>
          <w:rFonts w:ascii="Times New Roman" w:hAnsi="Times New Roman"/>
          <w:sz w:val="24"/>
          <w:szCs w:val="24"/>
        </w:rPr>
      </w:pPr>
      <w:r w:rsidRPr="00EE5475">
        <w:rPr>
          <w:rFonts w:ascii="Times New Roman" w:hAnsi="Times New Roman"/>
          <w:sz w:val="24"/>
          <w:szCs w:val="24"/>
        </w:rPr>
        <w:t>6.4.</w:t>
      </w:r>
      <w:r>
        <w:rPr>
          <w:rFonts w:ascii="Times New Roman" w:hAnsi="Times New Roman"/>
          <w:sz w:val="24"/>
          <w:szCs w:val="24"/>
        </w:rPr>
        <w:t>8</w:t>
      </w:r>
      <w:r w:rsidRPr="00EE5475">
        <w:rPr>
          <w:rFonts w:ascii="Times New Roman" w:hAnsi="Times New Roman"/>
          <w:sz w:val="24"/>
          <w:szCs w:val="24"/>
        </w:rPr>
        <w:t>. До моменту виконання учасником клірингу маржинальної вимоги, Розрахунковий центр не акцептує заявки на укладення нових договорів РЕПО в режимі РЕПО з КР, стороною за якими є відповідний учасник клірингу та укладення яких призведе до збільшення розміру Заблокованого ліміту відповідного учасника клірингу.</w:t>
      </w:r>
    </w:p>
    <w:p w14:paraId="3B782BB2" w14:textId="77777777" w:rsidR="00631AFB" w:rsidRPr="00EE5475" w:rsidRDefault="00631AFB" w:rsidP="00631AFB">
      <w:pPr>
        <w:tabs>
          <w:tab w:val="left" w:pos="709"/>
          <w:tab w:val="left" w:pos="1560"/>
        </w:tabs>
        <w:spacing w:before="120"/>
        <w:rPr>
          <w:rFonts w:ascii="Times New Roman" w:hAnsi="Times New Roman"/>
          <w:b/>
          <w:sz w:val="24"/>
          <w:szCs w:val="24"/>
        </w:rPr>
      </w:pPr>
    </w:p>
    <w:p w14:paraId="0C312462" w14:textId="77777777" w:rsidR="00631AFB" w:rsidRPr="00EE5475" w:rsidRDefault="00631AFB" w:rsidP="00631AFB">
      <w:pPr>
        <w:tabs>
          <w:tab w:val="left" w:pos="709"/>
          <w:tab w:val="left" w:pos="1560"/>
        </w:tabs>
        <w:spacing w:before="120"/>
        <w:rPr>
          <w:rFonts w:ascii="Times New Roman" w:hAnsi="Times New Roman"/>
          <w:b/>
          <w:sz w:val="24"/>
          <w:szCs w:val="24"/>
        </w:rPr>
      </w:pPr>
      <w:r w:rsidRPr="00EE5475">
        <w:rPr>
          <w:rFonts w:ascii="Times New Roman" w:hAnsi="Times New Roman"/>
          <w:b/>
          <w:sz w:val="24"/>
          <w:szCs w:val="24"/>
        </w:rPr>
        <w:t>6.5. Основна та проміжні клірингові сесії за договорами РЕПО в режимі РЕПО з КР</w:t>
      </w:r>
    </w:p>
    <w:p w14:paraId="544D7979" w14:textId="77777777" w:rsidR="00631AFB" w:rsidRPr="00EE5475" w:rsidRDefault="00631AFB" w:rsidP="00631AFB">
      <w:pPr>
        <w:tabs>
          <w:tab w:val="left" w:pos="709"/>
          <w:tab w:val="left" w:pos="1560"/>
        </w:tabs>
        <w:spacing w:before="120"/>
        <w:rPr>
          <w:rFonts w:ascii="Times New Roman" w:hAnsi="Times New Roman"/>
          <w:sz w:val="24"/>
          <w:szCs w:val="24"/>
        </w:rPr>
      </w:pPr>
      <w:r w:rsidRPr="00EE5475">
        <w:rPr>
          <w:rFonts w:ascii="Times New Roman" w:hAnsi="Times New Roman"/>
          <w:sz w:val="24"/>
          <w:szCs w:val="24"/>
        </w:rPr>
        <w:t xml:space="preserve">6.5.1. Проміжні клірингові сесії за договорами РЕПО в режимі РЕПО з КР, дата розрахунків за якими співпадає з датою поточного операційного дня, </w:t>
      </w:r>
      <w:r>
        <w:rPr>
          <w:rFonts w:ascii="Times New Roman" w:hAnsi="Times New Roman"/>
          <w:sz w:val="24"/>
          <w:szCs w:val="24"/>
        </w:rPr>
        <w:t xml:space="preserve">розпочинаються </w:t>
      </w:r>
      <w:r w:rsidRPr="00EE5475">
        <w:rPr>
          <w:rFonts w:ascii="Times New Roman" w:hAnsi="Times New Roman"/>
          <w:sz w:val="24"/>
          <w:szCs w:val="24"/>
        </w:rPr>
        <w:t>Розрахунковим центром кожного операційного дня об 11-00, 13-00, 15-00 та в разі необхідності проведення негайних розрахунків за першими частинами договорів РЕПО в режимі РЕПО з КР;</w:t>
      </w:r>
    </w:p>
    <w:p w14:paraId="3B3A07CD" w14:textId="77777777" w:rsidR="00631AFB" w:rsidRPr="00EE5475" w:rsidRDefault="00631AFB" w:rsidP="00631AFB">
      <w:pPr>
        <w:tabs>
          <w:tab w:val="left" w:pos="709"/>
          <w:tab w:val="left" w:pos="1560"/>
        </w:tabs>
        <w:spacing w:before="120"/>
        <w:rPr>
          <w:rFonts w:ascii="Times New Roman" w:hAnsi="Times New Roman"/>
          <w:sz w:val="24"/>
          <w:szCs w:val="24"/>
        </w:rPr>
      </w:pPr>
      <w:r w:rsidRPr="00EE5475">
        <w:rPr>
          <w:rFonts w:ascii="Times New Roman" w:hAnsi="Times New Roman"/>
          <w:sz w:val="24"/>
          <w:szCs w:val="24"/>
        </w:rPr>
        <w:t>6.5.2. Протягом проміжної клірингової сесії:</w:t>
      </w:r>
    </w:p>
    <w:p w14:paraId="3C4A0C14" w14:textId="77777777" w:rsidR="00631AFB" w:rsidRPr="00EE5475" w:rsidRDefault="00631AFB" w:rsidP="00631AFB">
      <w:pPr>
        <w:pStyle w:val="ad"/>
        <w:numPr>
          <w:ilvl w:val="0"/>
          <w:numId w:val="42"/>
        </w:numPr>
        <w:tabs>
          <w:tab w:val="left" w:pos="709"/>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здійснюються розрахунки за договорами РЕПО в режимі РЕПО з КР (першими та/або другими частинами договорів РЕПО в режимі РЕПО з КР), дата розрахунків за якими є датою поточного операційного дня</w:t>
      </w:r>
      <w:r>
        <w:rPr>
          <w:rFonts w:ascii="Times New Roman" w:hAnsi="Times New Roman"/>
          <w:sz w:val="24"/>
          <w:szCs w:val="24"/>
          <w:lang w:val="uk-UA"/>
        </w:rPr>
        <w:t xml:space="preserve"> та зобов’язання за якими можуть бути виконані на момент початку проміжної клірингової сесії</w:t>
      </w:r>
      <w:r w:rsidRPr="00EE5475">
        <w:rPr>
          <w:rFonts w:ascii="Times New Roman" w:hAnsi="Times New Roman"/>
          <w:sz w:val="24"/>
          <w:szCs w:val="24"/>
          <w:lang w:val="uk-UA"/>
        </w:rPr>
        <w:t>;</w:t>
      </w:r>
    </w:p>
    <w:p w14:paraId="7FBE357A" w14:textId="77777777" w:rsidR="00631AFB" w:rsidRPr="00EE5475" w:rsidRDefault="00631AFB" w:rsidP="00631AFB">
      <w:pPr>
        <w:pStyle w:val="ad"/>
        <w:numPr>
          <w:ilvl w:val="0"/>
          <w:numId w:val="42"/>
        </w:numPr>
        <w:tabs>
          <w:tab w:val="left" w:pos="709"/>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здійснюється перерахунок розміру лімітів.</w:t>
      </w:r>
    </w:p>
    <w:p w14:paraId="3F167DD6" w14:textId="77777777" w:rsidR="00631AFB" w:rsidRPr="00EE5475" w:rsidRDefault="00631AFB" w:rsidP="00631AFB">
      <w:pPr>
        <w:tabs>
          <w:tab w:val="left" w:pos="709"/>
          <w:tab w:val="left" w:pos="1560"/>
        </w:tabs>
        <w:spacing w:before="120"/>
        <w:rPr>
          <w:rFonts w:ascii="Times New Roman" w:hAnsi="Times New Roman"/>
          <w:sz w:val="24"/>
          <w:szCs w:val="24"/>
        </w:rPr>
      </w:pPr>
      <w:r w:rsidRPr="00EE5475">
        <w:rPr>
          <w:rFonts w:ascii="Times New Roman" w:hAnsi="Times New Roman"/>
          <w:sz w:val="24"/>
          <w:szCs w:val="24"/>
        </w:rPr>
        <w:t xml:space="preserve">6.5.3. Основна клірингова сесія за договорами РЕПО в режимі РЕПО з КР </w:t>
      </w:r>
      <w:r>
        <w:rPr>
          <w:rFonts w:ascii="Times New Roman" w:hAnsi="Times New Roman"/>
          <w:sz w:val="24"/>
          <w:szCs w:val="24"/>
        </w:rPr>
        <w:t>розпочинається</w:t>
      </w:r>
      <w:r w:rsidRPr="00EE5475">
        <w:rPr>
          <w:rFonts w:ascii="Times New Roman" w:hAnsi="Times New Roman"/>
          <w:sz w:val="24"/>
          <w:szCs w:val="24"/>
        </w:rPr>
        <w:t xml:space="preserve"> Розрахунковим центром кожного операційного дня о 16:00.</w:t>
      </w:r>
    </w:p>
    <w:p w14:paraId="5CE63F9A" w14:textId="77777777" w:rsidR="00631AFB" w:rsidRPr="00EE5475" w:rsidRDefault="00631AFB" w:rsidP="00631AFB">
      <w:pPr>
        <w:tabs>
          <w:tab w:val="left" w:pos="709"/>
          <w:tab w:val="left" w:pos="1560"/>
        </w:tabs>
        <w:spacing w:before="120"/>
        <w:rPr>
          <w:rFonts w:ascii="Times New Roman" w:hAnsi="Times New Roman"/>
          <w:sz w:val="24"/>
          <w:szCs w:val="24"/>
        </w:rPr>
      </w:pPr>
      <w:r w:rsidRPr="00EE5475">
        <w:rPr>
          <w:rFonts w:ascii="Times New Roman" w:hAnsi="Times New Roman"/>
          <w:sz w:val="24"/>
          <w:szCs w:val="24"/>
        </w:rPr>
        <w:t>6.5.4. Протягом основної клірингової сесії:</w:t>
      </w:r>
    </w:p>
    <w:p w14:paraId="0822CE04" w14:textId="77777777" w:rsidR="00631AFB" w:rsidRPr="00EE5475" w:rsidRDefault="00631AFB" w:rsidP="00631AFB">
      <w:pPr>
        <w:pStyle w:val="ad"/>
        <w:numPr>
          <w:ilvl w:val="0"/>
          <w:numId w:val="42"/>
        </w:numPr>
        <w:tabs>
          <w:tab w:val="left" w:pos="1276"/>
          <w:tab w:val="left" w:pos="1701"/>
        </w:tabs>
        <w:spacing w:before="120"/>
        <w:ind w:left="1276" w:hanging="283"/>
        <w:jc w:val="both"/>
        <w:rPr>
          <w:rFonts w:ascii="Times New Roman" w:hAnsi="Times New Roman"/>
          <w:sz w:val="24"/>
          <w:szCs w:val="24"/>
          <w:lang w:val="uk-UA"/>
        </w:rPr>
      </w:pPr>
      <w:r w:rsidRPr="00EE5475">
        <w:rPr>
          <w:rFonts w:ascii="Times New Roman" w:hAnsi="Times New Roman"/>
          <w:sz w:val="24"/>
          <w:szCs w:val="24"/>
          <w:lang w:val="uk-UA"/>
        </w:rPr>
        <w:t>здійснюються розрахунки за договорами РЕПО в режимі РЕПО з КР (першими та/або другими частинами договорів РЕПО в режимі РЕПО з КР), дата розрахунків за якими є датою поточного операційного дня та які не були розраховані під час проміжних клірингових сесій;</w:t>
      </w:r>
    </w:p>
    <w:p w14:paraId="3A46257A" w14:textId="77777777" w:rsidR="00631AFB" w:rsidRPr="00EE5475" w:rsidRDefault="00631AFB" w:rsidP="00631AFB">
      <w:pPr>
        <w:pStyle w:val="ad"/>
        <w:numPr>
          <w:ilvl w:val="0"/>
          <w:numId w:val="42"/>
        </w:numPr>
        <w:tabs>
          <w:tab w:val="left" w:pos="1276"/>
          <w:tab w:val="left" w:pos="1418"/>
          <w:tab w:val="left" w:pos="1560"/>
        </w:tabs>
        <w:spacing w:before="120"/>
        <w:ind w:left="1276" w:hanging="283"/>
        <w:jc w:val="both"/>
        <w:rPr>
          <w:rFonts w:ascii="Times New Roman" w:hAnsi="Times New Roman"/>
          <w:sz w:val="24"/>
          <w:szCs w:val="24"/>
          <w:lang w:val="uk-UA"/>
        </w:rPr>
      </w:pPr>
      <w:r w:rsidRPr="00EE5475">
        <w:rPr>
          <w:rFonts w:ascii="Times New Roman" w:hAnsi="Times New Roman"/>
          <w:sz w:val="24"/>
          <w:szCs w:val="24"/>
          <w:lang w:val="uk-UA"/>
        </w:rPr>
        <w:t>встановлюються факти невиконання учасниками клірингу маржинальних вимог Розрахункового центру;</w:t>
      </w:r>
    </w:p>
    <w:p w14:paraId="301891BD" w14:textId="77777777" w:rsidR="00631AFB" w:rsidRPr="00EE5475" w:rsidRDefault="00631AFB" w:rsidP="00631AFB">
      <w:pPr>
        <w:pStyle w:val="ad"/>
        <w:numPr>
          <w:ilvl w:val="0"/>
          <w:numId w:val="42"/>
        </w:numPr>
        <w:tabs>
          <w:tab w:val="left" w:pos="1276"/>
          <w:tab w:val="left" w:pos="1418"/>
          <w:tab w:val="left" w:pos="1560"/>
        </w:tabs>
        <w:spacing w:before="120"/>
        <w:ind w:left="1276" w:hanging="283"/>
        <w:jc w:val="both"/>
        <w:rPr>
          <w:rFonts w:ascii="Times New Roman" w:hAnsi="Times New Roman"/>
          <w:sz w:val="24"/>
          <w:szCs w:val="24"/>
          <w:lang w:val="uk-UA"/>
        </w:rPr>
      </w:pPr>
      <w:r w:rsidRPr="00EE5475">
        <w:rPr>
          <w:rFonts w:ascii="Times New Roman" w:hAnsi="Times New Roman"/>
          <w:sz w:val="24"/>
          <w:szCs w:val="24"/>
          <w:lang w:val="uk-UA"/>
        </w:rPr>
        <w:t xml:space="preserve">здійснюється процедура примусового припинення зобов’язань учасників клірингу за договорами РЕПО в режимі РЕПО з КР та/або процедура ліквідаційного </w:t>
      </w:r>
      <w:proofErr w:type="spellStart"/>
      <w:r w:rsidRPr="00EE5475">
        <w:rPr>
          <w:rFonts w:ascii="Times New Roman" w:hAnsi="Times New Roman"/>
          <w:sz w:val="24"/>
          <w:szCs w:val="24"/>
          <w:lang w:val="uk-UA"/>
        </w:rPr>
        <w:t>неттінгу</w:t>
      </w:r>
      <w:proofErr w:type="spellEnd"/>
      <w:r w:rsidRPr="00EE5475">
        <w:rPr>
          <w:rFonts w:ascii="Times New Roman" w:hAnsi="Times New Roman"/>
          <w:sz w:val="24"/>
          <w:szCs w:val="24"/>
          <w:lang w:val="uk-UA"/>
        </w:rPr>
        <w:t>;</w:t>
      </w:r>
    </w:p>
    <w:p w14:paraId="399BC006" w14:textId="77777777" w:rsidR="00631AFB" w:rsidRPr="00EE5475" w:rsidRDefault="00631AFB" w:rsidP="00631AFB">
      <w:pPr>
        <w:pStyle w:val="ad"/>
        <w:numPr>
          <w:ilvl w:val="0"/>
          <w:numId w:val="42"/>
        </w:numPr>
        <w:tabs>
          <w:tab w:val="left" w:pos="1276"/>
          <w:tab w:val="left" w:pos="1418"/>
          <w:tab w:val="left" w:pos="1560"/>
        </w:tabs>
        <w:spacing w:before="120"/>
        <w:ind w:left="1276" w:hanging="283"/>
        <w:jc w:val="both"/>
        <w:rPr>
          <w:rFonts w:ascii="Times New Roman" w:hAnsi="Times New Roman"/>
          <w:sz w:val="24"/>
          <w:szCs w:val="24"/>
          <w:lang w:val="uk-UA"/>
        </w:rPr>
      </w:pPr>
      <w:r w:rsidRPr="00EE5475">
        <w:rPr>
          <w:rFonts w:ascii="Times New Roman" w:hAnsi="Times New Roman"/>
          <w:sz w:val="24"/>
          <w:szCs w:val="24"/>
          <w:lang w:val="uk-UA"/>
        </w:rPr>
        <w:t>здійснюється списання клірингових активів, що є гарантійним забезпеченням (у якості штрафу);</w:t>
      </w:r>
    </w:p>
    <w:p w14:paraId="27228125" w14:textId="77777777" w:rsidR="00631AFB" w:rsidRPr="00EE5475" w:rsidRDefault="00631AFB" w:rsidP="00631AFB">
      <w:pPr>
        <w:pStyle w:val="ad"/>
        <w:numPr>
          <w:ilvl w:val="0"/>
          <w:numId w:val="42"/>
        </w:numPr>
        <w:tabs>
          <w:tab w:val="left" w:pos="1276"/>
          <w:tab w:val="left" w:pos="1418"/>
          <w:tab w:val="left" w:pos="1560"/>
        </w:tabs>
        <w:spacing w:before="120"/>
        <w:ind w:left="1276" w:hanging="283"/>
        <w:jc w:val="both"/>
        <w:rPr>
          <w:rFonts w:ascii="Times New Roman" w:hAnsi="Times New Roman"/>
          <w:sz w:val="24"/>
          <w:szCs w:val="24"/>
          <w:lang w:val="uk-UA"/>
        </w:rPr>
      </w:pPr>
      <w:r w:rsidRPr="00EE5475">
        <w:rPr>
          <w:rFonts w:ascii="Times New Roman" w:hAnsi="Times New Roman"/>
          <w:sz w:val="24"/>
          <w:szCs w:val="24"/>
          <w:lang w:val="uk-UA"/>
        </w:rPr>
        <w:t>здійснюється зарахування клірингових активів (у якості штрафу);</w:t>
      </w:r>
    </w:p>
    <w:p w14:paraId="71C12F8C" w14:textId="77777777" w:rsidR="00631AFB" w:rsidRPr="003F1FFE" w:rsidRDefault="00631AFB" w:rsidP="00631AFB">
      <w:pPr>
        <w:pStyle w:val="ad"/>
        <w:numPr>
          <w:ilvl w:val="0"/>
          <w:numId w:val="42"/>
        </w:numPr>
        <w:tabs>
          <w:tab w:val="left" w:pos="851"/>
          <w:tab w:val="left" w:pos="1276"/>
          <w:tab w:val="left" w:pos="1560"/>
        </w:tabs>
        <w:spacing w:before="120"/>
        <w:ind w:left="851" w:firstLine="142"/>
        <w:jc w:val="both"/>
        <w:rPr>
          <w:rFonts w:ascii="Times New Roman" w:hAnsi="Times New Roman"/>
          <w:sz w:val="24"/>
          <w:szCs w:val="24"/>
          <w:lang w:val="uk-UA"/>
        </w:rPr>
      </w:pPr>
      <w:r w:rsidRPr="00EE5475">
        <w:rPr>
          <w:rFonts w:ascii="Times New Roman" w:hAnsi="Times New Roman"/>
          <w:sz w:val="24"/>
          <w:szCs w:val="24"/>
          <w:lang w:val="uk-UA"/>
        </w:rPr>
        <w:t>здійснюється перерахунок лімітів.</w:t>
      </w:r>
    </w:p>
    <w:p w14:paraId="1B49F62A" w14:textId="77777777" w:rsidR="00631AFB" w:rsidRPr="00EE5475" w:rsidRDefault="00631AFB" w:rsidP="00631AFB">
      <w:pPr>
        <w:tabs>
          <w:tab w:val="left" w:pos="851"/>
          <w:tab w:val="left" w:pos="1276"/>
          <w:tab w:val="left" w:pos="1560"/>
        </w:tabs>
        <w:spacing w:before="120"/>
        <w:rPr>
          <w:rFonts w:ascii="Times New Roman" w:hAnsi="Times New Roman"/>
          <w:b/>
          <w:sz w:val="24"/>
          <w:szCs w:val="24"/>
        </w:rPr>
      </w:pPr>
    </w:p>
    <w:p w14:paraId="7F7556BC" w14:textId="77777777" w:rsidR="00631AFB" w:rsidRPr="00EE5475" w:rsidRDefault="00631AFB" w:rsidP="00631AFB">
      <w:pPr>
        <w:tabs>
          <w:tab w:val="left" w:pos="851"/>
          <w:tab w:val="left" w:pos="1276"/>
          <w:tab w:val="left" w:pos="1560"/>
        </w:tabs>
        <w:spacing w:before="120"/>
        <w:rPr>
          <w:rFonts w:ascii="Times New Roman" w:hAnsi="Times New Roman"/>
          <w:b/>
          <w:sz w:val="24"/>
          <w:szCs w:val="24"/>
        </w:rPr>
      </w:pPr>
      <w:r w:rsidRPr="00EE5475">
        <w:rPr>
          <w:rFonts w:ascii="Times New Roman" w:hAnsi="Times New Roman"/>
          <w:b/>
          <w:sz w:val="24"/>
          <w:szCs w:val="24"/>
        </w:rPr>
        <w:t>6.6.</w:t>
      </w:r>
      <w:r w:rsidRPr="00EE5475">
        <w:rPr>
          <w:rFonts w:ascii="Times New Roman" w:hAnsi="Times New Roman"/>
          <w:sz w:val="24"/>
          <w:szCs w:val="24"/>
        </w:rPr>
        <w:t xml:space="preserve"> </w:t>
      </w:r>
      <w:r w:rsidRPr="00EE5475">
        <w:rPr>
          <w:rFonts w:ascii="Times New Roman" w:hAnsi="Times New Roman"/>
          <w:b/>
          <w:sz w:val="24"/>
          <w:szCs w:val="24"/>
        </w:rPr>
        <w:t xml:space="preserve">Примусове припинення зобов’язань за договорами РЕПО в режимі РЕПО з КР та ліквідаційний </w:t>
      </w:r>
      <w:proofErr w:type="spellStart"/>
      <w:r w:rsidRPr="00EE5475">
        <w:rPr>
          <w:rFonts w:ascii="Times New Roman" w:hAnsi="Times New Roman"/>
          <w:b/>
          <w:sz w:val="24"/>
          <w:szCs w:val="24"/>
        </w:rPr>
        <w:t>неттінг</w:t>
      </w:r>
      <w:proofErr w:type="spellEnd"/>
    </w:p>
    <w:p w14:paraId="538D7450" w14:textId="77777777" w:rsidR="00631AFB" w:rsidRPr="00EE5475" w:rsidRDefault="00631AFB" w:rsidP="00631AFB">
      <w:pPr>
        <w:pStyle w:val="ad"/>
        <w:tabs>
          <w:tab w:val="left" w:pos="993"/>
          <w:tab w:val="left" w:pos="1276"/>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 xml:space="preserve">6.6.1. Примусове припинення зобов’язань за договорами РЕПО в режимі РЕПО з КР з </w:t>
      </w:r>
      <w:r w:rsidRPr="00EE5475">
        <w:rPr>
          <w:rFonts w:ascii="Times New Roman" w:hAnsi="Times New Roman"/>
          <w:sz w:val="24"/>
          <w:szCs w:val="24"/>
          <w:lang w:val="uk-UA"/>
        </w:rPr>
        <w:lastRenderedPageBreak/>
        <w:t>наступним використанням гарантійного забезпечення винної сторони для сплати штрафу добросовісній стороні здійснюється Розрахунковим центром внаслідок невиконання учасником клірингу:</w:t>
      </w:r>
    </w:p>
    <w:p w14:paraId="74B41161" w14:textId="77777777" w:rsidR="00631AFB" w:rsidRPr="002F0154" w:rsidRDefault="00631AFB" w:rsidP="00631AFB">
      <w:pPr>
        <w:pStyle w:val="ad"/>
        <w:tabs>
          <w:tab w:val="left" w:pos="993"/>
          <w:tab w:val="left" w:pos="1276"/>
          <w:tab w:val="left" w:pos="1560"/>
        </w:tabs>
        <w:spacing w:before="120"/>
        <w:ind w:left="1418" w:hanging="709"/>
        <w:jc w:val="both"/>
        <w:rPr>
          <w:rFonts w:ascii="Times New Roman" w:eastAsia="TimesNewRoman" w:hAnsi="Times New Roman"/>
          <w:sz w:val="24"/>
          <w:szCs w:val="24"/>
          <w:lang w:val="uk-UA" w:eastAsia="ru-RU"/>
        </w:rPr>
      </w:pPr>
      <w:r w:rsidRPr="00EE5475">
        <w:rPr>
          <w:rFonts w:ascii="Times New Roman" w:hAnsi="Times New Roman"/>
          <w:sz w:val="24"/>
          <w:szCs w:val="24"/>
          <w:lang w:val="uk-UA"/>
        </w:rPr>
        <w:t xml:space="preserve">- зобов’язань за договором РЕПО в режимі РЕПО з КР, </w:t>
      </w:r>
      <w:r w:rsidRPr="002F0154">
        <w:rPr>
          <w:rFonts w:ascii="Times New Roman" w:eastAsia="TimesNewRoman" w:hAnsi="Times New Roman"/>
          <w:sz w:val="24"/>
          <w:szCs w:val="24"/>
          <w:lang w:val="uk-UA" w:eastAsia="ru-RU"/>
        </w:rPr>
        <w:t>дата виконання яких настала;</w:t>
      </w:r>
    </w:p>
    <w:p w14:paraId="3B0B9ACB" w14:textId="77777777" w:rsidR="00631AFB" w:rsidRPr="002F0154" w:rsidRDefault="00631AFB" w:rsidP="00631AFB">
      <w:pPr>
        <w:pStyle w:val="ad"/>
        <w:tabs>
          <w:tab w:val="left" w:pos="993"/>
          <w:tab w:val="left" w:pos="1276"/>
        </w:tabs>
        <w:spacing w:before="120"/>
        <w:ind w:left="1418" w:hanging="709"/>
        <w:jc w:val="both"/>
        <w:rPr>
          <w:rFonts w:ascii="Times New Roman" w:eastAsia="TimesNewRoman" w:hAnsi="Times New Roman"/>
          <w:sz w:val="24"/>
          <w:szCs w:val="24"/>
          <w:lang w:val="uk-UA" w:eastAsia="ru-RU"/>
        </w:rPr>
      </w:pPr>
      <w:r w:rsidRPr="002F0154">
        <w:rPr>
          <w:rFonts w:ascii="Times New Roman" w:eastAsia="TimesNewRoman" w:hAnsi="Times New Roman"/>
          <w:sz w:val="24"/>
          <w:szCs w:val="24"/>
          <w:lang w:val="uk-UA" w:eastAsia="ru-RU"/>
        </w:rPr>
        <w:t>- маржинальної вимоги.</w:t>
      </w:r>
    </w:p>
    <w:p w14:paraId="473E2E98" w14:textId="77777777" w:rsidR="00631AFB" w:rsidRPr="00EE5475" w:rsidRDefault="00631AFB" w:rsidP="00631AFB">
      <w:pPr>
        <w:tabs>
          <w:tab w:val="left" w:pos="993"/>
          <w:tab w:val="left" w:pos="1276"/>
        </w:tabs>
        <w:spacing w:before="120"/>
        <w:rPr>
          <w:rFonts w:ascii="Times New Roman" w:hAnsi="Times New Roman"/>
          <w:sz w:val="24"/>
          <w:szCs w:val="24"/>
        </w:rPr>
      </w:pPr>
      <w:r w:rsidRPr="00EE5475">
        <w:rPr>
          <w:rFonts w:ascii="Times New Roman" w:eastAsia="TimesNewRoman" w:hAnsi="Times New Roman"/>
          <w:sz w:val="24"/>
          <w:szCs w:val="24"/>
          <w:lang w:eastAsia="ru-RU"/>
        </w:rPr>
        <w:t xml:space="preserve">6.6.2. </w:t>
      </w:r>
      <w:r w:rsidRPr="00EE5475">
        <w:rPr>
          <w:rFonts w:ascii="Times New Roman" w:hAnsi="Times New Roman"/>
          <w:sz w:val="24"/>
          <w:szCs w:val="24"/>
        </w:rPr>
        <w:t xml:space="preserve">Якщо під час проведення основної клірингової сесії виявлена недостатність клірингових активів для виконання всіх </w:t>
      </w:r>
      <w:proofErr w:type="spellStart"/>
      <w:r w:rsidRPr="00EE5475">
        <w:rPr>
          <w:rFonts w:ascii="Times New Roman" w:hAnsi="Times New Roman"/>
          <w:sz w:val="24"/>
          <w:szCs w:val="24"/>
        </w:rPr>
        <w:t>зобовʼязань</w:t>
      </w:r>
      <w:proofErr w:type="spellEnd"/>
      <w:r w:rsidRPr="00EE5475">
        <w:rPr>
          <w:rFonts w:ascii="Times New Roman" w:hAnsi="Times New Roman"/>
          <w:sz w:val="24"/>
          <w:szCs w:val="24"/>
        </w:rPr>
        <w:t xml:space="preserve"> учасника клірингу за договорами РЕПО в режимі РЕПО з КР, дата виконання яких настала, Розрахунковий центр визначає перелік зобов’язань за договорами РЕПО в режимі РЕПО з КР на </w:t>
      </w:r>
      <w:r w:rsidRPr="00EE5475">
        <w:rPr>
          <w:rFonts w:ascii="Times New Roman" w:eastAsia="Times New Roman" w:hAnsi="Times New Roman"/>
          <w:sz w:val="24"/>
          <w:szCs w:val="24"/>
          <w:lang w:eastAsia="uk-UA"/>
        </w:rPr>
        <w:t>мінімально необхідну суму</w:t>
      </w:r>
      <w:r w:rsidRPr="00EE5475">
        <w:rPr>
          <w:rFonts w:ascii="Times New Roman" w:hAnsi="Times New Roman"/>
          <w:sz w:val="24"/>
          <w:szCs w:val="24"/>
        </w:rPr>
        <w:t>, припинення яких призведе до можливості виконання усіх інших зобов’язань за договорами РЕПО в режимі РЕПО з КР учасника клірингу.</w:t>
      </w:r>
    </w:p>
    <w:p w14:paraId="378E56AF" w14:textId="77777777" w:rsidR="00631AFB" w:rsidRPr="00EE5475" w:rsidRDefault="00631AFB" w:rsidP="00631AFB">
      <w:pPr>
        <w:tabs>
          <w:tab w:val="left" w:pos="993"/>
          <w:tab w:val="left" w:pos="1276"/>
        </w:tabs>
        <w:spacing w:before="120"/>
        <w:rPr>
          <w:rFonts w:ascii="Times New Roman" w:hAnsi="Times New Roman"/>
          <w:sz w:val="24"/>
          <w:szCs w:val="24"/>
        </w:rPr>
      </w:pPr>
      <w:r w:rsidRPr="00EE5475">
        <w:rPr>
          <w:rFonts w:ascii="Times New Roman" w:hAnsi="Times New Roman"/>
          <w:sz w:val="24"/>
          <w:szCs w:val="24"/>
        </w:rPr>
        <w:t xml:space="preserve">У випадку, якщо виявлено більше ніж один варіант такого переліку </w:t>
      </w:r>
      <w:proofErr w:type="spellStart"/>
      <w:r w:rsidRPr="00EE5475">
        <w:rPr>
          <w:rFonts w:ascii="Times New Roman" w:hAnsi="Times New Roman"/>
          <w:sz w:val="24"/>
          <w:szCs w:val="24"/>
        </w:rPr>
        <w:t>зобовʼязань</w:t>
      </w:r>
      <w:proofErr w:type="spellEnd"/>
      <w:r w:rsidRPr="00EE5475">
        <w:rPr>
          <w:rFonts w:ascii="Times New Roman" w:hAnsi="Times New Roman"/>
          <w:sz w:val="24"/>
          <w:szCs w:val="24"/>
        </w:rPr>
        <w:t xml:space="preserve"> за договорами РЕПО в режимі РЕПО з КР,  Розрахунковий центр визначає перелік </w:t>
      </w:r>
      <w:proofErr w:type="spellStart"/>
      <w:r w:rsidRPr="00EE5475">
        <w:rPr>
          <w:rFonts w:ascii="Times New Roman" w:hAnsi="Times New Roman"/>
          <w:sz w:val="24"/>
          <w:szCs w:val="24"/>
        </w:rPr>
        <w:t>зобовʼязань</w:t>
      </w:r>
      <w:proofErr w:type="spellEnd"/>
      <w:r w:rsidRPr="00EE5475">
        <w:rPr>
          <w:rFonts w:ascii="Times New Roman" w:hAnsi="Times New Roman"/>
          <w:sz w:val="24"/>
          <w:szCs w:val="24"/>
        </w:rPr>
        <w:t xml:space="preserve"> за договорами РЕПО в режимі РЕПО з КР, які підлягають примусовому припиненню, шляхом послідовного застосування наступних принципів:</w:t>
      </w:r>
    </w:p>
    <w:p w14:paraId="6AA04CC4" w14:textId="77777777" w:rsidR="00631AFB" w:rsidRPr="00EE5475" w:rsidRDefault="00631AFB" w:rsidP="00631AFB">
      <w:pPr>
        <w:numPr>
          <w:ilvl w:val="0"/>
          <w:numId w:val="103"/>
        </w:numPr>
        <w:shd w:val="clear" w:color="auto" w:fill="FFFFFF" w:themeFill="background1"/>
        <w:spacing w:before="0" w:after="120" w:line="259" w:lineRule="auto"/>
        <w:ind w:left="993" w:hanging="426"/>
        <w:contextualSpacing/>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 xml:space="preserve">припинення </w:t>
      </w:r>
      <w:proofErr w:type="spellStart"/>
      <w:r w:rsidRPr="00EE5475">
        <w:rPr>
          <w:rFonts w:ascii="Times New Roman" w:eastAsia="Times New Roman" w:hAnsi="Times New Roman"/>
          <w:sz w:val="24"/>
          <w:szCs w:val="24"/>
          <w:lang w:eastAsia="uk-UA"/>
        </w:rPr>
        <w:t>зобовʼязань</w:t>
      </w:r>
      <w:proofErr w:type="spellEnd"/>
      <w:r w:rsidRPr="00EE5475">
        <w:rPr>
          <w:rFonts w:ascii="Times New Roman" w:eastAsia="Times New Roman" w:hAnsi="Times New Roman"/>
          <w:sz w:val="24"/>
          <w:szCs w:val="24"/>
          <w:lang w:eastAsia="uk-UA"/>
        </w:rPr>
        <w:t xml:space="preserve"> призведе до мінімізації кількості невиконаних </w:t>
      </w:r>
      <w:proofErr w:type="spellStart"/>
      <w:r w:rsidRPr="00EE5475">
        <w:rPr>
          <w:rFonts w:ascii="Times New Roman" w:eastAsia="Times New Roman" w:hAnsi="Times New Roman"/>
          <w:sz w:val="24"/>
          <w:szCs w:val="24"/>
          <w:lang w:eastAsia="uk-UA"/>
        </w:rPr>
        <w:t>зобовʼязань</w:t>
      </w:r>
      <w:proofErr w:type="spellEnd"/>
      <w:r w:rsidRPr="00EE5475">
        <w:rPr>
          <w:rFonts w:ascii="Times New Roman" w:eastAsia="Times New Roman" w:hAnsi="Times New Roman"/>
          <w:sz w:val="24"/>
          <w:szCs w:val="24"/>
          <w:lang w:eastAsia="uk-UA"/>
        </w:rPr>
        <w:t xml:space="preserve"> іншими учасниками клірингу;</w:t>
      </w:r>
    </w:p>
    <w:p w14:paraId="22ADE933" w14:textId="77777777" w:rsidR="00631AFB" w:rsidRPr="00EE5475" w:rsidRDefault="00631AFB" w:rsidP="00631AFB">
      <w:pPr>
        <w:numPr>
          <w:ilvl w:val="0"/>
          <w:numId w:val="103"/>
        </w:numPr>
        <w:shd w:val="clear" w:color="auto" w:fill="FFFFFF" w:themeFill="background1"/>
        <w:spacing w:before="0" w:after="120" w:line="259" w:lineRule="auto"/>
        <w:ind w:left="993" w:hanging="426"/>
        <w:contextualSpacing/>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 xml:space="preserve">припинення </w:t>
      </w:r>
      <w:proofErr w:type="spellStart"/>
      <w:r w:rsidRPr="00EE5475">
        <w:rPr>
          <w:rFonts w:ascii="Times New Roman" w:eastAsia="Times New Roman" w:hAnsi="Times New Roman"/>
          <w:sz w:val="24"/>
          <w:szCs w:val="24"/>
          <w:lang w:eastAsia="uk-UA"/>
        </w:rPr>
        <w:t>зобовʼязань</w:t>
      </w:r>
      <w:proofErr w:type="spellEnd"/>
      <w:r w:rsidRPr="00EE5475">
        <w:rPr>
          <w:rFonts w:ascii="Times New Roman" w:eastAsia="Times New Roman" w:hAnsi="Times New Roman"/>
          <w:sz w:val="24"/>
          <w:szCs w:val="24"/>
          <w:lang w:eastAsia="uk-UA"/>
        </w:rPr>
        <w:t xml:space="preserve"> призведе до мінімізації суми невиконаних </w:t>
      </w:r>
      <w:proofErr w:type="spellStart"/>
      <w:r w:rsidRPr="00EE5475">
        <w:rPr>
          <w:rFonts w:ascii="Times New Roman" w:eastAsia="Times New Roman" w:hAnsi="Times New Roman"/>
          <w:sz w:val="24"/>
          <w:szCs w:val="24"/>
          <w:lang w:eastAsia="uk-UA"/>
        </w:rPr>
        <w:t>зобовʼязань</w:t>
      </w:r>
      <w:proofErr w:type="spellEnd"/>
      <w:r w:rsidRPr="00EE5475">
        <w:rPr>
          <w:rFonts w:ascii="Times New Roman" w:eastAsia="Times New Roman" w:hAnsi="Times New Roman"/>
          <w:sz w:val="24"/>
          <w:szCs w:val="24"/>
          <w:lang w:eastAsia="uk-UA"/>
        </w:rPr>
        <w:t xml:space="preserve"> іншими учасниками клірингу;</w:t>
      </w:r>
    </w:p>
    <w:p w14:paraId="04D815E2" w14:textId="77777777" w:rsidR="00631AFB" w:rsidRPr="00EE5475" w:rsidRDefault="00631AFB" w:rsidP="00631AFB">
      <w:pPr>
        <w:numPr>
          <w:ilvl w:val="0"/>
          <w:numId w:val="103"/>
        </w:numPr>
        <w:shd w:val="clear" w:color="auto" w:fill="FFFFFF" w:themeFill="background1"/>
        <w:spacing w:before="0" w:after="120" w:line="259" w:lineRule="auto"/>
        <w:ind w:left="993" w:hanging="426"/>
        <w:contextualSpacing/>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 xml:space="preserve">перелік </w:t>
      </w:r>
      <w:proofErr w:type="spellStart"/>
      <w:r w:rsidRPr="00EE5475">
        <w:rPr>
          <w:rFonts w:ascii="Times New Roman" w:eastAsia="Times New Roman" w:hAnsi="Times New Roman"/>
          <w:sz w:val="24"/>
          <w:szCs w:val="24"/>
          <w:lang w:eastAsia="uk-UA"/>
        </w:rPr>
        <w:t>зобовʼязань</w:t>
      </w:r>
      <w:proofErr w:type="spellEnd"/>
      <w:r w:rsidRPr="00EE5475">
        <w:rPr>
          <w:rFonts w:ascii="Times New Roman" w:eastAsia="Times New Roman" w:hAnsi="Times New Roman"/>
          <w:sz w:val="24"/>
          <w:szCs w:val="24"/>
          <w:lang w:eastAsia="uk-UA"/>
        </w:rPr>
        <w:t xml:space="preserve"> містить зобов’язання із найпізнішою датою та часом виникнення.</w:t>
      </w:r>
    </w:p>
    <w:p w14:paraId="70CC3619" w14:textId="77777777" w:rsidR="00631AFB" w:rsidRPr="00EE5475" w:rsidRDefault="00631AFB" w:rsidP="00631AFB">
      <w:pPr>
        <w:shd w:val="clear" w:color="auto" w:fill="FFFFFF" w:themeFill="background1"/>
        <w:spacing w:after="120"/>
        <w:rPr>
          <w:rFonts w:ascii="Times New Roman" w:hAnsi="Times New Roman"/>
          <w:sz w:val="24"/>
          <w:szCs w:val="24"/>
        </w:rPr>
      </w:pPr>
      <w:r w:rsidRPr="00EE5475">
        <w:rPr>
          <w:rFonts w:ascii="Times New Roman" w:hAnsi="Times New Roman"/>
          <w:sz w:val="24"/>
          <w:szCs w:val="24"/>
        </w:rPr>
        <w:t xml:space="preserve">Кожний наступний принцип застосовується виключно до тих варіантів переліку, які відповідають попередньому принципу, до тих пір, поки не буде визначено перелік </w:t>
      </w:r>
      <w:proofErr w:type="spellStart"/>
      <w:r w:rsidRPr="00EE5475">
        <w:rPr>
          <w:rFonts w:ascii="Times New Roman" w:hAnsi="Times New Roman"/>
          <w:sz w:val="24"/>
          <w:szCs w:val="24"/>
        </w:rPr>
        <w:t>зобовʼязань</w:t>
      </w:r>
      <w:proofErr w:type="spellEnd"/>
      <w:r w:rsidRPr="00EE5475">
        <w:rPr>
          <w:rFonts w:ascii="Times New Roman" w:hAnsi="Times New Roman"/>
          <w:sz w:val="24"/>
          <w:szCs w:val="24"/>
        </w:rPr>
        <w:t xml:space="preserve"> за договорами РЕПО в режимі РЕПО з КР, які підлягають примусовому припиненню.</w:t>
      </w:r>
    </w:p>
    <w:p w14:paraId="6544435B" w14:textId="77777777" w:rsidR="00631AFB" w:rsidRPr="00EE5475" w:rsidRDefault="00631AFB" w:rsidP="00631AFB">
      <w:pPr>
        <w:shd w:val="clear" w:color="auto" w:fill="FFFFFF" w:themeFill="background1"/>
        <w:spacing w:after="120"/>
        <w:rPr>
          <w:rFonts w:ascii="Times New Roman" w:hAnsi="Times New Roman"/>
          <w:sz w:val="24"/>
          <w:szCs w:val="24"/>
        </w:rPr>
      </w:pPr>
      <w:r w:rsidRPr="00EE5475">
        <w:rPr>
          <w:rFonts w:ascii="Times New Roman" w:hAnsi="Times New Roman"/>
          <w:sz w:val="24"/>
          <w:szCs w:val="24"/>
        </w:rPr>
        <w:t>6.6.3. Якщо під час проведення основної</w:t>
      </w:r>
      <w:r w:rsidRPr="00EE5475" w:rsidDel="00957FC9">
        <w:rPr>
          <w:rFonts w:ascii="Times New Roman" w:hAnsi="Times New Roman"/>
          <w:sz w:val="24"/>
          <w:szCs w:val="24"/>
        </w:rPr>
        <w:t xml:space="preserve"> </w:t>
      </w:r>
      <w:r w:rsidRPr="00EE5475">
        <w:rPr>
          <w:rFonts w:ascii="Times New Roman" w:hAnsi="Times New Roman"/>
          <w:sz w:val="24"/>
          <w:szCs w:val="24"/>
        </w:rPr>
        <w:t xml:space="preserve">клірингової сесії буде виявлено невиконання маржинальної вимоги учасником клірингу (встановлено від’ємне значення Вільного ліміту), Розрахунковий центр визначає перелік зобов’язань за договорами РЕПО в режимі РЕПО з КР на </w:t>
      </w:r>
      <w:r w:rsidRPr="00EE5475">
        <w:rPr>
          <w:rFonts w:ascii="Times New Roman" w:eastAsia="Times New Roman" w:hAnsi="Times New Roman"/>
          <w:sz w:val="24"/>
          <w:szCs w:val="24"/>
          <w:lang w:eastAsia="uk-UA"/>
        </w:rPr>
        <w:t>мінімально необхідну суму</w:t>
      </w:r>
      <w:r w:rsidRPr="00EE5475">
        <w:rPr>
          <w:rFonts w:ascii="Times New Roman" w:hAnsi="Times New Roman"/>
          <w:sz w:val="24"/>
          <w:szCs w:val="24"/>
        </w:rPr>
        <w:t>, в результаті припинення яких значення Вільного ліміту не буде від’ємним.</w:t>
      </w:r>
    </w:p>
    <w:p w14:paraId="06D8F804" w14:textId="77777777" w:rsidR="00631AFB" w:rsidRPr="002F0154" w:rsidRDefault="00631AFB" w:rsidP="00631AFB">
      <w:pPr>
        <w:shd w:val="clear" w:color="auto" w:fill="FFFFFF" w:themeFill="background1"/>
        <w:spacing w:after="120"/>
        <w:rPr>
          <w:rFonts w:ascii="Times New Roman" w:hAnsi="Times New Roman"/>
          <w:sz w:val="24"/>
          <w:szCs w:val="24"/>
        </w:rPr>
      </w:pPr>
      <w:r w:rsidRPr="00EE5475">
        <w:rPr>
          <w:rFonts w:ascii="Times New Roman" w:hAnsi="Times New Roman"/>
          <w:sz w:val="24"/>
          <w:szCs w:val="24"/>
        </w:rPr>
        <w:t xml:space="preserve">У випадку, якщо виявлено більше ніж один варіант формування такого переліку </w:t>
      </w:r>
      <w:proofErr w:type="spellStart"/>
      <w:r w:rsidRPr="00EE5475">
        <w:rPr>
          <w:rFonts w:ascii="Times New Roman" w:hAnsi="Times New Roman"/>
          <w:sz w:val="24"/>
          <w:szCs w:val="24"/>
        </w:rPr>
        <w:t>зобовʼязань</w:t>
      </w:r>
      <w:proofErr w:type="spellEnd"/>
      <w:r w:rsidRPr="00EE5475">
        <w:rPr>
          <w:rFonts w:ascii="Times New Roman" w:hAnsi="Times New Roman"/>
          <w:sz w:val="24"/>
          <w:szCs w:val="24"/>
        </w:rPr>
        <w:t xml:space="preserve"> за договорами РЕПО в режимі РЕПО з КР, Розрахунковий центр визначає перелік </w:t>
      </w:r>
      <w:proofErr w:type="spellStart"/>
      <w:r w:rsidRPr="00EE5475">
        <w:rPr>
          <w:rFonts w:ascii="Times New Roman" w:hAnsi="Times New Roman"/>
          <w:sz w:val="24"/>
          <w:szCs w:val="24"/>
        </w:rPr>
        <w:t>зобовʼязань</w:t>
      </w:r>
      <w:proofErr w:type="spellEnd"/>
      <w:r w:rsidRPr="00EE5475">
        <w:rPr>
          <w:rFonts w:ascii="Times New Roman" w:hAnsi="Times New Roman"/>
          <w:sz w:val="24"/>
          <w:szCs w:val="24"/>
        </w:rPr>
        <w:t xml:space="preserve"> за договорами РЕПО в режимі РЕПО з КР, який містить зобов’язання із найпізнішою датою та часом виникнення.</w:t>
      </w:r>
    </w:p>
    <w:p w14:paraId="4CAF71E4" w14:textId="77777777" w:rsidR="00631AFB" w:rsidRPr="00EE5475" w:rsidRDefault="00631AFB" w:rsidP="00631AFB">
      <w:pPr>
        <w:shd w:val="clear" w:color="auto" w:fill="FFFFFF" w:themeFill="background1"/>
        <w:spacing w:after="120"/>
        <w:rPr>
          <w:rFonts w:ascii="Times New Roman" w:hAnsi="Times New Roman"/>
          <w:sz w:val="24"/>
          <w:szCs w:val="24"/>
        </w:rPr>
      </w:pPr>
      <w:r w:rsidRPr="00EE5475">
        <w:rPr>
          <w:rFonts w:ascii="Times New Roman" w:hAnsi="Times New Roman"/>
          <w:sz w:val="24"/>
          <w:szCs w:val="24"/>
        </w:rPr>
        <w:t>6.6.4.</w:t>
      </w:r>
      <w:r w:rsidRPr="00EE5475">
        <w:rPr>
          <w:rFonts w:ascii="Times New Roman" w:hAnsi="Times New Roman"/>
          <w:sz w:val="24"/>
          <w:szCs w:val="24"/>
        </w:rPr>
        <w:tab/>
        <w:t xml:space="preserve">Розрахунковий центр проводить процедуру ліквідаційного </w:t>
      </w:r>
      <w:proofErr w:type="spellStart"/>
      <w:r w:rsidRPr="00EE5475">
        <w:rPr>
          <w:rFonts w:ascii="Times New Roman" w:hAnsi="Times New Roman"/>
          <w:sz w:val="24"/>
          <w:szCs w:val="24"/>
        </w:rPr>
        <w:t>неттінгу</w:t>
      </w:r>
      <w:proofErr w:type="spellEnd"/>
      <w:r w:rsidRPr="00EE5475">
        <w:rPr>
          <w:rFonts w:ascii="Times New Roman" w:hAnsi="Times New Roman"/>
          <w:sz w:val="24"/>
          <w:szCs w:val="24"/>
        </w:rPr>
        <w:t xml:space="preserve"> щодо зобов’язань учасника клірингу за договорами РЕПО в режимі РЕПО з КР у разі неплатоспроможності учасника клірингу або клієнта учасника клірингу, в інтересах якого укладені договори РЕПО в режимі РЕПО з КР, у випадках, визначених розділом 13 Правил клірингу.</w:t>
      </w:r>
    </w:p>
    <w:p w14:paraId="01B119C3" w14:textId="77777777" w:rsidR="00631AFB" w:rsidRPr="00EE5475" w:rsidRDefault="00631AFB" w:rsidP="00631AFB">
      <w:pPr>
        <w:tabs>
          <w:tab w:val="left" w:pos="993"/>
          <w:tab w:val="left" w:pos="1276"/>
          <w:tab w:val="left" w:pos="1560"/>
        </w:tabs>
        <w:spacing w:before="120"/>
        <w:rPr>
          <w:rFonts w:ascii="Times New Roman" w:hAnsi="Times New Roman"/>
          <w:sz w:val="24"/>
          <w:szCs w:val="24"/>
        </w:rPr>
      </w:pPr>
      <w:r w:rsidRPr="00EE5475">
        <w:rPr>
          <w:rFonts w:ascii="Times New Roman" w:hAnsi="Times New Roman"/>
          <w:sz w:val="24"/>
          <w:szCs w:val="24"/>
        </w:rPr>
        <w:t xml:space="preserve">6.6.5. В процесі виконання процедури примусового припинення зобов’язань за договорами РЕПО в режимі РЕПО з КР та внаслідок проведення ліквідаційного </w:t>
      </w:r>
      <w:proofErr w:type="spellStart"/>
      <w:r w:rsidRPr="00EE5475">
        <w:rPr>
          <w:rFonts w:ascii="Times New Roman" w:hAnsi="Times New Roman"/>
          <w:sz w:val="24"/>
          <w:szCs w:val="24"/>
        </w:rPr>
        <w:t>неттінгу</w:t>
      </w:r>
      <w:proofErr w:type="spellEnd"/>
      <w:r w:rsidRPr="00EE5475">
        <w:rPr>
          <w:rFonts w:ascii="Times New Roman" w:hAnsi="Times New Roman"/>
          <w:sz w:val="24"/>
          <w:szCs w:val="24"/>
        </w:rPr>
        <w:t>:</w:t>
      </w:r>
    </w:p>
    <w:p w14:paraId="023610D4" w14:textId="77777777" w:rsidR="00631AFB" w:rsidRPr="00EE5475" w:rsidRDefault="00631AFB" w:rsidP="00631AFB">
      <w:pPr>
        <w:pStyle w:val="ad"/>
        <w:numPr>
          <w:ilvl w:val="0"/>
          <w:numId w:val="42"/>
        </w:numPr>
        <w:tabs>
          <w:tab w:val="left" w:pos="851"/>
          <w:tab w:val="left" w:pos="1276"/>
          <w:tab w:val="left" w:pos="1560"/>
        </w:tabs>
        <w:spacing w:before="120"/>
        <w:ind w:left="851" w:hanging="142"/>
        <w:jc w:val="both"/>
        <w:rPr>
          <w:rFonts w:ascii="Times New Roman" w:hAnsi="Times New Roman"/>
          <w:sz w:val="24"/>
          <w:szCs w:val="24"/>
          <w:lang w:val="uk-UA"/>
        </w:rPr>
      </w:pPr>
      <w:r w:rsidRPr="00EE5475">
        <w:rPr>
          <w:rFonts w:ascii="Times New Roman" w:hAnsi="Times New Roman"/>
          <w:sz w:val="24"/>
          <w:szCs w:val="24"/>
          <w:lang w:val="uk-UA"/>
        </w:rPr>
        <w:t>Розрахунковим центром припиняються зобов’язання за договорами РЕПО в режимі РЕПО з КР учасників клірингу, які є винною стороною договору РЕПО та добросовісною стороною договору РЕПО, а також відповідні зобов’язання за договорами РЕПО в режимі РЕПО з КР Розрахункового центру. В системі інтернет-кліринг операції за договорами РЕПО в режимі РЕПО з КР набувають статус «розрахунки призупинено»;</w:t>
      </w:r>
    </w:p>
    <w:p w14:paraId="6F305754" w14:textId="77777777" w:rsidR="00631AFB" w:rsidRPr="00EE5475" w:rsidRDefault="00631AFB" w:rsidP="00631AFB">
      <w:pPr>
        <w:pStyle w:val="ad"/>
        <w:numPr>
          <w:ilvl w:val="0"/>
          <w:numId w:val="42"/>
        </w:numPr>
        <w:tabs>
          <w:tab w:val="left" w:pos="851"/>
          <w:tab w:val="left" w:pos="1276"/>
          <w:tab w:val="left" w:pos="1560"/>
        </w:tabs>
        <w:spacing w:before="120"/>
        <w:ind w:left="851" w:hanging="142"/>
        <w:jc w:val="both"/>
        <w:rPr>
          <w:rFonts w:ascii="Times New Roman" w:hAnsi="Times New Roman"/>
          <w:sz w:val="24"/>
          <w:szCs w:val="24"/>
          <w:lang w:val="uk-UA"/>
        </w:rPr>
      </w:pPr>
      <w:r w:rsidRPr="00EE5475">
        <w:rPr>
          <w:rFonts w:ascii="Times New Roman" w:hAnsi="Times New Roman"/>
          <w:sz w:val="24"/>
          <w:szCs w:val="24"/>
          <w:lang w:val="uk-UA"/>
        </w:rPr>
        <w:t xml:space="preserve">здійснюється списання гарантійного забезпечення (у якості штрафу) з клірингового рахунку/субрахунку учасника клірингу, який є винною стороною за договором РЕПО </w:t>
      </w:r>
      <w:r w:rsidRPr="00EE5475">
        <w:rPr>
          <w:rFonts w:ascii="Times New Roman" w:hAnsi="Times New Roman"/>
          <w:sz w:val="24"/>
          <w:szCs w:val="24"/>
          <w:lang w:val="uk-UA"/>
        </w:rPr>
        <w:lastRenderedPageBreak/>
        <w:t>в режимі РЕПО з КР, зобов’язання за яким припиняються, згідно з технологією, яка описана у Розділі 5 цього Регламенту;</w:t>
      </w:r>
    </w:p>
    <w:p w14:paraId="2C9318D7" w14:textId="77777777" w:rsidR="00631AFB" w:rsidRPr="00EE5475" w:rsidRDefault="00631AFB" w:rsidP="00631AFB">
      <w:pPr>
        <w:pStyle w:val="ad"/>
        <w:numPr>
          <w:ilvl w:val="0"/>
          <w:numId w:val="42"/>
        </w:numPr>
        <w:tabs>
          <w:tab w:val="left" w:pos="851"/>
          <w:tab w:val="left" w:pos="1276"/>
          <w:tab w:val="left" w:pos="1560"/>
        </w:tabs>
        <w:spacing w:before="120"/>
        <w:ind w:left="851" w:hanging="142"/>
        <w:jc w:val="both"/>
        <w:rPr>
          <w:rFonts w:ascii="Times New Roman" w:hAnsi="Times New Roman"/>
          <w:sz w:val="24"/>
          <w:szCs w:val="24"/>
          <w:lang w:val="uk-UA"/>
        </w:rPr>
      </w:pPr>
      <w:r w:rsidRPr="00EE5475">
        <w:rPr>
          <w:rFonts w:ascii="Times New Roman" w:hAnsi="Times New Roman"/>
          <w:sz w:val="24"/>
          <w:szCs w:val="24"/>
          <w:lang w:val="uk-UA"/>
        </w:rPr>
        <w:t>здійснюється зарахування гарантійного забезпечення (у якості штрафу) на кліринговий рахунок/субрахунок учасника клірингу, який є добросовісною стороною за договором РЕПО в режимі РЕПО з КР (або центральному контрагенту, якщо він визнається добросовісною стороною), зобов’язання за яким припиняються, згідно з технологією, яка описана у Розділі 5 цього Регламенту.</w:t>
      </w:r>
    </w:p>
    <w:p w14:paraId="222CAE86" w14:textId="77777777" w:rsidR="00631AFB" w:rsidRPr="00EE5475" w:rsidRDefault="00631AFB" w:rsidP="00631AFB">
      <w:pPr>
        <w:pStyle w:val="ad"/>
        <w:tabs>
          <w:tab w:val="left" w:pos="993"/>
          <w:tab w:val="left" w:pos="1276"/>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 xml:space="preserve">6.6.6. За кожним зобов’язанням учасника клірингу-винної сторони за договором РЕПО в режимі РЕПО з КР, яке було припинене при застосуванні процедури примусового припинення зобов’язань або процедури ліквідаційного </w:t>
      </w:r>
      <w:proofErr w:type="spellStart"/>
      <w:r w:rsidRPr="00EE5475">
        <w:rPr>
          <w:rFonts w:ascii="Times New Roman" w:hAnsi="Times New Roman"/>
          <w:sz w:val="24"/>
          <w:szCs w:val="24"/>
          <w:lang w:val="uk-UA"/>
        </w:rPr>
        <w:t>неттінгу</w:t>
      </w:r>
      <w:proofErr w:type="spellEnd"/>
      <w:r w:rsidRPr="00EE5475">
        <w:rPr>
          <w:rFonts w:ascii="Times New Roman" w:hAnsi="Times New Roman"/>
          <w:sz w:val="24"/>
          <w:szCs w:val="24"/>
          <w:lang w:val="uk-UA"/>
        </w:rPr>
        <w:t xml:space="preserve">, Розрахунковий центр списує клірингові активи щодо коштів та/або цінних паперів, які обліковуються на кліринговому рахунку/субрахунку учасника клірингу в якості гарантійного забезпечення, на суму визначеного штрафу. </w:t>
      </w:r>
    </w:p>
    <w:p w14:paraId="273009EC" w14:textId="77777777" w:rsidR="00631AFB" w:rsidRPr="00EE5475" w:rsidRDefault="00631AFB" w:rsidP="00631AFB">
      <w:pPr>
        <w:tabs>
          <w:tab w:val="left" w:pos="1134"/>
        </w:tabs>
        <w:spacing w:after="120" w:line="252" w:lineRule="auto"/>
        <w:rPr>
          <w:rFonts w:ascii="Times New Roman" w:eastAsia="Times New Roman" w:hAnsi="Times New Roman"/>
          <w:sz w:val="24"/>
          <w:szCs w:val="24"/>
          <w:lang w:eastAsia="uk-UA"/>
        </w:rPr>
      </w:pPr>
      <w:r w:rsidRPr="00EE5475">
        <w:rPr>
          <w:rFonts w:ascii="Times New Roman" w:eastAsia="Times New Roman" w:hAnsi="Times New Roman"/>
          <w:bCs/>
          <w:sz w:val="24"/>
          <w:szCs w:val="24"/>
          <w:lang w:eastAsia="uk-UA"/>
        </w:rPr>
        <w:t xml:space="preserve">Цінні папери при формуванні штрафу враховуються за ринковою вартістю на дату списання клірингових активів щодо цінних паперів. </w:t>
      </w:r>
    </w:p>
    <w:p w14:paraId="78F961E5" w14:textId="77777777" w:rsidR="00631AFB" w:rsidRPr="00EE5475" w:rsidRDefault="00631AFB" w:rsidP="00631AFB">
      <w:pPr>
        <w:tabs>
          <w:tab w:val="left" w:pos="1134"/>
        </w:tabs>
        <w:spacing w:after="120" w:line="252" w:lineRule="auto"/>
        <w:rPr>
          <w:rFonts w:ascii="Times New Roman" w:eastAsia="Times New Roman" w:hAnsi="Times New Roman"/>
          <w:bCs/>
          <w:sz w:val="24"/>
          <w:szCs w:val="24"/>
          <w:lang w:eastAsia="uk-UA"/>
        </w:rPr>
      </w:pPr>
      <w:r w:rsidRPr="00EE5475">
        <w:rPr>
          <w:rFonts w:ascii="Times New Roman" w:eastAsia="Times New Roman" w:hAnsi="Times New Roman"/>
          <w:bCs/>
          <w:sz w:val="24"/>
          <w:szCs w:val="24"/>
          <w:lang w:eastAsia="uk-UA"/>
        </w:rPr>
        <w:t>Формування штрафу здійснюється послідовно в зазначеному нижче порядку. Кожний крок виконується на максимально можливу суму до досягнення необхідної суми штрафу. Кожний наступний крок виконується у випадку, якщо після виконання попереднього кроку не було досягнуто / сформовано необхідної суми штрафу.</w:t>
      </w:r>
    </w:p>
    <w:p w14:paraId="122D931E" w14:textId="77777777" w:rsidR="00631AFB" w:rsidRPr="00EE5475" w:rsidRDefault="00631AFB" w:rsidP="00631AFB">
      <w:pPr>
        <w:tabs>
          <w:tab w:val="left" w:pos="1134"/>
        </w:tabs>
        <w:spacing w:after="120" w:line="252" w:lineRule="auto"/>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Послідовність кроків при списанні клірингових активів, що є гарантійним забезпеченням учасника клірингу, для формування штрафу:</w:t>
      </w:r>
    </w:p>
    <w:p w14:paraId="7971A25D" w14:textId="77777777" w:rsidR="00631AFB" w:rsidRPr="00EE5475" w:rsidRDefault="00631AFB" w:rsidP="00631AFB">
      <w:pPr>
        <w:numPr>
          <w:ilvl w:val="0"/>
          <w:numId w:val="58"/>
        </w:numPr>
        <w:tabs>
          <w:tab w:val="left" w:pos="1134"/>
        </w:tabs>
        <w:spacing w:before="0" w:after="120" w:line="252" w:lineRule="auto"/>
        <w:ind w:left="0" w:firstLine="709"/>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списання клірингових активів щодо коштів у гривні;</w:t>
      </w:r>
    </w:p>
    <w:p w14:paraId="176EBA08" w14:textId="77777777" w:rsidR="00631AFB" w:rsidRPr="00EE5475" w:rsidRDefault="00631AFB" w:rsidP="00631AFB">
      <w:pPr>
        <w:numPr>
          <w:ilvl w:val="0"/>
          <w:numId w:val="58"/>
        </w:numPr>
        <w:tabs>
          <w:tab w:val="left" w:pos="1134"/>
        </w:tabs>
        <w:spacing w:before="0" w:after="120" w:line="252" w:lineRule="auto"/>
        <w:ind w:left="0" w:firstLine="709"/>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списання клірингових активів щодо цінних паперів, які мають найближчу дату погашення</w:t>
      </w:r>
    </w:p>
    <w:p w14:paraId="0DE37C48" w14:textId="77777777" w:rsidR="00631AFB" w:rsidRPr="00EE5475" w:rsidRDefault="00631AFB" w:rsidP="00631AFB">
      <w:pPr>
        <w:numPr>
          <w:ilvl w:val="0"/>
          <w:numId w:val="58"/>
        </w:numPr>
        <w:tabs>
          <w:tab w:val="left" w:pos="1134"/>
        </w:tabs>
        <w:spacing w:before="0" w:after="120" w:line="252" w:lineRule="auto"/>
        <w:ind w:left="0" w:firstLine="709"/>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списання клірингових активів щодо цінних паперів, які мають наступну найближчу дату погашення (крок повторюється до досягнення необхідної суми штрафу).</w:t>
      </w:r>
    </w:p>
    <w:p w14:paraId="6B23928C" w14:textId="77777777" w:rsidR="00631AFB" w:rsidRPr="00EE5475" w:rsidRDefault="00631AFB" w:rsidP="00631AFB">
      <w:pPr>
        <w:tabs>
          <w:tab w:val="left" w:pos="1134"/>
        </w:tabs>
        <w:spacing w:after="120" w:line="256" w:lineRule="auto"/>
        <w:contextualSpacing/>
        <w:rPr>
          <w:rFonts w:ascii="Times New Roman" w:eastAsia="Times New Roman" w:hAnsi="Times New Roman"/>
          <w:sz w:val="24"/>
          <w:szCs w:val="24"/>
        </w:rPr>
      </w:pPr>
      <w:r w:rsidRPr="00EE5475">
        <w:rPr>
          <w:rFonts w:ascii="Times New Roman" w:eastAsia="Times New Roman" w:hAnsi="Times New Roman"/>
          <w:sz w:val="24"/>
          <w:szCs w:val="24"/>
        </w:rPr>
        <w:t>В разі, якщо списання клірингових активів у вигляді штрафу здійснюється в тому числі за рахунок клірингових активів щодо цінних паперів та неможливо підібрати пакет цінних паперів, який за ринковою вартістю точно відповідає сумі штрафу, то кількість цінних паперів в пакеті округлюється до меншого цілого.</w:t>
      </w:r>
    </w:p>
    <w:p w14:paraId="017BAE7B" w14:textId="6A9E9F17" w:rsidR="0035437F" w:rsidRDefault="00631AFB" w:rsidP="00631AFB">
      <w:pPr>
        <w:tabs>
          <w:tab w:val="left" w:pos="993"/>
          <w:tab w:val="left" w:pos="1134"/>
        </w:tabs>
        <w:rPr>
          <w:rFonts w:ascii="Times New Roman" w:hAnsi="Times New Roman"/>
          <w:sz w:val="24"/>
          <w:szCs w:val="24"/>
        </w:rPr>
      </w:pPr>
      <w:r w:rsidRPr="005F3B6A">
        <w:rPr>
          <w:rFonts w:ascii="Times New Roman" w:hAnsi="Times New Roman"/>
          <w:sz w:val="24"/>
          <w:szCs w:val="24"/>
        </w:rPr>
        <w:t>6.</w:t>
      </w:r>
      <w:r w:rsidRPr="002F0154">
        <w:rPr>
          <w:rFonts w:ascii="Times New Roman" w:hAnsi="Times New Roman"/>
          <w:sz w:val="24"/>
          <w:szCs w:val="24"/>
        </w:rPr>
        <w:t>6</w:t>
      </w:r>
      <w:r w:rsidRPr="005F3B6A">
        <w:rPr>
          <w:rFonts w:ascii="Times New Roman" w:hAnsi="Times New Roman"/>
          <w:sz w:val="24"/>
          <w:szCs w:val="24"/>
        </w:rPr>
        <w:t>.</w:t>
      </w:r>
      <w:r w:rsidRPr="002F0154">
        <w:rPr>
          <w:rFonts w:ascii="Times New Roman" w:hAnsi="Times New Roman"/>
          <w:sz w:val="24"/>
          <w:szCs w:val="24"/>
        </w:rPr>
        <w:t>7</w:t>
      </w:r>
      <w:r w:rsidRPr="005F3B6A">
        <w:rPr>
          <w:rFonts w:ascii="Times New Roman" w:hAnsi="Times New Roman"/>
          <w:sz w:val="24"/>
          <w:szCs w:val="24"/>
        </w:rPr>
        <w:t>.</w:t>
      </w:r>
      <w:r w:rsidRPr="005F3B6A">
        <w:rPr>
          <w:rFonts w:ascii="Times New Roman" w:hAnsi="Times New Roman"/>
          <w:sz w:val="24"/>
          <w:szCs w:val="24"/>
        </w:rPr>
        <w:tab/>
      </w:r>
      <w:r w:rsidRPr="002F0154">
        <w:rPr>
          <w:rFonts w:ascii="Times New Roman" w:hAnsi="Times New Roman"/>
          <w:sz w:val="24"/>
          <w:szCs w:val="24"/>
        </w:rPr>
        <w:t>Клірингові активи щодо коштів та/або цінних паперів, списані в якості штрафу з клірингового рахунку/субрахунку учасника клірингу</w:t>
      </w:r>
      <w:r w:rsidRPr="00EE5475">
        <w:rPr>
          <w:rFonts w:ascii="Times New Roman" w:hAnsi="Times New Roman"/>
          <w:sz w:val="24"/>
          <w:szCs w:val="24"/>
        </w:rPr>
        <w:t>-винної сторони за договором РЕПО в режимі РЕПО з КР, зараховуються в якості штрафу на кліринговий рахунок/субрахунок учасника клірингу-добросовісної сторони за договором РЕПО в режимі РЕПО з КР (або центрального контрагента, якщо він визнається добросовісною стороною).</w:t>
      </w:r>
    </w:p>
    <w:p w14:paraId="029E0B0F" w14:textId="77777777" w:rsidR="00631AFB" w:rsidRPr="00EE5475" w:rsidRDefault="00631AFB" w:rsidP="00631AFB">
      <w:pPr>
        <w:pStyle w:val="ad"/>
        <w:numPr>
          <w:ilvl w:val="0"/>
          <w:numId w:val="104"/>
        </w:numPr>
        <w:tabs>
          <w:tab w:val="left" w:pos="851"/>
          <w:tab w:val="left" w:pos="1276"/>
          <w:tab w:val="left" w:pos="1560"/>
        </w:tabs>
        <w:spacing w:before="120"/>
        <w:ind w:firstLine="349"/>
        <w:rPr>
          <w:rFonts w:ascii="Times New Roman" w:hAnsi="Times New Roman"/>
          <w:b/>
          <w:sz w:val="24"/>
          <w:szCs w:val="24"/>
          <w:lang w:val="uk-UA"/>
        </w:rPr>
      </w:pPr>
      <w:r w:rsidRPr="00EE5475">
        <w:rPr>
          <w:rFonts w:ascii="Times New Roman" w:hAnsi="Times New Roman"/>
          <w:b/>
          <w:sz w:val="24"/>
          <w:szCs w:val="24"/>
          <w:lang w:val="uk-UA"/>
        </w:rPr>
        <w:t xml:space="preserve">Кліринг зобов’язань та розрахунки за </w:t>
      </w:r>
      <w:proofErr w:type="spellStart"/>
      <w:r w:rsidRPr="00EE5475">
        <w:rPr>
          <w:rFonts w:ascii="Times New Roman" w:hAnsi="Times New Roman"/>
          <w:b/>
          <w:sz w:val="24"/>
          <w:szCs w:val="24"/>
          <w:lang w:val="uk-UA"/>
        </w:rPr>
        <w:t>деривативними</w:t>
      </w:r>
      <w:proofErr w:type="spellEnd"/>
      <w:r w:rsidRPr="00EE5475">
        <w:rPr>
          <w:rFonts w:ascii="Times New Roman" w:hAnsi="Times New Roman"/>
          <w:b/>
          <w:sz w:val="24"/>
          <w:szCs w:val="24"/>
          <w:lang w:val="uk-UA"/>
        </w:rPr>
        <w:t xml:space="preserve"> контрактами</w:t>
      </w:r>
    </w:p>
    <w:p w14:paraId="041AE68A" w14:textId="77777777" w:rsidR="00631AFB" w:rsidRPr="00EE5475" w:rsidRDefault="00631AFB" w:rsidP="00631AFB">
      <w:pPr>
        <w:pStyle w:val="ad"/>
        <w:numPr>
          <w:ilvl w:val="1"/>
          <w:numId w:val="104"/>
        </w:numPr>
        <w:tabs>
          <w:tab w:val="left" w:pos="851"/>
          <w:tab w:val="left" w:pos="1276"/>
          <w:tab w:val="left" w:pos="1560"/>
        </w:tabs>
        <w:spacing w:before="120"/>
        <w:ind w:left="0" w:firstLine="709"/>
        <w:jc w:val="both"/>
        <w:rPr>
          <w:rFonts w:ascii="Times New Roman" w:hAnsi="Times New Roman"/>
          <w:b/>
          <w:sz w:val="24"/>
          <w:szCs w:val="24"/>
          <w:lang w:val="uk-UA"/>
        </w:rPr>
      </w:pPr>
      <w:r w:rsidRPr="00EE5475">
        <w:rPr>
          <w:rFonts w:ascii="Times New Roman" w:hAnsi="Times New Roman"/>
          <w:b/>
          <w:sz w:val="24"/>
          <w:szCs w:val="24"/>
          <w:lang w:val="uk-UA"/>
        </w:rPr>
        <w:t xml:space="preserve">Загальні вимоги до учасників клірингу та умов </w:t>
      </w:r>
      <w:proofErr w:type="spellStart"/>
      <w:r w:rsidRPr="00EE5475">
        <w:rPr>
          <w:rFonts w:ascii="Times New Roman" w:hAnsi="Times New Roman"/>
          <w:b/>
          <w:sz w:val="24"/>
          <w:szCs w:val="24"/>
          <w:lang w:val="uk-UA"/>
        </w:rPr>
        <w:t>деривативних</w:t>
      </w:r>
      <w:proofErr w:type="spellEnd"/>
      <w:r w:rsidRPr="00EE5475">
        <w:rPr>
          <w:rFonts w:ascii="Times New Roman" w:hAnsi="Times New Roman"/>
          <w:b/>
          <w:sz w:val="24"/>
          <w:szCs w:val="24"/>
          <w:lang w:val="uk-UA"/>
        </w:rPr>
        <w:t xml:space="preserve"> контрактів </w:t>
      </w:r>
    </w:p>
    <w:p w14:paraId="170AF66F" w14:textId="77777777" w:rsidR="00631AFB" w:rsidRPr="00EE5475" w:rsidRDefault="00631AFB" w:rsidP="00631AFB">
      <w:pPr>
        <w:pStyle w:val="ad"/>
        <w:numPr>
          <w:ilvl w:val="2"/>
          <w:numId w:val="104"/>
        </w:numPr>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До клірингових операцій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допускаються учасники клірингу за умови виконання ними наступних вимог:</w:t>
      </w:r>
    </w:p>
    <w:p w14:paraId="1A9CB092" w14:textId="77777777" w:rsidR="00631AFB" w:rsidRPr="00EE5475" w:rsidRDefault="00631AFB" w:rsidP="00631AFB">
      <w:pPr>
        <w:pStyle w:val="ad"/>
        <w:numPr>
          <w:ilvl w:val="0"/>
          <w:numId w:val="105"/>
        </w:numPr>
        <w:spacing w:before="120"/>
        <w:ind w:left="0" w:firstLine="567"/>
        <w:jc w:val="both"/>
        <w:rPr>
          <w:rFonts w:ascii="Times New Roman" w:hAnsi="Times New Roman"/>
          <w:sz w:val="24"/>
          <w:szCs w:val="24"/>
          <w:lang w:val="uk-UA"/>
        </w:rPr>
      </w:pPr>
      <w:r>
        <w:rPr>
          <w:rFonts w:ascii="Times New Roman" w:hAnsi="Times New Roman"/>
          <w:sz w:val="24"/>
          <w:szCs w:val="24"/>
          <w:lang w:val="uk-UA"/>
        </w:rPr>
        <w:t>у</w:t>
      </w:r>
      <w:r w:rsidRPr="00EE5475">
        <w:rPr>
          <w:rFonts w:ascii="Times New Roman" w:hAnsi="Times New Roman"/>
          <w:sz w:val="24"/>
          <w:szCs w:val="24"/>
          <w:lang w:val="uk-UA"/>
        </w:rPr>
        <w:t xml:space="preserve">часник клірингу є банком та укладає </w:t>
      </w:r>
      <w:proofErr w:type="spellStart"/>
      <w:r w:rsidRPr="00EE5475">
        <w:rPr>
          <w:rFonts w:ascii="Times New Roman" w:hAnsi="Times New Roman"/>
          <w:sz w:val="24"/>
          <w:szCs w:val="24"/>
          <w:lang w:val="uk-UA"/>
        </w:rPr>
        <w:t>деривативні</w:t>
      </w:r>
      <w:proofErr w:type="spellEnd"/>
      <w:r w:rsidRPr="00EE5475">
        <w:rPr>
          <w:rFonts w:ascii="Times New Roman" w:hAnsi="Times New Roman"/>
          <w:sz w:val="24"/>
          <w:szCs w:val="24"/>
          <w:lang w:val="uk-UA"/>
        </w:rPr>
        <w:t xml:space="preserve"> контракти виключно у власних інтересах;</w:t>
      </w:r>
    </w:p>
    <w:p w14:paraId="082E9ABC" w14:textId="77777777" w:rsidR="00631AFB" w:rsidRPr="00EE5475" w:rsidRDefault="00631AFB" w:rsidP="00631AFB">
      <w:pPr>
        <w:pStyle w:val="ad"/>
        <w:numPr>
          <w:ilvl w:val="0"/>
          <w:numId w:val="105"/>
        </w:numPr>
        <w:spacing w:before="120"/>
        <w:ind w:left="0" w:firstLine="567"/>
        <w:jc w:val="both"/>
        <w:rPr>
          <w:rFonts w:ascii="Times New Roman" w:hAnsi="Times New Roman"/>
          <w:sz w:val="24"/>
          <w:szCs w:val="24"/>
          <w:lang w:val="uk-UA"/>
        </w:rPr>
      </w:pPr>
      <w:r>
        <w:rPr>
          <w:rFonts w:ascii="Times New Roman" w:hAnsi="Times New Roman"/>
          <w:sz w:val="24"/>
          <w:szCs w:val="24"/>
          <w:lang w:val="uk-UA"/>
        </w:rPr>
        <w:t>у</w:t>
      </w:r>
      <w:r w:rsidRPr="00EE5475">
        <w:rPr>
          <w:rFonts w:ascii="Times New Roman" w:hAnsi="Times New Roman"/>
          <w:sz w:val="24"/>
          <w:szCs w:val="24"/>
          <w:lang w:val="uk-UA"/>
        </w:rPr>
        <w:t xml:space="preserve">часник клірингу уклав з Розрахунковим центром договір про клірингове обслуговування / додатковий договір до договору про клірингове обслуговування, умови якого передбачають допуск до клірингових операцій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w:t>
      </w:r>
    </w:p>
    <w:p w14:paraId="7EF2D747" w14:textId="77777777" w:rsidR="00631AFB" w:rsidRPr="00EE5475" w:rsidRDefault="00631AFB" w:rsidP="00631AFB">
      <w:pPr>
        <w:pStyle w:val="ad"/>
        <w:numPr>
          <w:ilvl w:val="2"/>
          <w:numId w:val="104"/>
        </w:numPr>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Перелік учасників клірингу, які допущені до клірингових операцій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ведеться Розрахунковим центром окремо та оприлюднюється в </w:t>
      </w:r>
      <w:r w:rsidRPr="00EE5475">
        <w:rPr>
          <w:rFonts w:ascii="Times New Roman" w:hAnsi="Times New Roman"/>
          <w:sz w:val="24"/>
          <w:szCs w:val="24"/>
          <w:lang w:val="uk-UA"/>
        </w:rPr>
        <w:lastRenderedPageBreak/>
        <w:t xml:space="preserve">системі інтернет-кліринг та на </w:t>
      </w:r>
      <w:proofErr w:type="spellStart"/>
      <w:r w:rsidRPr="00EE5475">
        <w:rPr>
          <w:rFonts w:ascii="Times New Roman" w:hAnsi="Times New Roman"/>
          <w:sz w:val="24"/>
          <w:szCs w:val="24"/>
          <w:lang w:val="uk-UA"/>
        </w:rPr>
        <w:t>вебсайті</w:t>
      </w:r>
      <w:proofErr w:type="spellEnd"/>
      <w:r w:rsidRPr="00EE5475">
        <w:rPr>
          <w:rFonts w:ascii="Times New Roman" w:hAnsi="Times New Roman"/>
          <w:sz w:val="24"/>
          <w:szCs w:val="24"/>
          <w:lang w:val="uk-UA"/>
        </w:rPr>
        <w:t xml:space="preserve"> Розрахункового центру.</w:t>
      </w:r>
    </w:p>
    <w:p w14:paraId="4539B119" w14:textId="77777777" w:rsidR="00631AFB" w:rsidRPr="00EE5475" w:rsidRDefault="00631AFB" w:rsidP="00631AFB">
      <w:pPr>
        <w:pStyle w:val="ad"/>
        <w:numPr>
          <w:ilvl w:val="2"/>
          <w:numId w:val="104"/>
        </w:numPr>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Базовими активами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 є кошти у гривні та доларах США або євро. </w:t>
      </w:r>
    </w:p>
    <w:p w14:paraId="514BD656" w14:textId="77777777" w:rsidR="00631AFB" w:rsidRPr="00EE5475" w:rsidRDefault="00631AFB" w:rsidP="00631AFB">
      <w:pPr>
        <w:pStyle w:val="ad"/>
        <w:numPr>
          <w:ilvl w:val="2"/>
          <w:numId w:val="104"/>
        </w:numPr>
        <w:spacing w:before="120"/>
        <w:ind w:left="0" w:firstLine="709"/>
        <w:jc w:val="both"/>
        <w:rPr>
          <w:rFonts w:ascii="Times New Roman" w:hAnsi="Times New Roman"/>
          <w:sz w:val="24"/>
          <w:szCs w:val="24"/>
          <w:lang w:val="uk-UA"/>
        </w:rPr>
      </w:pPr>
      <w:proofErr w:type="spellStart"/>
      <w:r w:rsidRPr="00EE5475">
        <w:rPr>
          <w:rFonts w:ascii="Times New Roman" w:hAnsi="Times New Roman"/>
          <w:sz w:val="24"/>
          <w:szCs w:val="24"/>
          <w:lang w:val="uk-UA"/>
        </w:rPr>
        <w:t>Деривативний</w:t>
      </w:r>
      <w:proofErr w:type="spellEnd"/>
      <w:r w:rsidRPr="00EE5475">
        <w:rPr>
          <w:rFonts w:ascii="Times New Roman" w:hAnsi="Times New Roman"/>
          <w:sz w:val="24"/>
          <w:szCs w:val="24"/>
          <w:lang w:val="uk-UA"/>
        </w:rPr>
        <w:t xml:space="preserve"> контракт складається з двох частин:</w:t>
      </w:r>
    </w:p>
    <w:p w14:paraId="656A7B4E" w14:textId="77777777" w:rsidR="00631AFB" w:rsidRPr="00EE5475" w:rsidRDefault="00631AFB" w:rsidP="00631AFB">
      <w:pPr>
        <w:pStyle w:val="ad"/>
        <w:numPr>
          <w:ilvl w:val="0"/>
          <w:numId w:val="105"/>
        </w:numPr>
        <w:spacing w:before="120"/>
        <w:ind w:left="0" w:firstLine="284"/>
        <w:jc w:val="both"/>
        <w:rPr>
          <w:rFonts w:ascii="Times New Roman" w:hAnsi="Times New Roman"/>
          <w:sz w:val="24"/>
          <w:szCs w:val="24"/>
          <w:lang w:val="uk-UA"/>
        </w:rPr>
      </w:pPr>
      <w:r w:rsidRPr="00EE5475">
        <w:rPr>
          <w:rFonts w:ascii="Times New Roman" w:hAnsi="Times New Roman"/>
          <w:sz w:val="24"/>
          <w:szCs w:val="24"/>
          <w:lang w:val="uk-UA"/>
        </w:rPr>
        <w:t xml:space="preserve">перша частина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 яка розраховується в дату його укладення,</w:t>
      </w:r>
    </w:p>
    <w:p w14:paraId="410945EA" w14:textId="77777777" w:rsidR="00631AFB" w:rsidRPr="00EE5475" w:rsidRDefault="00631AFB" w:rsidP="00631AFB">
      <w:pPr>
        <w:pStyle w:val="ad"/>
        <w:numPr>
          <w:ilvl w:val="0"/>
          <w:numId w:val="105"/>
        </w:numPr>
        <w:spacing w:before="120"/>
        <w:ind w:left="0" w:firstLine="284"/>
        <w:jc w:val="both"/>
        <w:rPr>
          <w:rFonts w:ascii="Times New Roman" w:hAnsi="Times New Roman"/>
          <w:sz w:val="24"/>
          <w:szCs w:val="24"/>
          <w:lang w:val="uk-UA"/>
        </w:rPr>
      </w:pPr>
      <w:r w:rsidRPr="00EE5475">
        <w:rPr>
          <w:rFonts w:ascii="Times New Roman" w:hAnsi="Times New Roman"/>
          <w:sz w:val="24"/>
          <w:szCs w:val="24"/>
          <w:lang w:val="uk-UA"/>
        </w:rPr>
        <w:t xml:space="preserve">друга частина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 яка розраховується в дату його виконання.</w:t>
      </w:r>
    </w:p>
    <w:p w14:paraId="1BCBEF09" w14:textId="77777777" w:rsidR="00631AFB" w:rsidRPr="002F0154" w:rsidRDefault="00631AFB" w:rsidP="00631AFB">
      <w:pPr>
        <w:pStyle w:val="ad"/>
        <w:spacing w:before="120"/>
        <w:ind w:left="284" w:firstLine="425"/>
        <w:jc w:val="both"/>
        <w:rPr>
          <w:rFonts w:ascii="Times New Roman" w:hAnsi="Times New Roman"/>
          <w:sz w:val="24"/>
          <w:szCs w:val="24"/>
          <w:lang w:val="uk-UA"/>
        </w:rPr>
      </w:pPr>
      <w:r w:rsidRPr="001F7BDE">
        <w:rPr>
          <w:rFonts w:ascii="Times New Roman" w:hAnsi="Times New Roman"/>
          <w:sz w:val="24"/>
          <w:szCs w:val="24"/>
          <w:lang w:val="uk-UA"/>
        </w:rPr>
        <w:t xml:space="preserve">Датою виконання </w:t>
      </w:r>
      <w:proofErr w:type="spellStart"/>
      <w:r w:rsidRPr="001F7BDE">
        <w:rPr>
          <w:rFonts w:ascii="Times New Roman" w:hAnsi="Times New Roman"/>
          <w:sz w:val="24"/>
          <w:szCs w:val="24"/>
          <w:lang w:val="uk-UA"/>
        </w:rPr>
        <w:t>деривативного</w:t>
      </w:r>
      <w:proofErr w:type="spellEnd"/>
      <w:r w:rsidRPr="001F7BDE">
        <w:rPr>
          <w:rFonts w:ascii="Times New Roman" w:hAnsi="Times New Roman"/>
          <w:sz w:val="24"/>
          <w:szCs w:val="24"/>
          <w:lang w:val="uk-UA"/>
        </w:rPr>
        <w:t xml:space="preserve"> контракту є дата розрахунків за другою частиною </w:t>
      </w:r>
      <w:proofErr w:type="spellStart"/>
      <w:r w:rsidRPr="001F7BDE">
        <w:rPr>
          <w:rFonts w:ascii="Times New Roman" w:hAnsi="Times New Roman"/>
          <w:sz w:val="24"/>
          <w:szCs w:val="24"/>
          <w:lang w:val="uk-UA"/>
        </w:rPr>
        <w:t>деривативного</w:t>
      </w:r>
      <w:proofErr w:type="spellEnd"/>
      <w:r w:rsidRPr="001F7BDE">
        <w:rPr>
          <w:rFonts w:ascii="Times New Roman" w:hAnsi="Times New Roman"/>
          <w:sz w:val="24"/>
          <w:szCs w:val="24"/>
          <w:lang w:val="uk-UA"/>
        </w:rPr>
        <w:t xml:space="preserve"> контракту.</w:t>
      </w:r>
    </w:p>
    <w:p w14:paraId="799DFB9E" w14:textId="77777777" w:rsidR="00631AFB" w:rsidRPr="00EE5475" w:rsidRDefault="00631AFB" w:rsidP="00631AFB">
      <w:pPr>
        <w:pStyle w:val="ad"/>
        <w:numPr>
          <w:ilvl w:val="2"/>
          <w:numId w:val="104"/>
        </w:numPr>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Граничною датою виконання </w:t>
      </w:r>
      <w:proofErr w:type="spellStart"/>
      <w:r w:rsidRPr="00EE5475">
        <w:rPr>
          <w:rFonts w:ascii="Times New Roman" w:hAnsi="Times New Roman"/>
          <w:sz w:val="24"/>
          <w:szCs w:val="24"/>
          <w:lang w:val="uk-UA"/>
        </w:rPr>
        <w:t>деривативних</w:t>
      </w:r>
      <w:proofErr w:type="spellEnd"/>
      <w:r w:rsidRPr="00EE5475">
        <w:rPr>
          <w:rFonts w:ascii="Times New Roman" w:hAnsi="Times New Roman"/>
          <w:sz w:val="24"/>
          <w:szCs w:val="24"/>
          <w:lang w:val="uk-UA"/>
        </w:rPr>
        <w:t xml:space="preserve"> контрактів є 365-й календарний день з дати укладення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 У випадку, якщо ця дата припадає на день, який не є операційним в Розрахунковому центрі, то граничною датою виконання встановлюється дата попереднього операційного дня Розрахункового центру.</w:t>
      </w:r>
    </w:p>
    <w:p w14:paraId="3CCAC3F3" w14:textId="77777777" w:rsidR="00631AFB" w:rsidRPr="00EE5475" w:rsidRDefault="00631AFB" w:rsidP="00631AFB">
      <w:pPr>
        <w:spacing w:before="120"/>
        <w:ind w:firstLine="851"/>
        <w:rPr>
          <w:rFonts w:ascii="Times New Roman" w:eastAsia="Times New Roman" w:hAnsi="Times New Roman"/>
          <w:sz w:val="24"/>
          <w:szCs w:val="24"/>
        </w:rPr>
      </w:pPr>
      <w:r w:rsidRPr="00EE5475">
        <w:rPr>
          <w:rFonts w:ascii="Times New Roman" w:eastAsia="Times New Roman" w:hAnsi="Times New Roman"/>
          <w:sz w:val="24"/>
          <w:szCs w:val="24"/>
        </w:rPr>
        <w:t xml:space="preserve">В разі зміни умов </w:t>
      </w:r>
      <w:proofErr w:type="spellStart"/>
      <w:r w:rsidRPr="00EE5475">
        <w:rPr>
          <w:rFonts w:ascii="Times New Roman" w:eastAsia="Times New Roman" w:hAnsi="Times New Roman"/>
          <w:sz w:val="24"/>
          <w:szCs w:val="24"/>
        </w:rPr>
        <w:t>деривативного</w:t>
      </w:r>
      <w:proofErr w:type="spellEnd"/>
      <w:r w:rsidRPr="00EE5475">
        <w:rPr>
          <w:rFonts w:ascii="Times New Roman" w:eastAsia="Times New Roman" w:hAnsi="Times New Roman"/>
          <w:sz w:val="24"/>
          <w:szCs w:val="24"/>
        </w:rPr>
        <w:t xml:space="preserve"> контракту не допускається встановлення </w:t>
      </w:r>
      <w:r w:rsidRPr="003B7AF7">
        <w:rPr>
          <w:rFonts w:ascii="Times New Roman" w:eastAsia="Times New Roman" w:hAnsi="Times New Roman"/>
          <w:sz w:val="24"/>
          <w:szCs w:val="24"/>
        </w:rPr>
        <w:t xml:space="preserve">нової дати </w:t>
      </w:r>
      <w:r w:rsidRPr="003F1FFE">
        <w:rPr>
          <w:rFonts w:ascii="Times New Roman" w:eastAsia="Times New Roman" w:hAnsi="Times New Roman"/>
          <w:sz w:val="24"/>
          <w:szCs w:val="24"/>
        </w:rPr>
        <w:t>виконання</w:t>
      </w:r>
      <w:r w:rsidRPr="003B7AF7">
        <w:rPr>
          <w:rFonts w:ascii="Times New Roman" w:eastAsia="Times New Roman" w:hAnsi="Times New Roman"/>
          <w:sz w:val="24"/>
          <w:szCs w:val="24"/>
        </w:rPr>
        <w:t>,</w:t>
      </w:r>
      <w:r w:rsidRPr="00EE5475">
        <w:rPr>
          <w:rFonts w:ascii="Times New Roman" w:eastAsia="Times New Roman" w:hAnsi="Times New Roman"/>
          <w:sz w:val="24"/>
          <w:szCs w:val="24"/>
        </w:rPr>
        <w:t xml:space="preserve"> яка </w:t>
      </w:r>
      <w:r>
        <w:rPr>
          <w:rFonts w:ascii="Times New Roman" w:eastAsia="Times New Roman" w:hAnsi="Times New Roman"/>
          <w:sz w:val="24"/>
          <w:szCs w:val="24"/>
        </w:rPr>
        <w:t>є пізнішою, ніж</w:t>
      </w:r>
      <w:r w:rsidRPr="00EE5475">
        <w:rPr>
          <w:rFonts w:ascii="Times New Roman" w:eastAsia="Times New Roman" w:hAnsi="Times New Roman"/>
          <w:sz w:val="24"/>
          <w:szCs w:val="24"/>
        </w:rPr>
        <w:t xml:space="preserve"> граничн</w:t>
      </w:r>
      <w:r>
        <w:rPr>
          <w:rFonts w:ascii="Times New Roman" w:eastAsia="Times New Roman" w:hAnsi="Times New Roman"/>
          <w:sz w:val="24"/>
          <w:szCs w:val="24"/>
        </w:rPr>
        <w:t>а</w:t>
      </w:r>
      <w:r w:rsidRPr="00EE5475">
        <w:rPr>
          <w:rFonts w:ascii="Times New Roman" w:eastAsia="Times New Roman" w:hAnsi="Times New Roman"/>
          <w:sz w:val="24"/>
          <w:szCs w:val="24"/>
        </w:rPr>
        <w:t xml:space="preserve"> дат</w:t>
      </w:r>
      <w:r>
        <w:rPr>
          <w:rFonts w:ascii="Times New Roman" w:eastAsia="Times New Roman" w:hAnsi="Times New Roman"/>
          <w:sz w:val="24"/>
          <w:szCs w:val="24"/>
        </w:rPr>
        <w:t>а</w:t>
      </w:r>
      <w:r w:rsidRPr="00EE5475">
        <w:rPr>
          <w:rFonts w:ascii="Times New Roman" w:eastAsia="Times New Roman" w:hAnsi="Times New Roman"/>
          <w:sz w:val="24"/>
          <w:szCs w:val="24"/>
        </w:rPr>
        <w:t xml:space="preserve"> </w:t>
      </w:r>
      <w:r>
        <w:rPr>
          <w:rFonts w:ascii="Times New Roman" w:eastAsia="Times New Roman" w:hAnsi="Times New Roman"/>
          <w:sz w:val="24"/>
          <w:szCs w:val="24"/>
        </w:rPr>
        <w:t>виконання</w:t>
      </w:r>
      <w:r w:rsidRPr="00EE5475">
        <w:rPr>
          <w:rFonts w:ascii="Times New Roman" w:eastAsia="Times New Roman" w:hAnsi="Times New Roman"/>
          <w:sz w:val="24"/>
          <w:szCs w:val="24"/>
        </w:rPr>
        <w:t xml:space="preserve">, </w:t>
      </w:r>
      <w:r>
        <w:rPr>
          <w:rFonts w:ascii="Times New Roman" w:eastAsia="Times New Roman" w:hAnsi="Times New Roman"/>
          <w:sz w:val="24"/>
          <w:szCs w:val="24"/>
        </w:rPr>
        <w:t>встановлена станом</w:t>
      </w:r>
      <w:r w:rsidRPr="00EE5475">
        <w:rPr>
          <w:rFonts w:ascii="Times New Roman" w:eastAsia="Times New Roman" w:hAnsi="Times New Roman"/>
          <w:sz w:val="24"/>
          <w:szCs w:val="24"/>
        </w:rPr>
        <w:t xml:space="preserve"> на дату укладення</w:t>
      </w:r>
      <w:r>
        <w:rPr>
          <w:rFonts w:ascii="Times New Roman" w:eastAsia="Times New Roman" w:hAnsi="Times New Roman"/>
          <w:sz w:val="24"/>
          <w:szCs w:val="24"/>
        </w:rPr>
        <w:t xml:space="preserve"> відповідного</w:t>
      </w:r>
      <w:r w:rsidRPr="00EE5475">
        <w:rPr>
          <w:rFonts w:ascii="Times New Roman" w:eastAsia="Times New Roman" w:hAnsi="Times New Roman"/>
          <w:sz w:val="24"/>
          <w:szCs w:val="24"/>
        </w:rPr>
        <w:t xml:space="preserve"> </w:t>
      </w:r>
      <w:proofErr w:type="spellStart"/>
      <w:r w:rsidRPr="00EE5475">
        <w:rPr>
          <w:rFonts w:ascii="Times New Roman" w:eastAsia="Times New Roman" w:hAnsi="Times New Roman"/>
          <w:sz w:val="24"/>
          <w:szCs w:val="24"/>
        </w:rPr>
        <w:t>деривативного</w:t>
      </w:r>
      <w:proofErr w:type="spellEnd"/>
      <w:r w:rsidRPr="00EE5475">
        <w:rPr>
          <w:rFonts w:ascii="Times New Roman" w:eastAsia="Times New Roman" w:hAnsi="Times New Roman"/>
          <w:sz w:val="24"/>
          <w:szCs w:val="24"/>
        </w:rPr>
        <w:t xml:space="preserve"> контракту.</w:t>
      </w:r>
    </w:p>
    <w:p w14:paraId="49CC1C51" w14:textId="77777777" w:rsidR="00631AFB" w:rsidRPr="00EE5475" w:rsidRDefault="00631AFB" w:rsidP="00631AFB">
      <w:pPr>
        <w:pStyle w:val="ad"/>
        <w:numPr>
          <w:ilvl w:val="2"/>
          <w:numId w:val="104"/>
        </w:numPr>
        <w:spacing w:before="120"/>
        <w:ind w:left="0" w:firstLine="709"/>
        <w:jc w:val="both"/>
        <w:rPr>
          <w:rFonts w:ascii="Times New Roman" w:hAnsi="Times New Roman"/>
          <w:sz w:val="24"/>
          <w:szCs w:val="24"/>
          <w:lang w:val="uk-UA"/>
        </w:rPr>
      </w:pPr>
      <w:r>
        <w:rPr>
          <w:rFonts w:ascii="Times New Roman" w:hAnsi="Times New Roman"/>
          <w:sz w:val="24"/>
          <w:szCs w:val="24"/>
          <w:lang w:val="uk-UA"/>
        </w:rPr>
        <w:t>С</w:t>
      </w:r>
      <w:r w:rsidRPr="00EE5475">
        <w:rPr>
          <w:rFonts w:ascii="Times New Roman" w:hAnsi="Times New Roman"/>
          <w:sz w:val="24"/>
          <w:szCs w:val="24"/>
          <w:lang w:val="uk-UA"/>
        </w:rPr>
        <w:t xml:space="preserve">ума першої частини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 не може бути меншою 1 000 000 грн. (один мільйон</w:t>
      </w:r>
      <w:r>
        <w:rPr>
          <w:rFonts w:ascii="Times New Roman" w:hAnsi="Times New Roman"/>
          <w:sz w:val="24"/>
          <w:szCs w:val="24"/>
          <w:lang w:val="uk-UA"/>
        </w:rPr>
        <w:t>)</w:t>
      </w:r>
      <w:r w:rsidRPr="00EE5475">
        <w:rPr>
          <w:rFonts w:ascii="Times New Roman" w:hAnsi="Times New Roman"/>
          <w:sz w:val="24"/>
          <w:szCs w:val="24"/>
          <w:lang w:val="uk-UA"/>
        </w:rPr>
        <w:t xml:space="preserve"> гривень</w:t>
      </w:r>
      <w:r>
        <w:rPr>
          <w:rFonts w:ascii="Times New Roman" w:hAnsi="Times New Roman"/>
          <w:sz w:val="24"/>
          <w:szCs w:val="24"/>
          <w:lang w:val="uk-UA"/>
        </w:rPr>
        <w:t xml:space="preserve"> (мінімальна сума</w:t>
      </w:r>
      <w:r w:rsidRPr="00EE5475">
        <w:rPr>
          <w:rFonts w:ascii="Times New Roman" w:hAnsi="Times New Roman"/>
          <w:sz w:val="24"/>
          <w:szCs w:val="24"/>
          <w:lang w:val="uk-UA"/>
        </w:rPr>
        <w:t>). Максимальна сума першої</w:t>
      </w:r>
      <w:r w:rsidRPr="00EE5475" w:rsidDel="00213F15">
        <w:rPr>
          <w:rFonts w:ascii="Times New Roman" w:hAnsi="Times New Roman"/>
          <w:sz w:val="24"/>
          <w:szCs w:val="24"/>
          <w:lang w:val="uk-UA"/>
        </w:rPr>
        <w:t xml:space="preserve"> </w:t>
      </w:r>
      <w:r w:rsidRPr="00EE5475">
        <w:rPr>
          <w:rFonts w:ascii="Times New Roman" w:hAnsi="Times New Roman"/>
          <w:sz w:val="24"/>
          <w:szCs w:val="24"/>
          <w:lang w:val="uk-UA"/>
        </w:rPr>
        <w:t xml:space="preserve">частини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 не встановлюється.</w:t>
      </w:r>
    </w:p>
    <w:p w14:paraId="36671D81" w14:textId="77777777" w:rsidR="00631AFB" w:rsidRPr="00EE5475" w:rsidRDefault="00631AFB" w:rsidP="00631AFB">
      <w:pPr>
        <w:pStyle w:val="ad"/>
        <w:numPr>
          <w:ilvl w:val="2"/>
          <w:numId w:val="104"/>
        </w:numPr>
        <w:spacing w:before="120"/>
        <w:ind w:left="0" w:firstLine="709"/>
        <w:jc w:val="both"/>
        <w:rPr>
          <w:rFonts w:ascii="Times New Roman" w:hAnsi="Times New Roman"/>
          <w:sz w:val="24"/>
          <w:szCs w:val="24"/>
          <w:lang w:val="uk-UA"/>
        </w:rPr>
      </w:pPr>
      <w:proofErr w:type="spellStart"/>
      <w:r w:rsidRPr="00EE5475">
        <w:rPr>
          <w:rFonts w:ascii="Times New Roman" w:hAnsi="Times New Roman"/>
          <w:sz w:val="24"/>
          <w:szCs w:val="24"/>
          <w:lang w:val="uk-UA"/>
        </w:rPr>
        <w:t>Деривативні</w:t>
      </w:r>
      <w:proofErr w:type="spellEnd"/>
      <w:r w:rsidRPr="00EE5475">
        <w:rPr>
          <w:rFonts w:ascii="Times New Roman" w:hAnsi="Times New Roman"/>
          <w:sz w:val="24"/>
          <w:szCs w:val="24"/>
          <w:lang w:val="uk-UA"/>
        </w:rPr>
        <w:t xml:space="preserve"> контракти укладаються на організованих ринках капіталу, управління якими здійснюють оператори, які мають укладені з Розрахунковим центром договори, якими передбачено здійснення клірингу та розрахунків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w:t>
      </w:r>
    </w:p>
    <w:p w14:paraId="2CE39BAE" w14:textId="77777777" w:rsidR="00631AFB" w:rsidRDefault="00631AFB" w:rsidP="00631AFB">
      <w:pPr>
        <w:pStyle w:val="ad"/>
        <w:numPr>
          <w:ilvl w:val="2"/>
          <w:numId w:val="104"/>
        </w:numPr>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Розрахунковий центр приймає від операторів організованого ринку капіталу відомість заявок на укладення </w:t>
      </w:r>
      <w:proofErr w:type="spellStart"/>
      <w:r w:rsidRPr="00EE5475">
        <w:rPr>
          <w:rFonts w:ascii="Times New Roman" w:hAnsi="Times New Roman"/>
          <w:sz w:val="24"/>
          <w:szCs w:val="24"/>
          <w:lang w:val="uk-UA"/>
        </w:rPr>
        <w:t>деривативних</w:t>
      </w:r>
      <w:proofErr w:type="spellEnd"/>
      <w:r w:rsidRPr="00EE5475">
        <w:rPr>
          <w:rFonts w:ascii="Times New Roman" w:hAnsi="Times New Roman"/>
          <w:sz w:val="24"/>
          <w:szCs w:val="24"/>
          <w:lang w:val="uk-UA"/>
        </w:rPr>
        <w:t xml:space="preserve"> контрактів, запропонованих для акцепту центральному контрагенту (далі – Відомість заявок), яка є електронним документом, що містить інформацію про заявки учасників клірингу на укладення </w:t>
      </w:r>
      <w:proofErr w:type="spellStart"/>
      <w:r w:rsidRPr="00EE5475">
        <w:rPr>
          <w:rFonts w:ascii="Times New Roman" w:hAnsi="Times New Roman"/>
          <w:sz w:val="24"/>
          <w:szCs w:val="24"/>
          <w:lang w:val="uk-UA"/>
        </w:rPr>
        <w:t>деривативних</w:t>
      </w:r>
      <w:proofErr w:type="spellEnd"/>
      <w:r w:rsidRPr="00EE5475">
        <w:rPr>
          <w:rFonts w:ascii="Times New Roman" w:hAnsi="Times New Roman"/>
          <w:sz w:val="24"/>
          <w:szCs w:val="24"/>
          <w:lang w:val="uk-UA"/>
        </w:rPr>
        <w:t xml:space="preserve"> контрактів.</w:t>
      </w:r>
    </w:p>
    <w:p w14:paraId="32D8366E" w14:textId="77777777" w:rsidR="00631AFB" w:rsidRPr="00EE5475" w:rsidRDefault="00631AFB" w:rsidP="00631AFB">
      <w:pPr>
        <w:pStyle w:val="ad"/>
        <w:numPr>
          <w:ilvl w:val="2"/>
          <w:numId w:val="104"/>
        </w:numPr>
        <w:spacing w:before="120"/>
        <w:ind w:left="0" w:firstLine="709"/>
        <w:jc w:val="both"/>
        <w:rPr>
          <w:rFonts w:ascii="Times New Roman" w:hAnsi="Times New Roman"/>
          <w:sz w:val="24"/>
          <w:szCs w:val="24"/>
          <w:lang w:val="uk-UA"/>
        </w:rPr>
      </w:pPr>
      <w:r w:rsidRPr="003F1FFE">
        <w:rPr>
          <w:lang w:val="uk-UA"/>
        </w:rPr>
        <w:t xml:space="preserve"> </w:t>
      </w:r>
      <w:r w:rsidRPr="003B7AF7">
        <w:rPr>
          <w:rFonts w:ascii="Times New Roman" w:eastAsia="Times New Roman" w:hAnsi="Times New Roman"/>
          <w:sz w:val="24"/>
          <w:szCs w:val="24"/>
          <w:lang w:val="uk-UA" w:eastAsia="ru-RU"/>
        </w:rPr>
        <w:t xml:space="preserve">Мінімальна та максимальна ціна одиниці іноземної валюти в заявці на укладення першої частини </w:t>
      </w:r>
      <w:proofErr w:type="spellStart"/>
      <w:r w:rsidRPr="003B7AF7">
        <w:rPr>
          <w:rFonts w:ascii="Times New Roman" w:eastAsia="Times New Roman" w:hAnsi="Times New Roman"/>
          <w:sz w:val="24"/>
          <w:szCs w:val="24"/>
          <w:lang w:val="uk-UA" w:eastAsia="ru-RU"/>
        </w:rPr>
        <w:t>деривативного</w:t>
      </w:r>
      <w:proofErr w:type="spellEnd"/>
      <w:r w:rsidRPr="003B7AF7">
        <w:rPr>
          <w:rFonts w:ascii="Times New Roman" w:eastAsia="Times New Roman" w:hAnsi="Times New Roman"/>
          <w:sz w:val="24"/>
          <w:szCs w:val="24"/>
          <w:lang w:val="uk-UA" w:eastAsia="ru-RU"/>
        </w:rPr>
        <w:t xml:space="preserve"> контракту дорівнює встановленому на дату розрахунку офіційному курсу НБУ гривні до відповідної іноземної валюти.</w:t>
      </w:r>
      <w:r>
        <w:rPr>
          <w:rFonts w:ascii="Times New Roman" w:hAnsi="Times New Roman"/>
          <w:bCs/>
          <w:sz w:val="24"/>
          <w:szCs w:val="24"/>
          <w:lang w:val="uk-UA"/>
        </w:rPr>
        <w:t xml:space="preserve"> </w:t>
      </w:r>
    </w:p>
    <w:p w14:paraId="2BACFA18" w14:textId="77777777" w:rsidR="00631AFB" w:rsidRPr="00EE5475" w:rsidRDefault="00631AFB" w:rsidP="00631AFB">
      <w:pPr>
        <w:pStyle w:val="ad"/>
        <w:numPr>
          <w:ilvl w:val="2"/>
          <w:numId w:val="104"/>
        </w:numPr>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Розрахунковий центр акцептує заявки з Відомості заявок,</w:t>
      </w:r>
      <w:r>
        <w:rPr>
          <w:rFonts w:ascii="Times New Roman" w:hAnsi="Times New Roman"/>
          <w:sz w:val="24"/>
          <w:szCs w:val="24"/>
          <w:lang w:val="uk-UA"/>
        </w:rPr>
        <w:t xml:space="preserve"> якщо</w:t>
      </w:r>
      <w:r w:rsidRPr="00EE5475">
        <w:rPr>
          <w:rFonts w:ascii="Times New Roman" w:hAnsi="Times New Roman"/>
          <w:sz w:val="24"/>
          <w:szCs w:val="24"/>
          <w:lang w:val="uk-UA"/>
        </w:rPr>
        <w:t>:</w:t>
      </w:r>
    </w:p>
    <w:p w14:paraId="26034648" w14:textId="77777777" w:rsidR="00631AFB" w:rsidRPr="00EE5475" w:rsidRDefault="00631AFB" w:rsidP="00631AFB">
      <w:pPr>
        <w:pStyle w:val="ad"/>
        <w:numPr>
          <w:ilvl w:val="0"/>
          <w:numId w:val="42"/>
        </w:numPr>
        <w:tabs>
          <w:tab w:val="left" w:pos="1134"/>
          <w:tab w:val="left" w:pos="1560"/>
          <w:tab w:val="left" w:pos="1843"/>
        </w:tabs>
        <w:spacing w:before="120"/>
        <w:ind w:left="1134" w:hanging="140"/>
        <w:jc w:val="both"/>
        <w:rPr>
          <w:rFonts w:ascii="Times New Roman" w:hAnsi="Times New Roman"/>
          <w:sz w:val="24"/>
          <w:szCs w:val="24"/>
          <w:lang w:val="uk-UA"/>
        </w:rPr>
      </w:pPr>
      <w:r w:rsidRPr="00EE5475">
        <w:rPr>
          <w:rFonts w:ascii="Times New Roman" w:hAnsi="Times New Roman"/>
          <w:sz w:val="24"/>
          <w:szCs w:val="24"/>
          <w:lang w:val="uk-UA"/>
        </w:rPr>
        <w:t xml:space="preserve">заявки надані учасниками клірингу, які допущені до клірингових операцій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w:t>
      </w:r>
    </w:p>
    <w:p w14:paraId="66AC10A5" w14:textId="77777777" w:rsidR="00631AFB" w:rsidRPr="00EE5475" w:rsidRDefault="00631AFB" w:rsidP="00631AFB">
      <w:pPr>
        <w:pStyle w:val="ad"/>
        <w:numPr>
          <w:ilvl w:val="0"/>
          <w:numId w:val="42"/>
        </w:numPr>
        <w:tabs>
          <w:tab w:val="left" w:pos="851"/>
          <w:tab w:val="left" w:pos="1134"/>
          <w:tab w:val="left" w:pos="1560"/>
        </w:tabs>
        <w:spacing w:before="120"/>
        <w:ind w:left="1134" w:hanging="140"/>
        <w:jc w:val="both"/>
        <w:rPr>
          <w:rFonts w:ascii="Times New Roman" w:hAnsi="Times New Roman"/>
          <w:sz w:val="24"/>
          <w:szCs w:val="24"/>
          <w:lang w:val="uk-UA"/>
        </w:rPr>
      </w:pPr>
      <w:r w:rsidRPr="00EE5475">
        <w:rPr>
          <w:rFonts w:ascii="Times New Roman" w:hAnsi="Times New Roman"/>
          <w:sz w:val="24"/>
          <w:szCs w:val="24"/>
          <w:lang w:val="uk-UA"/>
        </w:rPr>
        <w:t>базовим активом в заявках, наданих учасниками клірингу, є гривня та долар США або євро;</w:t>
      </w:r>
    </w:p>
    <w:p w14:paraId="720777A2" w14:textId="77777777" w:rsidR="00631AFB" w:rsidRPr="00EE5475" w:rsidRDefault="00631AFB" w:rsidP="00631AFB">
      <w:pPr>
        <w:pStyle w:val="ad"/>
        <w:numPr>
          <w:ilvl w:val="0"/>
          <w:numId w:val="42"/>
        </w:numPr>
        <w:tabs>
          <w:tab w:val="left" w:pos="851"/>
          <w:tab w:val="left" w:pos="1134"/>
        </w:tabs>
        <w:spacing w:before="120"/>
        <w:ind w:left="1134" w:hanging="140"/>
        <w:jc w:val="both"/>
        <w:rPr>
          <w:rFonts w:ascii="Times New Roman" w:hAnsi="Times New Roman"/>
          <w:sz w:val="24"/>
          <w:szCs w:val="24"/>
          <w:lang w:val="uk-UA"/>
        </w:rPr>
      </w:pPr>
      <w:r w:rsidRPr="00EE5475">
        <w:rPr>
          <w:rFonts w:ascii="Times New Roman" w:hAnsi="Times New Roman"/>
          <w:sz w:val="24"/>
          <w:szCs w:val="24"/>
          <w:lang w:val="uk-UA"/>
        </w:rPr>
        <w:t xml:space="preserve">ціна базового активу в іноземній валюті в першій частині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 не більша за максимальну ціну і не менша за мінімальну ціну;</w:t>
      </w:r>
    </w:p>
    <w:p w14:paraId="23857F0F" w14:textId="77777777" w:rsidR="00631AFB" w:rsidRPr="00EE5475" w:rsidRDefault="00631AFB" w:rsidP="00631AFB">
      <w:pPr>
        <w:pStyle w:val="ad"/>
        <w:numPr>
          <w:ilvl w:val="0"/>
          <w:numId w:val="42"/>
        </w:numPr>
        <w:tabs>
          <w:tab w:val="left" w:pos="851"/>
          <w:tab w:val="left" w:pos="1134"/>
          <w:tab w:val="left" w:pos="1560"/>
        </w:tabs>
        <w:spacing w:before="120"/>
        <w:ind w:left="1134" w:hanging="140"/>
        <w:jc w:val="both"/>
        <w:rPr>
          <w:rFonts w:ascii="Times New Roman" w:hAnsi="Times New Roman"/>
          <w:sz w:val="24"/>
          <w:szCs w:val="24"/>
          <w:lang w:val="uk-UA"/>
        </w:rPr>
      </w:pPr>
      <w:r w:rsidRPr="00EE5475">
        <w:rPr>
          <w:rFonts w:ascii="Times New Roman" w:hAnsi="Times New Roman"/>
          <w:sz w:val="24"/>
          <w:szCs w:val="24"/>
          <w:lang w:val="uk-UA"/>
        </w:rPr>
        <w:t xml:space="preserve">базовий актив в іноземній валюті та його кількість </w:t>
      </w:r>
      <w:r w:rsidRPr="00EE5475">
        <w:rPr>
          <w:sz w:val="24"/>
          <w:szCs w:val="24"/>
          <w:lang w:val="uk-UA"/>
        </w:rPr>
        <w:t xml:space="preserve">в першій частині </w:t>
      </w:r>
      <w:proofErr w:type="spellStart"/>
      <w:r w:rsidRPr="00EE5475">
        <w:rPr>
          <w:sz w:val="24"/>
          <w:szCs w:val="24"/>
          <w:lang w:val="uk-UA"/>
        </w:rPr>
        <w:t>деривативного</w:t>
      </w:r>
      <w:proofErr w:type="spellEnd"/>
      <w:r w:rsidRPr="00EE5475">
        <w:rPr>
          <w:sz w:val="24"/>
          <w:szCs w:val="24"/>
          <w:lang w:val="uk-UA"/>
        </w:rPr>
        <w:t xml:space="preserve"> контракту </w:t>
      </w:r>
      <w:r w:rsidRPr="00EE5475">
        <w:rPr>
          <w:rFonts w:ascii="Times New Roman" w:hAnsi="Times New Roman"/>
          <w:sz w:val="24"/>
          <w:szCs w:val="24"/>
          <w:lang w:val="uk-UA"/>
        </w:rPr>
        <w:t xml:space="preserve">є тотожними базовому активу в іноземній валюті та його кількості в другій частині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w:t>
      </w:r>
    </w:p>
    <w:p w14:paraId="53682A01" w14:textId="77777777" w:rsidR="00631AFB" w:rsidRPr="00EE5475" w:rsidRDefault="00631AFB" w:rsidP="00631AFB">
      <w:pPr>
        <w:pStyle w:val="ad"/>
        <w:numPr>
          <w:ilvl w:val="0"/>
          <w:numId w:val="42"/>
        </w:numPr>
        <w:tabs>
          <w:tab w:val="left" w:pos="851"/>
          <w:tab w:val="left" w:pos="1560"/>
        </w:tabs>
        <w:spacing w:before="120"/>
        <w:ind w:left="1134" w:hanging="141"/>
        <w:jc w:val="both"/>
        <w:rPr>
          <w:rFonts w:ascii="Times New Roman" w:hAnsi="Times New Roman"/>
          <w:sz w:val="24"/>
          <w:szCs w:val="24"/>
          <w:lang w:val="uk-UA"/>
        </w:rPr>
      </w:pPr>
      <w:r w:rsidRPr="00EE5475">
        <w:rPr>
          <w:rFonts w:ascii="Times New Roman" w:hAnsi="Times New Roman"/>
          <w:sz w:val="24"/>
          <w:szCs w:val="24"/>
          <w:lang w:val="uk-UA"/>
        </w:rPr>
        <w:t xml:space="preserve">сторонами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 є виключно банк, що діє у власних інтересах</w:t>
      </w:r>
      <w:r>
        <w:rPr>
          <w:rFonts w:ascii="Times New Roman" w:hAnsi="Times New Roman"/>
          <w:sz w:val="24"/>
          <w:szCs w:val="24"/>
          <w:lang w:val="uk-UA"/>
        </w:rPr>
        <w:t xml:space="preserve"> </w:t>
      </w:r>
      <w:r w:rsidRPr="00EE5475">
        <w:rPr>
          <w:rFonts w:ascii="Times New Roman" w:hAnsi="Times New Roman"/>
          <w:sz w:val="24"/>
          <w:szCs w:val="24"/>
          <w:lang w:val="uk-UA"/>
        </w:rPr>
        <w:t xml:space="preserve">та </w:t>
      </w:r>
      <w:r w:rsidRPr="00EE5475">
        <w:rPr>
          <w:sz w:val="24"/>
          <w:szCs w:val="24"/>
          <w:lang w:val="uk-UA"/>
        </w:rPr>
        <w:t xml:space="preserve">Розрахунковий центр </w:t>
      </w:r>
      <w:r w:rsidRPr="00EE5475">
        <w:rPr>
          <w:rFonts w:ascii="Times New Roman" w:hAnsi="Times New Roman"/>
          <w:sz w:val="24"/>
          <w:szCs w:val="24"/>
          <w:lang w:val="uk-UA"/>
        </w:rPr>
        <w:t>як центральний контрагент;</w:t>
      </w:r>
    </w:p>
    <w:p w14:paraId="5E20541C" w14:textId="77777777" w:rsidR="00631AFB" w:rsidRPr="00EE5475" w:rsidRDefault="00631AFB" w:rsidP="00631AFB">
      <w:pPr>
        <w:pStyle w:val="ad"/>
        <w:numPr>
          <w:ilvl w:val="0"/>
          <w:numId w:val="42"/>
        </w:numPr>
        <w:tabs>
          <w:tab w:val="left" w:pos="851"/>
          <w:tab w:val="left" w:pos="1134"/>
          <w:tab w:val="left" w:pos="1560"/>
        </w:tabs>
        <w:spacing w:before="120"/>
        <w:ind w:left="1134" w:hanging="141"/>
        <w:jc w:val="both"/>
        <w:rPr>
          <w:rFonts w:ascii="Times New Roman" w:hAnsi="Times New Roman"/>
          <w:sz w:val="24"/>
          <w:szCs w:val="24"/>
          <w:lang w:val="uk-UA"/>
        </w:rPr>
      </w:pPr>
      <w:r w:rsidRPr="00EE5475">
        <w:rPr>
          <w:rFonts w:ascii="Times New Roman" w:hAnsi="Times New Roman"/>
          <w:sz w:val="24"/>
          <w:szCs w:val="24"/>
          <w:lang w:val="uk-UA"/>
        </w:rPr>
        <w:t xml:space="preserve">датою розрахунків за першою частиною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 є дата укладення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w:t>
      </w:r>
    </w:p>
    <w:p w14:paraId="194797A8" w14:textId="77777777" w:rsidR="00631AFB" w:rsidRDefault="00631AFB" w:rsidP="00631AFB">
      <w:pPr>
        <w:pStyle w:val="ad"/>
        <w:numPr>
          <w:ilvl w:val="0"/>
          <w:numId w:val="42"/>
        </w:numPr>
        <w:tabs>
          <w:tab w:val="left" w:pos="851"/>
          <w:tab w:val="left" w:pos="1134"/>
          <w:tab w:val="left" w:pos="1560"/>
        </w:tabs>
        <w:spacing w:before="120"/>
        <w:ind w:left="1134" w:hanging="140"/>
        <w:jc w:val="both"/>
        <w:rPr>
          <w:rFonts w:ascii="Times New Roman" w:hAnsi="Times New Roman"/>
          <w:sz w:val="24"/>
          <w:szCs w:val="24"/>
          <w:lang w:val="uk-UA"/>
        </w:rPr>
      </w:pPr>
      <w:r w:rsidRPr="00EE5475">
        <w:rPr>
          <w:rFonts w:ascii="Times New Roman" w:hAnsi="Times New Roman"/>
          <w:sz w:val="24"/>
          <w:szCs w:val="24"/>
          <w:lang w:val="uk-UA"/>
        </w:rPr>
        <w:t xml:space="preserve">дата розрахунків за другою частиною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 є не пізнішою </w:t>
      </w:r>
      <w:r w:rsidRPr="003B7AF7">
        <w:rPr>
          <w:rFonts w:ascii="Times New Roman" w:hAnsi="Times New Roman"/>
          <w:sz w:val="24"/>
          <w:szCs w:val="24"/>
          <w:lang w:val="uk-UA"/>
        </w:rPr>
        <w:t xml:space="preserve">граничної дати </w:t>
      </w:r>
      <w:r w:rsidRPr="003F1FFE">
        <w:rPr>
          <w:rFonts w:ascii="Times New Roman" w:hAnsi="Times New Roman"/>
          <w:sz w:val="24"/>
          <w:szCs w:val="24"/>
          <w:lang w:val="uk-UA"/>
        </w:rPr>
        <w:t>виконання</w:t>
      </w:r>
      <w:r w:rsidRPr="003B7AF7">
        <w:rPr>
          <w:rFonts w:ascii="Times New Roman" w:hAnsi="Times New Roman"/>
          <w:sz w:val="24"/>
          <w:szCs w:val="24"/>
          <w:lang w:val="uk-UA"/>
        </w:rPr>
        <w:t>;</w:t>
      </w:r>
    </w:p>
    <w:p w14:paraId="6A91C791" w14:textId="77777777" w:rsidR="00631AFB" w:rsidRPr="001F7BDE" w:rsidRDefault="00631AFB" w:rsidP="00631AFB">
      <w:pPr>
        <w:pStyle w:val="ad"/>
        <w:numPr>
          <w:ilvl w:val="0"/>
          <w:numId w:val="42"/>
        </w:numPr>
        <w:tabs>
          <w:tab w:val="left" w:pos="851"/>
          <w:tab w:val="left" w:pos="1134"/>
          <w:tab w:val="left" w:pos="1560"/>
        </w:tabs>
        <w:spacing w:before="120"/>
        <w:ind w:left="1134" w:hanging="140"/>
        <w:jc w:val="both"/>
        <w:rPr>
          <w:rFonts w:ascii="Times New Roman" w:hAnsi="Times New Roman"/>
          <w:sz w:val="24"/>
          <w:szCs w:val="24"/>
          <w:lang w:val="ru-RU"/>
        </w:rPr>
      </w:pPr>
      <w:r w:rsidRPr="001F7BDE">
        <w:rPr>
          <w:rFonts w:ascii="Times New Roman" w:hAnsi="Times New Roman"/>
          <w:sz w:val="24"/>
          <w:szCs w:val="24"/>
          <w:lang w:val="ru-RU"/>
        </w:rPr>
        <w:lastRenderedPageBreak/>
        <w:t xml:space="preserve">в заявках </w:t>
      </w:r>
      <w:proofErr w:type="spellStart"/>
      <w:r w:rsidRPr="001F7BDE">
        <w:rPr>
          <w:rFonts w:ascii="Times New Roman" w:hAnsi="Times New Roman"/>
          <w:sz w:val="24"/>
          <w:szCs w:val="24"/>
          <w:lang w:val="ru-RU"/>
        </w:rPr>
        <w:t>вказані</w:t>
      </w:r>
      <w:proofErr w:type="spellEnd"/>
      <w:r w:rsidRPr="001F7BDE">
        <w:rPr>
          <w:rFonts w:ascii="Times New Roman" w:hAnsi="Times New Roman"/>
          <w:sz w:val="24"/>
          <w:szCs w:val="24"/>
          <w:lang w:val="ru-RU"/>
        </w:rPr>
        <w:t xml:space="preserve"> </w:t>
      </w:r>
      <w:proofErr w:type="spellStart"/>
      <w:r w:rsidRPr="001F7BDE">
        <w:rPr>
          <w:rFonts w:ascii="Times New Roman" w:hAnsi="Times New Roman"/>
          <w:sz w:val="24"/>
          <w:szCs w:val="24"/>
          <w:lang w:val="ru-RU"/>
        </w:rPr>
        <w:t>умови</w:t>
      </w:r>
      <w:proofErr w:type="spellEnd"/>
      <w:r w:rsidRPr="001F7BDE">
        <w:rPr>
          <w:rFonts w:ascii="Times New Roman" w:hAnsi="Times New Roman"/>
          <w:sz w:val="24"/>
          <w:szCs w:val="24"/>
          <w:lang w:val="ru-RU"/>
        </w:rPr>
        <w:t xml:space="preserve"> </w:t>
      </w:r>
      <w:proofErr w:type="spellStart"/>
      <w:r w:rsidRPr="001F7BDE">
        <w:rPr>
          <w:rFonts w:ascii="Times New Roman" w:hAnsi="Times New Roman"/>
          <w:sz w:val="24"/>
          <w:szCs w:val="24"/>
          <w:lang w:val="ru-RU"/>
        </w:rPr>
        <w:t>проведення</w:t>
      </w:r>
      <w:proofErr w:type="spellEnd"/>
      <w:r w:rsidRPr="001F7BDE">
        <w:rPr>
          <w:rFonts w:ascii="Times New Roman" w:hAnsi="Times New Roman"/>
          <w:sz w:val="24"/>
          <w:szCs w:val="24"/>
          <w:lang w:val="ru-RU"/>
        </w:rPr>
        <w:t xml:space="preserve"> </w:t>
      </w:r>
      <w:proofErr w:type="spellStart"/>
      <w:r w:rsidRPr="001F7BDE">
        <w:rPr>
          <w:rFonts w:ascii="Times New Roman" w:hAnsi="Times New Roman"/>
          <w:sz w:val="24"/>
          <w:szCs w:val="24"/>
          <w:lang w:val="ru-RU"/>
        </w:rPr>
        <w:t>розрахунків</w:t>
      </w:r>
      <w:proofErr w:type="spellEnd"/>
      <w:r w:rsidRPr="001F7BDE">
        <w:rPr>
          <w:rFonts w:ascii="Times New Roman" w:hAnsi="Times New Roman"/>
          <w:sz w:val="24"/>
          <w:szCs w:val="24"/>
          <w:lang w:val="ru-RU"/>
        </w:rPr>
        <w:t xml:space="preserve"> за </w:t>
      </w:r>
      <w:proofErr w:type="spellStart"/>
      <w:r w:rsidRPr="001F7BDE">
        <w:rPr>
          <w:rFonts w:ascii="Times New Roman" w:hAnsi="Times New Roman"/>
          <w:sz w:val="24"/>
          <w:szCs w:val="24"/>
          <w:lang w:val="ru-RU"/>
        </w:rPr>
        <w:t>першою</w:t>
      </w:r>
      <w:proofErr w:type="spellEnd"/>
      <w:r w:rsidRPr="001F7BDE">
        <w:rPr>
          <w:rFonts w:ascii="Times New Roman" w:hAnsi="Times New Roman"/>
          <w:sz w:val="24"/>
          <w:szCs w:val="24"/>
          <w:lang w:val="ru-RU"/>
        </w:rPr>
        <w:t xml:space="preserve"> </w:t>
      </w:r>
      <w:proofErr w:type="spellStart"/>
      <w:r w:rsidRPr="001F7BDE">
        <w:rPr>
          <w:rFonts w:ascii="Times New Roman" w:hAnsi="Times New Roman"/>
          <w:sz w:val="24"/>
          <w:szCs w:val="24"/>
          <w:lang w:val="ru-RU"/>
        </w:rPr>
        <w:t>частиною</w:t>
      </w:r>
      <w:proofErr w:type="spellEnd"/>
      <w:r w:rsidRPr="001F7BDE">
        <w:rPr>
          <w:rFonts w:ascii="Times New Roman" w:hAnsi="Times New Roman"/>
          <w:sz w:val="24"/>
          <w:szCs w:val="24"/>
          <w:lang w:val="ru-RU"/>
        </w:rPr>
        <w:t xml:space="preserve"> </w:t>
      </w:r>
      <w:r>
        <w:rPr>
          <w:rFonts w:ascii="Times New Roman" w:hAnsi="Times New Roman"/>
          <w:sz w:val="24"/>
          <w:szCs w:val="24"/>
          <w:lang w:val="ru-RU"/>
        </w:rPr>
        <w:t>деривативного контракту</w:t>
      </w:r>
      <w:r w:rsidRPr="001F7BDE">
        <w:rPr>
          <w:rFonts w:ascii="Times New Roman" w:hAnsi="Times New Roman"/>
          <w:sz w:val="24"/>
          <w:szCs w:val="24"/>
          <w:lang w:val="ru-RU"/>
        </w:rPr>
        <w:t>:</w:t>
      </w:r>
    </w:p>
    <w:p w14:paraId="75A20713" w14:textId="77777777" w:rsidR="00631AFB" w:rsidRPr="001F7BDE" w:rsidRDefault="00631AFB" w:rsidP="00631AFB">
      <w:pPr>
        <w:pStyle w:val="ad"/>
        <w:numPr>
          <w:ilvl w:val="0"/>
          <w:numId w:val="42"/>
        </w:numPr>
        <w:tabs>
          <w:tab w:val="left" w:pos="851"/>
          <w:tab w:val="left" w:pos="1134"/>
          <w:tab w:val="left" w:pos="1560"/>
        </w:tabs>
        <w:spacing w:before="120"/>
        <w:ind w:left="1134" w:firstLine="284"/>
        <w:jc w:val="both"/>
        <w:rPr>
          <w:rFonts w:ascii="Times New Roman" w:hAnsi="Times New Roman"/>
          <w:sz w:val="24"/>
          <w:szCs w:val="24"/>
          <w:lang w:val="uk-UA"/>
        </w:rPr>
      </w:pPr>
      <w:proofErr w:type="spellStart"/>
      <w:r>
        <w:rPr>
          <w:rFonts w:ascii="Times New Roman" w:hAnsi="Times New Roman"/>
          <w:sz w:val="24"/>
          <w:szCs w:val="24"/>
          <w:lang w:val="ru-RU"/>
        </w:rPr>
        <w:t>звичайні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розрахунки</w:t>
      </w:r>
      <w:proofErr w:type="spellEnd"/>
      <w:r>
        <w:rPr>
          <w:rFonts w:ascii="Times New Roman" w:hAnsi="Times New Roman"/>
          <w:sz w:val="24"/>
          <w:szCs w:val="24"/>
          <w:lang w:val="ru-RU"/>
        </w:rPr>
        <w:t>;</w:t>
      </w:r>
    </w:p>
    <w:p w14:paraId="63F65857" w14:textId="77777777" w:rsidR="00631AFB" w:rsidRDefault="00631AFB" w:rsidP="00631AFB">
      <w:pPr>
        <w:pStyle w:val="ad"/>
        <w:numPr>
          <w:ilvl w:val="0"/>
          <w:numId w:val="42"/>
        </w:numPr>
        <w:tabs>
          <w:tab w:val="left" w:pos="851"/>
          <w:tab w:val="left" w:pos="1134"/>
          <w:tab w:val="left" w:pos="1560"/>
        </w:tabs>
        <w:spacing w:before="120"/>
        <w:ind w:left="1134" w:firstLine="284"/>
        <w:jc w:val="both"/>
        <w:rPr>
          <w:rFonts w:ascii="Times New Roman" w:hAnsi="Times New Roman"/>
          <w:sz w:val="24"/>
          <w:szCs w:val="24"/>
          <w:lang w:val="uk-UA"/>
        </w:rPr>
      </w:pPr>
      <w:r w:rsidRPr="005F3B6A">
        <w:rPr>
          <w:rFonts w:ascii="Times New Roman" w:hAnsi="Times New Roman"/>
          <w:sz w:val="24"/>
          <w:szCs w:val="24"/>
          <w:lang w:val="uk-UA"/>
        </w:rPr>
        <w:t>негайн</w:t>
      </w:r>
      <w:r>
        <w:rPr>
          <w:rFonts w:ascii="Times New Roman" w:hAnsi="Times New Roman"/>
          <w:sz w:val="24"/>
          <w:szCs w:val="24"/>
          <w:lang w:val="uk-UA"/>
        </w:rPr>
        <w:t>і розрахунки</w:t>
      </w:r>
      <w:r w:rsidRPr="005F3B6A">
        <w:rPr>
          <w:rFonts w:ascii="Times New Roman" w:hAnsi="Times New Roman"/>
          <w:sz w:val="24"/>
          <w:szCs w:val="24"/>
          <w:lang w:val="uk-UA"/>
        </w:rPr>
        <w:t>;</w:t>
      </w:r>
    </w:p>
    <w:p w14:paraId="7CA7E5EE" w14:textId="77777777" w:rsidR="00631AFB" w:rsidRPr="00EE5475" w:rsidRDefault="00631AFB" w:rsidP="00631AFB">
      <w:pPr>
        <w:pStyle w:val="ad"/>
        <w:numPr>
          <w:ilvl w:val="0"/>
          <w:numId w:val="42"/>
        </w:numPr>
        <w:tabs>
          <w:tab w:val="left" w:pos="851"/>
          <w:tab w:val="left" w:pos="1134"/>
          <w:tab w:val="left" w:pos="1560"/>
        </w:tabs>
        <w:spacing w:before="120"/>
        <w:ind w:left="1134" w:firstLine="284"/>
        <w:jc w:val="both"/>
        <w:rPr>
          <w:rFonts w:ascii="Times New Roman" w:hAnsi="Times New Roman"/>
          <w:sz w:val="24"/>
          <w:szCs w:val="24"/>
          <w:lang w:val="uk-UA"/>
        </w:rPr>
      </w:pPr>
      <w:r w:rsidRPr="005F3B6A">
        <w:rPr>
          <w:rFonts w:ascii="Times New Roman" w:hAnsi="Times New Roman"/>
          <w:sz w:val="24"/>
          <w:szCs w:val="24"/>
          <w:lang w:val="uk-UA"/>
        </w:rPr>
        <w:t>негайн</w:t>
      </w:r>
      <w:r>
        <w:rPr>
          <w:rFonts w:ascii="Times New Roman" w:hAnsi="Times New Roman"/>
          <w:sz w:val="24"/>
          <w:szCs w:val="24"/>
          <w:lang w:val="uk-UA"/>
        </w:rPr>
        <w:t>і</w:t>
      </w:r>
      <w:r w:rsidRPr="005F3B6A">
        <w:rPr>
          <w:rFonts w:ascii="Times New Roman" w:hAnsi="Times New Roman"/>
          <w:sz w:val="24"/>
          <w:szCs w:val="24"/>
          <w:lang w:val="uk-UA"/>
        </w:rPr>
        <w:t xml:space="preserve"> </w:t>
      </w:r>
      <w:r>
        <w:rPr>
          <w:rFonts w:ascii="Times New Roman" w:hAnsi="Times New Roman"/>
          <w:sz w:val="24"/>
          <w:szCs w:val="24"/>
          <w:lang w:val="uk-UA"/>
        </w:rPr>
        <w:t>розрахунки</w:t>
      </w:r>
      <w:r w:rsidRPr="005F3B6A">
        <w:rPr>
          <w:rFonts w:ascii="Times New Roman" w:hAnsi="Times New Roman"/>
          <w:sz w:val="24"/>
          <w:szCs w:val="24"/>
          <w:lang w:val="uk-UA"/>
        </w:rPr>
        <w:t xml:space="preserve"> з наступним блокуванням гарантійного забезпечення;</w:t>
      </w:r>
    </w:p>
    <w:p w14:paraId="502CE3FB" w14:textId="77777777" w:rsidR="00631AFB" w:rsidRDefault="00631AFB" w:rsidP="00631AFB">
      <w:pPr>
        <w:pStyle w:val="ad"/>
        <w:numPr>
          <w:ilvl w:val="0"/>
          <w:numId w:val="42"/>
        </w:numPr>
        <w:tabs>
          <w:tab w:val="left" w:pos="851"/>
          <w:tab w:val="left" w:pos="1276"/>
          <w:tab w:val="left" w:pos="1560"/>
        </w:tabs>
        <w:spacing w:before="120"/>
        <w:ind w:left="1134" w:hanging="140"/>
        <w:jc w:val="both"/>
        <w:rPr>
          <w:rFonts w:ascii="Times New Roman" w:hAnsi="Times New Roman"/>
          <w:sz w:val="24"/>
          <w:szCs w:val="24"/>
          <w:lang w:val="uk-UA"/>
        </w:rPr>
      </w:pPr>
      <w:r>
        <w:rPr>
          <w:rFonts w:ascii="Times New Roman" w:hAnsi="Times New Roman"/>
          <w:sz w:val="24"/>
          <w:szCs w:val="24"/>
          <w:lang w:val="uk-UA"/>
        </w:rPr>
        <w:t>вільний ліміт учасників клірингу не менший ніж розмір базової частини забезпечення (для заявок зі звичайними або негайними умовами розрахунків);</w:t>
      </w:r>
    </w:p>
    <w:p w14:paraId="6532EC39" w14:textId="77777777" w:rsidR="00631AFB" w:rsidRPr="006F1A25" w:rsidRDefault="00631AFB" w:rsidP="00631AFB">
      <w:pPr>
        <w:pStyle w:val="ad"/>
        <w:numPr>
          <w:ilvl w:val="0"/>
          <w:numId w:val="42"/>
        </w:numPr>
        <w:tabs>
          <w:tab w:val="left" w:pos="851"/>
          <w:tab w:val="left" w:pos="1276"/>
          <w:tab w:val="left" w:pos="1560"/>
        </w:tabs>
        <w:spacing w:before="120"/>
        <w:ind w:left="1134" w:hanging="140"/>
        <w:jc w:val="both"/>
        <w:rPr>
          <w:rFonts w:ascii="Times New Roman" w:hAnsi="Times New Roman"/>
          <w:sz w:val="24"/>
          <w:szCs w:val="24"/>
          <w:lang w:val="uk-UA"/>
        </w:rPr>
      </w:pPr>
      <w:r w:rsidRPr="006F1A25">
        <w:rPr>
          <w:rFonts w:ascii="Times New Roman" w:hAnsi="Times New Roman"/>
          <w:sz w:val="24"/>
          <w:szCs w:val="24"/>
          <w:lang w:val="uk-UA"/>
        </w:rPr>
        <w:t>учасники клірингу, які надали</w:t>
      </w:r>
      <w:r w:rsidRPr="00B7768E">
        <w:rPr>
          <w:rFonts w:ascii="Times New Roman" w:hAnsi="Times New Roman"/>
          <w:sz w:val="24"/>
          <w:szCs w:val="24"/>
          <w:lang w:val="uk-UA"/>
        </w:rPr>
        <w:t xml:space="preserve"> заявки,</w:t>
      </w:r>
      <w:r w:rsidRPr="006F520A">
        <w:rPr>
          <w:rFonts w:ascii="Times New Roman" w:hAnsi="Times New Roman"/>
          <w:sz w:val="24"/>
          <w:szCs w:val="24"/>
          <w:lang w:val="uk-UA"/>
        </w:rPr>
        <w:t xml:space="preserve"> що передбачають негайні розрахунки </w:t>
      </w:r>
      <w:r w:rsidRPr="006F520A">
        <w:rPr>
          <w:rFonts w:ascii="Times New Roman" w:hAnsi="Times New Roman"/>
          <w:bCs/>
          <w:sz w:val="24"/>
          <w:szCs w:val="24"/>
          <w:lang w:val="uk-UA"/>
        </w:rPr>
        <w:t xml:space="preserve">або негайні розрахунки </w:t>
      </w:r>
      <w:r w:rsidRPr="006F1A25">
        <w:rPr>
          <w:rFonts w:ascii="Times New Roman" w:hAnsi="Times New Roman"/>
          <w:sz w:val="24"/>
          <w:szCs w:val="24"/>
          <w:lang w:val="uk-UA"/>
        </w:rPr>
        <w:t xml:space="preserve">з наступним блокуванням гарантійного забезпечення, мають на клірингових рахунках відповідний обсяг клірингових активів щодо коштів у гривні та іноземній валюті для виконання першої частини </w:t>
      </w:r>
      <w:proofErr w:type="spellStart"/>
      <w:r w:rsidRPr="006F1A25">
        <w:rPr>
          <w:rFonts w:ascii="Times New Roman" w:hAnsi="Times New Roman"/>
          <w:sz w:val="24"/>
          <w:szCs w:val="24"/>
          <w:lang w:val="uk-UA"/>
        </w:rPr>
        <w:t>деривативного</w:t>
      </w:r>
      <w:proofErr w:type="spellEnd"/>
      <w:r w:rsidRPr="006F1A25">
        <w:rPr>
          <w:rFonts w:ascii="Times New Roman" w:hAnsi="Times New Roman"/>
          <w:sz w:val="24"/>
          <w:szCs w:val="24"/>
          <w:lang w:val="uk-UA"/>
        </w:rPr>
        <w:t xml:space="preserve"> контракту.</w:t>
      </w:r>
    </w:p>
    <w:p w14:paraId="6D9D30F4" w14:textId="77777777" w:rsidR="00631AFB" w:rsidRPr="00EE5475" w:rsidRDefault="00631AFB" w:rsidP="00631AFB">
      <w:pPr>
        <w:tabs>
          <w:tab w:val="left" w:pos="851"/>
          <w:tab w:val="left" w:pos="1276"/>
          <w:tab w:val="left" w:pos="1560"/>
        </w:tabs>
        <w:spacing w:before="120"/>
        <w:rPr>
          <w:rFonts w:ascii="Times New Roman" w:hAnsi="Times New Roman"/>
          <w:sz w:val="24"/>
          <w:szCs w:val="24"/>
        </w:rPr>
      </w:pPr>
    </w:p>
    <w:p w14:paraId="426BF036" w14:textId="77777777" w:rsidR="00631AFB" w:rsidRPr="00EE5475" w:rsidRDefault="00631AFB" w:rsidP="00631AFB">
      <w:pPr>
        <w:pStyle w:val="ad"/>
        <w:numPr>
          <w:ilvl w:val="1"/>
          <w:numId w:val="104"/>
        </w:numPr>
        <w:tabs>
          <w:tab w:val="left" w:pos="851"/>
          <w:tab w:val="left" w:pos="1276"/>
          <w:tab w:val="left" w:pos="1560"/>
        </w:tabs>
        <w:spacing w:before="120"/>
        <w:ind w:left="0" w:firstLine="709"/>
        <w:jc w:val="both"/>
        <w:rPr>
          <w:rFonts w:ascii="Times New Roman" w:hAnsi="Times New Roman"/>
          <w:b/>
          <w:sz w:val="24"/>
          <w:szCs w:val="24"/>
          <w:lang w:val="uk-UA"/>
        </w:rPr>
      </w:pPr>
      <w:r w:rsidRPr="00EE5475">
        <w:rPr>
          <w:rFonts w:ascii="Times New Roman" w:hAnsi="Times New Roman"/>
          <w:b/>
          <w:sz w:val="24"/>
          <w:szCs w:val="24"/>
          <w:lang w:val="uk-UA"/>
        </w:rPr>
        <w:t xml:space="preserve"> </w:t>
      </w:r>
      <w:proofErr w:type="spellStart"/>
      <w:r w:rsidRPr="003F1FFE">
        <w:rPr>
          <w:rFonts w:ascii="Times New Roman" w:hAnsi="Times New Roman"/>
          <w:b/>
          <w:sz w:val="24"/>
          <w:szCs w:val="24"/>
          <w:lang w:val="ru-RU"/>
        </w:rPr>
        <w:t>Гарантійне</w:t>
      </w:r>
      <w:proofErr w:type="spellEnd"/>
      <w:r w:rsidRPr="003F1FFE">
        <w:rPr>
          <w:rFonts w:ascii="Times New Roman" w:hAnsi="Times New Roman"/>
          <w:b/>
          <w:sz w:val="24"/>
          <w:szCs w:val="24"/>
          <w:lang w:val="ru-RU"/>
        </w:rPr>
        <w:t xml:space="preserve"> </w:t>
      </w:r>
      <w:proofErr w:type="spellStart"/>
      <w:r w:rsidRPr="003F1FFE">
        <w:rPr>
          <w:rFonts w:ascii="Times New Roman" w:hAnsi="Times New Roman"/>
          <w:b/>
          <w:sz w:val="24"/>
          <w:szCs w:val="24"/>
          <w:lang w:val="ru-RU"/>
        </w:rPr>
        <w:t>забезпечення</w:t>
      </w:r>
      <w:proofErr w:type="spellEnd"/>
      <w:r w:rsidRPr="00EE5475">
        <w:rPr>
          <w:rFonts w:ascii="Times New Roman" w:hAnsi="Times New Roman"/>
          <w:b/>
          <w:sz w:val="24"/>
          <w:szCs w:val="24"/>
          <w:lang w:val="uk-UA"/>
        </w:rPr>
        <w:t xml:space="preserve"> за </w:t>
      </w:r>
      <w:proofErr w:type="spellStart"/>
      <w:r w:rsidRPr="00EE5475">
        <w:rPr>
          <w:rFonts w:ascii="Times New Roman" w:hAnsi="Times New Roman"/>
          <w:b/>
          <w:sz w:val="24"/>
          <w:szCs w:val="24"/>
          <w:lang w:val="uk-UA"/>
        </w:rPr>
        <w:t>деривативними</w:t>
      </w:r>
      <w:proofErr w:type="spellEnd"/>
      <w:r w:rsidRPr="00EE5475">
        <w:rPr>
          <w:rFonts w:ascii="Times New Roman" w:hAnsi="Times New Roman"/>
          <w:b/>
          <w:sz w:val="24"/>
          <w:szCs w:val="24"/>
          <w:lang w:val="uk-UA"/>
        </w:rPr>
        <w:t xml:space="preserve"> контрактами</w:t>
      </w:r>
    </w:p>
    <w:p w14:paraId="41EB0CED" w14:textId="77777777" w:rsidR="00631AFB" w:rsidRPr="00EE5475" w:rsidRDefault="00631AFB" w:rsidP="00631AFB">
      <w:pPr>
        <w:pStyle w:val="ad"/>
        <w:numPr>
          <w:ilvl w:val="2"/>
          <w:numId w:val="104"/>
        </w:numPr>
        <w:tabs>
          <w:tab w:val="left" w:pos="851"/>
          <w:tab w:val="left" w:pos="1418"/>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Формування гарантійного забезпечення в достатньому обсязі є обов’язковою умовою для допуску до клірингу зобов’язань за</w:t>
      </w:r>
      <w:r w:rsidRPr="00EE5475">
        <w:rPr>
          <w:rFonts w:ascii="Times New Roman" w:hAnsi="Times New Roman"/>
          <w:b/>
          <w:sz w:val="24"/>
          <w:szCs w:val="24"/>
          <w:lang w:val="uk-UA"/>
        </w:rPr>
        <w:t xml:space="preserve">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w:t>
      </w:r>
    </w:p>
    <w:p w14:paraId="715BBA9C" w14:textId="77777777" w:rsidR="00631AFB" w:rsidRPr="00EE5475" w:rsidRDefault="00631AFB" w:rsidP="00631AFB">
      <w:pPr>
        <w:pStyle w:val="ad"/>
        <w:numPr>
          <w:ilvl w:val="2"/>
          <w:numId w:val="104"/>
        </w:numPr>
        <w:tabs>
          <w:tab w:val="left" w:pos="851"/>
          <w:tab w:val="left" w:pos="1418"/>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Гарантійне забезпечення може формуватися учасником клірингу за рахунок:</w:t>
      </w:r>
    </w:p>
    <w:p w14:paraId="6712DCB1" w14:textId="77777777" w:rsidR="00631AFB" w:rsidRPr="00EE5475" w:rsidRDefault="00631AFB" w:rsidP="00631AFB">
      <w:pPr>
        <w:pStyle w:val="ad"/>
        <w:numPr>
          <w:ilvl w:val="0"/>
          <w:numId w:val="42"/>
        </w:numPr>
        <w:tabs>
          <w:tab w:val="left" w:pos="851"/>
          <w:tab w:val="left" w:pos="1276"/>
          <w:tab w:val="left" w:pos="1560"/>
        </w:tabs>
        <w:spacing w:before="120"/>
        <w:ind w:left="1134" w:hanging="140"/>
        <w:jc w:val="both"/>
        <w:rPr>
          <w:rFonts w:ascii="Times New Roman" w:hAnsi="Times New Roman"/>
          <w:sz w:val="24"/>
          <w:szCs w:val="24"/>
          <w:lang w:val="uk-UA"/>
        </w:rPr>
      </w:pPr>
      <w:r w:rsidRPr="00EE5475">
        <w:rPr>
          <w:rFonts w:ascii="Times New Roman" w:hAnsi="Times New Roman"/>
          <w:sz w:val="24"/>
          <w:szCs w:val="24"/>
          <w:lang w:val="uk-UA"/>
        </w:rPr>
        <w:t>клірингових активів щодо</w:t>
      </w:r>
      <w:r>
        <w:rPr>
          <w:rFonts w:ascii="Times New Roman" w:hAnsi="Times New Roman"/>
          <w:sz w:val="24"/>
          <w:szCs w:val="24"/>
          <w:lang w:val="uk-UA"/>
        </w:rPr>
        <w:t xml:space="preserve"> коштів</w:t>
      </w:r>
      <w:r w:rsidRPr="00EE5475">
        <w:rPr>
          <w:rFonts w:ascii="Times New Roman" w:hAnsi="Times New Roman"/>
          <w:sz w:val="24"/>
          <w:szCs w:val="24"/>
          <w:lang w:val="uk-UA"/>
        </w:rPr>
        <w:t xml:space="preserve"> </w:t>
      </w:r>
      <w:r>
        <w:rPr>
          <w:rFonts w:ascii="Times New Roman" w:hAnsi="Times New Roman"/>
          <w:sz w:val="24"/>
          <w:szCs w:val="24"/>
          <w:lang w:val="uk-UA"/>
        </w:rPr>
        <w:t xml:space="preserve">у </w:t>
      </w:r>
      <w:r w:rsidRPr="00EE5475">
        <w:rPr>
          <w:rFonts w:ascii="Times New Roman" w:hAnsi="Times New Roman"/>
          <w:sz w:val="24"/>
          <w:szCs w:val="24"/>
          <w:lang w:val="uk-UA"/>
        </w:rPr>
        <w:t>гривні;</w:t>
      </w:r>
    </w:p>
    <w:p w14:paraId="59A97367" w14:textId="77777777" w:rsidR="00631AFB" w:rsidRPr="00EE5475" w:rsidRDefault="00631AFB" w:rsidP="00631AFB">
      <w:pPr>
        <w:pStyle w:val="ad"/>
        <w:numPr>
          <w:ilvl w:val="0"/>
          <w:numId w:val="42"/>
        </w:numPr>
        <w:tabs>
          <w:tab w:val="left" w:pos="851"/>
          <w:tab w:val="left" w:pos="1276"/>
          <w:tab w:val="left" w:pos="1560"/>
        </w:tabs>
        <w:spacing w:before="120"/>
        <w:ind w:left="1134" w:hanging="140"/>
        <w:jc w:val="both"/>
        <w:rPr>
          <w:rFonts w:ascii="Times New Roman" w:hAnsi="Times New Roman"/>
          <w:sz w:val="24"/>
          <w:szCs w:val="24"/>
          <w:lang w:val="uk-UA"/>
        </w:rPr>
      </w:pPr>
      <w:r w:rsidRPr="00EE5475">
        <w:rPr>
          <w:rFonts w:ascii="Times New Roman" w:hAnsi="Times New Roman"/>
          <w:sz w:val="24"/>
          <w:szCs w:val="24"/>
          <w:lang w:val="uk-UA"/>
        </w:rPr>
        <w:t>клірингових активів щодо</w:t>
      </w:r>
      <w:r>
        <w:rPr>
          <w:rFonts w:ascii="Times New Roman" w:hAnsi="Times New Roman"/>
          <w:sz w:val="24"/>
          <w:szCs w:val="24"/>
          <w:lang w:val="uk-UA"/>
        </w:rPr>
        <w:t xml:space="preserve"> коштів у</w:t>
      </w:r>
      <w:r w:rsidRPr="00EE5475">
        <w:rPr>
          <w:rFonts w:ascii="Times New Roman" w:hAnsi="Times New Roman"/>
          <w:sz w:val="24"/>
          <w:szCs w:val="24"/>
          <w:lang w:val="uk-UA"/>
        </w:rPr>
        <w:t xml:space="preserve"> долар</w:t>
      </w:r>
      <w:r>
        <w:rPr>
          <w:rFonts w:ascii="Times New Roman" w:hAnsi="Times New Roman"/>
          <w:sz w:val="24"/>
          <w:szCs w:val="24"/>
          <w:lang w:val="uk-UA"/>
        </w:rPr>
        <w:t>ах</w:t>
      </w:r>
      <w:r w:rsidRPr="00EE5475">
        <w:rPr>
          <w:rFonts w:ascii="Times New Roman" w:hAnsi="Times New Roman"/>
          <w:sz w:val="24"/>
          <w:szCs w:val="24"/>
          <w:lang w:val="uk-UA"/>
        </w:rPr>
        <w:t xml:space="preserve"> США та євро;</w:t>
      </w:r>
    </w:p>
    <w:p w14:paraId="54BD0EFB" w14:textId="77777777" w:rsidR="00631AFB" w:rsidRPr="00EE5475" w:rsidRDefault="00631AFB" w:rsidP="00631AFB">
      <w:pPr>
        <w:pStyle w:val="ad"/>
        <w:numPr>
          <w:ilvl w:val="0"/>
          <w:numId w:val="42"/>
        </w:numPr>
        <w:tabs>
          <w:tab w:val="left" w:pos="851"/>
          <w:tab w:val="left" w:pos="1276"/>
          <w:tab w:val="left" w:pos="1560"/>
        </w:tabs>
        <w:spacing w:before="120"/>
        <w:ind w:left="1134" w:hanging="140"/>
        <w:jc w:val="both"/>
        <w:rPr>
          <w:rFonts w:ascii="Times New Roman" w:hAnsi="Times New Roman"/>
          <w:sz w:val="24"/>
          <w:szCs w:val="24"/>
          <w:lang w:val="uk-UA"/>
        </w:rPr>
      </w:pPr>
      <w:r w:rsidRPr="00EE5475">
        <w:rPr>
          <w:rFonts w:ascii="Times New Roman" w:hAnsi="Times New Roman"/>
          <w:sz w:val="24"/>
          <w:szCs w:val="24"/>
          <w:lang w:val="uk-UA"/>
        </w:rPr>
        <w:t>клірингових активів щодо облігацій внутрішньої державної позики, що мають номінальну вартість в гривні з датою погашення не пізніше 31 грудня 2027 року, випуск яких здійснений у відповідності з Постановою КМУ № 80 від 31 січня 2001 року «Про розміщення (емісію) облігацій внутрішніх державних позик»</w:t>
      </w:r>
      <w:r>
        <w:rPr>
          <w:rFonts w:ascii="Times New Roman" w:hAnsi="Times New Roman"/>
          <w:sz w:val="24"/>
          <w:szCs w:val="24"/>
          <w:lang w:val="uk-UA"/>
        </w:rPr>
        <w:t>.</w:t>
      </w:r>
    </w:p>
    <w:p w14:paraId="73F4A7D8" w14:textId="77777777" w:rsidR="00631AFB" w:rsidRPr="00EE5475" w:rsidRDefault="00631AFB" w:rsidP="00631AFB">
      <w:pPr>
        <w:pStyle w:val="ad"/>
        <w:numPr>
          <w:ilvl w:val="2"/>
          <w:numId w:val="104"/>
        </w:numPr>
        <w:tabs>
          <w:tab w:val="left" w:pos="851"/>
          <w:tab w:val="left" w:pos="1276"/>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Гарантійне забезпечення учасника клірингу обліковується виключно на клірингових рахунках для обліку власних клірингових активів учасника клірингу.</w:t>
      </w:r>
    </w:p>
    <w:p w14:paraId="0BD8028E" w14:textId="77777777" w:rsidR="00631AFB" w:rsidRDefault="00631AFB" w:rsidP="00631AFB">
      <w:pPr>
        <w:pStyle w:val="ad"/>
        <w:numPr>
          <w:ilvl w:val="2"/>
          <w:numId w:val="104"/>
        </w:numPr>
        <w:tabs>
          <w:tab w:val="left" w:pos="851"/>
          <w:tab w:val="left" w:pos="1418"/>
          <w:tab w:val="left" w:pos="1560"/>
        </w:tabs>
        <w:spacing w:before="120"/>
        <w:ind w:left="0" w:firstLine="709"/>
        <w:jc w:val="both"/>
        <w:rPr>
          <w:rFonts w:ascii="Times New Roman" w:hAnsi="Times New Roman"/>
          <w:sz w:val="24"/>
          <w:szCs w:val="24"/>
          <w:lang w:val="uk-UA"/>
        </w:rPr>
      </w:pPr>
      <w:r w:rsidRPr="000F260A">
        <w:rPr>
          <w:rFonts w:ascii="Times New Roman" w:hAnsi="Times New Roman"/>
          <w:sz w:val="24"/>
          <w:szCs w:val="24"/>
          <w:lang w:val="uk-UA"/>
        </w:rPr>
        <w:t>На підставі складу клірингових активів</w:t>
      </w:r>
      <w:r w:rsidRPr="002F0154">
        <w:rPr>
          <w:rFonts w:ascii="Times New Roman" w:hAnsi="Times New Roman"/>
          <w:sz w:val="24"/>
          <w:szCs w:val="24"/>
          <w:lang w:val="uk-UA"/>
        </w:rPr>
        <w:t>, що обліковуються в якості</w:t>
      </w:r>
      <w:r w:rsidRPr="00EE5475">
        <w:rPr>
          <w:rFonts w:ascii="Times New Roman" w:hAnsi="Times New Roman"/>
          <w:sz w:val="24"/>
          <w:szCs w:val="24"/>
          <w:lang w:val="uk-UA"/>
        </w:rPr>
        <w:t xml:space="preserve"> гарантійного забезпечення кожного учасника клірингу, у відповідності до Розділу 4 Додатку до Правил клірингу «Система управління ризиками та гарантій публічного акціонерного товариства «Розрахунковий центр з обслуговування договорів на фінансових ринках» при провадженні клірингової діяльності» Розрахунковий центр здійснює розрахунок та облік Єдиного ліміту.</w:t>
      </w:r>
      <w:r>
        <w:rPr>
          <w:rFonts w:ascii="Times New Roman" w:hAnsi="Times New Roman"/>
          <w:sz w:val="24"/>
          <w:szCs w:val="24"/>
          <w:lang w:val="uk-UA"/>
        </w:rPr>
        <w:t xml:space="preserve"> </w:t>
      </w:r>
      <w:r w:rsidRPr="003B7AF7">
        <w:rPr>
          <w:rFonts w:ascii="Times New Roman" w:hAnsi="Times New Roman"/>
          <w:sz w:val="24"/>
          <w:szCs w:val="24"/>
          <w:lang w:val="uk-UA"/>
        </w:rPr>
        <w:t>Принцип визначення модифікатора курсу іноземної валюти, який використовується при оцінці іноземної валюти в складі гарантійного забезпечення, полягає у встановленні такого значення модифікатора, при якому буде забезпечена відповідність курсу іноземної валюти ринковим показникам з урахуванням вимог системи управління ризиками Розрахункового центру.</w:t>
      </w:r>
    </w:p>
    <w:p w14:paraId="78E6C970" w14:textId="77777777" w:rsidR="00631AFB" w:rsidRDefault="00631AFB" w:rsidP="00631AFB">
      <w:pPr>
        <w:pStyle w:val="ad"/>
        <w:numPr>
          <w:ilvl w:val="2"/>
          <w:numId w:val="104"/>
        </w:numPr>
        <w:tabs>
          <w:tab w:val="left" w:pos="851"/>
          <w:tab w:val="left" w:pos="1418"/>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Для зарахування</w:t>
      </w:r>
      <w:r>
        <w:rPr>
          <w:rFonts w:ascii="Times New Roman" w:hAnsi="Times New Roman"/>
          <w:sz w:val="24"/>
          <w:szCs w:val="24"/>
          <w:lang w:val="uk-UA"/>
        </w:rPr>
        <w:t>/списання</w:t>
      </w:r>
      <w:r w:rsidRPr="00EE5475">
        <w:rPr>
          <w:rFonts w:ascii="Times New Roman" w:hAnsi="Times New Roman"/>
          <w:sz w:val="24"/>
          <w:szCs w:val="24"/>
          <w:lang w:val="uk-UA"/>
        </w:rPr>
        <w:t xml:space="preserve"> клірингових активів у якості гарантійного забезпечення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учасник клірингу здійснює відповідні операції, технологія проведення яких описана у розділі 5 цього Регламенту</w:t>
      </w:r>
      <w:r>
        <w:rPr>
          <w:rFonts w:ascii="Times New Roman" w:hAnsi="Times New Roman"/>
          <w:sz w:val="24"/>
          <w:szCs w:val="24"/>
          <w:lang w:val="uk-UA"/>
        </w:rPr>
        <w:t>.</w:t>
      </w:r>
    </w:p>
    <w:p w14:paraId="48CAD54F" w14:textId="77777777" w:rsidR="00631AFB" w:rsidRDefault="00631AFB" w:rsidP="00631AFB">
      <w:pPr>
        <w:pStyle w:val="ad"/>
        <w:numPr>
          <w:ilvl w:val="2"/>
          <w:numId w:val="104"/>
        </w:numPr>
        <w:tabs>
          <w:tab w:val="left" w:pos="851"/>
          <w:tab w:val="left" w:pos="1418"/>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 xml:space="preserve">Здійснення операцій списання клірингових активів у якості гарантійного забезпечення за </w:t>
      </w:r>
      <w:proofErr w:type="spellStart"/>
      <w:r>
        <w:rPr>
          <w:rFonts w:ascii="Times New Roman" w:hAnsi="Times New Roman"/>
          <w:sz w:val="24"/>
          <w:szCs w:val="24"/>
          <w:lang w:val="uk-UA"/>
        </w:rPr>
        <w:t>деривативними</w:t>
      </w:r>
      <w:proofErr w:type="spellEnd"/>
      <w:r>
        <w:rPr>
          <w:rFonts w:ascii="Times New Roman" w:hAnsi="Times New Roman"/>
          <w:sz w:val="24"/>
          <w:szCs w:val="24"/>
          <w:lang w:val="uk-UA"/>
        </w:rPr>
        <w:t xml:space="preserve"> контрактами</w:t>
      </w:r>
      <w:r w:rsidRPr="00EE5475">
        <w:rPr>
          <w:rFonts w:ascii="Times New Roman" w:hAnsi="Times New Roman"/>
          <w:sz w:val="24"/>
          <w:szCs w:val="24"/>
          <w:lang w:val="uk-UA"/>
        </w:rPr>
        <w:t xml:space="preserve"> можливе лише за умови, якщо оцінка в Єдиному ліміті клірингових активів, що списуються, не перевищує розміру Вільного ліміту, розрахованого для відповідного учасника клірингу.</w:t>
      </w:r>
    </w:p>
    <w:p w14:paraId="286608D9" w14:textId="77777777" w:rsidR="00631AFB" w:rsidRDefault="00631AFB" w:rsidP="00631AFB">
      <w:pPr>
        <w:pStyle w:val="ad"/>
        <w:numPr>
          <w:ilvl w:val="1"/>
          <w:numId w:val="104"/>
        </w:numPr>
        <w:tabs>
          <w:tab w:val="left" w:pos="851"/>
          <w:tab w:val="left" w:pos="1134"/>
          <w:tab w:val="left" w:pos="1560"/>
        </w:tabs>
        <w:spacing w:before="120"/>
        <w:ind w:hanging="5"/>
        <w:jc w:val="both"/>
        <w:rPr>
          <w:rFonts w:ascii="Times New Roman" w:hAnsi="Times New Roman"/>
          <w:b/>
          <w:sz w:val="24"/>
          <w:szCs w:val="24"/>
          <w:lang w:val="uk-UA"/>
        </w:rPr>
      </w:pPr>
      <w:proofErr w:type="spellStart"/>
      <w:r w:rsidRPr="00EE5475">
        <w:rPr>
          <w:rFonts w:ascii="Times New Roman" w:hAnsi="Times New Roman"/>
          <w:b/>
          <w:sz w:val="24"/>
          <w:szCs w:val="24"/>
        </w:rPr>
        <w:t>Забезпечення</w:t>
      </w:r>
      <w:proofErr w:type="spellEnd"/>
      <w:r w:rsidRPr="00EE5475">
        <w:rPr>
          <w:rFonts w:ascii="Times New Roman" w:hAnsi="Times New Roman"/>
          <w:b/>
          <w:sz w:val="24"/>
          <w:szCs w:val="24"/>
        </w:rPr>
        <w:t xml:space="preserve"> </w:t>
      </w:r>
      <w:proofErr w:type="spellStart"/>
      <w:r w:rsidRPr="00EE5475">
        <w:rPr>
          <w:rFonts w:ascii="Times New Roman" w:hAnsi="Times New Roman"/>
          <w:b/>
          <w:sz w:val="24"/>
          <w:szCs w:val="24"/>
        </w:rPr>
        <w:t>зобов’язань</w:t>
      </w:r>
      <w:proofErr w:type="spellEnd"/>
      <w:r w:rsidRPr="00EE5475">
        <w:rPr>
          <w:rFonts w:ascii="Times New Roman" w:hAnsi="Times New Roman"/>
          <w:b/>
          <w:sz w:val="24"/>
          <w:szCs w:val="24"/>
        </w:rPr>
        <w:t xml:space="preserve"> </w:t>
      </w:r>
      <w:proofErr w:type="spellStart"/>
      <w:r w:rsidRPr="00EE5475">
        <w:rPr>
          <w:rFonts w:ascii="Times New Roman" w:hAnsi="Times New Roman"/>
          <w:b/>
          <w:sz w:val="24"/>
          <w:szCs w:val="24"/>
        </w:rPr>
        <w:t>за</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деривативними</w:t>
      </w:r>
      <w:proofErr w:type="spellEnd"/>
      <w:r>
        <w:rPr>
          <w:rFonts w:ascii="Times New Roman" w:hAnsi="Times New Roman"/>
          <w:b/>
          <w:sz w:val="24"/>
          <w:szCs w:val="24"/>
          <w:lang w:val="uk-UA"/>
        </w:rPr>
        <w:t xml:space="preserve"> контрактами</w:t>
      </w:r>
    </w:p>
    <w:p w14:paraId="6D6E3BCE" w14:textId="77777777" w:rsidR="00631AFB" w:rsidRDefault="00631AFB" w:rsidP="00631AFB">
      <w:pPr>
        <w:pStyle w:val="ad"/>
        <w:numPr>
          <w:ilvl w:val="2"/>
          <w:numId w:val="104"/>
        </w:numPr>
        <w:tabs>
          <w:tab w:val="left" w:pos="851"/>
          <w:tab w:val="left" w:pos="1418"/>
          <w:tab w:val="left" w:pos="1560"/>
        </w:tabs>
        <w:spacing w:before="120"/>
        <w:ind w:left="0" w:firstLine="709"/>
        <w:jc w:val="both"/>
        <w:rPr>
          <w:rFonts w:ascii="Times New Roman" w:hAnsi="Times New Roman"/>
          <w:sz w:val="24"/>
          <w:szCs w:val="24"/>
          <w:lang w:val="uk-UA"/>
        </w:rPr>
      </w:pPr>
      <w:r w:rsidRPr="001F7BDE">
        <w:rPr>
          <w:rFonts w:ascii="Times New Roman" w:hAnsi="Times New Roman"/>
          <w:sz w:val="24"/>
          <w:szCs w:val="24"/>
          <w:lang w:val="uk-UA"/>
        </w:rPr>
        <w:t xml:space="preserve">Розрахунковий центр </w:t>
      </w:r>
      <w:r w:rsidRPr="001F7BDE">
        <w:rPr>
          <w:rFonts w:ascii="Times New Roman" w:eastAsia="Times New Roman" w:hAnsi="Times New Roman"/>
          <w:sz w:val="24"/>
          <w:szCs w:val="24"/>
          <w:lang w:val="uk-UA" w:eastAsia="ru-RU"/>
        </w:rPr>
        <w:t xml:space="preserve">на підставі оцінки зобов’язань за кожним </w:t>
      </w:r>
      <w:proofErr w:type="spellStart"/>
      <w:r>
        <w:rPr>
          <w:rFonts w:ascii="Times New Roman" w:eastAsia="Times New Roman" w:hAnsi="Times New Roman"/>
          <w:sz w:val="24"/>
          <w:szCs w:val="24"/>
          <w:lang w:val="uk-UA" w:eastAsia="ru-RU"/>
        </w:rPr>
        <w:t>деривативним</w:t>
      </w:r>
      <w:proofErr w:type="spellEnd"/>
      <w:r>
        <w:rPr>
          <w:rFonts w:ascii="Times New Roman" w:eastAsia="Times New Roman" w:hAnsi="Times New Roman"/>
          <w:sz w:val="24"/>
          <w:szCs w:val="24"/>
          <w:lang w:val="uk-UA" w:eastAsia="ru-RU"/>
        </w:rPr>
        <w:t xml:space="preserve"> контрактом</w:t>
      </w:r>
      <w:r w:rsidRPr="001F7BDE">
        <w:rPr>
          <w:rFonts w:ascii="Times New Roman" w:hAnsi="Times New Roman"/>
          <w:sz w:val="24"/>
          <w:szCs w:val="24"/>
          <w:lang w:val="uk-UA"/>
        </w:rPr>
        <w:t xml:space="preserve"> веде розрахунок Заблокованого ліміту, як частини Єдиного ліміту, що заблокована для забезпечення поточних та майбутніх зобов’язань учасника клірингу.</w:t>
      </w:r>
    </w:p>
    <w:p w14:paraId="38F938E9" w14:textId="77777777" w:rsidR="00631AFB" w:rsidRPr="001F7BDE" w:rsidRDefault="00631AFB" w:rsidP="00631AFB">
      <w:pPr>
        <w:pStyle w:val="ad"/>
        <w:numPr>
          <w:ilvl w:val="2"/>
          <w:numId w:val="104"/>
        </w:numPr>
        <w:tabs>
          <w:tab w:val="left" w:pos="851"/>
          <w:tab w:val="left" w:pos="1418"/>
          <w:tab w:val="left" w:pos="1560"/>
        </w:tabs>
        <w:spacing w:before="120"/>
        <w:ind w:left="0" w:firstLine="709"/>
        <w:jc w:val="both"/>
        <w:rPr>
          <w:rFonts w:ascii="Times New Roman" w:hAnsi="Times New Roman"/>
          <w:sz w:val="24"/>
          <w:szCs w:val="24"/>
          <w:lang w:val="uk-UA"/>
        </w:rPr>
      </w:pPr>
      <w:r w:rsidRPr="003F1FFE">
        <w:rPr>
          <w:rFonts w:ascii="Times New Roman" w:hAnsi="Times New Roman"/>
          <w:sz w:val="24"/>
          <w:szCs w:val="24"/>
          <w:lang w:val="ru-RU"/>
        </w:rPr>
        <w:t xml:space="preserve">В </w:t>
      </w:r>
      <w:proofErr w:type="spellStart"/>
      <w:r w:rsidRPr="003F1FFE">
        <w:rPr>
          <w:rFonts w:ascii="Times New Roman" w:hAnsi="Times New Roman"/>
          <w:sz w:val="24"/>
          <w:szCs w:val="24"/>
          <w:lang w:val="ru-RU"/>
        </w:rPr>
        <w:t>разі</w:t>
      </w:r>
      <w:proofErr w:type="spellEnd"/>
      <w:r w:rsidRPr="003F1FFE">
        <w:rPr>
          <w:rFonts w:ascii="Times New Roman" w:hAnsi="Times New Roman"/>
          <w:sz w:val="24"/>
          <w:szCs w:val="24"/>
          <w:lang w:val="ru-RU"/>
        </w:rPr>
        <w:t xml:space="preserve"> акцепту заявки </w:t>
      </w:r>
      <w:proofErr w:type="spellStart"/>
      <w:r>
        <w:rPr>
          <w:rFonts w:ascii="Times New Roman" w:hAnsi="Times New Roman"/>
          <w:sz w:val="24"/>
          <w:szCs w:val="24"/>
          <w:lang w:val="ru-RU"/>
        </w:rPr>
        <w:t>зі</w:t>
      </w:r>
      <w:proofErr w:type="spellEnd"/>
      <w:r>
        <w:rPr>
          <w:rFonts w:ascii="Times New Roman" w:hAnsi="Times New Roman"/>
          <w:sz w:val="24"/>
          <w:szCs w:val="24"/>
          <w:lang w:val="ru-RU"/>
        </w:rPr>
        <w:t xml:space="preserve"> </w:t>
      </w:r>
      <w:proofErr w:type="spellStart"/>
      <w:r w:rsidRPr="003F1FFE">
        <w:rPr>
          <w:rFonts w:ascii="Times New Roman" w:hAnsi="Times New Roman"/>
          <w:sz w:val="24"/>
          <w:szCs w:val="24"/>
          <w:lang w:val="ru-RU"/>
        </w:rPr>
        <w:t>звичайними</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умовами</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розрахунків</w:t>
      </w:r>
      <w:proofErr w:type="spellEnd"/>
      <w:r w:rsidRPr="003F1FFE">
        <w:rPr>
          <w:rFonts w:ascii="Times New Roman" w:hAnsi="Times New Roman"/>
          <w:sz w:val="24"/>
          <w:szCs w:val="24"/>
          <w:lang w:val="ru-RU"/>
        </w:rPr>
        <w:t xml:space="preserve"> за </w:t>
      </w:r>
      <w:proofErr w:type="spellStart"/>
      <w:r w:rsidRPr="003F1FFE">
        <w:rPr>
          <w:rFonts w:ascii="Times New Roman" w:hAnsi="Times New Roman"/>
          <w:sz w:val="24"/>
          <w:szCs w:val="24"/>
          <w:lang w:val="ru-RU"/>
        </w:rPr>
        <w:t>першою</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частиною</w:t>
      </w:r>
      <w:proofErr w:type="spellEnd"/>
      <w:r w:rsidRPr="003F1FFE">
        <w:rPr>
          <w:rFonts w:ascii="Times New Roman" w:hAnsi="Times New Roman"/>
          <w:sz w:val="24"/>
          <w:szCs w:val="24"/>
          <w:lang w:val="ru-RU"/>
        </w:rPr>
        <w:t xml:space="preserve"> </w:t>
      </w:r>
      <w:r>
        <w:rPr>
          <w:rFonts w:ascii="Times New Roman" w:hAnsi="Times New Roman"/>
          <w:sz w:val="24"/>
          <w:szCs w:val="24"/>
          <w:lang w:val="ru-RU"/>
        </w:rPr>
        <w:lastRenderedPageBreak/>
        <w:t>деривативного контракту</w:t>
      </w:r>
      <w:r w:rsidRPr="001F7BDE">
        <w:rPr>
          <w:rFonts w:ascii="Times New Roman" w:hAnsi="Times New Roman"/>
          <w:sz w:val="24"/>
          <w:szCs w:val="24"/>
          <w:lang w:val="ru-RU"/>
        </w:rPr>
        <w:t xml:space="preserve"> </w:t>
      </w:r>
      <w:proofErr w:type="spellStart"/>
      <w:r w:rsidRPr="001F7BDE">
        <w:rPr>
          <w:rFonts w:ascii="Times New Roman" w:hAnsi="Times New Roman"/>
          <w:sz w:val="24"/>
          <w:szCs w:val="24"/>
          <w:lang w:val="ru-RU"/>
        </w:rPr>
        <w:t>Розрахунковий</w:t>
      </w:r>
      <w:proofErr w:type="spellEnd"/>
      <w:r w:rsidRPr="001F7BDE">
        <w:rPr>
          <w:rFonts w:ascii="Times New Roman" w:hAnsi="Times New Roman"/>
          <w:sz w:val="24"/>
          <w:szCs w:val="24"/>
          <w:lang w:val="ru-RU"/>
        </w:rPr>
        <w:t xml:space="preserve"> центр:</w:t>
      </w:r>
    </w:p>
    <w:p w14:paraId="4C090BD9" w14:textId="77777777" w:rsidR="00631AFB" w:rsidRPr="007A727C" w:rsidRDefault="00631AFB" w:rsidP="00631AFB">
      <w:pPr>
        <w:pStyle w:val="ad"/>
        <w:tabs>
          <w:tab w:val="left" w:pos="851"/>
          <w:tab w:val="left" w:pos="1418"/>
          <w:tab w:val="left" w:pos="1560"/>
        </w:tabs>
        <w:spacing w:before="120"/>
        <w:ind w:left="709"/>
        <w:jc w:val="both"/>
        <w:rPr>
          <w:rFonts w:ascii="Times New Roman" w:hAnsi="Times New Roman"/>
          <w:sz w:val="24"/>
          <w:szCs w:val="24"/>
          <w:lang w:val="ru-RU"/>
        </w:rPr>
      </w:pPr>
      <w:r w:rsidRPr="007A727C">
        <w:rPr>
          <w:rFonts w:ascii="Times New Roman" w:hAnsi="Times New Roman"/>
          <w:sz w:val="24"/>
          <w:szCs w:val="24"/>
          <w:lang w:val="ru-RU"/>
        </w:rPr>
        <w:t xml:space="preserve">- </w:t>
      </w:r>
      <w:proofErr w:type="spellStart"/>
      <w:r w:rsidRPr="007A727C">
        <w:rPr>
          <w:rFonts w:ascii="Times New Roman" w:hAnsi="Times New Roman"/>
          <w:sz w:val="24"/>
          <w:szCs w:val="24"/>
          <w:lang w:val="ru-RU"/>
        </w:rPr>
        <w:t>блокує</w:t>
      </w:r>
      <w:proofErr w:type="spellEnd"/>
      <w:r w:rsidRPr="007A727C">
        <w:rPr>
          <w:rFonts w:ascii="Times New Roman" w:hAnsi="Times New Roman"/>
          <w:sz w:val="24"/>
          <w:szCs w:val="24"/>
          <w:lang w:val="ru-RU"/>
        </w:rPr>
        <w:t xml:space="preserve"> </w:t>
      </w:r>
      <w:proofErr w:type="spellStart"/>
      <w:r w:rsidRPr="007A727C">
        <w:rPr>
          <w:rFonts w:ascii="Times New Roman" w:hAnsi="Times New Roman"/>
          <w:sz w:val="24"/>
          <w:szCs w:val="24"/>
          <w:lang w:val="ru-RU"/>
        </w:rPr>
        <w:t>частину</w:t>
      </w:r>
      <w:proofErr w:type="spellEnd"/>
      <w:r w:rsidRPr="007A727C">
        <w:rPr>
          <w:rFonts w:ascii="Times New Roman" w:hAnsi="Times New Roman"/>
          <w:sz w:val="24"/>
          <w:szCs w:val="24"/>
          <w:lang w:val="ru-RU"/>
        </w:rPr>
        <w:t xml:space="preserve"> </w:t>
      </w:r>
      <w:proofErr w:type="spellStart"/>
      <w:r w:rsidRPr="007A727C">
        <w:rPr>
          <w:rFonts w:ascii="Times New Roman" w:hAnsi="Times New Roman"/>
          <w:sz w:val="24"/>
          <w:szCs w:val="24"/>
          <w:lang w:val="ru-RU"/>
        </w:rPr>
        <w:t>Єдиного</w:t>
      </w:r>
      <w:proofErr w:type="spellEnd"/>
      <w:r w:rsidRPr="007A727C">
        <w:rPr>
          <w:rFonts w:ascii="Times New Roman" w:hAnsi="Times New Roman"/>
          <w:sz w:val="24"/>
          <w:szCs w:val="24"/>
          <w:lang w:val="ru-RU"/>
        </w:rPr>
        <w:t xml:space="preserve"> </w:t>
      </w:r>
      <w:proofErr w:type="spellStart"/>
      <w:r w:rsidRPr="007A727C">
        <w:rPr>
          <w:rFonts w:ascii="Times New Roman" w:hAnsi="Times New Roman"/>
          <w:sz w:val="24"/>
          <w:szCs w:val="24"/>
          <w:lang w:val="ru-RU"/>
        </w:rPr>
        <w:t>ліміту</w:t>
      </w:r>
      <w:proofErr w:type="spellEnd"/>
      <w:r w:rsidRPr="007A727C">
        <w:rPr>
          <w:rFonts w:ascii="Times New Roman" w:hAnsi="Times New Roman"/>
          <w:sz w:val="24"/>
          <w:szCs w:val="24"/>
          <w:lang w:val="ru-RU"/>
        </w:rPr>
        <w:t xml:space="preserve"> </w:t>
      </w:r>
      <w:proofErr w:type="spellStart"/>
      <w:r w:rsidRPr="007A727C">
        <w:rPr>
          <w:rFonts w:ascii="Times New Roman" w:hAnsi="Times New Roman"/>
          <w:sz w:val="24"/>
          <w:szCs w:val="24"/>
          <w:lang w:val="ru-RU"/>
        </w:rPr>
        <w:t>учасників</w:t>
      </w:r>
      <w:proofErr w:type="spellEnd"/>
      <w:r w:rsidRPr="007A727C">
        <w:rPr>
          <w:rFonts w:ascii="Times New Roman" w:hAnsi="Times New Roman"/>
          <w:sz w:val="24"/>
          <w:szCs w:val="24"/>
          <w:lang w:val="ru-RU"/>
        </w:rPr>
        <w:t xml:space="preserve"> </w:t>
      </w:r>
      <w:proofErr w:type="spellStart"/>
      <w:r w:rsidRPr="007A727C">
        <w:rPr>
          <w:rFonts w:ascii="Times New Roman" w:hAnsi="Times New Roman"/>
          <w:sz w:val="24"/>
          <w:szCs w:val="24"/>
          <w:lang w:val="ru-RU"/>
        </w:rPr>
        <w:t>клірингу</w:t>
      </w:r>
      <w:proofErr w:type="spellEnd"/>
      <w:r w:rsidRPr="007A727C">
        <w:rPr>
          <w:rFonts w:ascii="Times New Roman" w:hAnsi="Times New Roman"/>
          <w:sz w:val="24"/>
          <w:szCs w:val="24"/>
          <w:lang w:val="ru-RU"/>
        </w:rPr>
        <w:t xml:space="preserve"> в </w:t>
      </w:r>
      <w:proofErr w:type="spellStart"/>
      <w:r w:rsidRPr="007A727C">
        <w:rPr>
          <w:rFonts w:ascii="Times New Roman" w:hAnsi="Times New Roman"/>
          <w:sz w:val="24"/>
          <w:szCs w:val="24"/>
          <w:lang w:val="ru-RU"/>
        </w:rPr>
        <w:t>розмірі</w:t>
      </w:r>
      <w:proofErr w:type="spellEnd"/>
      <w:r w:rsidRPr="007A727C">
        <w:rPr>
          <w:rFonts w:ascii="Times New Roman" w:hAnsi="Times New Roman"/>
          <w:sz w:val="24"/>
          <w:szCs w:val="24"/>
          <w:lang w:val="ru-RU"/>
        </w:rPr>
        <w:t xml:space="preserve"> </w:t>
      </w:r>
      <w:proofErr w:type="spellStart"/>
      <w:r w:rsidRPr="007A727C">
        <w:rPr>
          <w:rFonts w:ascii="Times New Roman" w:hAnsi="Times New Roman"/>
          <w:sz w:val="24"/>
          <w:szCs w:val="24"/>
          <w:lang w:val="ru-RU"/>
        </w:rPr>
        <w:t>базової</w:t>
      </w:r>
      <w:proofErr w:type="spellEnd"/>
      <w:r w:rsidRPr="007A727C">
        <w:rPr>
          <w:rFonts w:ascii="Times New Roman" w:hAnsi="Times New Roman"/>
          <w:sz w:val="24"/>
          <w:szCs w:val="24"/>
          <w:lang w:val="ru-RU"/>
        </w:rPr>
        <w:t xml:space="preserve"> </w:t>
      </w:r>
      <w:proofErr w:type="spellStart"/>
      <w:r w:rsidRPr="007A727C">
        <w:rPr>
          <w:rFonts w:ascii="Times New Roman" w:hAnsi="Times New Roman"/>
          <w:sz w:val="24"/>
          <w:szCs w:val="24"/>
          <w:lang w:val="ru-RU"/>
        </w:rPr>
        <w:t>частини</w:t>
      </w:r>
      <w:proofErr w:type="spellEnd"/>
      <w:r w:rsidRPr="007A727C">
        <w:rPr>
          <w:rFonts w:ascii="Times New Roman" w:hAnsi="Times New Roman"/>
          <w:sz w:val="24"/>
          <w:szCs w:val="24"/>
          <w:lang w:val="ru-RU"/>
        </w:rPr>
        <w:t xml:space="preserve"> </w:t>
      </w:r>
      <w:proofErr w:type="spellStart"/>
      <w:r w:rsidRPr="007A727C">
        <w:rPr>
          <w:rFonts w:ascii="Times New Roman" w:hAnsi="Times New Roman"/>
          <w:sz w:val="24"/>
          <w:szCs w:val="24"/>
          <w:lang w:val="ru-RU"/>
        </w:rPr>
        <w:t>забезпечення</w:t>
      </w:r>
      <w:proofErr w:type="spellEnd"/>
      <w:r w:rsidRPr="007A727C">
        <w:rPr>
          <w:rFonts w:ascii="Times New Roman" w:hAnsi="Times New Roman"/>
          <w:sz w:val="24"/>
          <w:szCs w:val="24"/>
          <w:lang w:val="ru-RU"/>
        </w:rPr>
        <w:t>;</w:t>
      </w:r>
    </w:p>
    <w:p w14:paraId="12186F6F" w14:textId="77777777" w:rsidR="00631AFB" w:rsidRPr="001F7BDE" w:rsidRDefault="00631AFB" w:rsidP="00631AFB">
      <w:pPr>
        <w:pStyle w:val="ad"/>
        <w:tabs>
          <w:tab w:val="left" w:pos="851"/>
          <w:tab w:val="left" w:pos="1418"/>
          <w:tab w:val="left" w:pos="1560"/>
        </w:tabs>
        <w:spacing w:before="120"/>
        <w:ind w:left="709"/>
        <w:jc w:val="both"/>
        <w:rPr>
          <w:rFonts w:ascii="Times New Roman" w:hAnsi="Times New Roman"/>
          <w:sz w:val="24"/>
          <w:szCs w:val="24"/>
          <w:lang w:val="uk-UA"/>
        </w:rPr>
      </w:pPr>
      <w:r>
        <w:rPr>
          <w:rFonts w:ascii="Times New Roman" w:hAnsi="Times New Roman"/>
          <w:sz w:val="24"/>
          <w:szCs w:val="24"/>
          <w:lang w:val="ru-RU"/>
        </w:rPr>
        <w:t xml:space="preserve">- </w:t>
      </w:r>
      <w:r w:rsidRPr="00EE5475">
        <w:rPr>
          <w:rFonts w:ascii="Times New Roman" w:hAnsi="Times New Roman"/>
          <w:sz w:val="24"/>
          <w:szCs w:val="24"/>
          <w:lang w:val="uk-UA"/>
        </w:rPr>
        <w:t xml:space="preserve">здійснює розрахунки за першою частиною </w:t>
      </w:r>
      <w:proofErr w:type="spellStart"/>
      <w:r>
        <w:rPr>
          <w:rFonts w:ascii="Times New Roman" w:hAnsi="Times New Roman"/>
          <w:sz w:val="24"/>
          <w:szCs w:val="24"/>
          <w:lang w:val="uk-UA"/>
        </w:rPr>
        <w:t>деривативного</w:t>
      </w:r>
      <w:proofErr w:type="spellEnd"/>
      <w:r>
        <w:rPr>
          <w:rFonts w:ascii="Times New Roman" w:hAnsi="Times New Roman"/>
          <w:sz w:val="24"/>
          <w:szCs w:val="24"/>
          <w:lang w:val="uk-UA"/>
        </w:rPr>
        <w:t xml:space="preserve"> контракту</w:t>
      </w:r>
      <w:r w:rsidRPr="00EE5475">
        <w:rPr>
          <w:rFonts w:ascii="Times New Roman" w:hAnsi="Times New Roman"/>
          <w:sz w:val="24"/>
          <w:szCs w:val="24"/>
          <w:lang w:val="uk-UA"/>
        </w:rPr>
        <w:t xml:space="preserve"> під час проміжних або основної клірингової сесії</w:t>
      </w:r>
      <w:r>
        <w:rPr>
          <w:rFonts w:ascii="Times New Roman" w:hAnsi="Times New Roman"/>
          <w:sz w:val="24"/>
          <w:szCs w:val="24"/>
          <w:lang w:val="uk-UA"/>
        </w:rPr>
        <w:t>.</w:t>
      </w:r>
    </w:p>
    <w:p w14:paraId="4E77A281" w14:textId="77777777" w:rsidR="00631AFB" w:rsidRPr="001F7BDE" w:rsidRDefault="00631AFB" w:rsidP="00631AFB">
      <w:pPr>
        <w:pStyle w:val="ad"/>
        <w:numPr>
          <w:ilvl w:val="2"/>
          <w:numId w:val="104"/>
        </w:numPr>
        <w:tabs>
          <w:tab w:val="left" w:pos="851"/>
          <w:tab w:val="left" w:pos="1418"/>
          <w:tab w:val="left" w:pos="1560"/>
        </w:tabs>
        <w:spacing w:before="120"/>
        <w:ind w:left="0" w:firstLine="709"/>
        <w:jc w:val="both"/>
        <w:rPr>
          <w:rFonts w:ascii="Times New Roman" w:hAnsi="Times New Roman"/>
          <w:sz w:val="24"/>
          <w:szCs w:val="24"/>
          <w:lang w:val="uk-UA"/>
        </w:rPr>
      </w:pPr>
      <w:r w:rsidRPr="001F7BDE">
        <w:rPr>
          <w:rFonts w:ascii="Times New Roman" w:hAnsi="Times New Roman"/>
          <w:sz w:val="24"/>
          <w:szCs w:val="24"/>
          <w:lang w:val="ru-RU"/>
        </w:rPr>
        <w:t xml:space="preserve">В </w:t>
      </w:r>
      <w:proofErr w:type="spellStart"/>
      <w:r w:rsidRPr="001F7BDE">
        <w:rPr>
          <w:rFonts w:ascii="Times New Roman" w:hAnsi="Times New Roman"/>
          <w:sz w:val="24"/>
          <w:szCs w:val="24"/>
          <w:lang w:val="ru-RU"/>
        </w:rPr>
        <w:t>разі</w:t>
      </w:r>
      <w:proofErr w:type="spellEnd"/>
      <w:r w:rsidRPr="001F7BDE">
        <w:rPr>
          <w:rFonts w:ascii="Times New Roman" w:hAnsi="Times New Roman"/>
          <w:sz w:val="24"/>
          <w:szCs w:val="24"/>
          <w:lang w:val="ru-RU"/>
        </w:rPr>
        <w:t xml:space="preserve"> акцепту заявки </w:t>
      </w:r>
      <w:r>
        <w:rPr>
          <w:rFonts w:ascii="Times New Roman" w:hAnsi="Times New Roman"/>
          <w:sz w:val="24"/>
          <w:szCs w:val="24"/>
          <w:lang w:val="ru-RU"/>
        </w:rPr>
        <w:t xml:space="preserve">з </w:t>
      </w:r>
      <w:proofErr w:type="spellStart"/>
      <w:r w:rsidRPr="003F1FFE">
        <w:rPr>
          <w:rFonts w:ascii="Times New Roman" w:hAnsi="Times New Roman"/>
          <w:sz w:val="24"/>
          <w:szCs w:val="24"/>
          <w:lang w:val="ru-RU"/>
        </w:rPr>
        <w:t>негайними</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умовами</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розрахунків</w:t>
      </w:r>
      <w:proofErr w:type="spellEnd"/>
      <w:r w:rsidRPr="003F1FFE">
        <w:rPr>
          <w:rFonts w:ascii="Times New Roman" w:hAnsi="Times New Roman"/>
          <w:sz w:val="24"/>
          <w:szCs w:val="24"/>
          <w:lang w:val="ru-RU"/>
        </w:rPr>
        <w:t xml:space="preserve"> за </w:t>
      </w:r>
      <w:proofErr w:type="spellStart"/>
      <w:r w:rsidRPr="003F1FFE">
        <w:rPr>
          <w:rFonts w:ascii="Times New Roman" w:hAnsi="Times New Roman"/>
          <w:sz w:val="24"/>
          <w:szCs w:val="24"/>
          <w:lang w:val="ru-RU"/>
        </w:rPr>
        <w:t>першою</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частиною</w:t>
      </w:r>
      <w:proofErr w:type="spellEnd"/>
      <w:r w:rsidRPr="003F1FFE">
        <w:rPr>
          <w:rFonts w:ascii="Times New Roman" w:hAnsi="Times New Roman"/>
          <w:sz w:val="24"/>
          <w:szCs w:val="24"/>
          <w:lang w:val="ru-RU"/>
        </w:rPr>
        <w:t xml:space="preserve"> </w:t>
      </w:r>
      <w:r>
        <w:rPr>
          <w:rFonts w:ascii="Times New Roman" w:hAnsi="Times New Roman"/>
          <w:sz w:val="24"/>
          <w:szCs w:val="24"/>
          <w:lang w:val="ru-RU"/>
        </w:rPr>
        <w:t>деривативного контракту,</w:t>
      </w:r>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Розрахунковий</w:t>
      </w:r>
      <w:proofErr w:type="spellEnd"/>
      <w:r w:rsidRPr="003F1FFE">
        <w:rPr>
          <w:rFonts w:ascii="Times New Roman" w:hAnsi="Times New Roman"/>
          <w:sz w:val="24"/>
          <w:szCs w:val="24"/>
          <w:lang w:val="ru-RU"/>
        </w:rPr>
        <w:t xml:space="preserve"> центр:</w:t>
      </w:r>
    </w:p>
    <w:p w14:paraId="5EA21D02" w14:textId="77777777" w:rsidR="00631AFB" w:rsidRDefault="00631AFB" w:rsidP="00631AFB">
      <w:pPr>
        <w:pStyle w:val="ad"/>
        <w:numPr>
          <w:ilvl w:val="0"/>
          <w:numId w:val="42"/>
        </w:numPr>
        <w:tabs>
          <w:tab w:val="left" w:pos="851"/>
          <w:tab w:val="left" w:pos="1418"/>
          <w:tab w:val="left" w:pos="1560"/>
        </w:tabs>
        <w:spacing w:before="120"/>
        <w:ind w:left="851" w:hanging="142"/>
        <w:jc w:val="both"/>
        <w:rPr>
          <w:rFonts w:ascii="Times New Roman" w:hAnsi="Times New Roman"/>
          <w:sz w:val="24"/>
          <w:szCs w:val="24"/>
          <w:lang w:val="uk-UA"/>
        </w:rPr>
      </w:pPr>
      <w:r w:rsidRPr="000E3489">
        <w:rPr>
          <w:rFonts w:ascii="Times New Roman" w:hAnsi="Times New Roman"/>
          <w:sz w:val="24"/>
          <w:szCs w:val="24"/>
          <w:lang w:val="uk-UA"/>
        </w:rPr>
        <w:t>блокує частину Єдиного ліміту учасників клірингу в ро</w:t>
      </w:r>
      <w:r>
        <w:rPr>
          <w:rFonts w:ascii="Times New Roman" w:hAnsi="Times New Roman"/>
          <w:sz w:val="24"/>
          <w:szCs w:val="24"/>
          <w:lang w:val="uk-UA"/>
        </w:rPr>
        <w:t xml:space="preserve">змірі базової частини </w:t>
      </w:r>
      <w:r w:rsidRPr="000E3489">
        <w:rPr>
          <w:rFonts w:ascii="Times New Roman" w:hAnsi="Times New Roman"/>
          <w:sz w:val="24"/>
          <w:szCs w:val="24"/>
          <w:lang w:val="uk-UA"/>
        </w:rPr>
        <w:t>забезпечення</w:t>
      </w:r>
      <w:r>
        <w:rPr>
          <w:rFonts w:ascii="Times New Roman" w:hAnsi="Times New Roman"/>
          <w:sz w:val="24"/>
          <w:szCs w:val="24"/>
          <w:lang w:val="uk-UA"/>
        </w:rPr>
        <w:t>;</w:t>
      </w:r>
    </w:p>
    <w:p w14:paraId="0C3FB005" w14:textId="77777777" w:rsidR="00631AFB" w:rsidRDefault="00631AFB" w:rsidP="00631AFB">
      <w:pPr>
        <w:pStyle w:val="ad"/>
        <w:numPr>
          <w:ilvl w:val="0"/>
          <w:numId w:val="42"/>
        </w:numPr>
        <w:tabs>
          <w:tab w:val="left" w:pos="851"/>
          <w:tab w:val="left" w:pos="1418"/>
          <w:tab w:val="left" w:pos="1560"/>
        </w:tabs>
        <w:spacing w:before="120"/>
        <w:ind w:left="851" w:hanging="142"/>
        <w:jc w:val="both"/>
        <w:rPr>
          <w:rFonts w:ascii="Times New Roman" w:hAnsi="Times New Roman"/>
          <w:sz w:val="24"/>
          <w:szCs w:val="24"/>
          <w:lang w:val="uk-UA"/>
        </w:rPr>
      </w:pPr>
      <w:r w:rsidRPr="00EE5475">
        <w:rPr>
          <w:rFonts w:ascii="Times New Roman" w:hAnsi="Times New Roman"/>
          <w:sz w:val="24"/>
          <w:szCs w:val="24"/>
          <w:lang w:val="uk-UA"/>
        </w:rPr>
        <w:t xml:space="preserve">негайно здійснює розрахунки за першою частиною </w:t>
      </w:r>
      <w:proofErr w:type="spellStart"/>
      <w:r>
        <w:rPr>
          <w:rFonts w:ascii="Times New Roman" w:hAnsi="Times New Roman"/>
          <w:sz w:val="24"/>
          <w:szCs w:val="24"/>
          <w:lang w:val="uk-UA"/>
        </w:rPr>
        <w:t>деривативного</w:t>
      </w:r>
      <w:proofErr w:type="spellEnd"/>
      <w:r>
        <w:rPr>
          <w:rFonts w:ascii="Times New Roman" w:hAnsi="Times New Roman"/>
          <w:sz w:val="24"/>
          <w:szCs w:val="24"/>
          <w:lang w:val="uk-UA"/>
        </w:rPr>
        <w:t xml:space="preserve"> контракту</w:t>
      </w:r>
      <w:r w:rsidRPr="00EE5475">
        <w:rPr>
          <w:rFonts w:ascii="Times New Roman" w:hAnsi="Times New Roman"/>
          <w:sz w:val="24"/>
          <w:szCs w:val="24"/>
          <w:lang w:val="uk-UA"/>
        </w:rPr>
        <w:t>.</w:t>
      </w:r>
    </w:p>
    <w:p w14:paraId="02505E93" w14:textId="77777777" w:rsidR="00631AFB" w:rsidRPr="001F7BDE" w:rsidRDefault="00631AFB" w:rsidP="00631AFB">
      <w:pPr>
        <w:pStyle w:val="ad"/>
        <w:numPr>
          <w:ilvl w:val="2"/>
          <w:numId w:val="104"/>
        </w:numPr>
        <w:tabs>
          <w:tab w:val="left" w:pos="851"/>
          <w:tab w:val="left" w:pos="1418"/>
          <w:tab w:val="left" w:pos="1560"/>
        </w:tabs>
        <w:spacing w:before="120"/>
        <w:ind w:left="0" w:firstLine="709"/>
        <w:jc w:val="both"/>
        <w:rPr>
          <w:rFonts w:ascii="Times New Roman" w:hAnsi="Times New Roman"/>
          <w:sz w:val="24"/>
          <w:szCs w:val="24"/>
          <w:lang w:val="uk-UA"/>
        </w:rPr>
      </w:pPr>
      <w:r w:rsidRPr="003F1FFE">
        <w:rPr>
          <w:rFonts w:ascii="Times New Roman" w:hAnsi="Times New Roman"/>
          <w:sz w:val="24"/>
          <w:szCs w:val="24"/>
          <w:lang w:val="ru-RU"/>
        </w:rPr>
        <w:t xml:space="preserve">В </w:t>
      </w:r>
      <w:proofErr w:type="spellStart"/>
      <w:r w:rsidRPr="003F1FFE">
        <w:rPr>
          <w:rFonts w:ascii="Times New Roman" w:hAnsi="Times New Roman"/>
          <w:sz w:val="24"/>
          <w:szCs w:val="24"/>
          <w:lang w:val="ru-RU"/>
        </w:rPr>
        <w:t>разі</w:t>
      </w:r>
      <w:proofErr w:type="spellEnd"/>
      <w:r w:rsidRPr="003F1FFE">
        <w:rPr>
          <w:rFonts w:ascii="Times New Roman" w:hAnsi="Times New Roman"/>
          <w:sz w:val="24"/>
          <w:szCs w:val="24"/>
          <w:lang w:val="ru-RU"/>
        </w:rPr>
        <w:t xml:space="preserve"> акцепту заявки з </w:t>
      </w:r>
      <w:proofErr w:type="spellStart"/>
      <w:r w:rsidRPr="003F1FFE">
        <w:rPr>
          <w:rFonts w:ascii="Times New Roman" w:hAnsi="Times New Roman"/>
          <w:sz w:val="24"/>
          <w:szCs w:val="24"/>
          <w:lang w:val="ru-RU"/>
        </w:rPr>
        <w:t>негайними</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умовами</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розрахунків</w:t>
      </w:r>
      <w:proofErr w:type="spellEnd"/>
      <w:r w:rsidRPr="003F1FFE">
        <w:rPr>
          <w:rFonts w:ascii="Times New Roman" w:hAnsi="Times New Roman"/>
          <w:sz w:val="24"/>
          <w:szCs w:val="24"/>
          <w:lang w:val="ru-RU"/>
        </w:rPr>
        <w:t xml:space="preserve"> з </w:t>
      </w:r>
      <w:proofErr w:type="spellStart"/>
      <w:r w:rsidRPr="003F1FFE">
        <w:rPr>
          <w:rFonts w:ascii="Times New Roman" w:hAnsi="Times New Roman"/>
          <w:sz w:val="24"/>
          <w:szCs w:val="24"/>
          <w:lang w:val="ru-RU"/>
        </w:rPr>
        <w:t>наступним</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блокуванням</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гарантійного</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забезпечення</w:t>
      </w:r>
      <w:proofErr w:type="spellEnd"/>
      <w:r w:rsidRPr="003F1FFE">
        <w:rPr>
          <w:rFonts w:ascii="Times New Roman" w:hAnsi="Times New Roman"/>
          <w:sz w:val="24"/>
          <w:szCs w:val="24"/>
          <w:lang w:val="ru-RU"/>
        </w:rPr>
        <w:t xml:space="preserve"> за </w:t>
      </w:r>
      <w:proofErr w:type="spellStart"/>
      <w:r w:rsidRPr="003F1FFE">
        <w:rPr>
          <w:rFonts w:ascii="Times New Roman" w:hAnsi="Times New Roman"/>
          <w:sz w:val="24"/>
          <w:szCs w:val="24"/>
          <w:lang w:val="ru-RU"/>
        </w:rPr>
        <w:t>першою</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частиною</w:t>
      </w:r>
      <w:proofErr w:type="spellEnd"/>
      <w:r w:rsidRPr="003F1FFE">
        <w:rPr>
          <w:rFonts w:ascii="Times New Roman" w:hAnsi="Times New Roman"/>
          <w:sz w:val="24"/>
          <w:szCs w:val="24"/>
          <w:lang w:val="ru-RU"/>
        </w:rPr>
        <w:t xml:space="preserve"> </w:t>
      </w:r>
      <w:r>
        <w:rPr>
          <w:rFonts w:ascii="Times New Roman" w:hAnsi="Times New Roman"/>
          <w:sz w:val="24"/>
          <w:szCs w:val="24"/>
          <w:lang w:val="ru-RU"/>
        </w:rPr>
        <w:t>деривативного контракту,</w:t>
      </w:r>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Розрахунковий</w:t>
      </w:r>
      <w:proofErr w:type="spellEnd"/>
      <w:r w:rsidRPr="003F1FFE">
        <w:rPr>
          <w:rFonts w:ascii="Times New Roman" w:hAnsi="Times New Roman"/>
          <w:sz w:val="24"/>
          <w:szCs w:val="24"/>
          <w:lang w:val="ru-RU"/>
        </w:rPr>
        <w:t xml:space="preserve"> центр:</w:t>
      </w:r>
    </w:p>
    <w:p w14:paraId="6048EE10" w14:textId="77777777" w:rsidR="00631AFB" w:rsidRDefault="00631AFB" w:rsidP="00631AFB">
      <w:pPr>
        <w:pStyle w:val="ad"/>
        <w:numPr>
          <w:ilvl w:val="0"/>
          <w:numId w:val="42"/>
        </w:numPr>
        <w:tabs>
          <w:tab w:val="left" w:pos="1134"/>
          <w:tab w:val="left" w:pos="2268"/>
        </w:tabs>
        <w:spacing w:before="120"/>
        <w:ind w:left="993" w:hanging="284"/>
        <w:jc w:val="both"/>
        <w:rPr>
          <w:rFonts w:ascii="Times New Roman" w:hAnsi="Times New Roman"/>
          <w:sz w:val="24"/>
          <w:szCs w:val="24"/>
          <w:lang w:val="ru-RU"/>
        </w:rPr>
      </w:pPr>
      <w:proofErr w:type="spellStart"/>
      <w:r w:rsidRPr="001F7BDE">
        <w:rPr>
          <w:rFonts w:ascii="Times New Roman" w:hAnsi="Times New Roman" w:hint="cs"/>
          <w:sz w:val="24"/>
          <w:szCs w:val="24"/>
          <w:lang w:val="ru-RU"/>
        </w:rPr>
        <w:t>негайно</w:t>
      </w:r>
      <w:proofErr w:type="spellEnd"/>
      <w:r w:rsidRPr="001F7BDE">
        <w:rPr>
          <w:rFonts w:ascii="Times New Roman" w:hAnsi="Times New Roman"/>
          <w:sz w:val="24"/>
          <w:szCs w:val="24"/>
          <w:lang w:val="ru-RU"/>
        </w:rPr>
        <w:t xml:space="preserve"> </w:t>
      </w:r>
      <w:proofErr w:type="spellStart"/>
      <w:r w:rsidRPr="001F7BDE">
        <w:rPr>
          <w:rFonts w:ascii="Times New Roman" w:hAnsi="Times New Roman" w:hint="cs"/>
          <w:sz w:val="24"/>
          <w:szCs w:val="24"/>
          <w:lang w:val="ru-RU"/>
        </w:rPr>
        <w:t>здійснює</w:t>
      </w:r>
      <w:proofErr w:type="spellEnd"/>
      <w:r w:rsidRPr="001F7BDE">
        <w:rPr>
          <w:rFonts w:ascii="Times New Roman" w:hAnsi="Times New Roman"/>
          <w:sz w:val="24"/>
          <w:szCs w:val="24"/>
          <w:lang w:val="ru-RU"/>
        </w:rPr>
        <w:t xml:space="preserve"> </w:t>
      </w:r>
      <w:proofErr w:type="spellStart"/>
      <w:r w:rsidRPr="001F7BDE">
        <w:rPr>
          <w:rFonts w:ascii="Times New Roman" w:hAnsi="Times New Roman" w:hint="cs"/>
          <w:sz w:val="24"/>
          <w:szCs w:val="24"/>
          <w:lang w:val="ru-RU"/>
        </w:rPr>
        <w:t>розрахунки</w:t>
      </w:r>
      <w:proofErr w:type="spellEnd"/>
      <w:r w:rsidRPr="001F7BDE">
        <w:rPr>
          <w:rFonts w:ascii="Times New Roman" w:hAnsi="Times New Roman"/>
          <w:sz w:val="24"/>
          <w:szCs w:val="24"/>
          <w:lang w:val="ru-RU"/>
        </w:rPr>
        <w:t xml:space="preserve"> </w:t>
      </w:r>
      <w:r w:rsidRPr="001F7BDE">
        <w:rPr>
          <w:rFonts w:ascii="Times New Roman" w:hAnsi="Times New Roman" w:hint="cs"/>
          <w:sz w:val="24"/>
          <w:szCs w:val="24"/>
          <w:lang w:val="ru-RU"/>
        </w:rPr>
        <w:t>за</w:t>
      </w:r>
      <w:r w:rsidRPr="001F7BDE">
        <w:rPr>
          <w:rFonts w:ascii="Times New Roman" w:hAnsi="Times New Roman"/>
          <w:sz w:val="24"/>
          <w:szCs w:val="24"/>
          <w:lang w:val="ru-RU"/>
        </w:rPr>
        <w:t xml:space="preserve"> </w:t>
      </w:r>
      <w:proofErr w:type="spellStart"/>
      <w:r w:rsidRPr="001F7BDE">
        <w:rPr>
          <w:rFonts w:ascii="Times New Roman" w:hAnsi="Times New Roman" w:hint="cs"/>
          <w:sz w:val="24"/>
          <w:szCs w:val="24"/>
          <w:lang w:val="ru-RU"/>
        </w:rPr>
        <w:t>першою</w:t>
      </w:r>
      <w:proofErr w:type="spellEnd"/>
      <w:r w:rsidRPr="001F7BDE">
        <w:rPr>
          <w:rFonts w:ascii="Times New Roman" w:hAnsi="Times New Roman"/>
          <w:sz w:val="24"/>
          <w:szCs w:val="24"/>
          <w:lang w:val="ru-RU"/>
        </w:rPr>
        <w:t xml:space="preserve"> </w:t>
      </w:r>
      <w:proofErr w:type="spellStart"/>
      <w:r w:rsidRPr="001F7BDE">
        <w:rPr>
          <w:rFonts w:ascii="Times New Roman" w:hAnsi="Times New Roman" w:hint="cs"/>
          <w:sz w:val="24"/>
          <w:szCs w:val="24"/>
          <w:lang w:val="ru-RU"/>
        </w:rPr>
        <w:t>частиною</w:t>
      </w:r>
      <w:proofErr w:type="spellEnd"/>
      <w:r w:rsidRPr="001F7BDE">
        <w:rPr>
          <w:rFonts w:ascii="Times New Roman" w:hAnsi="Times New Roman"/>
          <w:sz w:val="24"/>
          <w:szCs w:val="24"/>
          <w:lang w:val="ru-RU"/>
        </w:rPr>
        <w:t xml:space="preserve"> </w:t>
      </w:r>
      <w:r w:rsidRPr="001F7BDE">
        <w:rPr>
          <w:rFonts w:ascii="Times New Roman" w:hAnsi="Times New Roman" w:hint="cs"/>
          <w:sz w:val="24"/>
          <w:szCs w:val="24"/>
          <w:lang w:val="ru-RU"/>
        </w:rPr>
        <w:t>деривативного</w:t>
      </w:r>
      <w:r w:rsidRPr="001F7BDE">
        <w:rPr>
          <w:rFonts w:ascii="Times New Roman" w:hAnsi="Times New Roman"/>
          <w:sz w:val="24"/>
          <w:szCs w:val="24"/>
          <w:lang w:val="ru-RU"/>
        </w:rPr>
        <w:t xml:space="preserve"> </w:t>
      </w:r>
      <w:r w:rsidRPr="001F7BDE">
        <w:rPr>
          <w:rFonts w:ascii="Times New Roman" w:hAnsi="Times New Roman" w:hint="cs"/>
          <w:sz w:val="24"/>
          <w:szCs w:val="24"/>
          <w:lang w:val="ru-RU"/>
        </w:rPr>
        <w:t>контракту</w:t>
      </w:r>
      <w:r w:rsidRPr="001F7BDE">
        <w:rPr>
          <w:rFonts w:ascii="Times New Roman" w:hAnsi="Times New Roman"/>
          <w:sz w:val="24"/>
          <w:szCs w:val="24"/>
          <w:lang w:val="ru-RU"/>
        </w:rPr>
        <w:t>;</w:t>
      </w:r>
    </w:p>
    <w:p w14:paraId="68E1D2A6" w14:textId="77777777" w:rsidR="00631AFB" w:rsidRPr="001F7BDE" w:rsidRDefault="00631AFB" w:rsidP="00631AFB">
      <w:pPr>
        <w:pStyle w:val="ad"/>
        <w:numPr>
          <w:ilvl w:val="0"/>
          <w:numId w:val="42"/>
        </w:numPr>
        <w:tabs>
          <w:tab w:val="left" w:pos="1134"/>
          <w:tab w:val="left" w:pos="2268"/>
        </w:tabs>
        <w:spacing w:before="120"/>
        <w:ind w:left="993" w:hanging="284"/>
        <w:jc w:val="both"/>
        <w:rPr>
          <w:rFonts w:ascii="Times New Roman" w:hAnsi="Times New Roman"/>
          <w:sz w:val="24"/>
          <w:szCs w:val="24"/>
          <w:lang w:val="ru-RU"/>
        </w:rPr>
      </w:pPr>
      <w:r w:rsidRPr="001F7BDE">
        <w:rPr>
          <w:rFonts w:ascii="Times New Roman" w:hAnsi="Times New Roman" w:hint="cs"/>
          <w:sz w:val="24"/>
          <w:szCs w:val="24"/>
          <w:lang w:val="uk-UA"/>
        </w:rPr>
        <w:t>зараховує</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клірингові</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активи</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отримані</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під</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час</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розрахунків</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учасниками</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клірингу</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в</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якості</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гарантійного</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забезпечення</w:t>
      </w:r>
      <w:r w:rsidRPr="001F7BDE">
        <w:rPr>
          <w:rFonts w:ascii="Times New Roman" w:hAnsi="Times New Roman"/>
          <w:sz w:val="24"/>
          <w:szCs w:val="24"/>
          <w:lang w:val="uk-UA"/>
        </w:rPr>
        <w:t>;</w:t>
      </w:r>
    </w:p>
    <w:p w14:paraId="3A5B1E4B" w14:textId="77777777" w:rsidR="00631AFB" w:rsidRPr="00464605" w:rsidRDefault="00631AFB" w:rsidP="00631AFB">
      <w:pPr>
        <w:pStyle w:val="ad"/>
        <w:numPr>
          <w:ilvl w:val="0"/>
          <w:numId w:val="42"/>
        </w:numPr>
        <w:tabs>
          <w:tab w:val="left" w:pos="1134"/>
          <w:tab w:val="left" w:pos="2268"/>
        </w:tabs>
        <w:spacing w:before="120"/>
        <w:ind w:left="993" w:hanging="284"/>
        <w:jc w:val="both"/>
        <w:rPr>
          <w:rFonts w:ascii="Times New Roman" w:hAnsi="Times New Roman"/>
          <w:sz w:val="24"/>
          <w:szCs w:val="24"/>
          <w:lang w:val="ru-RU"/>
        </w:rPr>
      </w:pPr>
      <w:r w:rsidRPr="001F7BDE">
        <w:rPr>
          <w:rFonts w:ascii="Times New Roman" w:hAnsi="Times New Roman" w:hint="cs"/>
          <w:sz w:val="24"/>
          <w:szCs w:val="24"/>
          <w:lang w:val="uk-UA"/>
        </w:rPr>
        <w:t>блокує</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частину</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Єдиного</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ліміту</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учасників</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клірингу</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в</w:t>
      </w:r>
      <w:r w:rsidRPr="001F7BDE">
        <w:rPr>
          <w:rFonts w:ascii="Times New Roman" w:hAnsi="Times New Roman"/>
          <w:sz w:val="24"/>
          <w:szCs w:val="24"/>
          <w:lang w:val="uk-UA"/>
        </w:rPr>
        <w:t xml:space="preserve"> </w:t>
      </w:r>
      <w:r w:rsidRPr="001F7BDE">
        <w:rPr>
          <w:rFonts w:ascii="Times New Roman" w:hAnsi="Times New Roman" w:hint="cs"/>
          <w:sz w:val="24"/>
          <w:szCs w:val="24"/>
          <w:lang w:val="uk-UA"/>
        </w:rPr>
        <w:t>розмірі</w:t>
      </w:r>
      <w:r w:rsidRPr="001F7BDE">
        <w:rPr>
          <w:rFonts w:ascii="Times New Roman" w:hAnsi="Times New Roman"/>
          <w:sz w:val="24"/>
          <w:szCs w:val="24"/>
          <w:lang w:val="uk-UA"/>
        </w:rPr>
        <w:t xml:space="preserve"> </w:t>
      </w:r>
      <w:r w:rsidRPr="001F7BDE">
        <w:rPr>
          <w:rFonts w:ascii="Times New Roman" w:eastAsia="Times New Roman" w:hAnsi="Times New Roman" w:hint="eastAsia"/>
          <w:sz w:val="24"/>
          <w:szCs w:val="24"/>
          <w:lang w:val="uk-UA" w:eastAsia="ru-RU"/>
        </w:rPr>
        <w:t>базової</w:t>
      </w:r>
      <w:r w:rsidRPr="001F7BDE">
        <w:rPr>
          <w:rFonts w:ascii="Times New Roman" w:eastAsia="Times New Roman" w:hAnsi="Times New Roman"/>
          <w:sz w:val="24"/>
          <w:szCs w:val="24"/>
          <w:lang w:val="uk-UA" w:eastAsia="ru-RU"/>
        </w:rPr>
        <w:t xml:space="preserve"> </w:t>
      </w:r>
      <w:r w:rsidRPr="001F7BDE">
        <w:rPr>
          <w:rFonts w:ascii="Times New Roman" w:eastAsia="Times New Roman" w:hAnsi="Times New Roman" w:hint="eastAsia"/>
          <w:sz w:val="24"/>
          <w:szCs w:val="24"/>
          <w:lang w:val="uk-UA" w:eastAsia="ru-RU"/>
        </w:rPr>
        <w:t>частини</w:t>
      </w:r>
      <w:r w:rsidRPr="001F7BDE">
        <w:rPr>
          <w:rFonts w:ascii="Times New Roman" w:eastAsia="Times New Roman" w:hAnsi="Times New Roman"/>
          <w:sz w:val="24"/>
          <w:szCs w:val="24"/>
          <w:lang w:val="uk-UA" w:eastAsia="ru-RU"/>
        </w:rPr>
        <w:t xml:space="preserve"> </w:t>
      </w:r>
      <w:r w:rsidRPr="001F7BDE">
        <w:rPr>
          <w:rFonts w:ascii="Times New Roman" w:eastAsia="Times New Roman" w:hAnsi="Times New Roman" w:hint="eastAsia"/>
          <w:sz w:val="24"/>
          <w:szCs w:val="24"/>
          <w:lang w:val="uk-UA" w:eastAsia="ru-RU"/>
        </w:rPr>
        <w:t>забезпечення</w:t>
      </w:r>
      <w:r w:rsidRPr="001F7BDE">
        <w:rPr>
          <w:rFonts w:ascii="Times New Roman" w:eastAsia="Times New Roman" w:hAnsi="Times New Roman"/>
          <w:sz w:val="24"/>
          <w:szCs w:val="24"/>
          <w:lang w:val="uk-UA" w:eastAsia="ru-RU"/>
        </w:rPr>
        <w:t>.</w:t>
      </w:r>
    </w:p>
    <w:p w14:paraId="54A603FA" w14:textId="77777777" w:rsidR="00631AFB" w:rsidRPr="001F7BDE" w:rsidRDefault="00631AFB" w:rsidP="00631AFB">
      <w:pPr>
        <w:pStyle w:val="ad"/>
        <w:numPr>
          <w:ilvl w:val="2"/>
          <w:numId w:val="104"/>
        </w:numPr>
        <w:tabs>
          <w:tab w:val="left" w:pos="851"/>
          <w:tab w:val="left" w:pos="1418"/>
          <w:tab w:val="left" w:pos="1560"/>
        </w:tabs>
        <w:spacing w:before="120"/>
        <w:ind w:left="0" w:firstLine="709"/>
        <w:jc w:val="both"/>
        <w:rPr>
          <w:rFonts w:ascii="Times New Roman" w:hAnsi="Times New Roman"/>
          <w:sz w:val="24"/>
          <w:szCs w:val="24"/>
          <w:lang w:val="ru-RU"/>
        </w:rPr>
      </w:pPr>
      <w:proofErr w:type="spellStart"/>
      <w:r w:rsidRPr="001F7BDE">
        <w:rPr>
          <w:rFonts w:ascii="Times New Roman" w:hAnsi="Times New Roman"/>
          <w:sz w:val="24"/>
          <w:szCs w:val="24"/>
          <w:lang w:val="ru-RU"/>
        </w:rPr>
        <w:t>Після</w:t>
      </w:r>
      <w:proofErr w:type="spellEnd"/>
      <w:r w:rsidRPr="001F7BDE">
        <w:rPr>
          <w:rFonts w:ascii="Times New Roman" w:hAnsi="Times New Roman"/>
          <w:sz w:val="24"/>
          <w:szCs w:val="24"/>
          <w:lang w:val="ru-RU"/>
        </w:rPr>
        <w:t xml:space="preserve"> </w:t>
      </w:r>
      <w:proofErr w:type="spellStart"/>
      <w:r w:rsidRPr="001F7BDE">
        <w:rPr>
          <w:rFonts w:ascii="Times New Roman" w:hAnsi="Times New Roman"/>
          <w:sz w:val="24"/>
          <w:szCs w:val="24"/>
          <w:lang w:val="ru-RU"/>
        </w:rPr>
        <w:t>проведення</w:t>
      </w:r>
      <w:proofErr w:type="spellEnd"/>
      <w:r w:rsidRPr="001F7BDE">
        <w:rPr>
          <w:rFonts w:ascii="Times New Roman" w:hAnsi="Times New Roman"/>
          <w:sz w:val="24"/>
          <w:szCs w:val="24"/>
          <w:lang w:val="ru-RU"/>
        </w:rPr>
        <w:t xml:space="preserve"> </w:t>
      </w:r>
      <w:proofErr w:type="spellStart"/>
      <w:r w:rsidRPr="001F7BDE">
        <w:rPr>
          <w:rFonts w:ascii="Times New Roman" w:hAnsi="Times New Roman"/>
          <w:sz w:val="24"/>
          <w:szCs w:val="24"/>
          <w:lang w:val="ru-RU"/>
        </w:rPr>
        <w:t>розрахунків</w:t>
      </w:r>
      <w:proofErr w:type="spellEnd"/>
      <w:r w:rsidRPr="001F7BDE">
        <w:rPr>
          <w:rFonts w:ascii="Times New Roman" w:hAnsi="Times New Roman"/>
          <w:sz w:val="24"/>
          <w:szCs w:val="24"/>
          <w:lang w:val="ru-RU"/>
        </w:rPr>
        <w:t xml:space="preserve"> за </w:t>
      </w:r>
      <w:proofErr w:type="spellStart"/>
      <w:r w:rsidRPr="001F7BDE">
        <w:rPr>
          <w:rFonts w:ascii="Times New Roman" w:hAnsi="Times New Roman"/>
          <w:sz w:val="24"/>
          <w:szCs w:val="24"/>
          <w:lang w:val="ru-RU"/>
        </w:rPr>
        <w:t>першою</w:t>
      </w:r>
      <w:proofErr w:type="spellEnd"/>
      <w:r w:rsidRPr="001F7BDE">
        <w:rPr>
          <w:rFonts w:ascii="Times New Roman" w:hAnsi="Times New Roman"/>
          <w:sz w:val="24"/>
          <w:szCs w:val="24"/>
          <w:lang w:val="ru-RU"/>
        </w:rPr>
        <w:t xml:space="preserve"> </w:t>
      </w:r>
      <w:proofErr w:type="spellStart"/>
      <w:r w:rsidRPr="001F7BDE">
        <w:rPr>
          <w:rFonts w:ascii="Times New Roman" w:hAnsi="Times New Roman"/>
          <w:sz w:val="24"/>
          <w:szCs w:val="24"/>
          <w:lang w:val="ru-RU"/>
        </w:rPr>
        <w:t>частиною</w:t>
      </w:r>
      <w:proofErr w:type="spellEnd"/>
      <w:r w:rsidRPr="001F7BDE">
        <w:rPr>
          <w:rFonts w:ascii="Times New Roman" w:hAnsi="Times New Roman"/>
          <w:sz w:val="24"/>
          <w:szCs w:val="24"/>
          <w:lang w:val="ru-RU"/>
        </w:rPr>
        <w:t xml:space="preserve"> </w:t>
      </w:r>
      <w:r>
        <w:rPr>
          <w:rFonts w:ascii="Times New Roman" w:hAnsi="Times New Roman"/>
          <w:sz w:val="24"/>
          <w:szCs w:val="24"/>
          <w:lang w:val="ru-RU"/>
        </w:rPr>
        <w:t>деривативного контракту,</w:t>
      </w:r>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Розрахунковий</w:t>
      </w:r>
      <w:proofErr w:type="spellEnd"/>
      <w:r w:rsidRPr="003F1FFE">
        <w:rPr>
          <w:rFonts w:ascii="Times New Roman" w:hAnsi="Times New Roman"/>
          <w:sz w:val="24"/>
          <w:szCs w:val="24"/>
          <w:lang w:val="ru-RU"/>
        </w:rPr>
        <w:t xml:space="preserve"> центр для </w:t>
      </w:r>
      <w:proofErr w:type="spellStart"/>
      <w:r w:rsidRPr="003F1FFE">
        <w:rPr>
          <w:rFonts w:ascii="Times New Roman" w:hAnsi="Times New Roman"/>
          <w:sz w:val="24"/>
          <w:szCs w:val="24"/>
          <w:lang w:val="ru-RU"/>
        </w:rPr>
        <w:t>забезпечення</w:t>
      </w:r>
      <w:proofErr w:type="spellEnd"/>
      <w:r w:rsidRPr="003F1FFE">
        <w:rPr>
          <w:rFonts w:ascii="Times New Roman" w:hAnsi="Times New Roman"/>
          <w:sz w:val="24"/>
          <w:szCs w:val="24"/>
          <w:lang w:val="ru-RU"/>
        </w:rPr>
        <w:t xml:space="preserve"> кожного </w:t>
      </w:r>
      <w:proofErr w:type="spellStart"/>
      <w:r w:rsidRPr="003F1FFE">
        <w:rPr>
          <w:rFonts w:ascii="Times New Roman" w:hAnsi="Times New Roman"/>
          <w:sz w:val="24"/>
          <w:szCs w:val="24"/>
          <w:lang w:val="ru-RU"/>
        </w:rPr>
        <w:t>зобов’язання</w:t>
      </w:r>
      <w:proofErr w:type="spellEnd"/>
      <w:r w:rsidRPr="003F1FFE">
        <w:rPr>
          <w:rFonts w:ascii="Times New Roman" w:hAnsi="Times New Roman"/>
          <w:sz w:val="24"/>
          <w:szCs w:val="24"/>
          <w:lang w:val="ru-RU"/>
        </w:rPr>
        <w:t xml:space="preserve"> за другими </w:t>
      </w:r>
      <w:proofErr w:type="spellStart"/>
      <w:r w:rsidRPr="003F1FFE">
        <w:rPr>
          <w:rFonts w:ascii="Times New Roman" w:hAnsi="Times New Roman"/>
          <w:sz w:val="24"/>
          <w:szCs w:val="24"/>
          <w:lang w:val="ru-RU"/>
        </w:rPr>
        <w:t>частинами</w:t>
      </w:r>
      <w:proofErr w:type="spellEnd"/>
      <w:r w:rsidRPr="003F1FFE">
        <w:rPr>
          <w:rFonts w:ascii="Times New Roman" w:hAnsi="Times New Roman"/>
          <w:sz w:val="24"/>
          <w:szCs w:val="24"/>
          <w:lang w:val="ru-RU"/>
        </w:rPr>
        <w:t xml:space="preserve"> </w:t>
      </w:r>
      <w:proofErr w:type="spellStart"/>
      <w:r>
        <w:rPr>
          <w:rFonts w:ascii="Times New Roman" w:hAnsi="Times New Roman"/>
          <w:sz w:val="24"/>
          <w:szCs w:val="24"/>
          <w:lang w:val="ru-RU"/>
        </w:rPr>
        <w:t>деривативних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контрактів</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учасник</w:t>
      </w:r>
      <w:r>
        <w:rPr>
          <w:rFonts w:ascii="Times New Roman" w:hAnsi="Times New Roman"/>
          <w:sz w:val="24"/>
          <w:szCs w:val="24"/>
          <w:lang w:val="ru-RU"/>
        </w:rPr>
        <w:t>ів</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клірингу</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залишає</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заблокованими</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базов</w:t>
      </w:r>
      <w:r>
        <w:rPr>
          <w:rFonts w:ascii="Times New Roman" w:hAnsi="Times New Roman"/>
          <w:sz w:val="24"/>
          <w:szCs w:val="24"/>
          <w:lang w:val="ru-RU"/>
        </w:rPr>
        <w:t>і</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частини</w:t>
      </w:r>
      <w:proofErr w:type="spellEnd"/>
      <w:r w:rsidRPr="003F1FFE">
        <w:rPr>
          <w:rFonts w:ascii="Times New Roman" w:hAnsi="Times New Roman"/>
          <w:sz w:val="24"/>
          <w:szCs w:val="24"/>
          <w:lang w:val="ru-RU"/>
        </w:rPr>
        <w:t xml:space="preserve"> </w:t>
      </w:r>
      <w:proofErr w:type="spellStart"/>
      <w:r w:rsidRPr="003F1FFE">
        <w:rPr>
          <w:rFonts w:ascii="Times New Roman" w:hAnsi="Times New Roman"/>
          <w:sz w:val="24"/>
          <w:szCs w:val="24"/>
          <w:lang w:val="ru-RU"/>
        </w:rPr>
        <w:t>забезпечення</w:t>
      </w:r>
      <w:proofErr w:type="spellEnd"/>
      <w:r w:rsidRPr="003F1FFE">
        <w:rPr>
          <w:rFonts w:ascii="Times New Roman" w:hAnsi="Times New Roman"/>
          <w:sz w:val="24"/>
          <w:szCs w:val="24"/>
          <w:lang w:val="ru-RU"/>
        </w:rPr>
        <w:t xml:space="preserve"> (БЗ) до моменту </w:t>
      </w:r>
      <w:proofErr w:type="spellStart"/>
      <w:r w:rsidRPr="003F1FFE">
        <w:rPr>
          <w:rFonts w:ascii="Times New Roman" w:hAnsi="Times New Roman"/>
          <w:sz w:val="24"/>
          <w:szCs w:val="24"/>
          <w:lang w:val="ru-RU"/>
        </w:rPr>
        <w:t>розрахунків</w:t>
      </w:r>
      <w:proofErr w:type="spellEnd"/>
      <w:r w:rsidRPr="003F1FFE">
        <w:rPr>
          <w:rFonts w:ascii="Times New Roman" w:hAnsi="Times New Roman"/>
          <w:sz w:val="24"/>
          <w:szCs w:val="24"/>
          <w:lang w:val="ru-RU"/>
        </w:rPr>
        <w:t xml:space="preserve"> за таким </w:t>
      </w:r>
      <w:proofErr w:type="spellStart"/>
      <w:r w:rsidRPr="003F1FFE">
        <w:rPr>
          <w:rFonts w:ascii="Times New Roman" w:hAnsi="Times New Roman"/>
          <w:sz w:val="24"/>
          <w:szCs w:val="24"/>
          <w:lang w:val="ru-RU"/>
        </w:rPr>
        <w:t>зобов’язанням</w:t>
      </w:r>
      <w:proofErr w:type="spellEnd"/>
      <w:r w:rsidRPr="003F1FFE">
        <w:rPr>
          <w:rFonts w:ascii="Times New Roman" w:hAnsi="Times New Roman"/>
          <w:sz w:val="24"/>
          <w:szCs w:val="24"/>
          <w:lang w:val="ru-RU"/>
        </w:rPr>
        <w:t>.</w:t>
      </w:r>
    </w:p>
    <w:p w14:paraId="7FF37AC3" w14:textId="77777777" w:rsidR="00631AFB" w:rsidRPr="00F8789A" w:rsidRDefault="00631AFB" w:rsidP="00631AFB">
      <w:pPr>
        <w:pStyle w:val="ad"/>
        <w:numPr>
          <w:ilvl w:val="2"/>
          <w:numId w:val="104"/>
        </w:numPr>
        <w:tabs>
          <w:tab w:val="left" w:pos="851"/>
          <w:tab w:val="left" w:pos="1418"/>
          <w:tab w:val="left" w:pos="1560"/>
        </w:tabs>
        <w:spacing w:before="120"/>
        <w:ind w:left="0" w:firstLine="709"/>
        <w:jc w:val="both"/>
        <w:rPr>
          <w:rFonts w:ascii="Times New Roman" w:hAnsi="Times New Roman"/>
          <w:sz w:val="24"/>
          <w:szCs w:val="24"/>
          <w:lang w:val="uk-UA"/>
        </w:rPr>
      </w:pPr>
      <w:r w:rsidRPr="00EE5475">
        <w:rPr>
          <w:rFonts w:ascii="Times New Roman" w:eastAsia="Times New Roman" w:hAnsi="Times New Roman"/>
          <w:sz w:val="24"/>
          <w:szCs w:val="24"/>
          <w:lang w:val="uk-UA" w:eastAsia="ru-RU"/>
        </w:rPr>
        <w:t>Базова частина забезпечення (БЗ) розраховується наступним чином:</w:t>
      </w:r>
    </w:p>
    <w:p w14:paraId="3AB98F17" w14:textId="77777777" w:rsidR="00631AFB" w:rsidRDefault="00631AFB" w:rsidP="00631AFB">
      <w:pPr>
        <w:tabs>
          <w:tab w:val="left" w:pos="851"/>
          <w:tab w:val="left" w:pos="1134"/>
          <w:tab w:val="left" w:pos="1560"/>
        </w:tabs>
        <w:spacing w:before="120"/>
        <w:ind w:firstLine="0"/>
        <w:jc w:val="center"/>
        <w:rPr>
          <w:rFonts w:ascii="Times New Roman" w:eastAsia="Times New Roman" w:hAnsi="Times New Roman"/>
          <w:b/>
          <w:sz w:val="24"/>
          <w:szCs w:val="24"/>
          <w:lang w:eastAsia="ru-RU"/>
        </w:rPr>
      </w:pPr>
      <w:r w:rsidRPr="00EE5475">
        <w:rPr>
          <w:rFonts w:ascii="Times New Roman" w:eastAsia="Times New Roman" w:hAnsi="Times New Roman"/>
          <w:b/>
          <w:sz w:val="24"/>
          <w:szCs w:val="24"/>
          <w:lang w:eastAsia="ru-RU"/>
        </w:rPr>
        <w:t xml:space="preserve">БЗ = С1 * </w:t>
      </w:r>
      <w:proofErr w:type="spellStart"/>
      <w:r w:rsidRPr="00EE5475">
        <w:rPr>
          <w:rFonts w:ascii="Times New Roman" w:eastAsia="Times New Roman" w:hAnsi="Times New Roman"/>
          <w:b/>
          <w:sz w:val="24"/>
          <w:szCs w:val="24"/>
          <w:lang w:eastAsia="ru-RU"/>
        </w:rPr>
        <w:t>КОЗд</w:t>
      </w:r>
      <w:proofErr w:type="spellEnd"/>
    </w:p>
    <w:p w14:paraId="7BB32FC2" w14:textId="77777777" w:rsidR="00631AFB" w:rsidRDefault="00631AFB" w:rsidP="00631AFB">
      <w:pPr>
        <w:tabs>
          <w:tab w:val="left" w:pos="851"/>
          <w:tab w:val="left" w:pos="1134"/>
          <w:tab w:val="left" w:pos="1560"/>
        </w:tabs>
        <w:spacing w:before="120"/>
        <w:ind w:left="709" w:firstLine="0"/>
        <w:rPr>
          <w:rFonts w:ascii="Times New Roman" w:eastAsia="Times New Roman" w:hAnsi="Times New Roman"/>
          <w:sz w:val="24"/>
          <w:szCs w:val="24"/>
          <w:lang w:eastAsia="ru-RU"/>
        </w:rPr>
      </w:pPr>
      <w:r w:rsidRPr="0001182C">
        <w:rPr>
          <w:rFonts w:ascii="Times New Roman" w:eastAsia="Times New Roman" w:hAnsi="Times New Roman"/>
          <w:sz w:val="24"/>
          <w:szCs w:val="24"/>
          <w:lang w:eastAsia="ru-RU"/>
        </w:rPr>
        <w:t>д</w:t>
      </w:r>
      <w:r w:rsidRPr="001F7BDE">
        <w:rPr>
          <w:rFonts w:ascii="Times New Roman" w:eastAsia="Times New Roman" w:hAnsi="Times New Roman"/>
          <w:sz w:val="24"/>
          <w:szCs w:val="24"/>
          <w:lang w:eastAsia="ru-RU"/>
        </w:rPr>
        <w:t>е:</w:t>
      </w:r>
    </w:p>
    <w:p w14:paraId="243C0D7B" w14:textId="77777777" w:rsidR="00631AFB" w:rsidRDefault="00631AFB" w:rsidP="00631AFB">
      <w:pPr>
        <w:tabs>
          <w:tab w:val="left" w:pos="851"/>
          <w:tab w:val="left" w:pos="1134"/>
          <w:tab w:val="left" w:pos="1560"/>
        </w:tabs>
        <w:spacing w:before="120"/>
        <w:ind w:left="709" w:firstLine="0"/>
        <w:rPr>
          <w:rFonts w:ascii="Times New Roman" w:eastAsia="Times New Roman" w:hAnsi="Times New Roman"/>
          <w:sz w:val="24"/>
          <w:szCs w:val="24"/>
          <w:lang w:eastAsia="ru-RU"/>
        </w:rPr>
      </w:pPr>
      <w:r w:rsidRPr="00EE5475">
        <w:rPr>
          <w:rFonts w:ascii="Times New Roman" w:eastAsia="Times New Roman" w:hAnsi="Times New Roman"/>
          <w:sz w:val="24"/>
          <w:szCs w:val="24"/>
          <w:lang w:eastAsia="ru-RU"/>
        </w:rPr>
        <w:t xml:space="preserve">С1 – сума першої частини </w:t>
      </w:r>
      <w:proofErr w:type="spellStart"/>
      <w:r w:rsidRPr="00EE5475">
        <w:rPr>
          <w:rFonts w:ascii="Times New Roman" w:eastAsia="Times New Roman" w:hAnsi="Times New Roman"/>
          <w:sz w:val="24"/>
          <w:szCs w:val="24"/>
          <w:lang w:eastAsia="ru-RU"/>
        </w:rPr>
        <w:t>деривативного</w:t>
      </w:r>
      <w:proofErr w:type="spellEnd"/>
      <w:r w:rsidRPr="00EE5475">
        <w:rPr>
          <w:rFonts w:ascii="Times New Roman" w:eastAsia="Times New Roman" w:hAnsi="Times New Roman"/>
          <w:sz w:val="24"/>
          <w:szCs w:val="24"/>
          <w:lang w:eastAsia="ru-RU"/>
        </w:rPr>
        <w:t xml:space="preserve"> контракту (грн.)</w:t>
      </w:r>
    </w:p>
    <w:p w14:paraId="2EDDDFA8" w14:textId="77777777" w:rsidR="00631AFB" w:rsidRDefault="00631AFB" w:rsidP="00631AFB">
      <w:pPr>
        <w:tabs>
          <w:tab w:val="left" w:pos="851"/>
          <w:tab w:val="left" w:pos="1134"/>
          <w:tab w:val="left" w:pos="1560"/>
        </w:tabs>
        <w:spacing w:before="120"/>
        <w:ind w:left="709" w:firstLine="0"/>
        <w:rPr>
          <w:rFonts w:ascii="Times New Roman" w:eastAsia="Times New Roman" w:hAnsi="Times New Roman"/>
          <w:sz w:val="24"/>
          <w:szCs w:val="24"/>
          <w:lang w:eastAsia="ru-RU"/>
        </w:rPr>
      </w:pPr>
      <w:proofErr w:type="spellStart"/>
      <w:r w:rsidRPr="00EE5475">
        <w:rPr>
          <w:rFonts w:ascii="Times New Roman" w:eastAsia="Times New Roman" w:hAnsi="Times New Roman"/>
          <w:sz w:val="24"/>
          <w:szCs w:val="24"/>
          <w:lang w:eastAsia="ru-RU"/>
        </w:rPr>
        <w:t>КОЗд</w:t>
      </w:r>
      <w:proofErr w:type="spellEnd"/>
      <w:r w:rsidRPr="00EE5475">
        <w:rPr>
          <w:rFonts w:ascii="Times New Roman" w:eastAsia="Times New Roman" w:hAnsi="Times New Roman"/>
          <w:sz w:val="24"/>
          <w:szCs w:val="24"/>
          <w:lang w:eastAsia="ru-RU"/>
        </w:rPr>
        <w:t xml:space="preserve"> – </w:t>
      </w:r>
      <w:r w:rsidRPr="00EE5475">
        <w:rPr>
          <w:rFonts w:ascii="Times New Roman" w:hAnsi="Times New Roman"/>
          <w:sz w:val="24"/>
          <w:szCs w:val="24"/>
        </w:rPr>
        <w:t xml:space="preserve">коефіцієнт обліку зобов’язань за </w:t>
      </w:r>
      <w:proofErr w:type="spellStart"/>
      <w:r w:rsidRPr="00EE5475">
        <w:rPr>
          <w:rFonts w:ascii="Times New Roman" w:hAnsi="Times New Roman"/>
          <w:sz w:val="24"/>
          <w:szCs w:val="24"/>
        </w:rPr>
        <w:t>деривативним</w:t>
      </w:r>
      <w:proofErr w:type="spellEnd"/>
      <w:r w:rsidRPr="00EE5475">
        <w:rPr>
          <w:rFonts w:ascii="Times New Roman" w:hAnsi="Times New Roman"/>
          <w:sz w:val="24"/>
          <w:szCs w:val="24"/>
        </w:rPr>
        <w:t xml:space="preserve"> контрактом, дорівнює 10%</w:t>
      </w:r>
      <w:r w:rsidRPr="00EE5475">
        <w:rPr>
          <w:rFonts w:ascii="Times New Roman" w:eastAsia="Times New Roman" w:hAnsi="Times New Roman"/>
          <w:sz w:val="24"/>
          <w:szCs w:val="24"/>
          <w:lang w:eastAsia="ru-RU"/>
        </w:rPr>
        <w:t>.</w:t>
      </w:r>
    </w:p>
    <w:p w14:paraId="10D9FDCF" w14:textId="77777777" w:rsidR="00631AFB" w:rsidRPr="003F1FFE" w:rsidRDefault="00631AFB" w:rsidP="00631AFB">
      <w:pPr>
        <w:tabs>
          <w:tab w:val="left" w:pos="851"/>
          <w:tab w:val="left" w:pos="1134"/>
          <w:tab w:val="left" w:pos="1560"/>
        </w:tabs>
        <w:spacing w:before="120"/>
        <w:ind w:firstLine="0"/>
        <w:rPr>
          <w:rFonts w:ascii="Times New Roman" w:hAnsi="Times New Roman"/>
          <w:sz w:val="24"/>
          <w:szCs w:val="24"/>
        </w:rPr>
      </w:pPr>
    </w:p>
    <w:p w14:paraId="15EAB682" w14:textId="77777777" w:rsidR="00631AFB" w:rsidRPr="00EE5475" w:rsidRDefault="00631AFB" w:rsidP="00631AFB">
      <w:pPr>
        <w:pStyle w:val="ad"/>
        <w:numPr>
          <w:ilvl w:val="1"/>
          <w:numId w:val="104"/>
        </w:numPr>
        <w:tabs>
          <w:tab w:val="left" w:pos="851"/>
          <w:tab w:val="left" w:pos="1134"/>
          <w:tab w:val="left" w:pos="1560"/>
        </w:tabs>
        <w:spacing w:before="120"/>
        <w:ind w:hanging="5"/>
        <w:jc w:val="both"/>
        <w:rPr>
          <w:rFonts w:ascii="Times New Roman" w:hAnsi="Times New Roman"/>
          <w:b/>
          <w:sz w:val="24"/>
          <w:szCs w:val="24"/>
          <w:lang w:val="uk-UA"/>
        </w:rPr>
      </w:pPr>
      <w:r w:rsidRPr="00EE5475">
        <w:rPr>
          <w:rFonts w:ascii="Times New Roman" w:hAnsi="Times New Roman"/>
          <w:b/>
          <w:sz w:val="24"/>
          <w:szCs w:val="24"/>
          <w:lang w:val="uk-UA"/>
        </w:rPr>
        <w:t xml:space="preserve">Виконання процедури </w:t>
      </w:r>
      <w:proofErr w:type="spellStart"/>
      <w:r w:rsidRPr="00EE5475">
        <w:rPr>
          <w:rFonts w:ascii="Times New Roman" w:hAnsi="Times New Roman"/>
          <w:b/>
          <w:sz w:val="24"/>
          <w:szCs w:val="24"/>
          <w:lang w:val="uk-UA"/>
        </w:rPr>
        <w:t>Mark-to-Market</w:t>
      </w:r>
      <w:proofErr w:type="spellEnd"/>
    </w:p>
    <w:p w14:paraId="68685791" w14:textId="77777777" w:rsidR="00631AFB" w:rsidRPr="00EE5475" w:rsidRDefault="00631AFB" w:rsidP="00631AFB">
      <w:pPr>
        <w:pStyle w:val="ad"/>
        <w:numPr>
          <w:ilvl w:val="2"/>
          <w:numId w:val="104"/>
        </w:numPr>
        <w:tabs>
          <w:tab w:val="left" w:pos="851"/>
          <w:tab w:val="left" w:pos="1134"/>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 xml:space="preserve">Процедура </w:t>
      </w:r>
      <w:proofErr w:type="spellStart"/>
      <w:r w:rsidRPr="00EE5475">
        <w:rPr>
          <w:rFonts w:ascii="Times New Roman" w:hAnsi="Times New Roman"/>
          <w:sz w:val="24"/>
          <w:szCs w:val="24"/>
          <w:lang w:val="uk-UA"/>
        </w:rPr>
        <w:t>Mark-to-Market</w:t>
      </w:r>
      <w:proofErr w:type="spellEnd"/>
      <w:r w:rsidRPr="00EE5475">
        <w:rPr>
          <w:rFonts w:ascii="Times New Roman" w:hAnsi="Times New Roman"/>
          <w:sz w:val="24"/>
          <w:szCs w:val="24"/>
          <w:lang w:val="uk-UA"/>
        </w:rPr>
        <w:t xml:space="preserve"> – процедура переоцінки вартості гарантійного забезпечення, яке було сформовано учасником клірингу за рахунок клірингових активів щодо коштів у іноземній валюті та/або клірингових активів щодо цінних паперів, та розміру поточних та майбутніх зобов’язань учасника клірингу станом на поточний операційний день</w:t>
      </w:r>
      <w:r>
        <w:rPr>
          <w:rFonts w:ascii="Times New Roman" w:hAnsi="Times New Roman"/>
          <w:sz w:val="24"/>
          <w:szCs w:val="24"/>
          <w:lang w:val="uk-UA"/>
        </w:rPr>
        <w:t xml:space="preserve"> і, як наслідок, перерахунок розміру лімітів</w:t>
      </w:r>
      <w:r w:rsidRPr="00EE5475">
        <w:rPr>
          <w:rFonts w:ascii="Times New Roman" w:hAnsi="Times New Roman"/>
          <w:sz w:val="24"/>
          <w:szCs w:val="24"/>
          <w:lang w:val="uk-UA"/>
        </w:rPr>
        <w:t>.</w:t>
      </w:r>
    </w:p>
    <w:p w14:paraId="05F43450" w14:textId="77777777" w:rsidR="00631AFB" w:rsidRPr="00EE5475" w:rsidRDefault="00631AFB" w:rsidP="00631AFB">
      <w:pPr>
        <w:pStyle w:val="ad"/>
        <w:numPr>
          <w:ilvl w:val="2"/>
          <w:numId w:val="104"/>
        </w:numPr>
        <w:tabs>
          <w:tab w:val="left" w:pos="851"/>
          <w:tab w:val="left" w:pos="1134"/>
          <w:tab w:val="left" w:pos="1560"/>
        </w:tabs>
        <w:spacing w:before="120"/>
        <w:ind w:left="0" w:firstLine="708"/>
        <w:jc w:val="both"/>
        <w:rPr>
          <w:rFonts w:ascii="Times New Roman" w:hAnsi="Times New Roman"/>
          <w:sz w:val="24"/>
          <w:szCs w:val="24"/>
          <w:lang w:val="uk-UA"/>
        </w:rPr>
      </w:pPr>
      <w:r>
        <w:rPr>
          <w:rFonts w:ascii="Times New Roman" w:hAnsi="Times New Roman"/>
          <w:sz w:val="24"/>
          <w:szCs w:val="24"/>
          <w:lang w:val="uk-UA"/>
        </w:rPr>
        <w:t>Проведення п</w:t>
      </w:r>
      <w:r w:rsidRPr="00EE5475">
        <w:rPr>
          <w:rFonts w:ascii="Times New Roman" w:hAnsi="Times New Roman"/>
          <w:sz w:val="24"/>
          <w:szCs w:val="24"/>
          <w:lang w:val="uk-UA"/>
        </w:rPr>
        <w:t>роцедур</w:t>
      </w:r>
      <w:r>
        <w:rPr>
          <w:rFonts w:ascii="Times New Roman" w:hAnsi="Times New Roman"/>
          <w:sz w:val="24"/>
          <w:szCs w:val="24"/>
          <w:lang w:val="uk-UA"/>
        </w:rPr>
        <w:t>и</w:t>
      </w:r>
      <w:r w:rsidRPr="00EE5475">
        <w:rPr>
          <w:rFonts w:ascii="Times New Roman" w:hAnsi="Times New Roman"/>
          <w:sz w:val="24"/>
          <w:szCs w:val="24"/>
          <w:lang w:val="uk-UA"/>
        </w:rPr>
        <w:t xml:space="preserve"> </w:t>
      </w:r>
      <w:proofErr w:type="spellStart"/>
      <w:r w:rsidRPr="00EE5475">
        <w:rPr>
          <w:rFonts w:ascii="Times New Roman" w:hAnsi="Times New Roman"/>
          <w:sz w:val="24"/>
          <w:szCs w:val="24"/>
          <w:lang w:val="uk-UA"/>
        </w:rPr>
        <w:t>Mark-to-Market</w:t>
      </w:r>
      <w:proofErr w:type="spellEnd"/>
      <w:r w:rsidRPr="00EE5475">
        <w:rPr>
          <w:rFonts w:ascii="Times New Roman" w:hAnsi="Times New Roman"/>
          <w:sz w:val="24"/>
          <w:szCs w:val="24"/>
          <w:lang w:val="uk-UA"/>
        </w:rPr>
        <w:t xml:space="preserve"> здійснюється Розрахунковим центром кожного операційного дня до 10-00.</w:t>
      </w:r>
    </w:p>
    <w:p w14:paraId="0487A45A" w14:textId="77777777" w:rsidR="00631AFB" w:rsidRDefault="00631AFB" w:rsidP="00631AFB">
      <w:pPr>
        <w:pStyle w:val="ad"/>
        <w:numPr>
          <w:ilvl w:val="2"/>
          <w:numId w:val="104"/>
        </w:numPr>
        <w:tabs>
          <w:tab w:val="left" w:pos="851"/>
          <w:tab w:val="left" w:pos="1418"/>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 xml:space="preserve">Переоцінка розміру поточних та майбутніх зобов’язань учасника клірингу станом на поточний операційний день проводиться шляхом розрахунку додаткової частини забезпечення (ДЗ) за кожним зобов’язанням учасників клірингу. </w:t>
      </w:r>
    </w:p>
    <w:p w14:paraId="62B8C884" w14:textId="77777777" w:rsidR="00631AFB" w:rsidRPr="00713B44" w:rsidRDefault="00631AFB" w:rsidP="00631AFB">
      <w:pPr>
        <w:tabs>
          <w:tab w:val="left" w:pos="709"/>
        </w:tabs>
        <w:spacing w:before="120"/>
        <w:rPr>
          <w:rFonts w:ascii="Times New Roman" w:eastAsia="Times New Roman" w:hAnsi="Times New Roman"/>
          <w:sz w:val="24"/>
          <w:szCs w:val="24"/>
        </w:rPr>
      </w:pPr>
      <w:r w:rsidRPr="00713B44">
        <w:rPr>
          <w:rFonts w:ascii="Times New Roman" w:eastAsia="Times New Roman" w:hAnsi="Times New Roman"/>
          <w:sz w:val="24"/>
          <w:szCs w:val="24"/>
        </w:rPr>
        <w:t xml:space="preserve">В разі, якщо розраховане значення додаткової частини забезпечення </w:t>
      </w:r>
      <w:r w:rsidRPr="00CE4091">
        <w:rPr>
          <w:rFonts w:ascii="Times New Roman" w:eastAsia="Times New Roman" w:hAnsi="Times New Roman"/>
          <w:sz w:val="24"/>
          <w:szCs w:val="24"/>
        </w:rPr>
        <w:t>додатне</w:t>
      </w:r>
      <w:r w:rsidRPr="00713B44">
        <w:rPr>
          <w:rFonts w:ascii="Times New Roman" w:eastAsia="Times New Roman" w:hAnsi="Times New Roman"/>
          <w:sz w:val="24"/>
          <w:szCs w:val="24"/>
        </w:rPr>
        <w:t xml:space="preserve">, Розрахунковий центр додатково блокує на розмір ДЗ частину Єдиного ліміту учасника клірингу, який зобов’язаний повернути </w:t>
      </w:r>
      <w:r w:rsidRPr="00713B44">
        <w:rPr>
          <w:rFonts w:ascii="Times New Roman" w:eastAsia="Times New Roman" w:hAnsi="Times New Roman"/>
          <w:sz w:val="24"/>
          <w:szCs w:val="24"/>
          <w:lang w:eastAsia="ru-RU"/>
        </w:rPr>
        <w:t>іноземну валюту</w:t>
      </w:r>
      <w:r w:rsidRPr="00713B44">
        <w:rPr>
          <w:rFonts w:ascii="Times New Roman" w:eastAsia="Times New Roman" w:hAnsi="Times New Roman"/>
          <w:sz w:val="24"/>
          <w:szCs w:val="24"/>
        </w:rPr>
        <w:t xml:space="preserve"> за другою частиною </w:t>
      </w:r>
      <w:proofErr w:type="spellStart"/>
      <w:r w:rsidRPr="00713B44">
        <w:rPr>
          <w:rFonts w:ascii="Times New Roman" w:eastAsia="Times New Roman" w:hAnsi="Times New Roman"/>
          <w:sz w:val="24"/>
          <w:szCs w:val="24"/>
        </w:rPr>
        <w:t>деривативного</w:t>
      </w:r>
      <w:proofErr w:type="spellEnd"/>
      <w:r w:rsidRPr="00713B44">
        <w:rPr>
          <w:rFonts w:ascii="Times New Roman" w:eastAsia="Times New Roman" w:hAnsi="Times New Roman"/>
          <w:sz w:val="24"/>
          <w:szCs w:val="24"/>
        </w:rPr>
        <w:t xml:space="preserve"> контракту.</w:t>
      </w:r>
    </w:p>
    <w:p w14:paraId="65F15627" w14:textId="77777777" w:rsidR="00631AFB" w:rsidRPr="00713B44" w:rsidRDefault="00631AFB" w:rsidP="00631AFB">
      <w:pPr>
        <w:tabs>
          <w:tab w:val="left" w:pos="709"/>
        </w:tabs>
        <w:spacing w:before="120"/>
        <w:rPr>
          <w:rFonts w:ascii="Times New Roman" w:eastAsia="Times New Roman" w:hAnsi="Times New Roman"/>
          <w:sz w:val="24"/>
          <w:szCs w:val="24"/>
        </w:rPr>
      </w:pPr>
      <w:r w:rsidRPr="00D66137">
        <w:rPr>
          <w:rFonts w:ascii="Times New Roman" w:eastAsia="Times New Roman" w:hAnsi="Times New Roman"/>
          <w:sz w:val="24"/>
          <w:szCs w:val="24"/>
        </w:rPr>
        <w:lastRenderedPageBreak/>
        <w:t xml:space="preserve">В разі, якщо розраховане значення додаткової частини забезпечення </w:t>
      </w:r>
      <w:r>
        <w:rPr>
          <w:rFonts w:ascii="Times New Roman" w:eastAsia="Times New Roman" w:hAnsi="Times New Roman"/>
          <w:sz w:val="24"/>
          <w:szCs w:val="24"/>
        </w:rPr>
        <w:t>від’ємне</w:t>
      </w:r>
      <w:r w:rsidRPr="00D66137">
        <w:rPr>
          <w:rFonts w:ascii="Times New Roman" w:eastAsia="Times New Roman" w:hAnsi="Times New Roman"/>
          <w:sz w:val="24"/>
          <w:szCs w:val="24"/>
        </w:rPr>
        <w:t xml:space="preserve">, Розрахунковий центр блокує на розмір модуля ДЗ частину Єдиного ліміту учасника клірингу, який зобов’язаний сплатити гривні за другою частиною </w:t>
      </w:r>
      <w:proofErr w:type="spellStart"/>
      <w:r w:rsidRPr="00D66137">
        <w:rPr>
          <w:rFonts w:ascii="Times New Roman" w:eastAsia="Times New Roman" w:hAnsi="Times New Roman"/>
          <w:sz w:val="24"/>
          <w:szCs w:val="24"/>
        </w:rPr>
        <w:t>деривативного</w:t>
      </w:r>
      <w:proofErr w:type="spellEnd"/>
      <w:r w:rsidRPr="00D66137">
        <w:rPr>
          <w:rFonts w:ascii="Times New Roman" w:eastAsia="Times New Roman" w:hAnsi="Times New Roman"/>
          <w:sz w:val="24"/>
          <w:szCs w:val="24"/>
        </w:rPr>
        <w:t xml:space="preserve"> контракту.</w:t>
      </w:r>
    </w:p>
    <w:p w14:paraId="76830D13" w14:textId="77777777" w:rsidR="00631AFB" w:rsidRPr="00EE5475" w:rsidRDefault="00631AFB" w:rsidP="00631AFB">
      <w:pPr>
        <w:pStyle w:val="ad"/>
        <w:numPr>
          <w:ilvl w:val="2"/>
          <w:numId w:val="104"/>
        </w:numPr>
        <w:tabs>
          <w:tab w:val="left" w:pos="851"/>
          <w:tab w:val="left" w:pos="1418"/>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Розрахунок додаткової частини забезпечення (ДЗ) за кожним зобов’язанням учасника клірингу здійснюється у відповідності до Розділу 4 Додатку до Правил клірингу «Система управління ризиками та гарантій публічного акціонерного товариства «Розрахунковий центр з обслуговування договорів на фінансових ринках» при провадженні клірингової діяльності».</w:t>
      </w:r>
    </w:p>
    <w:p w14:paraId="1C999C39" w14:textId="77777777" w:rsidR="00631AFB" w:rsidRPr="00EE5475" w:rsidRDefault="00631AFB" w:rsidP="00631AFB">
      <w:pPr>
        <w:pStyle w:val="ad"/>
        <w:numPr>
          <w:ilvl w:val="2"/>
          <w:numId w:val="104"/>
        </w:numPr>
        <w:tabs>
          <w:tab w:val="left" w:pos="851"/>
          <w:tab w:val="left" w:pos="1418"/>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В результаті переоцінки вартості гарантійного забезпечення, яке було сформоване учасником клірингу за рахунок клірингових активів щодо коштів</w:t>
      </w:r>
      <w:r>
        <w:rPr>
          <w:rFonts w:ascii="Times New Roman" w:hAnsi="Times New Roman"/>
          <w:sz w:val="24"/>
          <w:szCs w:val="24"/>
          <w:lang w:val="uk-UA"/>
        </w:rPr>
        <w:t xml:space="preserve"> в іноземній валюті</w:t>
      </w:r>
      <w:r w:rsidRPr="00EE5475">
        <w:rPr>
          <w:rFonts w:ascii="Times New Roman" w:hAnsi="Times New Roman"/>
          <w:sz w:val="24"/>
          <w:szCs w:val="24"/>
          <w:lang w:val="uk-UA"/>
        </w:rPr>
        <w:t xml:space="preserve"> та/або цінних паперів та розміру зобов’язань учасника клірингу станом на поточний операційний день, розмір Вільного ліміту може прийняти від’ємне значення.</w:t>
      </w:r>
    </w:p>
    <w:p w14:paraId="4C0AF62C" w14:textId="77777777" w:rsidR="00631AFB" w:rsidRPr="00EE5475" w:rsidRDefault="00631AFB" w:rsidP="00631AFB">
      <w:pPr>
        <w:pStyle w:val="ad"/>
        <w:numPr>
          <w:ilvl w:val="2"/>
          <w:numId w:val="104"/>
        </w:numPr>
        <w:tabs>
          <w:tab w:val="left" w:pos="851"/>
          <w:tab w:val="left" w:pos="1418"/>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 xml:space="preserve">У випадку, якщо після проведення процедури </w:t>
      </w:r>
      <w:proofErr w:type="spellStart"/>
      <w:r w:rsidRPr="00EE5475">
        <w:rPr>
          <w:rFonts w:ascii="Times New Roman" w:hAnsi="Times New Roman"/>
          <w:sz w:val="24"/>
          <w:szCs w:val="24"/>
          <w:lang w:val="uk-UA"/>
        </w:rPr>
        <w:t>Mark-to-Market</w:t>
      </w:r>
      <w:proofErr w:type="spellEnd"/>
      <w:r w:rsidRPr="00EE5475">
        <w:rPr>
          <w:rFonts w:ascii="Times New Roman" w:hAnsi="Times New Roman"/>
          <w:sz w:val="24"/>
          <w:szCs w:val="24"/>
          <w:lang w:val="uk-UA"/>
        </w:rPr>
        <w:t>, розмір Вільного ліміту набуває від’ємного значення, Розрахунковий центр надає відповідному учаснику клірингу маржинальну вимогу. Маржинальна вимога надається учаснику клірингу шляхом відображення в системі інтернет-кліринг від’ємного значення Вільного ліміту.</w:t>
      </w:r>
    </w:p>
    <w:p w14:paraId="5B92CA0D" w14:textId="77777777" w:rsidR="00631AFB" w:rsidRPr="00EE5475" w:rsidRDefault="00631AFB" w:rsidP="00631AFB">
      <w:pPr>
        <w:pStyle w:val="ad"/>
        <w:numPr>
          <w:ilvl w:val="2"/>
          <w:numId w:val="104"/>
        </w:numPr>
        <w:tabs>
          <w:tab w:val="left" w:pos="851"/>
          <w:tab w:val="left" w:pos="1418"/>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З моменту, коли значення Вільного ліміту стало від’ємним, учасник клірингу зобов’язаний вчинити дії щодо виконання такої маржинальної вимоги:</w:t>
      </w:r>
    </w:p>
    <w:p w14:paraId="295E4D49" w14:textId="77777777" w:rsidR="00631AFB" w:rsidRPr="00EE5475" w:rsidRDefault="00631AFB" w:rsidP="00631AFB">
      <w:pPr>
        <w:pStyle w:val="ad"/>
        <w:numPr>
          <w:ilvl w:val="0"/>
          <w:numId w:val="42"/>
        </w:numPr>
        <w:tabs>
          <w:tab w:val="left" w:pos="851"/>
          <w:tab w:val="left" w:pos="1418"/>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 xml:space="preserve">до початку основної клірингової сесії поточного операційного дня здійснити операцію / операції зарахування клірингових активів у якості гарантійного забезпечення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завдяки чому значення Вільного ліміту не буде від’ємним, та/або;</w:t>
      </w:r>
    </w:p>
    <w:p w14:paraId="21C7A6F7" w14:textId="77777777" w:rsidR="00631AFB" w:rsidRPr="00EE5475" w:rsidRDefault="00631AFB" w:rsidP="00631AFB">
      <w:pPr>
        <w:pStyle w:val="ad"/>
        <w:numPr>
          <w:ilvl w:val="0"/>
          <w:numId w:val="42"/>
        </w:numPr>
        <w:tabs>
          <w:tab w:val="left" w:pos="851"/>
          <w:tab w:val="left" w:pos="1418"/>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 xml:space="preserve">під час  проміжних клірингових сесій здійснити виконання зобов’язань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завдяки чому за рахунок вивільнення частини Заблокованого ліміту значення Вільного ліміту не буде від’ємним та/або;</w:t>
      </w:r>
    </w:p>
    <w:p w14:paraId="035D031D" w14:textId="77777777" w:rsidR="00631AFB" w:rsidRPr="00EE5475" w:rsidRDefault="00631AFB" w:rsidP="00631AFB">
      <w:pPr>
        <w:pStyle w:val="ad"/>
        <w:numPr>
          <w:ilvl w:val="0"/>
          <w:numId w:val="42"/>
        </w:numPr>
        <w:tabs>
          <w:tab w:val="left" w:pos="851"/>
          <w:tab w:val="left" w:pos="1418"/>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до початку основної клірингової сесії поточного операційного дня забезпечити наявність на відповідному кліринговому рахунку / субрахунку кількість клірингових активів необхідних для виконання поточних зобов’язань.</w:t>
      </w:r>
    </w:p>
    <w:p w14:paraId="224D178D" w14:textId="77777777" w:rsidR="00631AFB" w:rsidRPr="00EE5475" w:rsidRDefault="00631AFB" w:rsidP="00631AFB">
      <w:pPr>
        <w:pStyle w:val="ad"/>
        <w:numPr>
          <w:ilvl w:val="2"/>
          <w:numId w:val="104"/>
        </w:numPr>
        <w:tabs>
          <w:tab w:val="left" w:pos="851"/>
          <w:tab w:val="left" w:pos="1418"/>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 xml:space="preserve">До моменту виконання учасником клірингу маржинальної вимоги, Розрахунковий центр не акцептує заявки на укладення нових </w:t>
      </w:r>
      <w:proofErr w:type="spellStart"/>
      <w:r w:rsidRPr="00EE5475">
        <w:rPr>
          <w:rFonts w:ascii="Times New Roman" w:hAnsi="Times New Roman"/>
          <w:sz w:val="24"/>
          <w:szCs w:val="24"/>
          <w:lang w:val="uk-UA"/>
        </w:rPr>
        <w:t>деривативних</w:t>
      </w:r>
      <w:proofErr w:type="spellEnd"/>
      <w:r w:rsidRPr="00EE5475">
        <w:rPr>
          <w:rFonts w:ascii="Times New Roman" w:hAnsi="Times New Roman"/>
          <w:sz w:val="24"/>
          <w:szCs w:val="24"/>
          <w:lang w:val="uk-UA"/>
        </w:rPr>
        <w:t xml:space="preserve"> контрактів, стороною за якими є відповідний учасник клірингу та укладення яких призведе до збільшення розміру Заблокованого ліміту  відповідного учасника клірингу.</w:t>
      </w:r>
    </w:p>
    <w:p w14:paraId="028D2F8D" w14:textId="77777777" w:rsidR="00631AFB" w:rsidRPr="00EE5475" w:rsidRDefault="00631AFB" w:rsidP="00631AFB">
      <w:pPr>
        <w:pStyle w:val="ad"/>
        <w:tabs>
          <w:tab w:val="left" w:pos="709"/>
          <w:tab w:val="left" w:pos="1560"/>
        </w:tabs>
        <w:spacing w:before="120"/>
        <w:ind w:left="1428"/>
        <w:jc w:val="both"/>
        <w:rPr>
          <w:rFonts w:ascii="Times New Roman" w:hAnsi="Times New Roman"/>
          <w:sz w:val="24"/>
          <w:szCs w:val="24"/>
          <w:lang w:val="uk-UA"/>
        </w:rPr>
      </w:pPr>
    </w:p>
    <w:p w14:paraId="7D65F7F4" w14:textId="77777777" w:rsidR="00631AFB" w:rsidRPr="00EE5475" w:rsidRDefault="00631AFB" w:rsidP="00631AFB">
      <w:pPr>
        <w:pStyle w:val="ad"/>
        <w:numPr>
          <w:ilvl w:val="1"/>
          <w:numId w:val="104"/>
        </w:numPr>
        <w:tabs>
          <w:tab w:val="left" w:pos="993"/>
        </w:tabs>
        <w:spacing w:after="160" w:line="259" w:lineRule="auto"/>
        <w:ind w:hanging="5"/>
        <w:contextualSpacing/>
        <w:rPr>
          <w:rFonts w:ascii="Times New Roman" w:hAnsi="Times New Roman"/>
          <w:b/>
          <w:sz w:val="24"/>
          <w:szCs w:val="24"/>
          <w:lang w:val="uk-UA"/>
        </w:rPr>
      </w:pPr>
      <w:r w:rsidRPr="00EE5475">
        <w:rPr>
          <w:rFonts w:ascii="Times New Roman" w:hAnsi="Times New Roman"/>
          <w:b/>
          <w:sz w:val="24"/>
          <w:szCs w:val="24"/>
          <w:lang w:val="uk-UA"/>
        </w:rPr>
        <w:t xml:space="preserve">Основна та проміжні клірингові сесії за </w:t>
      </w:r>
      <w:proofErr w:type="spellStart"/>
      <w:r w:rsidRPr="00EE5475">
        <w:rPr>
          <w:rFonts w:ascii="Times New Roman" w:hAnsi="Times New Roman"/>
          <w:b/>
          <w:sz w:val="24"/>
          <w:szCs w:val="24"/>
          <w:lang w:val="uk-UA"/>
        </w:rPr>
        <w:t>деривативними</w:t>
      </w:r>
      <w:proofErr w:type="spellEnd"/>
      <w:r w:rsidRPr="00EE5475">
        <w:rPr>
          <w:rFonts w:ascii="Times New Roman" w:hAnsi="Times New Roman"/>
          <w:b/>
          <w:sz w:val="24"/>
          <w:szCs w:val="24"/>
          <w:lang w:val="uk-UA"/>
        </w:rPr>
        <w:t xml:space="preserve"> контрактами</w:t>
      </w:r>
    </w:p>
    <w:p w14:paraId="4BE653A3" w14:textId="77777777" w:rsidR="00631AFB" w:rsidRPr="00EE5475" w:rsidRDefault="00631AFB" w:rsidP="00631AFB">
      <w:pPr>
        <w:pStyle w:val="ad"/>
        <w:tabs>
          <w:tab w:val="left" w:pos="993"/>
        </w:tabs>
        <w:spacing w:after="160" w:line="259" w:lineRule="auto"/>
        <w:ind w:left="714"/>
        <w:contextualSpacing/>
        <w:rPr>
          <w:rFonts w:ascii="Times New Roman" w:hAnsi="Times New Roman"/>
          <w:b/>
          <w:sz w:val="24"/>
          <w:szCs w:val="24"/>
          <w:lang w:val="uk-UA"/>
        </w:rPr>
      </w:pPr>
    </w:p>
    <w:p w14:paraId="5E2378B1" w14:textId="77777777" w:rsidR="00631AFB" w:rsidRPr="00EE5475" w:rsidRDefault="00631AFB" w:rsidP="00631AFB">
      <w:pPr>
        <w:pStyle w:val="ad"/>
        <w:numPr>
          <w:ilvl w:val="2"/>
          <w:numId w:val="104"/>
        </w:numPr>
        <w:tabs>
          <w:tab w:val="left" w:pos="993"/>
        </w:tabs>
        <w:spacing w:before="100" w:beforeAutospacing="1" w:after="160" w:line="259" w:lineRule="auto"/>
        <w:ind w:left="0" w:firstLine="708"/>
        <w:contextualSpacing/>
        <w:jc w:val="both"/>
        <w:rPr>
          <w:rFonts w:ascii="Times New Roman" w:hAnsi="Times New Roman"/>
          <w:sz w:val="24"/>
          <w:szCs w:val="24"/>
          <w:lang w:val="uk-UA"/>
        </w:rPr>
      </w:pPr>
      <w:r w:rsidRPr="00EE5475">
        <w:rPr>
          <w:rFonts w:ascii="Times New Roman" w:hAnsi="Times New Roman"/>
          <w:sz w:val="24"/>
          <w:szCs w:val="24"/>
          <w:lang w:val="uk-UA"/>
        </w:rPr>
        <w:t xml:space="preserve">Проміжні клірингові сесії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дата розрахунків за якими співпадає з датою поточного операційного дня, </w:t>
      </w:r>
      <w:r>
        <w:rPr>
          <w:rFonts w:ascii="Times New Roman" w:hAnsi="Times New Roman"/>
          <w:sz w:val="24"/>
          <w:szCs w:val="24"/>
          <w:lang w:val="uk-UA"/>
        </w:rPr>
        <w:t>розпочинаються</w:t>
      </w:r>
      <w:r w:rsidRPr="00EE5475">
        <w:rPr>
          <w:rFonts w:ascii="Times New Roman" w:hAnsi="Times New Roman"/>
          <w:sz w:val="24"/>
          <w:szCs w:val="24"/>
          <w:lang w:val="uk-UA"/>
        </w:rPr>
        <w:t xml:space="preserve"> Розрахунковим центром кожного операційного дня об 11-00, 13-00, 15-00 та в разі необхідності проведення негайних розрахунків за першими частинами </w:t>
      </w:r>
      <w:proofErr w:type="spellStart"/>
      <w:r w:rsidRPr="00EE5475">
        <w:rPr>
          <w:rFonts w:ascii="Times New Roman" w:hAnsi="Times New Roman"/>
          <w:sz w:val="24"/>
          <w:szCs w:val="24"/>
          <w:lang w:val="uk-UA"/>
        </w:rPr>
        <w:t>деривативних</w:t>
      </w:r>
      <w:proofErr w:type="spellEnd"/>
      <w:r w:rsidRPr="00EE5475">
        <w:rPr>
          <w:rFonts w:ascii="Times New Roman" w:hAnsi="Times New Roman"/>
          <w:sz w:val="24"/>
          <w:szCs w:val="24"/>
          <w:lang w:val="uk-UA"/>
        </w:rPr>
        <w:t xml:space="preserve"> контрактів</w:t>
      </w:r>
      <w:r>
        <w:rPr>
          <w:rFonts w:ascii="Times New Roman" w:hAnsi="Times New Roman"/>
          <w:sz w:val="24"/>
          <w:szCs w:val="24"/>
          <w:lang w:val="uk-UA"/>
        </w:rPr>
        <w:t>.</w:t>
      </w:r>
    </w:p>
    <w:p w14:paraId="11DA0E66" w14:textId="77777777" w:rsidR="00631AFB" w:rsidRPr="00EE5475" w:rsidRDefault="00631AFB" w:rsidP="00631AFB">
      <w:pPr>
        <w:pStyle w:val="ad"/>
        <w:numPr>
          <w:ilvl w:val="2"/>
          <w:numId w:val="104"/>
        </w:numPr>
        <w:tabs>
          <w:tab w:val="left" w:pos="993"/>
        </w:tabs>
        <w:spacing w:before="100" w:beforeAutospacing="1" w:after="160" w:line="259" w:lineRule="auto"/>
        <w:ind w:left="0" w:firstLine="708"/>
        <w:contextualSpacing/>
        <w:jc w:val="both"/>
        <w:rPr>
          <w:rFonts w:ascii="Times New Roman" w:hAnsi="Times New Roman"/>
          <w:sz w:val="24"/>
          <w:szCs w:val="24"/>
          <w:lang w:val="uk-UA"/>
        </w:rPr>
      </w:pPr>
      <w:r w:rsidRPr="00EE5475">
        <w:rPr>
          <w:rFonts w:ascii="Times New Roman" w:hAnsi="Times New Roman"/>
          <w:sz w:val="24"/>
          <w:szCs w:val="24"/>
          <w:lang w:val="uk-UA"/>
        </w:rPr>
        <w:t>Протягом проміжної клірингової сесії:</w:t>
      </w:r>
    </w:p>
    <w:p w14:paraId="75670856" w14:textId="77777777" w:rsidR="00631AFB" w:rsidRPr="00EE5475" w:rsidRDefault="00631AFB" w:rsidP="00631AFB">
      <w:pPr>
        <w:pStyle w:val="ad"/>
        <w:numPr>
          <w:ilvl w:val="0"/>
          <w:numId w:val="42"/>
        </w:numPr>
        <w:tabs>
          <w:tab w:val="left" w:pos="709"/>
          <w:tab w:val="left" w:pos="993"/>
        </w:tabs>
        <w:spacing w:before="100" w:beforeAutospacing="1" w:after="100" w:afterAutospacing="1"/>
        <w:ind w:left="993" w:hanging="284"/>
        <w:jc w:val="both"/>
        <w:rPr>
          <w:rFonts w:ascii="Times New Roman" w:hAnsi="Times New Roman"/>
          <w:sz w:val="24"/>
          <w:szCs w:val="24"/>
          <w:lang w:val="uk-UA"/>
        </w:rPr>
      </w:pPr>
      <w:r w:rsidRPr="00EE5475">
        <w:rPr>
          <w:rFonts w:ascii="Times New Roman" w:hAnsi="Times New Roman"/>
          <w:sz w:val="24"/>
          <w:szCs w:val="24"/>
          <w:lang w:val="uk-UA"/>
        </w:rPr>
        <w:t xml:space="preserve">здійснюються розрахунки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(першими та/або другими частинами </w:t>
      </w:r>
      <w:proofErr w:type="spellStart"/>
      <w:r w:rsidRPr="00EE5475">
        <w:rPr>
          <w:rFonts w:ascii="Times New Roman" w:hAnsi="Times New Roman"/>
          <w:sz w:val="24"/>
          <w:szCs w:val="24"/>
          <w:lang w:val="uk-UA"/>
        </w:rPr>
        <w:t>деривативних</w:t>
      </w:r>
      <w:proofErr w:type="spellEnd"/>
      <w:r w:rsidRPr="00EE5475">
        <w:rPr>
          <w:rFonts w:ascii="Times New Roman" w:hAnsi="Times New Roman"/>
          <w:sz w:val="24"/>
          <w:szCs w:val="24"/>
          <w:lang w:val="uk-UA"/>
        </w:rPr>
        <w:t xml:space="preserve"> контрактів), дата розрахунків за якими є датою поточного операційного дня</w:t>
      </w:r>
      <w:r w:rsidRPr="006D571B">
        <w:rPr>
          <w:rFonts w:ascii="Times New Roman" w:hAnsi="Times New Roman"/>
          <w:sz w:val="24"/>
          <w:szCs w:val="24"/>
          <w:lang w:val="uk-UA"/>
        </w:rPr>
        <w:t xml:space="preserve"> </w:t>
      </w:r>
      <w:r>
        <w:rPr>
          <w:rFonts w:ascii="Times New Roman" w:hAnsi="Times New Roman"/>
          <w:sz w:val="24"/>
          <w:szCs w:val="24"/>
          <w:lang w:val="uk-UA"/>
        </w:rPr>
        <w:t>та зобов’язання за якими можуть бути виконані на момент початку проміжної клірингової сесії</w:t>
      </w:r>
      <w:r w:rsidRPr="00EE5475">
        <w:rPr>
          <w:rFonts w:ascii="Times New Roman" w:hAnsi="Times New Roman"/>
          <w:sz w:val="24"/>
          <w:szCs w:val="24"/>
          <w:lang w:val="uk-UA"/>
        </w:rPr>
        <w:t>;</w:t>
      </w:r>
    </w:p>
    <w:p w14:paraId="0CB7CEAB" w14:textId="77777777" w:rsidR="00631AFB" w:rsidRPr="00EE5475" w:rsidRDefault="00631AFB" w:rsidP="00631AFB">
      <w:pPr>
        <w:pStyle w:val="ad"/>
        <w:numPr>
          <w:ilvl w:val="0"/>
          <w:numId w:val="42"/>
        </w:numPr>
        <w:tabs>
          <w:tab w:val="left" w:pos="709"/>
          <w:tab w:val="left" w:pos="1560"/>
        </w:tabs>
        <w:spacing w:before="100" w:beforeAutospacing="1" w:after="100" w:afterAutospacing="1"/>
        <w:ind w:left="993" w:hanging="284"/>
        <w:jc w:val="both"/>
        <w:rPr>
          <w:rFonts w:ascii="Times New Roman" w:hAnsi="Times New Roman"/>
          <w:sz w:val="24"/>
          <w:szCs w:val="24"/>
          <w:lang w:val="uk-UA"/>
        </w:rPr>
      </w:pPr>
      <w:r w:rsidRPr="00EE5475">
        <w:rPr>
          <w:rFonts w:ascii="Times New Roman" w:hAnsi="Times New Roman"/>
          <w:sz w:val="24"/>
          <w:szCs w:val="24"/>
          <w:lang w:val="uk-UA"/>
        </w:rPr>
        <w:t>здійснюється перерахунок розміру лімітів.</w:t>
      </w:r>
    </w:p>
    <w:p w14:paraId="028040AE" w14:textId="77777777" w:rsidR="00631AFB" w:rsidRPr="00EE5475" w:rsidRDefault="00631AFB" w:rsidP="00631AFB">
      <w:pPr>
        <w:pStyle w:val="ad"/>
        <w:numPr>
          <w:ilvl w:val="2"/>
          <w:numId w:val="104"/>
        </w:numPr>
        <w:tabs>
          <w:tab w:val="left" w:pos="993"/>
        </w:tabs>
        <w:spacing w:before="100" w:beforeAutospacing="1" w:after="100" w:afterAutospacing="1" w:line="259" w:lineRule="auto"/>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Основна клірингова сесія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w:t>
      </w:r>
      <w:r>
        <w:rPr>
          <w:rFonts w:ascii="Times New Roman" w:hAnsi="Times New Roman"/>
          <w:sz w:val="24"/>
          <w:szCs w:val="24"/>
          <w:lang w:val="uk-UA"/>
        </w:rPr>
        <w:t>розпочинається</w:t>
      </w:r>
      <w:r w:rsidRPr="00EE5475">
        <w:rPr>
          <w:rFonts w:ascii="Times New Roman" w:hAnsi="Times New Roman"/>
          <w:sz w:val="24"/>
          <w:szCs w:val="24"/>
          <w:lang w:val="uk-UA"/>
        </w:rPr>
        <w:t xml:space="preserve"> Розрахунковим центром кожного операційного дня о 16-30.</w:t>
      </w:r>
    </w:p>
    <w:p w14:paraId="0D3DFC6D" w14:textId="77777777" w:rsidR="00631AFB" w:rsidRPr="00EE5475" w:rsidRDefault="00631AFB" w:rsidP="00631AFB">
      <w:pPr>
        <w:pStyle w:val="ad"/>
        <w:numPr>
          <w:ilvl w:val="2"/>
          <w:numId w:val="104"/>
        </w:numPr>
        <w:tabs>
          <w:tab w:val="left" w:pos="993"/>
        </w:tabs>
        <w:spacing w:before="100" w:beforeAutospacing="1" w:line="259" w:lineRule="auto"/>
        <w:ind w:left="0" w:firstLine="709"/>
        <w:jc w:val="both"/>
        <w:rPr>
          <w:rFonts w:ascii="Times New Roman" w:hAnsi="Times New Roman"/>
          <w:sz w:val="24"/>
          <w:szCs w:val="24"/>
          <w:lang w:val="uk-UA"/>
        </w:rPr>
      </w:pPr>
      <w:r w:rsidRPr="00EE5475">
        <w:rPr>
          <w:rFonts w:ascii="Times New Roman" w:hAnsi="Times New Roman"/>
          <w:sz w:val="24"/>
          <w:szCs w:val="24"/>
          <w:lang w:val="uk-UA"/>
        </w:rPr>
        <w:lastRenderedPageBreak/>
        <w:t>Протягом основної клірингової сесії:</w:t>
      </w:r>
    </w:p>
    <w:p w14:paraId="1E099155" w14:textId="77777777" w:rsidR="00631AFB" w:rsidRPr="00EE5475" w:rsidRDefault="00631AFB" w:rsidP="00631AFB">
      <w:pPr>
        <w:pStyle w:val="ad"/>
        <w:numPr>
          <w:ilvl w:val="0"/>
          <w:numId w:val="42"/>
        </w:numPr>
        <w:tabs>
          <w:tab w:val="left" w:pos="851"/>
          <w:tab w:val="left" w:pos="1276"/>
          <w:tab w:val="left" w:pos="1560"/>
        </w:tabs>
        <w:spacing w:before="120"/>
        <w:ind w:left="851" w:hanging="142"/>
        <w:jc w:val="both"/>
        <w:rPr>
          <w:rFonts w:ascii="Times New Roman" w:hAnsi="Times New Roman"/>
          <w:sz w:val="24"/>
          <w:szCs w:val="24"/>
          <w:lang w:val="uk-UA"/>
        </w:rPr>
      </w:pPr>
      <w:r w:rsidRPr="00EE5475">
        <w:rPr>
          <w:rFonts w:ascii="Times New Roman" w:hAnsi="Times New Roman"/>
          <w:sz w:val="24"/>
          <w:szCs w:val="24"/>
          <w:lang w:val="uk-UA"/>
        </w:rPr>
        <w:t xml:space="preserve">здійснюються розрахунки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(першими та/або другими частинами </w:t>
      </w:r>
      <w:proofErr w:type="spellStart"/>
      <w:r w:rsidRPr="00EE5475">
        <w:rPr>
          <w:rFonts w:ascii="Times New Roman" w:hAnsi="Times New Roman"/>
          <w:sz w:val="24"/>
          <w:szCs w:val="24"/>
          <w:lang w:val="uk-UA"/>
        </w:rPr>
        <w:t>деривативних</w:t>
      </w:r>
      <w:proofErr w:type="spellEnd"/>
      <w:r w:rsidRPr="00EE5475">
        <w:rPr>
          <w:rFonts w:ascii="Times New Roman" w:hAnsi="Times New Roman"/>
          <w:sz w:val="24"/>
          <w:szCs w:val="24"/>
          <w:lang w:val="uk-UA"/>
        </w:rPr>
        <w:t xml:space="preserve"> контрактів), дата розрахунків за якими є датою поточного операційного дня та які не були розраховані під час проміжних клірингових сесій;</w:t>
      </w:r>
    </w:p>
    <w:p w14:paraId="70192908" w14:textId="77777777" w:rsidR="00631AFB" w:rsidRDefault="00631AFB" w:rsidP="00631AFB">
      <w:pPr>
        <w:pStyle w:val="ad"/>
        <w:numPr>
          <w:ilvl w:val="0"/>
          <w:numId w:val="42"/>
        </w:numPr>
        <w:tabs>
          <w:tab w:val="left" w:pos="851"/>
          <w:tab w:val="left" w:pos="1276"/>
          <w:tab w:val="left" w:pos="1560"/>
        </w:tabs>
        <w:spacing w:before="120"/>
        <w:ind w:left="851" w:hanging="142"/>
        <w:jc w:val="both"/>
        <w:rPr>
          <w:rFonts w:ascii="Times New Roman" w:hAnsi="Times New Roman"/>
          <w:sz w:val="24"/>
          <w:szCs w:val="24"/>
          <w:lang w:val="uk-UA"/>
        </w:rPr>
      </w:pPr>
      <w:r w:rsidRPr="00EE5475">
        <w:rPr>
          <w:rFonts w:ascii="Times New Roman" w:hAnsi="Times New Roman"/>
          <w:sz w:val="24"/>
          <w:szCs w:val="24"/>
          <w:lang w:val="uk-UA"/>
        </w:rPr>
        <w:t>встановлюються факти невиконання учасниками клірингу маржинальних вимог Розрахункового центру;</w:t>
      </w:r>
    </w:p>
    <w:p w14:paraId="10480D96" w14:textId="77777777" w:rsidR="00631AFB" w:rsidRPr="009E5D59" w:rsidRDefault="00631AFB" w:rsidP="00631AFB">
      <w:pPr>
        <w:pStyle w:val="ad"/>
        <w:numPr>
          <w:ilvl w:val="0"/>
          <w:numId w:val="42"/>
        </w:numPr>
        <w:tabs>
          <w:tab w:val="left" w:pos="851"/>
          <w:tab w:val="left" w:pos="1276"/>
          <w:tab w:val="left" w:pos="1560"/>
        </w:tabs>
        <w:spacing w:before="120"/>
        <w:ind w:left="851" w:hanging="142"/>
        <w:jc w:val="both"/>
        <w:rPr>
          <w:rFonts w:ascii="Times New Roman" w:hAnsi="Times New Roman"/>
          <w:sz w:val="24"/>
          <w:szCs w:val="24"/>
          <w:lang w:val="uk-UA"/>
        </w:rPr>
      </w:pPr>
      <w:r w:rsidRPr="009E5D59">
        <w:rPr>
          <w:rFonts w:ascii="Times New Roman" w:hAnsi="Times New Roman"/>
          <w:sz w:val="24"/>
          <w:szCs w:val="24"/>
          <w:lang w:val="uk-UA"/>
        </w:rPr>
        <w:t xml:space="preserve">здійснюється процедура примусового припинення зобов’язань учасників клірингу за </w:t>
      </w:r>
      <w:proofErr w:type="spellStart"/>
      <w:r w:rsidRPr="009E5D59">
        <w:rPr>
          <w:rFonts w:ascii="Times New Roman" w:hAnsi="Times New Roman"/>
          <w:sz w:val="24"/>
          <w:szCs w:val="24"/>
          <w:lang w:val="uk-UA"/>
        </w:rPr>
        <w:t>деривативними</w:t>
      </w:r>
      <w:proofErr w:type="spellEnd"/>
      <w:r w:rsidRPr="009E5D59">
        <w:rPr>
          <w:rFonts w:ascii="Times New Roman" w:hAnsi="Times New Roman"/>
          <w:sz w:val="24"/>
          <w:szCs w:val="24"/>
          <w:lang w:val="uk-UA"/>
        </w:rPr>
        <w:t xml:space="preserve"> контрактами та/або процедура ліквідаційного </w:t>
      </w:r>
      <w:proofErr w:type="spellStart"/>
      <w:r w:rsidRPr="009E5D59">
        <w:rPr>
          <w:rFonts w:ascii="Times New Roman" w:hAnsi="Times New Roman"/>
          <w:sz w:val="24"/>
          <w:szCs w:val="24"/>
          <w:lang w:val="uk-UA"/>
        </w:rPr>
        <w:t>неттінгу</w:t>
      </w:r>
      <w:proofErr w:type="spellEnd"/>
      <w:r w:rsidRPr="009E5D59">
        <w:rPr>
          <w:rFonts w:ascii="Times New Roman" w:hAnsi="Times New Roman"/>
          <w:sz w:val="24"/>
          <w:szCs w:val="24"/>
          <w:lang w:val="uk-UA"/>
        </w:rPr>
        <w:t>;</w:t>
      </w:r>
    </w:p>
    <w:p w14:paraId="373DDE21" w14:textId="77777777" w:rsidR="00631AFB" w:rsidRPr="00EE5475" w:rsidRDefault="00631AFB" w:rsidP="00631AFB">
      <w:pPr>
        <w:pStyle w:val="ad"/>
        <w:numPr>
          <w:ilvl w:val="0"/>
          <w:numId w:val="42"/>
        </w:numPr>
        <w:tabs>
          <w:tab w:val="left" w:pos="851"/>
          <w:tab w:val="left" w:pos="1276"/>
          <w:tab w:val="left" w:pos="1560"/>
        </w:tabs>
        <w:spacing w:before="120"/>
        <w:ind w:left="851" w:hanging="142"/>
        <w:jc w:val="both"/>
        <w:rPr>
          <w:rFonts w:ascii="Times New Roman" w:hAnsi="Times New Roman"/>
          <w:sz w:val="24"/>
          <w:szCs w:val="24"/>
          <w:lang w:val="uk-UA"/>
        </w:rPr>
      </w:pPr>
      <w:r w:rsidRPr="00EE5475">
        <w:rPr>
          <w:rFonts w:ascii="Times New Roman" w:hAnsi="Times New Roman"/>
          <w:sz w:val="24"/>
          <w:szCs w:val="24"/>
          <w:lang w:val="uk-UA"/>
        </w:rPr>
        <w:t>здійснюється списання клірингових активів, що є гарантійним забезпеченням (у якості штрафу);</w:t>
      </w:r>
    </w:p>
    <w:p w14:paraId="5B7F5906" w14:textId="77777777" w:rsidR="00631AFB" w:rsidRPr="00EE5475" w:rsidRDefault="00631AFB" w:rsidP="00631AFB">
      <w:pPr>
        <w:pStyle w:val="ad"/>
        <w:numPr>
          <w:ilvl w:val="0"/>
          <w:numId w:val="42"/>
        </w:numPr>
        <w:tabs>
          <w:tab w:val="left" w:pos="851"/>
          <w:tab w:val="left" w:pos="1276"/>
          <w:tab w:val="left" w:pos="1560"/>
        </w:tabs>
        <w:spacing w:before="120"/>
        <w:ind w:left="851" w:hanging="142"/>
        <w:jc w:val="both"/>
        <w:rPr>
          <w:rFonts w:ascii="Times New Roman" w:hAnsi="Times New Roman"/>
          <w:sz w:val="24"/>
          <w:szCs w:val="24"/>
          <w:lang w:val="uk-UA"/>
        </w:rPr>
      </w:pPr>
      <w:r w:rsidRPr="00EE5475">
        <w:rPr>
          <w:rFonts w:ascii="Times New Roman" w:hAnsi="Times New Roman"/>
          <w:sz w:val="24"/>
          <w:szCs w:val="24"/>
          <w:lang w:val="uk-UA"/>
        </w:rPr>
        <w:t>здійснюється зарахування клірингових активів (у якості штрафу);</w:t>
      </w:r>
    </w:p>
    <w:p w14:paraId="3F872E7F" w14:textId="77777777" w:rsidR="00631AFB" w:rsidRPr="00EE5475" w:rsidRDefault="00631AFB" w:rsidP="00631AFB">
      <w:pPr>
        <w:pStyle w:val="ad"/>
        <w:numPr>
          <w:ilvl w:val="0"/>
          <w:numId w:val="42"/>
        </w:numPr>
        <w:tabs>
          <w:tab w:val="left" w:pos="851"/>
          <w:tab w:val="left" w:pos="1276"/>
          <w:tab w:val="left" w:pos="1560"/>
        </w:tabs>
        <w:spacing w:before="120"/>
        <w:ind w:left="851" w:hanging="142"/>
        <w:jc w:val="both"/>
        <w:rPr>
          <w:rFonts w:ascii="Times New Roman" w:hAnsi="Times New Roman"/>
          <w:sz w:val="24"/>
          <w:szCs w:val="24"/>
          <w:lang w:val="uk-UA"/>
        </w:rPr>
      </w:pPr>
      <w:r w:rsidRPr="00EE5475">
        <w:rPr>
          <w:rFonts w:ascii="Times New Roman" w:hAnsi="Times New Roman"/>
          <w:sz w:val="24"/>
          <w:szCs w:val="24"/>
          <w:lang w:val="uk-UA"/>
        </w:rPr>
        <w:t>здійснюється перерахунок лімітів.</w:t>
      </w:r>
    </w:p>
    <w:p w14:paraId="400F8685" w14:textId="77777777" w:rsidR="00631AFB" w:rsidRPr="00EE5475" w:rsidRDefault="00631AFB" w:rsidP="00631AFB">
      <w:pPr>
        <w:pStyle w:val="ad"/>
        <w:tabs>
          <w:tab w:val="left" w:pos="851"/>
          <w:tab w:val="left" w:pos="1276"/>
          <w:tab w:val="left" w:pos="1560"/>
        </w:tabs>
        <w:spacing w:before="120" w:after="100" w:afterAutospacing="1"/>
        <w:ind w:left="851"/>
        <w:jc w:val="both"/>
        <w:rPr>
          <w:rFonts w:ascii="Times New Roman" w:hAnsi="Times New Roman"/>
          <w:sz w:val="24"/>
          <w:szCs w:val="24"/>
          <w:lang w:val="uk-UA"/>
        </w:rPr>
      </w:pPr>
    </w:p>
    <w:p w14:paraId="2EA861A0" w14:textId="77777777" w:rsidR="00631AFB" w:rsidRPr="002F0154" w:rsidRDefault="00631AFB" w:rsidP="00631AFB">
      <w:pPr>
        <w:pStyle w:val="ad"/>
        <w:numPr>
          <w:ilvl w:val="1"/>
          <w:numId w:val="104"/>
        </w:numPr>
        <w:tabs>
          <w:tab w:val="left" w:pos="993"/>
          <w:tab w:val="left" w:pos="1276"/>
          <w:tab w:val="left" w:pos="1560"/>
        </w:tabs>
        <w:spacing w:before="120"/>
        <w:ind w:left="0" w:firstLine="709"/>
        <w:jc w:val="both"/>
        <w:rPr>
          <w:rFonts w:ascii="Times New Roman" w:hAnsi="Times New Roman"/>
          <w:sz w:val="24"/>
          <w:szCs w:val="24"/>
          <w:lang w:val="uk-UA"/>
        </w:rPr>
      </w:pPr>
      <w:r w:rsidRPr="00EE5475">
        <w:rPr>
          <w:rFonts w:ascii="Times New Roman" w:hAnsi="Times New Roman"/>
          <w:b/>
          <w:sz w:val="24"/>
          <w:szCs w:val="24"/>
          <w:lang w:val="uk-UA"/>
        </w:rPr>
        <w:t xml:space="preserve">Примусове припинення зобов’язань за </w:t>
      </w:r>
      <w:proofErr w:type="spellStart"/>
      <w:r w:rsidRPr="00EE5475">
        <w:rPr>
          <w:rFonts w:ascii="Times New Roman" w:hAnsi="Times New Roman"/>
          <w:b/>
          <w:sz w:val="24"/>
          <w:szCs w:val="24"/>
          <w:lang w:val="uk-UA"/>
        </w:rPr>
        <w:t>деривативними</w:t>
      </w:r>
      <w:proofErr w:type="spellEnd"/>
      <w:r w:rsidRPr="00EE5475">
        <w:rPr>
          <w:rFonts w:ascii="Times New Roman" w:hAnsi="Times New Roman"/>
          <w:b/>
          <w:sz w:val="24"/>
          <w:szCs w:val="24"/>
          <w:lang w:val="uk-UA"/>
        </w:rPr>
        <w:t xml:space="preserve"> контрактами та ліквідаційний </w:t>
      </w:r>
      <w:proofErr w:type="spellStart"/>
      <w:r w:rsidRPr="00EE5475">
        <w:rPr>
          <w:rFonts w:ascii="Times New Roman" w:hAnsi="Times New Roman"/>
          <w:b/>
          <w:sz w:val="24"/>
          <w:szCs w:val="24"/>
          <w:lang w:val="uk-UA"/>
        </w:rPr>
        <w:t>неттінг</w:t>
      </w:r>
      <w:proofErr w:type="spellEnd"/>
    </w:p>
    <w:p w14:paraId="0CB611A4" w14:textId="77777777" w:rsidR="00631AFB" w:rsidRPr="00EE5475" w:rsidRDefault="00631AFB" w:rsidP="00631AFB">
      <w:pPr>
        <w:pStyle w:val="ad"/>
        <w:numPr>
          <w:ilvl w:val="2"/>
          <w:numId w:val="104"/>
        </w:numPr>
        <w:tabs>
          <w:tab w:val="left" w:pos="993"/>
          <w:tab w:val="left" w:pos="1276"/>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 xml:space="preserve">Примусове припинення зобов’язань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з наступним використанням гарантійного забезпечення винної сторони для сплати штрафу добросовісній стороні здійснюється Розрахунковим центром внаслідок невиконання учасником клірингу:</w:t>
      </w:r>
    </w:p>
    <w:p w14:paraId="3FCF843D" w14:textId="77777777" w:rsidR="00631AFB" w:rsidRPr="00EE5475" w:rsidRDefault="00631AFB" w:rsidP="00631AFB">
      <w:pPr>
        <w:pStyle w:val="ad"/>
        <w:tabs>
          <w:tab w:val="left" w:pos="993"/>
          <w:tab w:val="left" w:pos="1276"/>
          <w:tab w:val="left" w:pos="1560"/>
        </w:tabs>
        <w:spacing w:before="120"/>
        <w:jc w:val="both"/>
        <w:rPr>
          <w:rFonts w:ascii="Times New Roman" w:eastAsia="TimesNewRoman" w:hAnsi="Times New Roman"/>
          <w:sz w:val="24"/>
          <w:szCs w:val="24"/>
          <w:lang w:val="uk-UA" w:eastAsia="ru-RU"/>
        </w:rPr>
      </w:pPr>
      <w:r w:rsidRPr="00EE5475">
        <w:rPr>
          <w:rFonts w:ascii="Times New Roman" w:hAnsi="Times New Roman"/>
          <w:sz w:val="24"/>
          <w:szCs w:val="24"/>
          <w:lang w:val="uk-UA"/>
        </w:rPr>
        <w:t xml:space="preserve">- зобов’язань за </w:t>
      </w:r>
      <w:proofErr w:type="spellStart"/>
      <w:r w:rsidRPr="00EE5475">
        <w:rPr>
          <w:rFonts w:ascii="Times New Roman" w:hAnsi="Times New Roman"/>
          <w:sz w:val="24"/>
          <w:szCs w:val="24"/>
          <w:lang w:val="uk-UA"/>
        </w:rPr>
        <w:t>деривативним</w:t>
      </w:r>
      <w:proofErr w:type="spellEnd"/>
      <w:r w:rsidRPr="00EE5475">
        <w:rPr>
          <w:rFonts w:ascii="Times New Roman" w:hAnsi="Times New Roman"/>
          <w:sz w:val="24"/>
          <w:szCs w:val="24"/>
          <w:lang w:val="uk-UA"/>
        </w:rPr>
        <w:t xml:space="preserve"> контрактом,</w:t>
      </w:r>
      <w:r w:rsidRPr="00EE5475">
        <w:rPr>
          <w:rFonts w:ascii="Times New Roman" w:eastAsia="TimesNewRoman" w:hAnsi="Times New Roman"/>
          <w:sz w:val="24"/>
          <w:szCs w:val="24"/>
          <w:lang w:val="uk-UA" w:eastAsia="ru-RU"/>
        </w:rPr>
        <w:t xml:space="preserve"> дата виконання яких настала;</w:t>
      </w:r>
    </w:p>
    <w:p w14:paraId="1710F2D4" w14:textId="77777777" w:rsidR="00631AFB" w:rsidRPr="00EE5475" w:rsidRDefault="00631AFB" w:rsidP="00631AFB">
      <w:pPr>
        <w:pStyle w:val="ad"/>
        <w:tabs>
          <w:tab w:val="left" w:pos="993"/>
          <w:tab w:val="left" w:pos="1276"/>
          <w:tab w:val="left" w:pos="1560"/>
        </w:tabs>
        <w:spacing w:before="120"/>
        <w:jc w:val="both"/>
        <w:rPr>
          <w:rFonts w:ascii="Times New Roman" w:hAnsi="Times New Roman"/>
          <w:sz w:val="24"/>
          <w:szCs w:val="24"/>
          <w:lang w:val="uk-UA"/>
        </w:rPr>
      </w:pPr>
      <w:r w:rsidRPr="00EE5475">
        <w:rPr>
          <w:rFonts w:ascii="Times New Roman" w:hAnsi="Times New Roman"/>
          <w:sz w:val="24"/>
          <w:szCs w:val="24"/>
          <w:lang w:val="uk-UA"/>
        </w:rPr>
        <w:t xml:space="preserve"> - маржинальної вимоги.</w:t>
      </w:r>
    </w:p>
    <w:p w14:paraId="00405A41" w14:textId="77777777" w:rsidR="00631AFB" w:rsidRPr="00EE5475" w:rsidRDefault="00631AFB" w:rsidP="00631AFB">
      <w:pPr>
        <w:pStyle w:val="ad"/>
        <w:numPr>
          <w:ilvl w:val="2"/>
          <w:numId w:val="104"/>
        </w:numPr>
        <w:tabs>
          <w:tab w:val="left" w:pos="993"/>
          <w:tab w:val="left" w:pos="1276"/>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 xml:space="preserve">Якщо під час проведення основної клірингової сесії виявлена недостатність клірингових активів для виконання всіх </w:t>
      </w:r>
      <w:proofErr w:type="spellStart"/>
      <w:r w:rsidRPr="00EE5475">
        <w:rPr>
          <w:rFonts w:ascii="Times New Roman" w:hAnsi="Times New Roman"/>
          <w:sz w:val="24"/>
          <w:szCs w:val="24"/>
          <w:lang w:val="uk-UA"/>
        </w:rPr>
        <w:t>зобовʼязань</w:t>
      </w:r>
      <w:proofErr w:type="spellEnd"/>
      <w:r w:rsidRPr="00EE5475">
        <w:rPr>
          <w:rFonts w:ascii="Times New Roman" w:hAnsi="Times New Roman"/>
          <w:sz w:val="24"/>
          <w:szCs w:val="24"/>
          <w:lang w:val="uk-UA"/>
        </w:rPr>
        <w:t xml:space="preserve"> учасника клірингу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дата виконання яких настала, Розрахунковий центр визначає перелік зобов’язань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w:t>
      </w:r>
      <w:r w:rsidRPr="001D0EEC">
        <w:rPr>
          <w:rFonts w:ascii="Times New Roman" w:hAnsi="Times New Roman"/>
          <w:sz w:val="24"/>
          <w:szCs w:val="24"/>
          <w:lang w:val="uk-UA"/>
        </w:rPr>
        <w:t xml:space="preserve"> на </w:t>
      </w:r>
      <w:r w:rsidRPr="001D0EEC">
        <w:rPr>
          <w:rFonts w:ascii="Times New Roman" w:eastAsia="Times New Roman" w:hAnsi="Times New Roman"/>
          <w:sz w:val="24"/>
          <w:szCs w:val="24"/>
          <w:lang w:val="uk-UA"/>
        </w:rPr>
        <w:t>мінімально необхідну суму</w:t>
      </w:r>
      <w:r w:rsidRPr="002F0154">
        <w:rPr>
          <w:rFonts w:ascii="Times New Roman" w:hAnsi="Times New Roman"/>
          <w:sz w:val="24"/>
          <w:szCs w:val="24"/>
          <w:lang w:val="uk-UA"/>
        </w:rPr>
        <w:t xml:space="preserve">, припинення яких призведе до </w:t>
      </w:r>
      <w:r w:rsidRPr="00EE5475">
        <w:rPr>
          <w:rFonts w:ascii="Times New Roman" w:hAnsi="Times New Roman"/>
          <w:sz w:val="24"/>
          <w:szCs w:val="24"/>
          <w:lang w:val="uk-UA"/>
        </w:rPr>
        <w:t xml:space="preserve">можливості виконання усіх інших зобов’язань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учасника клірингу.</w:t>
      </w:r>
    </w:p>
    <w:p w14:paraId="3FD31BAC" w14:textId="77777777" w:rsidR="00631AFB" w:rsidRPr="001D0EEC" w:rsidRDefault="00631AFB" w:rsidP="00631AFB">
      <w:pPr>
        <w:tabs>
          <w:tab w:val="left" w:pos="993"/>
          <w:tab w:val="left" w:pos="1276"/>
          <w:tab w:val="left" w:pos="1560"/>
        </w:tabs>
        <w:spacing w:before="120"/>
        <w:rPr>
          <w:rFonts w:ascii="Times New Roman" w:hAnsi="Times New Roman"/>
          <w:sz w:val="24"/>
          <w:szCs w:val="24"/>
        </w:rPr>
      </w:pPr>
      <w:r w:rsidRPr="001D0EEC">
        <w:rPr>
          <w:rFonts w:ascii="Times New Roman" w:hAnsi="Times New Roman" w:hint="cs"/>
          <w:sz w:val="24"/>
          <w:szCs w:val="24"/>
        </w:rPr>
        <w:t>У</w:t>
      </w:r>
      <w:r w:rsidRPr="001D0EEC">
        <w:rPr>
          <w:rFonts w:ascii="Times New Roman" w:hAnsi="Times New Roman"/>
          <w:sz w:val="24"/>
          <w:szCs w:val="24"/>
        </w:rPr>
        <w:t xml:space="preserve"> </w:t>
      </w:r>
      <w:r w:rsidRPr="001D0EEC">
        <w:rPr>
          <w:rFonts w:ascii="Times New Roman" w:hAnsi="Times New Roman" w:hint="cs"/>
          <w:sz w:val="24"/>
          <w:szCs w:val="24"/>
        </w:rPr>
        <w:t>випадку</w:t>
      </w:r>
      <w:r w:rsidRPr="001D0EEC">
        <w:rPr>
          <w:rFonts w:ascii="Times New Roman" w:hAnsi="Times New Roman"/>
          <w:sz w:val="24"/>
          <w:szCs w:val="24"/>
        </w:rPr>
        <w:t xml:space="preserve">, </w:t>
      </w:r>
      <w:r w:rsidRPr="001D0EEC">
        <w:rPr>
          <w:rFonts w:ascii="Times New Roman" w:hAnsi="Times New Roman" w:hint="cs"/>
          <w:sz w:val="24"/>
          <w:szCs w:val="24"/>
        </w:rPr>
        <w:t>якщо</w:t>
      </w:r>
      <w:r w:rsidRPr="001D0EEC">
        <w:rPr>
          <w:rFonts w:ascii="Times New Roman" w:hAnsi="Times New Roman"/>
          <w:sz w:val="24"/>
          <w:szCs w:val="24"/>
        </w:rPr>
        <w:t xml:space="preserve"> </w:t>
      </w:r>
      <w:r w:rsidRPr="001D0EEC">
        <w:rPr>
          <w:rFonts w:ascii="Times New Roman" w:hAnsi="Times New Roman" w:hint="cs"/>
          <w:sz w:val="24"/>
          <w:szCs w:val="24"/>
        </w:rPr>
        <w:t>виявлено</w:t>
      </w:r>
      <w:r w:rsidRPr="001D0EEC">
        <w:rPr>
          <w:rFonts w:ascii="Times New Roman" w:hAnsi="Times New Roman"/>
          <w:sz w:val="24"/>
          <w:szCs w:val="24"/>
        </w:rPr>
        <w:t xml:space="preserve"> </w:t>
      </w:r>
      <w:r w:rsidRPr="001D0EEC">
        <w:rPr>
          <w:rFonts w:ascii="Times New Roman" w:hAnsi="Times New Roman" w:hint="cs"/>
          <w:sz w:val="24"/>
          <w:szCs w:val="24"/>
        </w:rPr>
        <w:t>більше</w:t>
      </w:r>
      <w:r w:rsidRPr="001D0EEC">
        <w:rPr>
          <w:rFonts w:ascii="Times New Roman" w:hAnsi="Times New Roman"/>
          <w:sz w:val="24"/>
          <w:szCs w:val="24"/>
        </w:rPr>
        <w:t xml:space="preserve"> </w:t>
      </w:r>
      <w:r w:rsidRPr="001D0EEC">
        <w:rPr>
          <w:rFonts w:ascii="Times New Roman" w:hAnsi="Times New Roman" w:hint="cs"/>
          <w:sz w:val="24"/>
          <w:szCs w:val="24"/>
        </w:rPr>
        <w:t>ніж</w:t>
      </w:r>
      <w:r w:rsidRPr="001D0EEC">
        <w:rPr>
          <w:rFonts w:ascii="Times New Roman" w:hAnsi="Times New Roman"/>
          <w:sz w:val="24"/>
          <w:szCs w:val="24"/>
        </w:rPr>
        <w:t xml:space="preserve"> </w:t>
      </w:r>
      <w:r w:rsidRPr="001D0EEC">
        <w:rPr>
          <w:rFonts w:ascii="Times New Roman" w:hAnsi="Times New Roman" w:hint="cs"/>
          <w:sz w:val="24"/>
          <w:szCs w:val="24"/>
        </w:rPr>
        <w:t>один</w:t>
      </w:r>
      <w:r w:rsidRPr="001D0EEC">
        <w:rPr>
          <w:rFonts w:ascii="Times New Roman" w:hAnsi="Times New Roman"/>
          <w:sz w:val="24"/>
          <w:szCs w:val="24"/>
        </w:rPr>
        <w:t xml:space="preserve"> </w:t>
      </w:r>
      <w:r w:rsidRPr="001D0EEC">
        <w:rPr>
          <w:rFonts w:ascii="Times New Roman" w:hAnsi="Times New Roman" w:hint="cs"/>
          <w:sz w:val="24"/>
          <w:szCs w:val="24"/>
        </w:rPr>
        <w:t>варіант</w:t>
      </w:r>
      <w:r w:rsidRPr="001D0EEC">
        <w:rPr>
          <w:rFonts w:ascii="Times New Roman" w:hAnsi="Times New Roman"/>
          <w:sz w:val="24"/>
          <w:szCs w:val="24"/>
        </w:rPr>
        <w:t xml:space="preserve"> </w:t>
      </w:r>
      <w:r w:rsidRPr="001D0EEC">
        <w:rPr>
          <w:rFonts w:ascii="Times New Roman" w:hAnsi="Times New Roman" w:hint="cs"/>
          <w:sz w:val="24"/>
          <w:szCs w:val="24"/>
        </w:rPr>
        <w:t>такого</w:t>
      </w:r>
      <w:r w:rsidRPr="001D0EEC">
        <w:rPr>
          <w:rFonts w:ascii="Times New Roman" w:hAnsi="Times New Roman"/>
          <w:sz w:val="24"/>
          <w:szCs w:val="24"/>
        </w:rPr>
        <w:t xml:space="preserve"> </w:t>
      </w:r>
      <w:r w:rsidRPr="001D0EEC">
        <w:rPr>
          <w:rFonts w:ascii="Times New Roman" w:hAnsi="Times New Roman" w:hint="cs"/>
          <w:sz w:val="24"/>
          <w:szCs w:val="24"/>
        </w:rPr>
        <w:t>переліку</w:t>
      </w:r>
      <w:r w:rsidRPr="001D0EEC">
        <w:rPr>
          <w:rFonts w:ascii="Times New Roman" w:hAnsi="Times New Roman"/>
          <w:sz w:val="24"/>
          <w:szCs w:val="24"/>
        </w:rPr>
        <w:t xml:space="preserve"> </w:t>
      </w:r>
      <w:proofErr w:type="spellStart"/>
      <w:r w:rsidRPr="001D0EEC">
        <w:rPr>
          <w:rFonts w:ascii="Times New Roman" w:hAnsi="Times New Roman" w:hint="cs"/>
          <w:sz w:val="24"/>
          <w:szCs w:val="24"/>
        </w:rPr>
        <w:t>зобов</w:t>
      </w:r>
      <w:r w:rsidRPr="001D0EEC">
        <w:rPr>
          <w:rFonts w:ascii="Times New Roman" w:hAnsi="Times New Roman"/>
          <w:sz w:val="24"/>
          <w:szCs w:val="24"/>
        </w:rPr>
        <w:t>ʼ</w:t>
      </w:r>
      <w:r w:rsidRPr="001D0EEC">
        <w:rPr>
          <w:rFonts w:ascii="Times New Roman" w:hAnsi="Times New Roman" w:hint="cs"/>
          <w:sz w:val="24"/>
          <w:szCs w:val="24"/>
        </w:rPr>
        <w:t>язань</w:t>
      </w:r>
      <w:proofErr w:type="spellEnd"/>
      <w:r w:rsidRPr="001D0EEC">
        <w:rPr>
          <w:rFonts w:ascii="Times New Roman" w:hAnsi="Times New Roman"/>
          <w:sz w:val="24"/>
          <w:szCs w:val="24"/>
        </w:rPr>
        <w:t xml:space="preserve"> </w:t>
      </w:r>
      <w:r w:rsidRPr="001D0EEC">
        <w:rPr>
          <w:rFonts w:ascii="Times New Roman" w:hAnsi="Times New Roman" w:hint="cs"/>
          <w:sz w:val="24"/>
          <w:szCs w:val="24"/>
        </w:rPr>
        <w:t>за</w:t>
      </w:r>
      <w:r w:rsidRPr="001D0EEC">
        <w:rPr>
          <w:rFonts w:ascii="Times New Roman" w:hAnsi="Times New Roman"/>
          <w:sz w:val="24"/>
          <w:szCs w:val="24"/>
        </w:rPr>
        <w:t xml:space="preserve"> </w:t>
      </w:r>
      <w:proofErr w:type="spellStart"/>
      <w:r w:rsidRPr="001D0EEC">
        <w:rPr>
          <w:rFonts w:ascii="Times New Roman" w:hAnsi="Times New Roman" w:hint="cs"/>
          <w:sz w:val="24"/>
          <w:szCs w:val="24"/>
        </w:rPr>
        <w:t>деривативними</w:t>
      </w:r>
      <w:proofErr w:type="spellEnd"/>
      <w:r w:rsidRPr="001D0EEC">
        <w:rPr>
          <w:rFonts w:ascii="Times New Roman" w:hAnsi="Times New Roman"/>
          <w:sz w:val="24"/>
          <w:szCs w:val="24"/>
        </w:rPr>
        <w:t xml:space="preserve"> </w:t>
      </w:r>
      <w:r w:rsidRPr="001D0EEC">
        <w:rPr>
          <w:rFonts w:ascii="Times New Roman" w:hAnsi="Times New Roman" w:hint="cs"/>
          <w:sz w:val="24"/>
          <w:szCs w:val="24"/>
        </w:rPr>
        <w:t>контрактами</w:t>
      </w:r>
      <w:r w:rsidRPr="001D0EEC">
        <w:rPr>
          <w:rFonts w:ascii="Times New Roman" w:hAnsi="Times New Roman"/>
          <w:sz w:val="24"/>
          <w:szCs w:val="24"/>
        </w:rPr>
        <w:t xml:space="preserve">, </w:t>
      </w:r>
      <w:r w:rsidRPr="001D0EEC">
        <w:rPr>
          <w:rFonts w:ascii="Times New Roman" w:hAnsi="Times New Roman" w:hint="cs"/>
          <w:sz w:val="24"/>
          <w:szCs w:val="24"/>
        </w:rPr>
        <w:t>Розрахунковий</w:t>
      </w:r>
      <w:r w:rsidRPr="001D0EEC">
        <w:rPr>
          <w:rFonts w:ascii="Times New Roman" w:hAnsi="Times New Roman"/>
          <w:sz w:val="24"/>
          <w:szCs w:val="24"/>
        </w:rPr>
        <w:t xml:space="preserve"> </w:t>
      </w:r>
      <w:r w:rsidRPr="001D0EEC">
        <w:rPr>
          <w:rFonts w:ascii="Times New Roman" w:hAnsi="Times New Roman" w:hint="cs"/>
          <w:sz w:val="24"/>
          <w:szCs w:val="24"/>
        </w:rPr>
        <w:t>центр</w:t>
      </w:r>
      <w:r w:rsidRPr="001D0EEC">
        <w:rPr>
          <w:rFonts w:ascii="Times New Roman" w:hAnsi="Times New Roman"/>
          <w:sz w:val="24"/>
          <w:szCs w:val="24"/>
        </w:rPr>
        <w:t xml:space="preserve"> </w:t>
      </w:r>
      <w:r w:rsidRPr="001D0EEC">
        <w:rPr>
          <w:rFonts w:ascii="Times New Roman" w:hAnsi="Times New Roman" w:hint="cs"/>
          <w:sz w:val="24"/>
          <w:szCs w:val="24"/>
        </w:rPr>
        <w:t>визначає</w:t>
      </w:r>
      <w:r w:rsidRPr="001D0EEC">
        <w:rPr>
          <w:rFonts w:ascii="Times New Roman" w:hAnsi="Times New Roman"/>
          <w:sz w:val="24"/>
          <w:szCs w:val="24"/>
        </w:rPr>
        <w:t xml:space="preserve"> </w:t>
      </w:r>
      <w:r w:rsidRPr="001D0EEC">
        <w:rPr>
          <w:rFonts w:ascii="Times New Roman" w:hAnsi="Times New Roman" w:hint="cs"/>
          <w:sz w:val="24"/>
          <w:szCs w:val="24"/>
        </w:rPr>
        <w:t>перелік</w:t>
      </w:r>
      <w:r w:rsidRPr="001D0EEC">
        <w:rPr>
          <w:rFonts w:ascii="Times New Roman" w:hAnsi="Times New Roman"/>
          <w:sz w:val="24"/>
          <w:szCs w:val="24"/>
        </w:rPr>
        <w:t xml:space="preserve"> </w:t>
      </w:r>
      <w:proofErr w:type="spellStart"/>
      <w:r w:rsidRPr="001D0EEC">
        <w:rPr>
          <w:rFonts w:ascii="Times New Roman" w:hAnsi="Times New Roman" w:hint="cs"/>
          <w:sz w:val="24"/>
          <w:szCs w:val="24"/>
        </w:rPr>
        <w:t>зобов</w:t>
      </w:r>
      <w:r w:rsidRPr="001D0EEC">
        <w:rPr>
          <w:rFonts w:ascii="Times New Roman" w:hAnsi="Times New Roman"/>
          <w:sz w:val="24"/>
          <w:szCs w:val="24"/>
        </w:rPr>
        <w:t>ʼ</w:t>
      </w:r>
      <w:r w:rsidRPr="001D0EEC">
        <w:rPr>
          <w:rFonts w:ascii="Times New Roman" w:hAnsi="Times New Roman" w:hint="cs"/>
          <w:sz w:val="24"/>
          <w:szCs w:val="24"/>
        </w:rPr>
        <w:t>язань</w:t>
      </w:r>
      <w:proofErr w:type="spellEnd"/>
      <w:r w:rsidRPr="001D0EEC">
        <w:rPr>
          <w:rFonts w:ascii="Times New Roman" w:hAnsi="Times New Roman"/>
          <w:sz w:val="24"/>
          <w:szCs w:val="24"/>
        </w:rPr>
        <w:t xml:space="preserve"> </w:t>
      </w:r>
      <w:r w:rsidRPr="001D0EEC">
        <w:rPr>
          <w:rFonts w:ascii="Times New Roman" w:hAnsi="Times New Roman" w:hint="cs"/>
          <w:sz w:val="24"/>
          <w:szCs w:val="24"/>
        </w:rPr>
        <w:t>за</w:t>
      </w:r>
      <w:r w:rsidRPr="001D0EEC">
        <w:rPr>
          <w:rFonts w:ascii="Times New Roman" w:hAnsi="Times New Roman"/>
          <w:sz w:val="24"/>
          <w:szCs w:val="24"/>
        </w:rPr>
        <w:t xml:space="preserve"> </w:t>
      </w:r>
      <w:proofErr w:type="spellStart"/>
      <w:r w:rsidRPr="001D0EEC">
        <w:rPr>
          <w:rFonts w:ascii="Times New Roman" w:hAnsi="Times New Roman" w:hint="cs"/>
          <w:sz w:val="24"/>
          <w:szCs w:val="24"/>
        </w:rPr>
        <w:t>деривативними</w:t>
      </w:r>
      <w:proofErr w:type="spellEnd"/>
      <w:r w:rsidRPr="001D0EEC">
        <w:rPr>
          <w:rFonts w:ascii="Times New Roman" w:hAnsi="Times New Roman"/>
          <w:sz w:val="24"/>
          <w:szCs w:val="24"/>
        </w:rPr>
        <w:t xml:space="preserve"> </w:t>
      </w:r>
      <w:r w:rsidRPr="001D0EEC">
        <w:rPr>
          <w:rFonts w:ascii="Times New Roman" w:hAnsi="Times New Roman" w:hint="cs"/>
          <w:sz w:val="24"/>
          <w:szCs w:val="24"/>
        </w:rPr>
        <w:t>контрактами</w:t>
      </w:r>
      <w:r w:rsidRPr="001D0EEC">
        <w:rPr>
          <w:rFonts w:ascii="Times New Roman" w:hAnsi="Times New Roman"/>
          <w:sz w:val="24"/>
          <w:szCs w:val="24"/>
        </w:rPr>
        <w:t xml:space="preserve">, </w:t>
      </w:r>
      <w:r w:rsidRPr="001D0EEC">
        <w:rPr>
          <w:rFonts w:ascii="Times New Roman" w:hAnsi="Times New Roman" w:hint="cs"/>
          <w:sz w:val="24"/>
          <w:szCs w:val="24"/>
        </w:rPr>
        <w:t>які</w:t>
      </w:r>
      <w:r w:rsidRPr="001D0EEC">
        <w:rPr>
          <w:rFonts w:ascii="Times New Roman" w:hAnsi="Times New Roman"/>
          <w:sz w:val="24"/>
          <w:szCs w:val="24"/>
        </w:rPr>
        <w:t xml:space="preserve"> </w:t>
      </w:r>
      <w:r w:rsidRPr="001D0EEC">
        <w:rPr>
          <w:rFonts w:ascii="Times New Roman" w:hAnsi="Times New Roman" w:hint="cs"/>
          <w:sz w:val="24"/>
          <w:szCs w:val="24"/>
        </w:rPr>
        <w:t>підлягають</w:t>
      </w:r>
      <w:r w:rsidRPr="001D0EEC">
        <w:rPr>
          <w:rFonts w:ascii="Times New Roman" w:hAnsi="Times New Roman"/>
          <w:sz w:val="24"/>
          <w:szCs w:val="24"/>
        </w:rPr>
        <w:t xml:space="preserve"> </w:t>
      </w:r>
      <w:r w:rsidRPr="001D0EEC">
        <w:rPr>
          <w:rFonts w:ascii="Times New Roman" w:hAnsi="Times New Roman" w:hint="cs"/>
          <w:sz w:val="24"/>
          <w:szCs w:val="24"/>
        </w:rPr>
        <w:t>примусовому</w:t>
      </w:r>
      <w:r w:rsidRPr="001D0EEC">
        <w:rPr>
          <w:rFonts w:ascii="Times New Roman" w:hAnsi="Times New Roman"/>
          <w:sz w:val="24"/>
          <w:szCs w:val="24"/>
        </w:rPr>
        <w:t xml:space="preserve"> </w:t>
      </w:r>
      <w:r w:rsidRPr="001D0EEC">
        <w:rPr>
          <w:rFonts w:ascii="Times New Roman" w:hAnsi="Times New Roman" w:hint="cs"/>
          <w:sz w:val="24"/>
          <w:szCs w:val="24"/>
        </w:rPr>
        <w:t>припиненню</w:t>
      </w:r>
      <w:r w:rsidRPr="001D0EEC">
        <w:rPr>
          <w:rFonts w:ascii="Times New Roman" w:hAnsi="Times New Roman"/>
          <w:sz w:val="24"/>
          <w:szCs w:val="24"/>
        </w:rPr>
        <w:t xml:space="preserve">, </w:t>
      </w:r>
      <w:r w:rsidRPr="001D0EEC">
        <w:rPr>
          <w:rFonts w:ascii="Times New Roman" w:hAnsi="Times New Roman" w:hint="cs"/>
          <w:sz w:val="24"/>
          <w:szCs w:val="24"/>
        </w:rPr>
        <w:t>шляхом</w:t>
      </w:r>
      <w:r w:rsidRPr="001D0EEC">
        <w:rPr>
          <w:rFonts w:ascii="Times New Roman" w:hAnsi="Times New Roman"/>
          <w:sz w:val="24"/>
          <w:szCs w:val="24"/>
        </w:rPr>
        <w:t xml:space="preserve"> </w:t>
      </w:r>
      <w:r w:rsidRPr="001D0EEC">
        <w:rPr>
          <w:rFonts w:ascii="Times New Roman" w:hAnsi="Times New Roman" w:hint="cs"/>
          <w:sz w:val="24"/>
          <w:szCs w:val="24"/>
        </w:rPr>
        <w:t>послідовного</w:t>
      </w:r>
      <w:r w:rsidRPr="001D0EEC">
        <w:rPr>
          <w:rFonts w:ascii="Times New Roman" w:hAnsi="Times New Roman"/>
          <w:sz w:val="24"/>
          <w:szCs w:val="24"/>
        </w:rPr>
        <w:t xml:space="preserve"> </w:t>
      </w:r>
      <w:r w:rsidRPr="001D0EEC">
        <w:rPr>
          <w:rFonts w:ascii="Times New Roman" w:hAnsi="Times New Roman" w:hint="cs"/>
          <w:sz w:val="24"/>
          <w:szCs w:val="24"/>
        </w:rPr>
        <w:t>застосування</w:t>
      </w:r>
      <w:r w:rsidRPr="001D0EEC">
        <w:rPr>
          <w:rFonts w:ascii="Times New Roman" w:hAnsi="Times New Roman"/>
          <w:sz w:val="24"/>
          <w:szCs w:val="24"/>
        </w:rPr>
        <w:t xml:space="preserve"> </w:t>
      </w:r>
      <w:r w:rsidRPr="001D0EEC">
        <w:rPr>
          <w:rFonts w:ascii="Times New Roman" w:hAnsi="Times New Roman" w:hint="cs"/>
          <w:sz w:val="24"/>
          <w:szCs w:val="24"/>
        </w:rPr>
        <w:t>наступних</w:t>
      </w:r>
      <w:r w:rsidRPr="001D0EEC">
        <w:rPr>
          <w:rFonts w:ascii="Times New Roman" w:hAnsi="Times New Roman"/>
          <w:sz w:val="24"/>
          <w:szCs w:val="24"/>
        </w:rPr>
        <w:t xml:space="preserve"> </w:t>
      </w:r>
      <w:r w:rsidRPr="001D0EEC">
        <w:rPr>
          <w:rFonts w:ascii="Times New Roman" w:hAnsi="Times New Roman" w:hint="cs"/>
          <w:sz w:val="24"/>
          <w:szCs w:val="24"/>
        </w:rPr>
        <w:t>принципів</w:t>
      </w:r>
      <w:r w:rsidRPr="001D0EEC">
        <w:rPr>
          <w:rFonts w:ascii="Times New Roman" w:hAnsi="Times New Roman"/>
          <w:sz w:val="24"/>
          <w:szCs w:val="24"/>
        </w:rPr>
        <w:t>:</w:t>
      </w:r>
    </w:p>
    <w:p w14:paraId="20D967D6" w14:textId="77777777" w:rsidR="00631AFB" w:rsidRPr="00EE5475" w:rsidRDefault="00631AFB" w:rsidP="00631AFB">
      <w:pPr>
        <w:shd w:val="clear" w:color="auto" w:fill="FFFFFF" w:themeFill="background1"/>
        <w:spacing w:before="0" w:after="120" w:line="259" w:lineRule="auto"/>
        <w:ind w:left="709" w:firstLine="0"/>
        <w:contextualSpacing/>
        <w:rPr>
          <w:rFonts w:ascii="Times New Roman" w:eastAsia="Times New Roman" w:hAnsi="Times New Roman"/>
          <w:sz w:val="24"/>
          <w:szCs w:val="24"/>
          <w:lang w:eastAsia="uk-UA"/>
        </w:rPr>
      </w:pPr>
      <w:r w:rsidRPr="002F0154">
        <w:rPr>
          <w:rFonts w:ascii="Times New Roman" w:eastAsia="Times New Roman" w:hAnsi="Times New Roman"/>
          <w:sz w:val="24"/>
          <w:szCs w:val="24"/>
          <w:lang w:eastAsia="uk-UA"/>
        </w:rPr>
        <w:t xml:space="preserve">1) </w:t>
      </w:r>
      <w:r w:rsidRPr="00EE5475">
        <w:rPr>
          <w:rFonts w:ascii="Times New Roman" w:eastAsia="Times New Roman" w:hAnsi="Times New Roman"/>
          <w:sz w:val="24"/>
          <w:szCs w:val="24"/>
          <w:lang w:eastAsia="uk-UA"/>
        </w:rPr>
        <w:t xml:space="preserve">припинення </w:t>
      </w:r>
      <w:proofErr w:type="spellStart"/>
      <w:r w:rsidRPr="00EE5475">
        <w:rPr>
          <w:rFonts w:ascii="Times New Roman" w:eastAsia="Times New Roman" w:hAnsi="Times New Roman"/>
          <w:sz w:val="24"/>
          <w:szCs w:val="24"/>
          <w:lang w:eastAsia="uk-UA"/>
        </w:rPr>
        <w:t>зобовʼязань</w:t>
      </w:r>
      <w:proofErr w:type="spellEnd"/>
      <w:r w:rsidRPr="00EE5475">
        <w:rPr>
          <w:rFonts w:ascii="Times New Roman" w:eastAsia="Times New Roman" w:hAnsi="Times New Roman"/>
          <w:sz w:val="24"/>
          <w:szCs w:val="24"/>
          <w:lang w:eastAsia="uk-UA"/>
        </w:rPr>
        <w:t xml:space="preserve"> призведе до мінімізації кількості невиконаних </w:t>
      </w:r>
      <w:proofErr w:type="spellStart"/>
      <w:r w:rsidRPr="00EE5475">
        <w:rPr>
          <w:rFonts w:ascii="Times New Roman" w:eastAsia="Times New Roman" w:hAnsi="Times New Roman"/>
          <w:sz w:val="24"/>
          <w:szCs w:val="24"/>
          <w:lang w:eastAsia="uk-UA"/>
        </w:rPr>
        <w:t>зобовʼязань</w:t>
      </w:r>
      <w:proofErr w:type="spellEnd"/>
      <w:r w:rsidRPr="00EE5475">
        <w:rPr>
          <w:rFonts w:ascii="Times New Roman" w:eastAsia="Times New Roman" w:hAnsi="Times New Roman"/>
          <w:sz w:val="24"/>
          <w:szCs w:val="24"/>
          <w:lang w:eastAsia="uk-UA"/>
        </w:rPr>
        <w:t xml:space="preserve"> іншими учасниками клірингу;</w:t>
      </w:r>
    </w:p>
    <w:p w14:paraId="4F713024" w14:textId="77777777" w:rsidR="00631AFB" w:rsidRPr="00EE5475" w:rsidRDefault="00631AFB" w:rsidP="00631AFB">
      <w:pPr>
        <w:shd w:val="clear" w:color="auto" w:fill="FFFFFF" w:themeFill="background1"/>
        <w:spacing w:before="0" w:after="120" w:line="259" w:lineRule="auto"/>
        <w:ind w:left="709" w:firstLine="0"/>
        <w:contextualSpacing/>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 xml:space="preserve">2) припинення </w:t>
      </w:r>
      <w:proofErr w:type="spellStart"/>
      <w:r w:rsidRPr="00EE5475">
        <w:rPr>
          <w:rFonts w:ascii="Times New Roman" w:eastAsia="Times New Roman" w:hAnsi="Times New Roman"/>
          <w:sz w:val="24"/>
          <w:szCs w:val="24"/>
          <w:lang w:eastAsia="uk-UA"/>
        </w:rPr>
        <w:t>зобовʼязань</w:t>
      </w:r>
      <w:proofErr w:type="spellEnd"/>
      <w:r w:rsidRPr="00EE5475">
        <w:rPr>
          <w:rFonts w:ascii="Times New Roman" w:eastAsia="Times New Roman" w:hAnsi="Times New Roman"/>
          <w:sz w:val="24"/>
          <w:szCs w:val="24"/>
          <w:lang w:eastAsia="uk-UA"/>
        </w:rPr>
        <w:t xml:space="preserve"> призведе до мінімізації суми невиконаних </w:t>
      </w:r>
      <w:proofErr w:type="spellStart"/>
      <w:r w:rsidRPr="00EE5475">
        <w:rPr>
          <w:rFonts w:ascii="Times New Roman" w:eastAsia="Times New Roman" w:hAnsi="Times New Roman"/>
          <w:sz w:val="24"/>
          <w:szCs w:val="24"/>
          <w:lang w:eastAsia="uk-UA"/>
        </w:rPr>
        <w:t>зобовʼязань</w:t>
      </w:r>
      <w:proofErr w:type="spellEnd"/>
      <w:r w:rsidRPr="00EE5475">
        <w:rPr>
          <w:rFonts w:ascii="Times New Roman" w:eastAsia="Times New Roman" w:hAnsi="Times New Roman"/>
          <w:sz w:val="24"/>
          <w:szCs w:val="24"/>
          <w:lang w:eastAsia="uk-UA"/>
        </w:rPr>
        <w:t xml:space="preserve"> іншими учасниками клірингу;</w:t>
      </w:r>
    </w:p>
    <w:p w14:paraId="4450C625" w14:textId="77777777" w:rsidR="00631AFB" w:rsidRPr="00EE5475" w:rsidRDefault="00631AFB" w:rsidP="00631AFB">
      <w:pPr>
        <w:shd w:val="clear" w:color="auto" w:fill="FFFFFF" w:themeFill="background1"/>
        <w:spacing w:before="0" w:after="120" w:line="259" w:lineRule="auto"/>
        <w:ind w:left="709" w:firstLine="0"/>
        <w:contextualSpacing/>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 xml:space="preserve">3) перелік </w:t>
      </w:r>
      <w:proofErr w:type="spellStart"/>
      <w:r w:rsidRPr="00EE5475">
        <w:rPr>
          <w:rFonts w:ascii="Times New Roman" w:eastAsia="Times New Roman" w:hAnsi="Times New Roman"/>
          <w:sz w:val="24"/>
          <w:szCs w:val="24"/>
          <w:lang w:eastAsia="uk-UA"/>
        </w:rPr>
        <w:t>зобовʼязань</w:t>
      </w:r>
      <w:proofErr w:type="spellEnd"/>
      <w:r w:rsidRPr="00EE5475">
        <w:rPr>
          <w:rFonts w:ascii="Times New Roman" w:eastAsia="Times New Roman" w:hAnsi="Times New Roman"/>
          <w:sz w:val="24"/>
          <w:szCs w:val="24"/>
          <w:lang w:eastAsia="uk-UA"/>
        </w:rPr>
        <w:t xml:space="preserve"> містить зобов’язання із найпізнішою датою та часом виникнення.</w:t>
      </w:r>
    </w:p>
    <w:p w14:paraId="69CE56F3" w14:textId="77777777" w:rsidR="00631AFB" w:rsidRPr="00EE5475" w:rsidRDefault="00631AFB" w:rsidP="00631AFB">
      <w:pPr>
        <w:pStyle w:val="ad"/>
        <w:spacing w:before="120"/>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Кожний наступний принцип застосовується виключно до тих варіантів переліку, які відповідають попередньому принципу, до тих пір, поки не буде визначено перелік </w:t>
      </w:r>
      <w:proofErr w:type="spellStart"/>
      <w:r w:rsidRPr="00EE5475">
        <w:rPr>
          <w:rFonts w:ascii="Times New Roman" w:hAnsi="Times New Roman"/>
          <w:sz w:val="24"/>
          <w:szCs w:val="24"/>
          <w:lang w:val="uk-UA"/>
        </w:rPr>
        <w:t>зобовʼязань</w:t>
      </w:r>
      <w:proofErr w:type="spellEnd"/>
      <w:r w:rsidRPr="00EE5475">
        <w:rPr>
          <w:rFonts w:ascii="Times New Roman" w:hAnsi="Times New Roman"/>
          <w:sz w:val="24"/>
          <w:szCs w:val="24"/>
          <w:lang w:val="uk-UA"/>
        </w:rPr>
        <w:t xml:space="preserve">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які підлягають примусовому припиненню. </w:t>
      </w:r>
    </w:p>
    <w:p w14:paraId="2BEA9C7E" w14:textId="77777777" w:rsidR="00631AFB" w:rsidRPr="00EE5475" w:rsidRDefault="00631AFB" w:rsidP="00631AFB">
      <w:pPr>
        <w:pStyle w:val="ad"/>
        <w:numPr>
          <w:ilvl w:val="2"/>
          <w:numId w:val="104"/>
        </w:numPr>
        <w:tabs>
          <w:tab w:val="left" w:pos="993"/>
          <w:tab w:val="left" w:pos="1276"/>
          <w:tab w:val="left" w:pos="1560"/>
        </w:tabs>
        <w:spacing w:before="120"/>
        <w:ind w:left="0" w:firstLine="708"/>
        <w:jc w:val="both"/>
        <w:rPr>
          <w:rFonts w:ascii="Times New Roman" w:hAnsi="Times New Roman"/>
          <w:sz w:val="24"/>
          <w:szCs w:val="24"/>
          <w:lang w:val="uk-UA"/>
        </w:rPr>
      </w:pPr>
      <w:r w:rsidRPr="00EE5475">
        <w:rPr>
          <w:rFonts w:ascii="Times New Roman" w:hAnsi="Times New Roman"/>
          <w:sz w:val="24"/>
          <w:szCs w:val="24"/>
          <w:lang w:val="uk-UA"/>
        </w:rPr>
        <w:t>Якщо під час проведення основної</w:t>
      </w:r>
      <w:r w:rsidRPr="00EE5475" w:rsidDel="00957FC9">
        <w:rPr>
          <w:rFonts w:ascii="Times New Roman" w:hAnsi="Times New Roman"/>
          <w:sz w:val="24"/>
          <w:szCs w:val="24"/>
          <w:lang w:val="uk-UA"/>
        </w:rPr>
        <w:t xml:space="preserve"> </w:t>
      </w:r>
      <w:r w:rsidRPr="00EE5475">
        <w:rPr>
          <w:rFonts w:ascii="Times New Roman" w:hAnsi="Times New Roman"/>
          <w:sz w:val="24"/>
          <w:szCs w:val="24"/>
          <w:lang w:val="uk-UA"/>
        </w:rPr>
        <w:t xml:space="preserve">клірингової сесії буде виявлено невиконання маржинальної вимоги учасником клірингу (встановлено від’ємне значення Вільного ліміту) Розрахунковий центр визначає перелік зобов’язань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w:t>
      </w:r>
      <w:r w:rsidRPr="001D0EEC">
        <w:rPr>
          <w:rFonts w:ascii="Times New Roman" w:hAnsi="Times New Roman"/>
          <w:sz w:val="24"/>
          <w:szCs w:val="24"/>
          <w:lang w:val="uk-UA"/>
        </w:rPr>
        <w:t xml:space="preserve"> на </w:t>
      </w:r>
      <w:r w:rsidRPr="001D0EEC">
        <w:rPr>
          <w:rFonts w:ascii="Times New Roman" w:eastAsia="Times New Roman" w:hAnsi="Times New Roman"/>
          <w:sz w:val="24"/>
          <w:szCs w:val="24"/>
          <w:lang w:val="uk-UA"/>
        </w:rPr>
        <w:t>мінімально необхідну суму</w:t>
      </w:r>
      <w:r w:rsidRPr="002F0154">
        <w:rPr>
          <w:rFonts w:ascii="Times New Roman" w:hAnsi="Times New Roman"/>
          <w:sz w:val="24"/>
          <w:szCs w:val="24"/>
          <w:lang w:val="uk-UA"/>
        </w:rPr>
        <w:t xml:space="preserve">, </w:t>
      </w:r>
      <w:r w:rsidRPr="00EE5475">
        <w:rPr>
          <w:rFonts w:ascii="Times New Roman" w:hAnsi="Times New Roman"/>
          <w:sz w:val="24"/>
          <w:szCs w:val="24"/>
          <w:lang w:val="uk-UA"/>
        </w:rPr>
        <w:t>в результаті припинення яких значення Вільного ліміту не буде від’ємним.</w:t>
      </w:r>
    </w:p>
    <w:p w14:paraId="62825D0C" w14:textId="77777777" w:rsidR="00631AFB" w:rsidRPr="001D0EEC" w:rsidRDefault="00631AFB" w:rsidP="00631AFB">
      <w:pPr>
        <w:tabs>
          <w:tab w:val="left" w:pos="993"/>
          <w:tab w:val="left" w:pos="1276"/>
          <w:tab w:val="left" w:pos="1560"/>
        </w:tabs>
        <w:spacing w:before="120"/>
        <w:ind w:firstLine="851"/>
        <w:rPr>
          <w:rFonts w:ascii="Times New Roman" w:hAnsi="Times New Roman"/>
          <w:sz w:val="24"/>
          <w:szCs w:val="24"/>
        </w:rPr>
      </w:pPr>
      <w:r w:rsidRPr="001D0EEC">
        <w:rPr>
          <w:rFonts w:ascii="Times New Roman" w:hAnsi="Times New Roman" w:hint="cs"/>
          <w:sz w:val="24"/>
          <w:szCs w:val="24"/>
        </w:rPr>
        <w:lastRenderedPageBreak/>
        <w:t>У</w:t>
      </w:r>
      <w:r w:rsidRPr="001D0EEC">
        <w:rPr>
          <w:rFonts w:ascii="Times New Roman" w:hAnsi="Times New Roman"/>
          <w:sz w:val="24"/>
          <w:szCs w:val="24"/>
        </w:rPr>
        <w:t xml:space="preserve"> </w:t>
      </w:r>
      <w:r w:rsidRPr="001D0EEC">
        <w:rPr>
          <w:rFonts w:ascii="Times New Roman" w:hAnsi="Times New Roman" w:hint="cs"/>
          <w:sz w:val="24"/>
          <w:szCs w:val="24"/>
        </w:rPr>
        <w:t>випадку</w:t>
      </w:r>
      <w:r w:rsidRPr="001D0EEC">
        <w:rPr>
          <w:rFonts w:ascii="Times New Roman" w:hAnsi="Times New Roman"/>
          <w:sz w:val="24"/>
          <w:szCs w:val="24"/>
        </w:rPr>
        <w:t xml:space="preserve">, </w:t>
      </w:r>
      <w:r w:rsidRPr="001D0EEC">
        <w:rPr>
          <w:rFonts w:ascii="Times New Roman" w:hAnsi="Times New Roman" w:hint="cs"/>
          <w:sz w:val="24"/>
          <w:szCs w:val="24"/>
        </w:rPr>
        <w:t>якщо</w:t>
      </w:r>
      <w:r w:rsidRPr="001D0EEC">
        <w:rPr>
          <w:rFonts w:ascii="Times New Roman" w:hAnsi="Times New Roman"/>
          <w:sz w:val="24"/>
          <w:szCs w:val="24"/>
        </w:rPr>
        <w:t xml:space="preserve"> </w:t>
      </w:r>
      <w:r w:rsidRPr="001D0EEC">
        <w:rPr>
          <w:rFonts w:ascii="Times New Roman" w:hAnsi="Times New Roman" w:hint="cs"/>
          <w:sz w:val="24"/>
          <w:szCs w:val="24"/>
        </w:rPr>
        <w:t>виявлено</w:t>
      </w:r>
      <w:r w:rsidRPr="001D0EEC">
        <w:rPr>
          <w:rFonts w:ascii="Times New Roman" w:hAnsi="Times New Roman"/>
          <w:sz w:val="24"/>
          <w:szCs w:val="24"/>
        </w:rPr>
        <w:t xml:space="preserve"> </w:t>
      </w:r>
      <w:r w:rsidRPr="001D0EEC">
        <w:rPr>
          <w:rFonts w:ascii="Times New Roman" w:hAnsi="Times New Roman" w:hint="cs"/>
          <w:sz w:val="24"/>
          <w:szCs w:val="24"/>
        </w:rPr>
        <w:t>більше</w:t>
      </w:r>
      <w:r w:rsidRPr="001D0EEC">
        <w:rPr>
          <w:rFonts w:ascii="Times New Roman" w:hAnsi="Times New Roman"/>
          <w:sz w:val="24"/>
          <w:szCs w:val="24"/>
        </w:rPr>
        <w:t xml:space="preserve"> </w:t>
      </w:r>
      <w:r w:rsidRPr="001D0EEC">
        <w:rPr>
          <w:rFonts w:ascii="Times New Roman" w:hAnsi="Times New Roman" w:hint="cs"/>
          <w:sz w:val="24"/>
          <w:szCs w:val="24"/>
        </w:rPr>
        <w:t>ніж</w:t>
      </w:r>
      <w:r w:rsidRPr="001D0EEC">
        <w:rPr>
          <w:rFonts w:ascii="Times New Roman" w:hAnsi="Times New Roman"/>
          <w:sz w:val="24"/>
          <w:szCs w:val="24"/>
        </w:rPr>
        <w:t xml:space="preserve"> </w:t>
      </w:r>
      <w:r w:rsidRPr="001D0EEC">
        <w:rPr>
          <w:rFonts w:ascii="Times New Roman" w:hAnsi="Times New Roman" w:hint="cs"/>
          <w:sz w:val="24"/>
          <w:szCs w:val="24"/>
        </w:rPr>
        <w:t>один</w:t>
      </w:r>
      <w:r w:rsidRPr="001D0EEC">
        <w:rPr>
          <w:rFonts w:ascii="Times New Roman" w:hAnsi="Times New Roman"/>
          <w:sz w:val="24"/>
          <w:szCs w:val="24"/>
        </w:rPr>
        <w:t xml:space="preserve"> </w:t>
      </w:r>
      <w:r w:rsidRPr="002F0154">
        <w:rPr>
          <w:rFonts w:ascii="Times New Roman" w:hAnsi="Times New Roman"/>
          <w:sz w:val="24"/>
          <w:szCs w:val="24"/>
        </w:rPr>
        <w:t>варіант</w:t>
      </w:r>
      <w:r w:rsidRPr="001D0EEC">
        <w:rPr>
          <w:rFonts w:ascii="Times New Roman" w:hAnsi="Times New Roman"/>
          <w:sz w:val="24"/>
          <w:szCs w:val="24"/>
        </w:rPr>
        <w:t xml:space="preserve"> </w:t>
      </w:r>
      <w:r w:rsidRPr="001D0EEC">
        <w:rPr>
          <w:rFonts w:ascii="Times New Roman" w:hAnsi="Times New Roman" w:hint="cs"/>
          <w:sz w:val="24"/>
          <w:szCs w:val="24"/>
        </w:rPr>
        <w:t>формування</w:t>
      </w:r>
      <w:r w:rsidRPr="001D0EEC">
        <w:rPr>
          <w:rFonts w:ascii="Times New Roman" w:hAnsi="Times New Roman"/>
          <w:sz w:val="24"/>
          <w:szCs w:val="24"/>
        </w:rPr>
        <w:t xml:space="preserve"> </w:t>
      </w:r>
      <w:r w:rsidRPr="001D0EEC">
        <w:rPr>
          <w:rFonts w:ascii="Times New Roman" w:hAnsi="Times New Roman" w:hint="cs"/>
          <w:sz w:val="24"/>
          <w:szCs w:val="24"/>
        </w:rPr>
        <w:t>такого</w:t>
      </w:r>
      <w:r w:rsidRPr="001D0EEC">
        <w:rPr>
          <w:rFonts w:ascii="Times New Roman" w:hAnsi="Times New Roman"/>
          <w:sz w:val="24"/>
          <w:szCs w:val="24"/>
        </w:rPr>
        <w:t xml:space="preserve"> </w:t>
      </w:r>
      <w:r w:rsidRPr="001D0EEC">
        <w:rPr>
          <w:rFonts w:ascii="Times New Roman" w:hAnsi="Times New Roman" w:hint="cs"/>
          <w:sz w:val="24"/>
          <w:szCs w:val="24"/>
        </w:rPr>
        <w:t>переліку</w:t>
      </w:r>
      <w:r w:rsidRPr="001D0EEC">
        <w:rPr>
          <w:rFonts w:ascii="Times New Roman" w:hAnsi="Times New Roman"/>
          <w:sz w:val="24"/>
          <w:szCs w:val="24"/>
        </w:rPr>
        <w:t xml:space="preserve"> </w:t>
      </w:r>
      <w:proofErr w:type="spellStart"/>
      <w:r w:rsidRPr="001D0EEC">
        <w:rPr>
          <w:rFonts w:ascii="Times New Roman" w:hAnsi="Times New Roman" w:hint="cs"/>
          <w:sz w:val="24"/>
          <w:szCs w:val="24"/>
        </w:rPr>
        <w:t>зобов</w:t>
      </w:r>
      <w:r w:rsidRPr="001D0EEC">
        <w:rPr>
          <w:rFonts w:ascii="Times New Roman" w:hAnsi="Times New Roman"/>
          <w:sz w:val="24"/>
          <w:szCs w:val="24"/>
        </w:rPr>
        <w:t>ʼ</w:t>
      </w:r>
      <w:r w:rsidRPr="001D0EEC">
        <w:rPr>
          <w:rFonts w:ascii="Times New Roman" w:hAnsi="Times New Roman" w:hint="cs"/>
          <w:sz w:val="24"/>
          <w:szCs w:val="24"/>
        </w:rPr>
        <w:t>язань</w:t>
      </w:r>
      <w:proofErr w:type="spellEnd"/>
      <w:r w:rsidRPr="001D0EEC">
        <w:rPr>
          <w:rFonts w:ascii="Times New Roman" w:hAnsi="Times New Roman"/>
          <w:sz w:val="24"/>
          <w:szCs w:val="24"/>
        </w:rPr>
        <w:t xml:space="preserve"> </w:t>
      </w:r>
      <w:r w:rsidRPr="001D0EEC">
        <w:rPr>
          <w:rFonts w:ascii="Times New Roman" w:hAnsi="Times New Roman" w:hint="cs"/>
          <w:sz w:val="24"/>
          <w:szCs w:val="24"/>
        </w:rPr>
        <w:t>за</w:t>
      </w:r>
      <w:r w:rsidRPr="001D0EEC">
        <w:rPr>
          <w:rFonts w:ascii="Times New Roman" w:hAnsi="Times New Roman"/>
          <w:sz w:val="24"/>
          <w:szCs w:val="24"/>
        </w:rPr>
        <w:t xml:space="preserve"> </w:t>
      </w:r>
      <w:proofErr w:type="spellStart"/>
      <w:r w:rsidRPr="001D0EEC">
        <w:rPr>
          <w:rFonts w:ascii="Times New Roman" w:hAnsi="Times New Roman" w:hint="cs"/>
          <w:sz w:val="24"/>
          <w:szCs w:val="24"/>
        </w:rPr>
        <w:t>деривативними</w:t>
      </w:r>
      <w:proofErr w:type="spellEnd"/>
      <w:r w:rsidRPr="001D0EEC">
        <w:rPr>
          <w:rFonts w:ascii="Times New Roman" w:hAnsi="Times New Roman"/>
          <w:sz w:val="24"/>
          <w:szCs w:val="24"/>
        </w:rPr>
        <w:t xml:space="preserve"> </w:t>
      </w:r>
      <w:r w:rsidRPr="001D0EEC">
        <w:rPr>
          <w:rFonts w:ascii="Times New Roman" w:hAnsi="Times New Roman" w:hint="cs"/>
          <w:sz w:val="24"/>
          <w:szCs w:val="24"/>
        </w:rPr>
        <w:t>контрактами</w:t>
      </w:r>
      <w:r w:rsidRPr="001D0EEC">
        <w:rPr>
          <w:rFonts w:ascii="Times New Roman" w:hAnsi="Times New Roman"/>
          <w:sz w:val="24"/>
          <w:szCs w:val="24"/>
        </w:rPr>
        <w:t xml:space="preserve">, </w:t>
      </w:r>
      <w:r w:rsidRPr="001D0EEC">
        <w:rPr>
          <w:rFonts w:ascii="Times New Roman" w:hAnsi="Times New Roman" w:hint="cs"/>
          <w:sz w:val="24"/>
          <w:szCs w:val="24"/>
        </w:rPr>
        <w:t>Розрахунковий</w:t>
      </w:r>
      <w:r w:rsidRPr="001D0EEC">
        <w:rPr>
          <w:rFonts w:ascii="Times New Roman" w:hAnsi="Times New Roman"/>
          <w:sz w:val="24"/>
          <w:szCs w:val="24"/>
        </w:rPr>
        <w:t xml:space="preserve"> </w:t>
      </w:r>
      <w:r w:rsidRPr="001D0EEC">
        <w:rPr>
          <w:rFonts w:ascii="Times New Roman" w:hAnsi="Times New Roman" w:hint="cs"/>
          <w:sz w:val="24"/>
          <w:szCs w:val="24"/>
        </w:rPr>
        <w:t>центр</w:t>
      </w:r>
      <w:r w:rsidRPr="001D0EEC">
        <w:rPr>
          <w:rFonts w:ascii="Times New Roman" w:hAnsi="Times New Roman"/>
          <w:sz w:val="24"/>
          <w:szCs w:val="24"/>
        </w:rPr>
        <w:t xml:space="preserve"> </w:t>
      </w:r>
      <w:r w:rsidRPr="001D0EEC">
        <w:rPr>
          <w:rFonts w:ascii="Times New Roman" w:hAnsi="Times New Roman" w:hint="cs"/>
          <w:sz w:val="24"/>
          <w:szCs w:val="24"/>
        </w:rPr>
        <w:t>визначає</w:t>
      </w:r>
      <w:r w:rsidRPr="001D0EEC">
        <w:rPr>
          <w:rFonts w:ascii="Times New Roman" w:hAnsi="Times New Roman"/>
          <w:sz w:val="24"/>
          <w:szCs w:val="24"/>
        </w:rPr>
        <w:t xml:space="preserve"> </w:t>
      </w:r>
      <w:r w:rsidRPr="001D0EEC">
        <w:rPr>
          <w:rFonts w:ascii="Times New Roman" w:hAnsi="Times New Roman" w:hint="cs"/>
          <w:sz w:val="24"/>
          <w:szCs w:val="24"/>
        </w:rPr>
        <w:t>перелік</w:t>
      </w:r>
      <w:r w:rsidRPr="001D0EEC">
        <w:rPr>
          <w:rFonts w:ascii="Times New Roman" w:hAnsi="Times New Roman"/>
          <w:sz w:val="24"/>
          <w:szCs w:val="24"/>
        </w:rPr>
        <w:t xml:space="preserve"> </w:t>
      </w:r>
      <w:proofErr w:type="spellStart"/>
      <w:r w:rsidRPr="001D0EEC">
        <w:rPr>
          <w:rFonts w:ascii="Times New Roman" w:hAnsi="Times New Roman" w:hint="cs"/>
          <w:sz w:val="24"/>
          <w:szCs w:val="24"/>
        </w:rPr>
        <w:t>зобов</w:t>
      </w:r>
      <w:r w:rsidRPr="001D0EEC">
        <w:rPr>
          <w:rFonts w:ascii="Times New Roman" w:hAnsi="Times New Roman"/>
          <w:sz w:val="24"/>
          <w:szCs w:val="24"/>
        </w:rPr>
        <w:t>ʼ</w:t>
      </w:r>
      <w:r w:rsidRPr="001D0EEC">
        <w:rPr>
          <w:rFonts w:ascii="Times New Roman" w:hAnsi="Times New Roman" w:hint="cs"/>
          <w:sz w:val="24"/>
          <w:szCs w:val="24"/>
        </w:rPr>
        <w:t>язань</w:t>
      </w:r>
      <w:proofErr w:type="spellEnd"/>
      <w:r w:rsidRPr="001D0EEC">
        <w:rPr>
          <w:rFonts w:ascii="Times New Roman" w:hAnsi="Times New Roman"/>
          <w:sz w:val="24"/>
          <w:szCs w:val="24"/>
        </w:rPr>
        <w:t xml:space="preserve"> </w:t>
      </w:r>
      <w:r w:rsidRPr="001D0EEC">
        <w:rPr>
          <w:rFonts w:ascii="Times New Roman" w:hAnsi="Times New Roman" w:hint="cs"/>
          <w:sz w:val="24"/>
          <w:szCs w:val="24"/>
        </w:rPr>
        <w:t>за</w:t>
      </w:r>
      <w:r w:rsidRPr="001D0EEC">
        <w:rPr>
          <w:rFonts w:ascii="Times New Roman" w:hAnsi="Times New Roman"/>
          <w:sz w:val="24"/>
          <w:szCs w:val="24"/>
        </w:rPr>
        <w:t xml:space="preserve"> </w:t>
      </w:r>
      <w:proofErr w:type="spellStart"/>
      <w:r w:rsidRPr="001D0EEC">
        <w:rPr>
          <w:rFonts w:ascii="Times New Roman" w:hAnsi="Times New Roman" w:hint="cs"/>
          <w:sz w:val="24"/>
          <w:szCs w:val="24"/>
        </w:rPr>
        <w:t>деривативними</w:t>
      </w:r>
      <w:proofErr w:type="spellEnd"/>
      <w:r w:rsidRPr="001D0EEC">
        <w:rPr>
          <w:rFonts w:ascii="Times New Roman" w:hAnsi="Times New Roman"/>
          <w:sz w:val="24"/>
          <w:szCs w:val="24"/>
        </w:rPr>
        <w:t xml:space="preserve"> </w:t>
      </w:r>
      <w:r w:rsidRPr="001D0EEC">
        <w:rPr>
          <w:rFonts w:ascii="Times New Roman" w:hAnsi="Times New Roman" w:hint="cs"/>
          <w:sz w:val="24"/>
          <w:szCs w:val="24"/>
        </w:rPr>
        <w:t>контрактами</w:t>
      </w:r>
      <w:r w:rsidRPr="001D0EEC">
        <w:rPr>
          <w:rFonts w:ascii="Times New Roman" w:hAnsi="Times New Roman"/>
          <w:sz w:val="24"/>
          <w:szCs w:val="24"/>
        </w:rPr>
        <w:t xml:space="preserve">, </w:t>
      </w:r>
      <w:r w:rsidRPr="001D0EEC">
        <w:rPr>
          <w:rFonts w:ascii="Times New Roman" w:hAnsi="Times New Roman" w:hint="cs"/>
          <w:sz w:val="24"/>
          <w:szCs w:val="24"/>
        </w:rPr>
        <w:t>який</w:t>
      </w:r>
      <w:r w:rsidRPr="001D0EEC">
        <w:rPr>
          <w:rFonts w:ascii="Times New Roman" w:hAnsi="Times New Roman"/>
          <w:sz w:val="24"/>
          <w:szCs w:val="24"/>
        </w:rPr>
        <w:t xml:space="preserve"> </w:t>
      </w:r>
      <w:r w:rsidRPr="001D0EEC">
        <w:rPr>
          <w:rFonts w:ascii="Times New Roman" w:hAnsi="Times New Roman" w:hint="cs"/>
          <w:sz w:val="24"/>
          <w:szCs w:val="24"/>
        </w:rPr>
        <w:t>містить</w:t>
      </w:r>
      <w:r w:rsidRPr="001D0EEC">
        <w:rPr>
          <w:rFonts w:ascii="Times New Roman" w:hAnsi="Times New Roman"/>
          <w:sz w:val="24"/>
          <w:szCs w:val="24"/>
        </w:rPr>
        <w:t xml:space="preserve"> </w:t>
      </w:r>
      <w:r w:rsidRPr="001D0EEC">
        <w:rPr>
          <w:rFonts w:ascii="Times New Roman" w:hAnsi="Times New Roman" w:hint="cs"/>
          <w:sz w:val="24"/>
          <w:szCs w:val="24"/>
        </w:rPr>
        <w:t>зобов</w:t>
      </w:r>
      <w:r w:rsidRPr="002F0154">
        <w:rPr>
          <w:rFonts w:ascii="Times New Roman" w:hAnsi="Times New Roman"/>
          <w:sz w:val="24"/>
          <w:szCs w:val="24"/>
        </w:rPr>
        <w:t>’</w:t>
      </w:r>
      <w:r w:rsidRPr="001D0EEC">
        <w:rPr>
          <w:rFonts w:ascii="Times New Roman" w:hAnsi="Times New Roman" w:hint="cs"/>
          <w:sz w:val="24"/>
          <w:szCs w:val="24"/>
        </w:rPr>
        <w:t>язання</w:t>
      </w:r>
      <w:r w:rsidRPr="001D0EEC">
        <w:rPr>
          <w:rFonts w:ascii="Times New Roman" w:hAnsi="Times New Roman"/>
          <w:sz w:val="24"/>
          <w:szCs w:val="24"/>
        </w:rPr>
        <w:t xml:space="preserve"> </w:t>
      </w:r>
      <w:r w:rsidRPr="001D0EEC">
        <w:rPr>
          <w:rFonts w:ascii="Times New Roman" w:hAnsi="Times New Roman" w:hint="cs"/>
          <w:sz w:val="24"/>
          <w:szCs w:val="24"/>
        </w:rPr>
        <w:t>із</w:t>
      </w:r>
      <w:r w:rsidRPr="001D0EEC">
        <w:rPr>
          <w:rFonts w:ascii="Times New Roman" w:hAnsi="Times New Roman"/>
          <w:sz w:val="24"/>
          <w:szCs w:val="24"/>
        </w:rPr>
        <w:t xml:space="preserve"> </w:t>
      </w:r>
      <w:r w:rsidRPr="001D0EEC">
        <w:rPr>
          <w:rFonts w:ascii="Times New Roman" w:hAnsi="Times New Roman" w:hint="cs"/>
          <w:sz w:val="24"/>
          <w:szCs w:val="24"/>
        </w:rPr>
        <w:t>найпізнішою</w:t>
      </w:r>
      <w:r w:rsidRPr="001D0EEC">
        <w:rPr>
          <w:rFonts w:ascii="Times New Roman" w:hAnsi="Times New Roman"/>
          <w:sz w:val="24"/>
          <w:szCs w:val="24"/>
        </w:rPr>
        <w:t xml:space="preserve"> </w:t>
      </w:r>
      <w:r w:rsidRPr="001D0EEC">
        <w:rPr>
          <w:rFonts w:ascii="Times New Roman" w:hAnsi="Times New Roman" w:hint="cs"/>
          <w:sz w:val="24"/>
          <w:szCs w:val="24"/>
        </w:rPr>
        <w:t>датою</w:t>
      </w:r>
      <w:r w:rsidRPr="001D0EEC">
        <w:rPr>
          <w:rFonts w:ascii="Times New Roman" w:hAnsi="Times New Roman"/>
          <w:sz w:val="24"/>
          <w:szCs w:val="24"/>
        </w:rPr>
        <w:t xml:space="preserve"> </w:t>
      </w:r>
      <w:r w:rsidRPr="001D0EEC">
        <w:rPr>
          <w:rFonts w:ascii="Times New Roman" w:hAnsi="Times New Roman" w:hint="cs"/>
          <w:sz w:val="24"/>
          <w:szCs w:val="24"/>
        </w:rPr>
        <w:t>та</w:t>
      </w:r>
      <w:r w:rsidRPr="001D0EEC">
        <w:rPr>
          <w:rFonts w:ascii="Times New Roman" w:hAnsi="Times New Roman"/>
          <w:sz w:val="24"/>
          <w:szCs w:val="24"/>
        </w:rPr>
        <w:t xml:space="preserve"> </w:t>
      </w:r>
      <w:r w:rsidRPr="001D0EEC">
        <w:rPr>
          <w:rFonts w:ascii="Times New Roman" w:hAnsi="Times New Roman" w:hint="cs"/>
          <w:sz w:val="24"/>
          <w:szCs w:val="24"/>
        </w:rPr>
        <w:t>часом</w:t>
      </w:r>
      <w:r w:rsidRPr="001D0EEC">
        <w:rPr>
          <w:rFonts w:ascii="Times New Roman" w:hAnsi="Times New Roman"/>
          <w:sz w:val="24"/>
          <w:szCs w:val="24"/>
        </w:rPr>
        <w:t xml:space="preserve"> </w:t>
      </w:r>
      <w:r w:rsidRPr="001D0EEC">
        <w:rPr>
          <w:rFonts w:ascii="Times New Roman" w:hAnsi="Times New Roman" w:hint="cs"/>
          <w:sz w:val="24"/>
          <w:szCs w:val="24"/>
        </w:rPr>
        <w:t>виникнення</w:t>
      </w:r>
      <w:r w:rsidRPr="001D0EEC">
        <w:rPr>
          <w:rFonts w:ascii="Times New Roman" w:hAnsi="Times New Roman"/>
          <w:sz w:val="24"/>
          <w:szCs w:val="24"/>
        </w:rPr>
        <w:t>.</w:t>
      </w:r>
    </w:p>
    <w:p w14:paraId="3E3875F1" w14:textId="77777777" w:rsidR="00631AFB" w:rsidRPr="00EE5475" w:rsidRDefault="00631AFB" w:rsidP="00631AFB">
      <w:pPr>
        <w:pStyle w:val="ad"/>
        <w:numPr>
          <w:ilvl w:val="2"/>
          <w:numId w:val="104"/>
        </w:numPr>
        <w:tabs>
          <w:tab w:val="left" w:pos="993"/>
          <w:tab w:val="left" w:pos="1276"/>
          <w:tab w:val="left" w:pos="1560"/>
        </w:tabs>
        <w:spacing w:before="120"/>
        <w:ind w:left="0" w:firstLine="708"/>
        <w:jc w:val="both"/>
        <w:rPr>
          <w:rFonts w:ascii="Times New Roman" w:hAnsi="Times New Roman"/>
          <w:sz w:val="24"/>
          <w:szCs w:val="24"/>
          <w:lang w:val="uk-UA"/>
        </w:rPr>
      </w:pPr>
      <w:r w:rsidRPr="002F0154">
        <w:rPr>
          <w:rFonts w:ascii="Times New Roman" w:hAnsi="Times New Roman"/>
          <w:sz w:val="24"/>
          <w:szCs w:val="24"/>
          <w:lang w:val="uk-UA"/>
        </w:rPr>
        <w:t xml:space="preserve">Розрахунковий центр проводить процедуру ліквідаційного </w:t>
      </w:r>
      <w:proofErr w:type="spellStart"/>
      <w:r w:rsidRPr="002F0154">
        <w:rPr>
          <w:rFonts w:ascii="Times New Roman" w:hAnsi="Times New Roman"/>
          <w:sz w:val="24"/>
          <w:szCs w:val="24"/>
          <w:lang w:val="uk-UA"/>
        </w:rPr>
        <w:t>неттінгу</w:t>
      </w:r>
      <w:proofErr w:type="spellEnd"/>
      <w:r w:rsidRPr="002F0154">
        <w:rPr>
          <w:rFonts w:ascii="Times New Roman" w:hAnsi="Times New Roman"/>
          <w:sz w:val="24"/>
          <w:szCs w:val="24"/>
          <w:lang w:val="uk-UA"/>
        </w:rPr>
        <w:t xml:space="preserve"> щодо зобов’язань учасника клірингу за </w:t>
      </w:r>
      <w:proofErr w:type="spellStart"/>
      <w:r w:rsidRPr="002F0154">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у разі неплатоспроможності учасника клірингу у випадках, визначених розділом 13 Правил клірингу.</w:t>
      </w:r>
    </w:p>
    <w:p w14:paraId="17117D90" w14:textId="77777777" w:rsidR="00631AFB" w:rsidRPr="00EE5475" w:rsidRDefault="00631AFB" w:rsidP="00631AFB">
      <w:pPr>
        <w:rPr>
          <w:rFonts w:ascii="Times New Roman" w:hAnsi="Times New Roman"/>
          <w:sz w:val="24"/>
          <w:szCs w:val="24"/>
        </w:rPr>
      </w:pPr>
      <w:r w:rsidRPr="00EE5475">
        <w:rPr>
          <w:rFonts w:ascii="Times New Roman" w:hAnsi="Times New Roman"/>
          <w:sz w:val="24"/>
          <w:szCs w:val="24"/>
        </w:rPr>
        <w:t xml:space="preserve">7.6.5. В процесі виконання процедури примусового припинення зобов’язань за </w:t>
      </w:r>
      <w:proofErr w:type="spellStart"/>
      <w:r w:rsidRPr="00EE5475">
        <w:rPr>
          <w:rFonts w:ascii="Times New Roman" w:hAnsi="Times New Roman"/>
          <w:sz w:val="24"/>
          <w:szCs w:val="24"/>
        </w:rPr>
        <w:t>деривативними</w:t>
      </w:r>
      <w:proofErr w:type="spellEnd"/>
      <w:r w:rsidRPr="00EE5475">
        <w:rPr>
          <w:rFonts w:ascii="Times New Roman" w:hAnsi="Times New Roman"/>
          <w:sz w:val="24"/>
          <w:szCs w:val="24"/>
        </w:rPr>
        <w:t xml:space="preserve"> контрактами та внаслідок проведення ліквідаційного </w:t>
      </w:r>
      <w:proofErr w:type="spellStart"/>
      <w:r w:rsidRPr="00EE5475">
        <w:rPr>
          <w:rFonts w:ascii="Times New Roman" w:hAnsi="Times New Roman"/>
          <w:sz w:val="24"/>
          <w:szCs w:val="24"/>
        </w:rPr>
        <w:t>неттінгу</w:t>
      </w:r>
      <w:proofErr w:type="spellEnd"/>
      <w:r w:rsidRPr="00EE5475">
        <w:rPr>
          <w:rFonts w:ascii="Times New Roman" w:hAnsi="Times New Roman"/>
          <w:sz w:val="24"/>
          <w:szCs w:val="24"/>
        </w:rPr>
        <w:t>:</w:t>
      </w:r>
    </w:p>
    <w:p w14:paraId="150ABD14" w14:textId="77777777" w:rsidR="00631AFB" w:rsidRPr="00EE5475" w:rsidRDefault="00631AFB" w:rsidP="00631AFB">
      <w:pPr>
        <w:pStyle w:val="ad"/>
        <w:numPr>
          <w:ilvl w:val="0"/>
          <w:numId w:val="42"/>
        </w:numPr>
        <w:tabs>
          <w:tab w:val="left" w:pos="851"/>
          <w:tab w:val="left" w:pos="1276"/>
          <w:tab w:val="left" w:pos="1560"/>
        </w:tabs>
        <w:spacing w:before="120"/>
        <w:ind w:left="851" w:hanging="142"/>
        <w:jc w:val="both"/>
        <w:rPr>
          <w:rFonts w:ascii="Times New Roman" w:hAnsi="Times New Roman"/>
          <w:sz w:val="24"/>
          <w:szCs w:val="24"/>
          <w:lang w:val="uk-UA"/>
        </w:rPr>
      </w:pPr>
      <w:r w:rsidRPr="00EE5475">
        <w:rPr>
          <w:rFonts w:ascii="Times New Roman" w:hAnsi="Times New Roman"/>
          <w:sz w:val="24"/>
          <w:szCs w:val="24"/>
          <w:lang w:val="uk-UA"/>
        </w:rPr>
        <w:t xml:space="preserve">Розрахунковим центром припиняються зобов’язання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учасників клірингу, які є винною стороною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 та добросовісною стороною </w:t>
      </w:r>
      <w:proofErr w:type="spellStart"/>
      <w:r w:rsidRPr="00EE5475">
        <w:rPr>
          <w:rFonts w:ascii="Times New Roman" w:hAnsi="Times New Roman"/>
          <w:sz w:val="24"/>
          <w:szCs w:val="24"/>
          <w:lang w:val="uk-UA"/>
        </w:rPr>
        <w:t>деривативного</w:t>
      </w:r>
      <w:proofErr w:type="spellEnd"/>
      <w:r w:rsidRPr="00EE5475">
        <w:rPr>
          <w:rFonts w:ascii="Times New Roman" w:hAnsi="Times New Roman"/>
          <w:sz w:val="24"/>
          <w:szCs w:val="24"/>
          <w:lang w:val="uk-UA"/>
        </w:rPr>
        <w:t xml:space="preserve"> контракту, а також відповідні зобов’язання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Розрахункового центру. В системі інтернет-кліринг операції за </w:t>
      </w:r>
      <w:proofErr w:type="spellStart"/>
      <w:r w:rsidRPr="00EE5475">
        <w:rPr>
          <w:rFonts w:ascii="Times New Roman" w:hAnsi="Times New Roman"/>
          <w:sz w:val="24"/>
          <w:szCs w:val="24"/>
          <w:lang w:val="uk-UA"/>
        </w:rPr>
        <w:t>деривативними</w:t>
      </w:r>
      <w:proofErr w:type="spellEnd"/>
      <w:r w:rsidRPr="00EE5475">
        <w:rPr>
          <w:rFonts w:ascii="Times New Roman" w:hAnsi="Times New Roman"/>
          <w:sz w:val="24"/>
          <w:szCs w:val="24"/>
          <w:lang w:val="uk-UA"/>
        </w:rPr>
        <w:t xml:space="preserve"> контрактами набувають статус «розрахунки призупинено»;</w:t>
      </w:r>
    </w:p>
    <w:p w14:paraId="580471D8" w14:textId="77777777" w:rsidR="00631AFB" w:rsidRPr="00EE5475" w:rsidRDefault="00631AFB" w:rsidP="00631AFB">
      <w:pPr>
        <w:pStyle w:val="ad"/>
        <w:numPr>
          <w:ilvl w:val="0"/>
          <w:numId w:val="42"/>
        </w:numPr>
        <w:tabs>
          <w:tab w:val="left" w:pos="851"/>
          <w:tab w:val="left" w:pos="1276"/>
          <w:tab w:val="left" w:pos="1560"/>
        </w:tabs>
        <w:spacing w:before="120"/>
        <w:ind w:left="851" w:hanging="142"/>
        <w:jc w:val="both"/>
        <w:rPr>
          <w:rFonts w:ascii="Times New Roman" w:hAnsi="Times New Roman"/>
          <w:sz w:val="24"/>
          <w:szCs w:val="24"/>
          <w:lang w:val="uk-UA"/>
        </w:rPr>
      </w:pPr>
      <w:r w:rsidRPr="00EE5475">
        <w:rPr>
          <w:rFonts w:ascii="Times New Roman" w:hAnsi="Times New Roman"/>
          <w:sz w:val="24"/>
          <w:szCs w:val="24"/>
          <w:lang w:val="uk-UA"/>
        </w:rPr>
        <w:t xml:space="preserve">здійснюється списання гарантійного забезпечення (у якості штрафу) з клірингового рахунку учасника клірингу, який є винною стороною за </w:t>
      </w:r>
      <w:proofErr w:type="spellStart"/>
      <w:r w:rsidRPr="00EE5475">
        <w:rPr>
          <w:rFonts w:ascii="Times New Roman" w:hAnsi="Times New Roman"/>
          <w:sz w:val="24"/>
          <w:szCs w:val="24"/>
          <w:lang w:val="uk-UA"/>
        </w:rPr>
        <w:t>деривативним</w:t>
      </w:r>
      <w:proofErr w:type="spellEnd"/>
      <w:r w:rsidRPr="00EE5475">
        <w:rPr>
          <w:rFonts w:ascii="Times New Roman" w:hAnsi="Times New Roman"/>
          <w:sz w:val="24"/>
          <w:szCs w:val="24"/>
          <w:lang w:val="uk-UA"/>
        </w:rPr>
        <w:t xml:space="preserve"> контрактом, зобов’язання за яким припиняються, згідно з технологією, яка описана у Розділі 5 цього Регламенту;</w:t>
      </w:r>
    </w:p>
    <w:p w14:paraId="3D90538B" w14:textId="77777777" w:rsidR="00631AFB" w:rsidRPr="00EE5475" w:rsidRDefault="00631AFB" w:rsidP="00631AFB">
      <w:pPr>
        <w:pStyle w:val="ad"/>
        <w:numPr>
          <w:ilvl w:val="0"/>
          <w:numId w:val="42"/>
        </w:numPr>
        <w:tabs>
          <w:tab w:val="left" w:pos="851"/>
          <w:tab w:val="left" w:pos="1276"/>
          <w:tab w:val="left" w:pos="1560"/>
        </w:tabs>
        <w:spacing w:before="120"/>
        <w:ind w:left="851" w:hanging="142"/>
        <w:jc w:val="both"/>
        <w:rPr>
          <w:rFonts w:ascii="Times New Roman" w:hAnsi="Times New Roman"/>
          <w:sz w:val="24"/>
          <w:szCs w:val="24"/>
          <w:lang w:val="uk-UA"/>
        </w:rPr>
      </w:pPr>
      <w:r w:rsidRPr="00EE5475">
        <w:rPr>
          <w:rFonts w:ascii="Times New Roman" w:hAnsi="Times New Roman"/>
          <w:sz w:val="24"/>
          <w:szCs w:val="24"/>
          <w:lang w:val="uk-UA"/>
        </w:rPr>
        <w:t xml:space="preserve">здійснюється зарахування гарантійного забезпечення (у якості штрафу) на кліринговий рахунок учасника клірингу, який є добросовісною стороною за </w:t>
      </w:r>
      <w:proofErr w:type="spellStart"/>
      <w:r w:rsidRPr="00EE5475">
        <w:rPr>
          <w:rFonts w:ascii="Times New Roman" w:hAnsi="Times New Roman"/>
          <w:sz w:val="24"/>
          <w:szCs w:val="24"/>
          <w:lang w:val="uk-UA"/>
        </w:rPr>
        <w:t>деривативним</w:t>
      </w:r>
      <w:proofErr w:type="spellEnd"/>
      <w:r w:rsidRPr="00EE5475">
        <w:rPr>
          <w:rFonts w:ascii="Times New Roman" w:hAnsi="Times New Roman"/>
          <w:sz w:val="24"/>
          <w:szCs w:val="24"/>
          <w:lang w:val="uk-UA"/>
        </w:rPr>
        <w:t xml:space="preserve"> контрактом (або центральному контрагенту, якщо він визнається добросовісною стороною), зобов’язання за яким припиняються, згідно з технологією, яка описана у Розділі 5 цього Регламенту.</w:t>
      </w:r>
    </w:p>
    <w:p w14:paraId="64E1E0CC" w14:textId="77777777" w:rsidR="00631AFB" w:rsidRPr="001F7BDE" w:rsidRDefault="00631AFB" w:rsidP="00631AFB">
      <w:pPr>
        <w:tabs>
          <w:tab w:val="left" w:pos="993"/>
          <w:tab w:val="left" w:pos="1276"/>
          <w:tab w:val="left" w:pos="1560"/>
        </w:tabs>
        <w:spacing w:before="120"/>
        <w:rPr>
          <w:rFonts w:ascii="Times New Roman" w:hAnsi="Times New Roman"/>
          <w:sz w:val="24"/>
          <w:szCs w:val="24"/>
        </w:rPr>
      </w:pPr>
      <w:r w:rsidRPr="002F0154">
        <w:rPr>
          <w:rFonts w:ascii="Times New Roman" w:hAnsi="Times New Roman"/>
          <w:sz w:val="24"/>
          <w:szCs w:val="24"/>
        </w:rPr>
        <w:t xml:space="preserve">7.6.6. </w:t>
      </w:r>
      <w:r w:rsidRPr="001F7BDE">
        <w:rPr>
          <w:rFonts w:ascii="Times New Roman" w:hAnsi="Times New Roman" w:hint="cs"/>
          <w:sz w:val="24"/>
          <w:szCs w:val="24"/>
        </w:rPr>
        <w:t>За</w:t>
      </w:r>
      <w:r w:rsidRPr="001F7BDE">
        <w:rPr>
          <w:rFonts w:ascii="Times New Roman" w:hAnsi="Times New Roman"/>
          <w:sz w:val="24"/>
          <w:szCs w:val="24"/>
        </w:rPr>
        <w:t xml:space="preserve"> </w:t>
      </w:r>
      <w:r w:rsidRPr="001F7BDE">
        <w:rPr>
          <w:rFonts w:ascii="Times New Roman" w:hAnsi="Times New Roman" w:hint="cs"/>
          <w:sz w:val="24"/>
          <w:szCs w:val="24"/>
        </w:rPr>
        <w:t>кожним</w:t>
      </w:r>
      <w:r w:rsidRPr="001F7BDE">
        <w:rPr>
          <w:rFonts w:ascii="Times New Roman" w:hAnsi="Times New Roman"/>
          <w:sz w:val="24"/>
          <w:szCs w:val="24"/>
        </w:rPr>
        <w:t xml:space="preserve"> </w:t>
      </w:r>
      <w:r w:rsidRPr="001F7BDE">
        <w:rPr>
          <w:rFonts w:ascii="Times New Roman" w:hAnsi="Times New Roman" w:hint="cs"/>
          <w:sz w:val="24"/>
          <w:szCs w:val="24"/>
        </w:rPr>
        <w:t>зобов</w:t>
      </w:r>
      <w:r w:rsidRPr="002F0154">
        <w:rPr>
          <w:rFonts w:ascii="Times New Roman" w:hAnsi="Times New Roman"/>
          <w:sz w:val="24"/>
          <w:szCs w:val="24"/>
        </w:rPr>
        <w:t>’</w:t>
      </w:r>
      <w:r w:rsidRPr="001F7BDE">
        <w:rPr>
          <w:rFonts w:ascii="Times New Roman" w:hAnsi="Times New Roman" w:hint="cs"/>
          <w:sz w:val="24"/>
          <w:szCs w:val="24"/>
        </w:rPr>
        <w:t>язанням</w:t>
      </w:r>
      <w:r w:rsidRPr="001F7BDE">
        <w:rPr>
          <w:rFonts w:ascii="Times New Roman" w:hAnsi="Times New Roman"/>
          <w:sz w:val="24"/>
          <w:szCs w:val="24"/>
        </w:rPr>
        <w:t xml:space="preserve"> </w:t>
      </w:r>
      <w:r w:rsidRPr="001F7BDE">
        <w:rPr>
          <w:rFonts w:ascii="Times New Roman" w:hAnsi="Times New Roman" w:hint="cs"/>
          <w:sz w:val="24"/>
          <w:szCs w:val="24"/>
        </w:rPr>
        <w:t>учасника</w:t>
      </w:r>
      <w:r w:rsidRPr="001F7BDE">
        <w:rPr>
          <w:rFonts w:ascii="Times New Roman" w:hAnsi="Times New Roman"/>
          <w:sz w:val="24"/>
          <w:szCs w:val="24"/>
        </w:rPr>
        <w:t xml:space="preserve"> </w:t>
      </w:r>
      <w:r w:rsidRPr="001F7BDE">
        <w:rPr>
          <w:rFonts w:ascii="Times New Roman" w:hAnsi="Times New Roman" w:hint="cs"/>
          <w:sz w:val="24"/>
          <w:szCs w:val="24"/>
        </w:rPr>
        <w:t>клірингу</w:t>
      </w:r>
      <w:r w:rsidRPr="002F0154">
        <w:rPr>
          <w:rFonts w:ascii="Times New Roman" w:hAnsi="Times New Roman"/>
          <w:sz w:val="24"/>
          <w:szCs w:val="24"/>
        </w:rPr>
        <w:t>-</w:t>
      </w:r>
      <w:r w:rsidRPr="001F7BDE">
        <w:rPr>
          <w:rFonts w:ascii="Times New Roman" w:hAnsi="Times New Roman" w:hint="cs"/>
          <w:sz w:val="24"/>
          <w:szCs w:val="24"/>
        </w:rPr>
        <w:t>винної</w:t>
      </w:r>
      <w:r w:rsidRPr="001F7BDE">
        <w:rPr>
          <w:rFonts w:ascii="Times New Roman" w:hAnsi="Times New Roman"/>
          <w:sz w:val="24"/>
          <w:szCs w:val="24"/>
        </w:rPr>
        <w:t xml:space="preserve"> </w:t>
      </w:r>
      <w:r w:rsidRPr="001F7BDE">
        <w:rPr>
          <w:rFonts w:ascii="Times New Roman" w:hAnsi="Times New Roman" w:hint="cs"/>
          <w:sz w:val="24"/>
          <w:szCs w:val="24"/>
        </w:rPr>
        <w:t>сторони</w:t>
      </w:r>
      <w:r w:rsidRPr="001F7BDE">
        <w:rPr>
          <w:rFonts w:ascii="Times New Roman" w:hAnsi="Times New Roman"/>
          <w:sz w:val="24"/>
          <w:szCs w:val="24"/>
        </w:rPr>
        <w:t xml:space="preserve"> </w:t>
      </w:r>
      <w:proofErr w:type="spellStart"/>
      <w:r w:rsidRPr="001F7BDE">
        <w:rPr>
          <w:rFonts w:ascii="Times New Roman" w:hAnsi="Times New Roman" w:hint="cs"/>
          <w:sz w:val="24"/>
          <w:szCs w:val="24"/>
        </w:rPr>
        <w:t>деривативного</w:t>
      </w:r>
      <w:proofErr w:type="spellEnd"/>
      <w:r w:rsidRPr="001F7BDE">
        <w:rPr>
          <w:rFonts w:ascii="Times New Roman" w:hAnsi="Times New Roman"/>
          <w:sz w:val="24"/>
          <w:szCs w:val="24"/>
        </w:rPr>
        <w:t xml:space="preserve"> </w:t>
      </w:r>
      <w:r w:rsidRPr="001F7BDE">
        <w:rPr>
          <w:rFonts w:ascii="Times New Roman" w:hAnsi="Times New Roman" w:hint="cs"/>
          <w:sz w:val="24"/>
          <w:szCs w:val="24"/>
        </w:rPr>
        <w:t>контракту</w:t>
      </w:r>
      <w:r w:rsidRPr="001F7BDE">
        <w:rPr>
          <w:rFonts w:ascii="Times New Roman" w:hAnsi="Times New Roman"/>
          <w:sz w:val="24"/>
          <w:szCs w:val="24"/>
        </w:rPr>
        <w:t xml:space="preserve">, </w:t>
      </w:r>
      <w:r w:rsidRPr="001F7BDE">
        <w:rPr>
          <w:rFonts w:ascii="Times New Roman" w:hAnsi="Times New Roman" w:hint="cs"/>
          <w:sz w:val="24"/>
          <w:szCs w:val="24"/>
        </w:rPr>
        <w:t>яке</w:t>
      </w:r>
      <w:r w:rsidRPr="001F7BDE">
        <w:rPr>
          <w:rFonts w:ascii="Times New Roman" w:hAnsi="Times New Roman"/>
          <w:sz w:val="24"/>
          <w:szCs w:val="24"/>
        </w:rPr>
        <w:t xml:space="preserve"> </w:t>
      </w:r>
      <w:r w:rsidRPr="001F7BDE">
        <w:rPr>
          <w:rFonts w:ascii="Times New Roman" w:hAnsi="Times New Roman" w:hint="cs"/>
          <w:sz w:val="24"/>
          <w:szCs w:val="24"/>
        </w:rPr>
        <w:t>було</w:t>
      </w:r>
      <w:r w:rsidRPr="001F7BDE">
        <w:rPr>
          <w:rFonts w:ascii="Times New Roman" w:hAnsi="Times New Roman"/>
          <w:sz w:val="24"/>
          <w:szCs w:val="24"/>
        </w:rPr>
        <w:t xml:space="preserve"> </w:t>
      </w:r>
      <w:r w:rsidRPr="001F7BDE">
        <w:rPr>
          <w:rFonts w:ascii="Times New Roman" w:hAnsi="Times New Roman" w:hint="cs"/>
          <w:sz w:val="24"/>
          <w:szCs w:val="24"/>
        </w:rPr>
        <w:t>припинене</w:t>
      </w:r>
      <w:r w:rsidRPr="001F7BDE">
        <w:rPr>
          <w:rFonts w:ascii="Times New Roman" w:hAnsi="Times New Roman"/>
          <w:sz w:val="24"/>
          <w:szCs w:val="24"/>
        </w:rPr>
        <w:t xml:space="preserve"> </w:t>
      </w:r>
      <w:r w:rsidRPr="001F7BDE">
        <w:rPr>
          <w:rFonts w:ascii="Times New Roman" w:hAnsi="Times New Roman" w:hint="cs"/>
          <w:sz w:val="24"/>
          <w:szCs w:val="24"/>
        </w:rPr>
        <w:t>при</w:t>
      </w:r>
      <w:r w:rsidRPr="001F7BDE">
        <w:rPr>
          <w:rFonts w:ascii="Times New Roman" w:hAnsi="Times New Roman"/>
          <w:sz w:val="24"/>
          <w:szCs w:val="24"/>
        </w:rPr>
        <w:t xml:space="preserve"> </w:t>
      </w:r>
      <w:r w:rsidRPr="001F7BDE">
        <w:rPr>
          <w:rFonts w:ascii="Times New Roman" w:hAnsi="Times New Roman" w:hint="cs"/>
          <w:sz w:val="24"/>
          <w:szCs w:val="24"/>
        </w:rPr>
        <w:t>застосуванні</w:t>
      </w:r>
      <w:r w:rsidRPr="001F7BDE">
        <w:rPr>
          <w:rFonts w:ascii="Times New Roman" w:hAnsi="Times New Roman"/>
          <w:sz w:val="24"/>
          <w:szCs w:val="24"/>
        </w:rPr>
        <w:t xml:space="preserve"> </w:t>
      </w:r>
      <w:r w:rsidRPr="001F7BDE">
        <w:rPr>
          <w:rFonts w:ascii="Times New Roman" w:hAnsi="Times New Roman" w:hint="cs"/>
          <w:sz w:val="24"/>
          <w:szCs w:val="24"/>
        </w:rPr>
        <w:t>процедури</w:t>
      </w:r>
      <w:r w:rsidRPr="001F7BDE">
        <w:rPr>
          <w:rFonts w:ascii="Times New Roman" w:hAnsi="Times New Roman"/>
          <w:sz w:val="24"/>
          <w:szCs w:val="24"/>
        </w:rPr>
        <w:t xml:space="preserve"> </w:t>
      </w:r>
      <w:r w:rsidRPr="001F7BDE">
        <w:rPr>
          <w:rFonts w:ascii="Times New Roman" w:hAnsi="Times New Roman" w:hint="cs"/>
          <w:sz w:val="24"/>
          <w:szCs w:val="24"/>
        </w:rPr>
        <w:t>примусового</w:t>
      </w:r>
      <w:r w:rsidRPr="001F7BDE">
        <w:rPr>
          <w:rFonts w:ascii="Times New Roman" w:hAnsi="Times New Roman"/>
          <w:sz w:val="24"/>
          <w:szCs w:val="24"/>
        </w:rPr>
        <w:t xml:space="preserve"> </w:t>
      </w:r>
      <w:r w:rsidRPr="001F7BDE">
        <w:rPr>
          <w:rFonts w:ascii="Times New Roman" w:hAnsi="Times New Roman" w:hint="cs"/>
          <w:sz w:val="24"/>
          <w:szCs w:val="24"/>
        </w:rPr>
        <w:t>припинення</w:t>
      </w:r>
      <w:r w:rsidRPr="001F7BDE">
        <w:rPr>
          <w:rFonts w:ascii="Times New Roman" w:hAnsi="Times New Roman"/>
          <w:sz w:val="24"/>
          <w:szCs w:val="24"/>
        </w:rPr>
        <w:t xml:space="preserve"> </w:t>
      </w:r>
      <w:r w:rsidRPr="001F7BDE">
        <w:rPr>
          <w:rFonts w:ascii="Times New Roman" w:hAnsi="Times New Roman" w:hint="cs"/>
          <w:sz w:val="24"/>
          <w:szCs w:val="24"/>
        </w:rPr>
        <w:t>зобов</w:t>
      </w:r>
      <w:r w:rsidRPr="002F0154">
        <w:rPr>
          <w:rFonts w:ascii="Times New Roman" w:hAnsi="Times New Roman"/>
          <w:sz w:val="24"/>
          <w:szCs w:val="24"/>
        </w:rPr>
        <w:t>’</w:t>
      </w:r>
      <w:r w:rsidRPr="001F7BDE">
        <w:rPr>
          <w:rFonts w:ascii="Times New Roman" w:hAnsi="Times New Roman" w:hint="cs"/>
          <w:sz w:val="24"/>
          <w:szCs w:val="24"/>
        </w:rPr>
        <w:t>язань</w:t>
      </w:r>
      <w:r w:rsidRPr="001F7BDE">
        <w:rPr>
          <w:rFonts w:ascii="Times New Roman" w:hAnsi="Times New Roman"/>
          <w:sz w:val="24"/>
          <w:szCs w:val="24"/>
        </w:rPr>
        <w:t xml:space="preserve"> </w:t>
      </w:r>
      <w:r w:rsidRPr="001F7BDE">
        <w:rPr>
          <w:rFonts w:ascii="Times New Roman" w:hAnsi="Times New Roman" w:hint="cs"/>
          <w:sz w:val="24"/>
          <w:szCs w:val="24"/>
        </w:rPr>
        <w:t>або</w:t>
      </w:r>
      <w:r w:rsidRPr="001F7BDE">
        <w:rPr>
          <w:rFonts w:ascii="Times New Roman" w:hAnsi="Times New Roman"/>
          <w:sz w:val="24"/>
          <w:szCs w:val="24"/>
        </w:rPr>
        <w:t xml:space="preserve"> </w:t>
      </w:r>
      <w:r w:rsidRPr="001F7BDE">
        <w:rPr>
          <w:rFonts w:ascii="Times New Roman" w:hAnsi="Times New Roman" w:hint="cs"/>
          <w:sz w:val="24"/>
          <w:szCs w:val="24"/>
        </w:rPr>
        <w:t>процедури</w:t>
      </w:r>
      <w:r w:rsidRPr="001F7BDE">
        <w:rPr>
          <w:rFonts w:ascii="Times New Roman" w:hAnsi="Times New Roman"/>
          <w:sz w:val="24"/>
          <w:szCs w:val="24"/>
        </w:rPr>
        <w:t xml:space="preserve"> </w:t>
      </w:r>
      <w:r w:rsidRPr="001F7BDE">
        <w:rPr>
          <w:rFonts w:ascii="Times New Roman" w:hAnsi="Times New Roman" w:hint="cs"/>
          <w:sz w:val="24"/>
          <w:szCs w:val="24"/>
        </w:rPr>
        <w:t>ліквідаційного</w:t>
      </w:r>
      <w:r w:rsidRPr="001F7BDE">
        <w:rPr>
          <w:rFonts w:ascii="Times New Roman" w:hAnsi="Times New Roman"/>
          <w:sz w:val="24"/>
          <w:szCs w:val="24"/>
        </w:rPr>
        <w:t xml:space="preserve"> </w:t>
      </w:r>
      <w:proofErr w:type="spellStart"/>
      <w:r w:rsidRPr="001F7BDE">
        <w:rPr>
          <w:rFonts w:ascii="Times New Roman" w:hAnsi="Times New Roman" w:hint="cs"/>
          <w:sz w:val="24"/>
          <w:szCs w:val="24"/>
        </w:rPr>
        <w:t>неттінгу</w:t>
      </w:r>
      <w:proofErr w:type="spellEnd"/>
      <w:r w:rsidRPr="001F7BDE">
        <w:rPr>
          <w:rFonts w:ascii="Times New Roman" w:hAnsi="Times New Roman"/>
          <w:sz w:val="24"/>
          <w:szCs w:val="24"/>
        </w:rPr>
        <w:t xml:space="preserve">, </w:t>
      </w:r>
      <w:r w:rsidRPr="001F7BDE">
        <w:rPr>
          <w:rFonts w:ascii="Times New Roman" w:hAnsi="Times New Roman" w:hint="cs"/>
          <w:sz w:val="24"/>
          <w:szCs w:val="24"/>
        </w:rPr>
        <w:t>Розрахунковий</w:t>
      </w:r>
      <w:r w:rsidRPr="001F7BDE">
        <w:rPr>
          <w:rFonts w:ascii="Times New Roman" w:hAnsi="Times New Roman"/>
          <w:sz w:val="24"/>
          <w:szCs w:val="24"/>
        </w:rPr>
        <w:t xml:space="preserve"> </w:t>
      </w:r>
      <w:r w:rsidRPr="001F7BDE">
        <w:rPr>
          <w:rFonts w:ascii="Times New Roman" w:hAnsi="Times New Roman" w:hint="cs"/>
          <w:sz w:val="24"/>
          <w:szCs w:val="24"/>
        </w:rPr>
        <w:t>центр</w:t>
      </w:r>
      <w:r w:rsidRPr="001F7BDE">
        <w:rPr>
          <w:rFonts w:ascii="Times New Roman" w:hAnsi="Times New Roman"/>
          <w:sz w:val="24"/>
          <w:szCs w:val="24"/>
        </w:rPr>
        <w:t xml:space="preserve"> </w:t>
      </w:r>
      <w:r w:rsidRPr="001F7BDE">
        <w:rPr>
          <w:rFonts w:ascii="Times New Roman" w:hAnsi="Times New Roman" w:hint="cs"/>
          <w:sz w:val="24"/>
          <w:szCs w:val="24"/>
        </w:rPr>
        <w:t>списує</w:t>
      </w:r>
      <w:r w:rsidRPr="001F7BDE">
        <w:rPr>
          <w:rFonts w:ascii="Times New Roman" w:hAnsi="Times New Roman"/>
          <w:sz w:val="24"/>
          <w:szCs w:val="24"/>
        </w:rPr>
        <w:t xml:space="preserve"> </w:t>
      </w:r>
      <w:r w:rsidRPr="001F7BDE">
        <w:rPr>
          <w:rFonts w:ascii="Times New Roman" w:hAnsi="Times New Roman" w:hint="cs"/>
          <w:sz w:val="24"/>
          <w:szCs w:val="24"/>
        </w:rPr>
        <w:t>клірингові</w:t>
      </w:r>
      <w:r w:rsidRPr="001F7BDE">
        <w:rPr>
          <w:rFonts w:ascii="Times New Roman" w:hAnsi="Times New Roman"/>
          <w:sz w:val="24"/>
          <w:szCs w:val="24"/>
        </w:rPr>
        <w:t xml:space="preserve"> </w:t>
      </w:r>
      <w:r w:rsidRPr="001F7BDE">
        <w:rPr>
          <w:rFonts w:ascii="Times New Roman" w:hAnsi="Times New Roman" w:hint="cs"/>
          <w:sz w:val="24"/>
          <w:szCs w:val="24"/>
        </w:rPr>
        <w:t>активи</w:t>
      </w:r>
      <w:r w:rsidRPr="001F7BDE">
        <w:rPr>
          <w:rFonts w:ascii="Times New Roman" w:hAnsi="Times New Roman"/>
          <w:sz w:val="24"/>
          <w:szCs w:val="24"/>
        </w:rPr>
        <w:t xml:space="preserve"> </w:t>
      </w:r>
      <w:r w:rsidRPr="001F7BDE">
        <w:rPr>
          <w:rFonts w:ascii="Times New Roman" w:hAnsi="Times New Roman" w:hint="cs"/>
          <w:sz w:val="24"/>
          <w:szCs w:val="24"/>
        </w:rPr>
        <w:t>щодо</w:t>
      </w:r>
      <w:r w:rsidRPr="001F7BDE">
        <w:rPr>
          <w:rFonts w:ascii="Times New Roman" w:hAnsi="Times New Roman"/>
          <w:sz w:val="24"/>
          <w:szCs w:val="24"/>
        </w:rPr>
        <w:t xml:space="preserve"> </w:t>
      </w:r>
      <w:r w:rsidRPr="001F7BDE">
        <w:rPr>
          <w:rFonts w:ascii="Times New Roman" w:hAnsi="Times New Roman" w:hint="cs"/>
          <w:sz w:val="24"/>
          <w:szCs w:val="24"/>
        </w:rPr>
        <w:t>коштів</w:t>
      </w:r>
      <w:r w:rsidRPr="001F7BDE">
        <w:rPr>
          <w:rFonts w:ascii="Times New Roman" w:hAnsi="Times New Roman"/>
          <w:sz w:val="24"/>
          <w:szCs w:val="24"/>
        </w:rPr>
        <w:t xml:space="preserve"> </w:t>
      </w:r>
      <w:r w:rsidRPr="001F7BDE">
        <w:rPr>
          <w:rFonts w:ascii="Times New Roman" w:hAnsi="Times New Roman" w:hint="cs"/>
          <w:sz w:val="24"/>
          <w:szCs w:val="24"/>
        </w:rPr>
        <w:t>та</w:t>
      </w:r>
      <w:r w:rsidRPr="001F7BDE">
        <w:rPr>
          <w:rFonts w:ascii="Times New Roman" w:hAnsi="Times New Roman"/>
          <w:sz w:val="24"/>
          <w:szCs w:val="24"/>
        </w:rPr>
        <w:t>/</w:t>
      </w:r>
      <w:r w:rsidRPr="001F7BDE">
        <w:rPr>
          <w:rFonts w:ascii="Times New Roman" w:hAnsi="Times New Roman" w:hint="cs"/>
          <w:sz w:val="24"/>
          <w:szCs w:val="24"/>
        </w:rPr>
        <w:t>або</w:t>
      </w:r>
      <w:r w:rsidRPr="001F7BDE">
        <w:rPr>
          <w:rFonts w:ascii="Times New Roman" w:hAnsi="Times New Roman"/>
          <w:sz w:val="24"/>
          <w:szCs w:val="24"/>
        </w:rPr>
        <w:t xml:space="preserve"> </w:t>
      </w:r>
      <w:r w:rsidRPr="001F7BDE">
        <w:rPr>
          <w:rFonts w:ascii="Times New Roman" w:hAnsi="Times New Roman" w:hint="cs"/>
          <w:sz w:val="24"/>
          <w:szCs w:val="24"/>
        </w:rPr>
        <w:t>цінних</w:t>
      </w:r>
      <w:r w:rsidRPr="001F7BDE">
        <w:rPr>
          <w:rFonts w:ascii="Times New Roman" w:hAnsi="Times New Roman"/>
          <w:sz w:val="24"/>
          <w:szCs w:val="24"/>
        </w:rPr>
        <w:t xml:space="preserve"> </w:t>
      </w:r>
      <w:r w:rsidRPr="001F7BDE">
        <w:rPr>
          <w:rFonts w:ascii="Times New Roman" w:hAnsi="Times New Roman" w:hint="cs"/>
          <w:sz w:val="24"/>
          <w:szCs w:val="24"/>
        </w:rPr>
        <w:t>паперів</w:t>
      </w:r>
      <w:r w:rsidRPr="001F7BDE">
        <w:rPr>
          <w:rFonts w:ascii="Times New Roman" w:hAnsi="Times New Roman"/>
          <w:sz w:val="24"/>
          <w:szCs w:val="24"/>
        </w:rPr>
        <w:t xml:space="preserve">, </w:t>
      </w:r>
      <w:r w:rsidRPr="001F7BDE">
        <w:rPr>
          <w:rFonts w:ascii="Times New Roman" w:hAnsi="Times New Roman" w:hint="cs"/>
          <w:sz w:val="24"/>
          <w:szCs w:val="24"/>
        </w:rPr>
        <w:t>які</w:t>
      </w:r>
      <w:r w:rsidRPr="001F7BDE">
        <w:rPr>
          <w:rFonts w:ascii="Times New Roman" w:hAnsi="Times New Roman"/>
          <w:sz w:val="24"/>
          <w:szCs w:val="24"/>
        </w:rPr>
        <w:t xml:space="preserve"> </w:t>
      </w:r>
      <w:r w:rsidRPr="001F7BDE">
        <w:rPr>
          <w:rFonts w:ascii="Times New Roman" w:hAnsi="Times New Roman" w:hint="cs"/>
          <w:sz w:val="24"/>
          <w:szCs w:val="24"/>
        </w:rPr>
        <w:t>обліковуються</w:t>
      </w:r>
      <w:r w:rsidRPr="001F7BDE">
        <w:rPr>
          <w:rFonts w:ascii="Times New Roman" w:hAnsi="Times New Roman"/>
          <w:sz w:val="24"/>
          <w:szCs w:val="24"/>
        </w:rPr>
        <w:t xml:space="preserve"> </w:t>
      </w:r>
      <w:r w:rsidRPr="001F7BDE">
        <w:rPr>
          <w:rFonts w:ascii="Times New Roman" w:hAnsi="Times New Roman" w:hint="cs"/>
          <w:sz w:val="24"/>
          <w:szCs w:val="24"/>
        </w:rPr>
        <w:t>на</w:t>
      </w:r>
      <w:r w:rsidRPr="001F7BDE">
        <w:rPr>
          <w:rFonts w:ascii="Times New Roman" w:hAnsi="Times New Roman"/>
          <w:sz w:val="24"/>
          <w:szCs w:val="24"/>
        </w:rPr>
        <w:t xml:space="preserve"> </w:t>
      </w:r>
      <w:r w:rsidRPr="001F7BDE">
        <w:rPr>
          <w:rFonts w:ascii="Times New Roman" w:hAnsi="Times New Roman" w:hint="cs"/>
          <w:sz w:val="24"/>
          <w:szCs w:val="24"/>
        </w:rPr>
        <w:t>кліринговому</w:t>
      </w:r>
      <w:r w:rsidRPr="001F7BDE">
        <w:rPr>
          <w:rFonts w:ascii="Times New Roman" w:hAnsi="Times New Roman"/>
          <w:sz w:val="24"/>
          <w:szCs w:val="24"/>
        </w:rPr>
        <w:t xml:space="preserve"> </w:t>
      </w:r>
      <w:r w:rsidRPr="001F7BDE">
        <w:rPr>
          <w:rFonts w:ascii="Times New Roman" w:hAnsi="Times New Roman" w:hint="cs"/>
          <w:sz w:val="24"/>
          <w:szCs w:val="24"/>
        </w:rPr>
        <w:t>рахунку</w:t>
      </w:r>
      <w:r w:rsidRPr="001F7BDE">
        <w:rPr>
          <w:rFonts w:ascii="Times New Roman" w:hAnsi="Times New Roman"/>
          <w:sz w:val="24"/>
          <w:szCs w:val="24"/>
        </w:rPr>
        <w:t xml:space="preserve"> </w:t>
      </w:r>
      <w:r w:rsidRPr="001F7BDE">
        <w:rPr>
          <w:rFonts w:ascii="Times New Roman" w:hAnsi="Times New Roman" w:hint="cs"/>
          <w:sz w:val="24"/>
          <w:szCs w:val="24"/>
        </w:rPr>
        <w:t>учасника</w:t>
      </w:r>
      <w:r w:rsidRPr="001F7BDE">
        <w:rPr>
          <w:rFonts w:ascii="Times New Roman" w:hAnsi="Times New Roman"/>
          <w:sz w:val="24"/>
          <w:szCs w:val="24"/>
        </w:rPr>
        <w:t xml:space="preserve"> </w:t>
      </w:r>
      <w:r w:rsidRPr="001F7BDE">
        <w:rPr>
          <w:rFonts w:ascii="Times New Roman" w:hAnsi="Times New Roman" w:hint="cs"/>
          <w:sz w:val="24"/>
          <w:szCs w:val="24"/>
        </w:rPr>
        <w:t>клірингу</w:t>
      </w:r>
      <w:r w:rsidRPr="001F7BDE">
        <w:rPr>
          <w:rFonts w:ascii="Times New Roman" w:hAnsi="Times New Roman"/>
          <w:sz w:val="24"/>
          <w:szCs w:val="24"/>
        </w:rPr>
        <w:t xml:space="preserve"> </w:t>
      </w:r>
      <w:r w:rsidRPr="001F7BDE">
        <w:rPr>
          <w:rFonts w:ascii="Times New Roman" w:hAnsi="Times New Roman" w:hint="cs"/>
          <w:sz w:val="24"/>
          <w:szCs w:val="24"/>
        </w:rPr>
        <w:t>в</w:t>
      </w:r>
      <w:r w:rsidRPr="001F7BDE">
        <w:rPr>
          <w:rFonts w:ascii="Times New Roman" w:hAnsi="Times New Roman"/>
          <w:sz w:val="24"/>
          <w:szCs w:val="24"/>
        </w:rPr>
        <w:t xml:space="preserve"> </w:t>
      </w:r>
      <w:r w:rsidRPr="001F7BDE">
        <w:rPr>
          <w:rFonts w:ascii="Times New Roman" w:hAnsi="Times New Roman" w:hint="cs"/>
          <w:sz w:val="24"/>
          <w:szCs w:val="24"/>
        </w:rPr>
        <w:t>якості</w:t>
      </w:r>
      <w:r w:rsidRPr="001F7BDE">
        <w:rPr>
          <w:rFonts w:ascii="Times New Roman" w:hAnsi="Times New Roman"/>
          <w:sz w:val="24"/>
          <w:szCs w:val="24"/>
        </w:rPr>
        <w:t xml:space="preserve"> </w:t>
      </w:r>
      <w:r w:rsidRPr="001F7BDE">
        <w:rPr>
          <w:rFonts w:ascii="Times New Roman" w:hAnsi="Times New Roman" w:hint="cs"/>
          <w:sz w:val="24"/>
          <w:szCs w:val="24"/>
        </w:rPr>
        <w:t>гарантійного</w:t>
      </w:r>
      <w:r w:rsidRPr="001F7BDE">
        <w:rPr>
          <w:rFonts w:ascii="Times New Roman" w:hAnsi="Times New Roman"/>
          <w:sz w:val="24"/>
          <w:szCs w:val="24"/>
        </w:rPr>
        <w:t xml:space="preserve"> </w:t>
      </w:r>
      <w:r w:rsidRPr="001F7BDE">
        <w:rPr>
          <w:rFonts w:ascii="Times New Roman" w:hAnsi="Times New Roman" w:hint="cs"/>
          <w:sz w:val="24"/>
          <w:szCs w:val="24"/>
        </w:rPr>
        <w:t>забезпечення</w:t>
      </w:r>
      <w:r w:rsidRPr="001F7BDE">
        <w:rPr>
          <w:rFonts w:ascii="Times New Roman" w:hAnsi="Times New Roman"/>
          <w:sz w:val="24"/>
          <w:szCs w:val="24"/>
        </w:rPr>
        <w:t xml:space="preserve">, </w:t>
      </w:r>
      <w:r w:rsidRPr="001F7BDE">
        <w:rPr>
          <w:rFonts w:ascii="Times New Roman" w:hAnsi="Times New Roman" w:hint="cs"/>
          <w:sz w:val="24"/>
          <w:szCs w:val="24"/>
        </w:rPr>
        <w:t>на</w:t>
      </w:r>
      <w:r w:rsidRPr="001F7BDE">
        <w:rPr>
          <w:rFonts w:ascii="Times New Roman" w:hAnsi="Times New Roman"/>
          <w:sz w:val="24"/>
          <w:szCs w:val="24"/>
        </w:rPr>
        <w:t xml:space="preserve"> </w:t>
      </w:r>
      <w:r w:rsidRPr="001F7BDE">
        <w:rPr>
          <w:rFonts w:ascii="Times New Roman" w:hAnsi="Times New Roman" w:hint="cs"/>
          <w:sz w:val="24"/>
          <w:szCs w:val="24"/>
        </w:rPr>
        <w:t>суму</w:t>
      </w:r>
      <w:r w:rsidRPr="001F7BDE">
        <w:rPr>
          <w:rFonts w:ascii="Times New Roman" w:hAnsi="Times New Roman"/>
          <w:sz w:val="24"/>
          <w:szCs w:val="24"/>
        </w:rPr>
        <w:t xml:space="preserve"> </w:t>
      </w:r>
      <w:r w:rsidRPr="001F7BDE">
        <w:rPr>
          <w:rFonts w:ascii="Times New Roman" w:hAnsi="Times New Roman" w:hint="cs"/>
          <w:sz w:val="24"/>
          <w:szCs w:val="24"/>
        </w:rPr>
        <w:t>визначеного</w:t>
      </w:r>
      <w:r w:rsidRPr="001F7BDE">
        <w:rPr>
          <w:rFonts w:ascii="Times New Roman" w:hAnsi="Times New Roman"/>
          <w:sz w:val="24"/>
          <w:szCs w:val="24"/>
        </w:rPr>
        <w:t xml:space="preserve"> </w:t>
      </w:r>
      <w:r w:rsidRPr="001F7BDE">
        <w:rPr>
          <w:rFonts w:ascii="Times New Roman" w:hAnsi="Times New Roman" w:hint="cs"/>
          <w:sz w:val="24"/>
          <w:szCs w:val="24"/>
        </w:rPr>
        <w:t>штрафу</w:t>
      </w:r>
      <w:r w:rsidRPr="001F7BDE">
        <w:rPr>
          <w:rFonts w:ascii="Times New Roman" w:hAnsi="Times New Roman"/>
          <w:sz w:val="24"/>
          <w:szCs w:val="24"/>
        </w:rPr>
        <w:t xml:space="preserve">. </w:t>
      </w:r>
    </w:p>
    <w:p w14:paraId="4879E221" w14:textId="77777777" w:rsidR="00631AFB" w:rsidRPr="00EE5475" w:rsidRDefault="00631AFB" w:rsidP="00631AFB">
      <w:pPr>
        <w:spacing w:after="120" w:line="252" w:lineRule="auto"/>
        <w:rPr>
          <w:rFonts w:ascii="Times New Roman" w:eastAsia="Times New Roman" w:hAnsi="Times New Roman"/>
          <w:sz w:val="24"/>
          <w:szCs w:val="24"/>
          <w:lang w:eastAsia="uk-UA"/>
        </w:rPr>
      </w:pPr>
      <w:r w:rsidRPr="00EE5475">
        <w:rPr>
          <w:rFonts w:ascii="Times New Roman" w:eastAsia="Times New Roman" w:hAnsi="Times New Roman"/>
          <w:bCs/>
          <w:sz w:val="24"/>
          <w:szCs w:val="24"/>
          <w:lang w:eastAsia="uk-UA"/>
        </w:rPr>
        <w:t>Цінні папери при формуванні штрафу враховуються за ринковою вартістю на дату списання клірингових активів щодо цінних паперів. Іноземна валюта при формуванні штрафу враховується за розрахунковим курсом на дату списання клірингових активів щодо коштів.</w:t>
      </w:r>
    </w:p>
    <w:p w14:paraId="06E4D4AC" w14:textId="77777777" w:rsidR="00631AFB" w:rsidRPr="00EE5475" w:rsidRDefault="00631AFB" w:rsidP="00631AFB">
      <w:pPr>
        <w:tabs>
          <w:tab w:val="left" w:pos="851"/>
        </w:tabs>
        <w:spacing w:after="120" w:line="252" w:lineRule="auto"/>
        <w:rPr>
          <w:rFonts w:ascii="Times New Roman" w:eastAsia="Times New Roman" w:hAnsi="Times New Roman"/>
          <w:bCs/>
          <w:sz w:val="24"/>
          <w:szCs w:val="24"/>
          <w:lang w:eastAsia="uk-UA"/>
        </w:rPr>
      </w:pPr>
      <w:r w:rsidRPr="00EE5475">
        <w:rPr>
          <w:rFonts w:ascii="Times New Roman" w:eastAsia="Times New Roman" w:hAnsi="Times New Roman"/>
          <w:bCs/>
          <w:sz w:val="24"/>
          <w:szCs w:val="24"/>
          <w:lang w:eastAsia="uk-UA"/>
        </w:rPr>
        <w:t>Формування штрафу здійснюється послідовно в зазначеному нижче порядку. Кожний крок виконується на максимально можливу суму до досягнення необхідної суми штрафу. Кожний наступний крок виконується у випадку, якщо після виконання попереднього кроку не було досягнуто / сформовано необхідної суми штрафу.</w:t>
      </w:r>
    </w:p>
    <w:p w14:paraId="13BF854E" w14:textId="77777777" w:rsidR="00631AFB" w:rsidRPr="00EE5475" w:rsidRDefault="00631AFB" w:rsidP="00631AFB">
      <w:pPr>
        <w:tabs>
          <w:tab w:val="left" w:pos="851"/>
        </w:tabs>
        <w:spacing w:after="120" w:line="252" w:lineRule="auto"/>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Послідовність кроків при списанні клірингових активів, що є гарантійним забезпеченням учасника клірингу, для формування штрафу:</w:t>
      </w:r>
    </w:p>
    <w:p w14:paraId="3569CB5E" w14:textId="77777777" w:rsidR="00631AFB" w:rsidRPr="00EE5475" w:rsidRDefault="00631AFB" w:rsidP="00631AFB">
      <w:pPr>
        <w:tabs>
          <w:tab w:val="left" w:pos="1134"/>
        </w:tabs>
        <w:spacing w:before="0" w:after="120" w:line="252" w:lineRule="auto"/>
        <w:ind w:left="360" w:firstLine="349"/>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 xml:space="preserve">1) списання клірингових активів щодо коштів в іноземній валюті (базового активу </w:t>
      </w:r>
      <w:proofErr w:type="spellStart"/>
      <w:r w:rsidRPr="00EE5475">
        <w:rPr>
          <w:rFonts w:ascii="Times New Roman" w:eastAsia="Times New Roman" w:hAnsi="Times New Roman"/>
          <w:sz w:val="24"/>
          <w:szCs w:val="24"/>
          <w:lang w:eastAsia="uk-UA"/>
        </w:rPr>
        <w:t>деривативного</w:t>
      </w:r>
      <w:proofErr w:type="spellEnd"/>
      <w:r w:rsidRPr="00EE5475">
        <w:rPr>
          <w:rFonts w:ascii="Times New Roman" w:eastAsia="Times New Roman" w:hAnsi="Times New Roman"/>
          <w:sz w:val="24"/>
          <w:szCs w:val="24"/>
          <w:lang w:eastAsia="uk-UA"/>
        </w:rPr>
        <w:t xml:space="preserve"> контракту);</w:t>
      </w:r>
    </w:p>
    <w:p w14:paraId="36AB9A4F" w14:textId="77777777" w:rsidR="00631AFB" w:rsidRPr="00EE5475" w:rsidRDefault="00631AFB" w:rsidP="00631AFB">
      <w:pPr>
        <w:tabs>
          <w:tab w:val="left" w:pos="1134"/>
        </w:tabs>
        <w:spacing w:before="0" w:after="120" w:line="252" w:lineRule="auto"/>
        <w:ind w:left="360" w:firstLine="349"/>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2) списання клірингових активів щодо коштів у гривні;</w:t>
      </w:r>
    </w:p>
    <w:p w14:paraId="704B9546" w14:textId="77777777" w:rsidR="00631AFB" w:rsidRPr="00EE5475" w:rsidRDefault="00631AFB" w:rsidP="00631AFB">
      <w:pPr>
        <w:tabs>
          <w:tab w:val="left" w:pos="1134"/>
        </w:tabs>
        <w:spacing w:before="0" w:after="120" w:line="252" w:lineRule="auto"/>
        <w:ind w:left="360" w:firstLine="349"/>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3) списання клірингових активів щодо коштів у іноземній валюті;</w:t>
      </w:r>
    </w:p>
    <w:p w14:paraId="1EAA90B3" w14:textId="77777777" w:rsidR="00631AFB" w:rsidRPr="00EE5475" w:rsidRDefault="00631AFB" w:rsidP="00631AFB">
      <w:pPr>
        <w:numPr>
          <w:ilvl w:val="0"/>
          <w:numId w:val="58"/>
        </w:numPr>
        <w:tabs>
          <w:tab w:val="left" w:pos="1134"/>
        </w:tabs>
        <w:spacing w:before="0" w:after="120" w:line="252" w:lineRule="auto"/>
        <w:ind w:left="0" w:firstLine="709"/>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списання клірингових активів щодо цінних паперів, які мають найближчу дату погашення;</w:t>
      </w:r>
    </w:p>
    <w:p w14:paraId="107DD6A8" w14:textId="77777777" w:rsidR="00631AFB" w:rsidRPr="00EE5475" w:rsidRDefault="00631AFB" w:rsidP="00631AFB">
      <w:pPr>
        <w:numPr>
          <w:ilvl w:val="0"/>
          <w:numId w:val="58"/>
        </w:numPr>
        <w:tabs>
          <w:tab w:val="left" w:pos="1134"/>
        </w:tabs>
        <w:spacing w:before="0" w:after="120" w:line="252" w:lineRule="auto"/>
        <w:ind w:left="0" w:firstLine="709"/>
        <w:rPr>
          <w:rFonts w:ascii="Times New Roman" w:eastAsia="Times New Roman" w:hAnsi="Times New Roman"/>
          <w:sz w:val="24"/>
          <w:szCs w:val="24"/>
          <w:lang w:eastAsia="uk-UA"/>
        </w:rPr>
      </w:pPr>
      <w:r w:rsidRPr="00EE5475">
        <w:rPr>
          <w:rFonts w:ascii="Times New Roman" w:eastAsia="Times New Roman" w:hAnsi="Times New Roman"/>
          <w:sz w:val="24"/>
          <w:szCs w:val="24"/>
          <w:lang w:eastAsia="uk-UA"/>
        </w:rPr>
        <w:t>списання клірингових активів щодо цінних паперів, які мають наступну найближчу дату погашення (крок повторюється до досягнення необхідної суми штрафу).</w:t>
      </w:r>
    </w:p>
    <w:p w14:paraId="46A0A447" w14:textId="77777777" w:rsidR="00631AFB" w:rsidRPr="00EE5475" w:rsidRDefault="00631AFB" w:rsidP="00631AFB">
      <w:pPr>
        <w:spacing w:after="120" w:line="256" w:lineRule="auto"/>
        <w:contextualSpacing/>
        <w:rPr>
          <w:rFonts w:ascii="Times New Roman" w:eastAsia="Times New Roman" w:hAnsi="Times New Roman"/>
          <w:sz w:val="24"/>
          <w:szCs w:val="24"/>
        </w:rPr>
      </w:pPr>
      <w:r w:rsidRPr="00EE5475">
        <w:rPr>
          <w:rFonts w:ascii="Times New Roman" w:eastAsia="Times New Roman" w:hAnsi="Times New Roman"/>
          <w:sz w:val="24"/>
          <w:szCs w:val="24"/>
        </w:rPr>
        <w:lastRenderedPageBreak/>
        <w:t>В разі, якщо списання клірингових активів у вигляді штрафу здійснюється в тому числі за рахунок клірингових активів щодо цінних паперів та неможливо підібрати пакет цінних паперів, який за ринковою вартістю точно відповідає сумі штрафу, то кількість цінних паперів в пакеті округлюється до меншого цілого.</w:t>
      </w:r>
    </w:p>
    <w:p w14:paraId="624A218D" w14:textId="1BCB08F1" w:rsidR="00631AFB" w:rsidRPr="00631AFB" w:rsidRDefault="00631AFB" w:rsidP="00631AFB">
      <w:pPr>
        <w:tabs>
          <w:tab w:val="left" w:pos="993"/>
          <w:tab w:val="left" w:pos="1134"/>
        </w:tabs>
        <w:rPr>
          <w:rFonts w:ascii="Times New Roman" w:hAnsi="Times New Roman"/>
          <w:sz w:val="24"/>
          <w:szCs w:val="24"/>
        </w:rPr>
      </w:pPr>
      <w:r w:rsidRPr="00EE5475">
        <w:rPr>
          <w:rFonts w:ascii="Times New Roman" w:hAnsi="Times New Roman"/>
          <w:sz w:val="24"/>
          <w:szCs w:val="24"/>
        </w:rPr>
        <w:t xml:space="preserve">Клірингові активи щодо коштів та/або цінних паперів, списані в якості штрафу з клірингового рахунку учасника клірингу-винної сторони </w:t>
      </w:r>
      <w:proofErr w:type="spellStart"/>
      <w:r w:rsidRPr="00EE5475">
        <w:rPr>
          <w:rFonts w:ascii="Times New Roman" w:hAnsi="Times New Roman"/>
          <w:sz w:val="24"/>
          <w:szCs w:val="24"/>
        </w:rPr>
        <w:t>деривативного</w:t>
      </w:r>
      <w:proofErr w:type="spellEnd"/>
      <w:r w:rsidRPr="00EE5475">
        <w:rPr>
          <w:rFonts w:ascii="Times New Roman" w:hAnsi="Times New Roman"/>
          <w:sz w:val="24"/>
          <w:szCs w:val="24"/>
        </w:rPr>
        <w:t xml:space="preserve"> контракту, зараховуються в якості штрафу на кліринговий рахунок учасника клірингу-добросовісної сторони </w:t>
      </w:r>
      <w:proofErr w:type="spellStart"/>
      <w:r w:rsidRPr="00EE5475">
        <w:rPr>
          <w:rFonts w:ascii="Times New Roman" w:hAnsi="Times New Roman"/>
          <w:sz w:val="24"/>
          <w:szCs w:val="24"/>
        </w:rPr>
        <w:t>деривативного</w:t>
      </w:r>
      <w:proofErr w:type="spellEnd"/>
      <w:r w:rsidRPr="00EE5475">
        <w:rPr>
          <w:rFonts w:ascii="Times New Roman" w:hAnsi="Times New Roman"/>
          <w:sz w:val="24"/>
          <w:szCs w:val="24"/>
        </w:rPr>
        <w:t xml:space="preserve"> контракту (або центрального контрагента, якщо він визнається добросовісною стороною).</w:t>
      </w:r>
    </w:p>
    <w:p w14:paraId="3421E1A1" w14:textId="77777777" w:rsidR="0000693B" w:rsidRPr="00EE5475" w:rsidRDefault="0000693B" w:rsidP="00DC0BE5">
      <w:pPr>
        <w:pStyle w:val="ad"/>
        <w:tabs>
          <w:tab w:val="left" w:pos="851"/>
          <w:tab w:val="left" w:pos="1560"/>
        </w:tabs>
        <w:ind w:left="709"/>
        <w:jc w:val="both"/>
        <w:rPr>
          <w:rFonts w:ascii="Times New Roman" w:hAnsi="Times New Roman"/>
          <w:sz w:val="24"/>
          <w:szCs w:val="24"/>
          <w:lang w:val="uk-UA"/>
        </w:rPr>
      </w:pPr>
    </w:p>
    <w:p w14:paraId="12D9B9F4" w14:textId="77777777" w:rsidR="00F565F1" w:rsidRPr="00EE5475" w:rsidRDefault="00C4522C" w:rsidP="0022110B">
      <w:pPr>
        <w:pStyle w:val="4"/>
        <w:numPr>
          <w:ilvl w:val="0"/>
          <w:numId w:val="104"/>
        </w:numPr>
        <w:tabs>
          <w:tab w:val="left" w:pos="1134"/>
        </w:tabs>
        <w:ind w:firstLine="349"/>
        <w:jc w:val="both"/>
        <w:rPr>
          <w:rFonts w:ascii="Times New Roman" w:hAnsi="Times New Roman"/>
          <w:sz w:val="24"/>
          <w:szCs w:val="24"/>
          <w:lang w:val="uk-UA"/>
        </w:rPr>
      </w:pPr>
      <w:r w:rsidRPr="00EE5475">
        <w:rPr>
          <w:rFonts w:ascii="Times New Roman" w:hAnsi="Times New Roman"/>
          <w:sz w:val="24"/>
          <w:szCs w:val="24"/>
          <w:lang w:val="uk-UA"/>
        </w:rPr>
        <w:t>Перелік та форми внутрішніх документів системи клірингового обліку Розрахункового центру</w:t>
      </w:r>
    </w:p>
    <w:p w14:paraId="45BF7EA9" w14:textId="77777777" w:rsidR="00F565F1" w:rsidRPr="00EE5475" w:rsidRDefault="00C4522C" w:rsidP="0022110B">
      <w:pPr>
        <w:numPr>
          <w:ilvl w:val="1"/>
          <w:numId w:val="104"/>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Внутрішні документи системи клірингового обліку, що використовуються Розрахунковим центром при провадженні клірингової діяльності, призначені для хронологічного та систематичного відображення, накопичення, групування та узагальнення інформації про:</w:t>
      </w:r>
    </w:p>
    <w:p w14:paraId="5E6AFC00" w14:textId="77777777" w:rsidR="008148A5"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стан клірингових рахунків/субрахунків;</w:t>
      </w:r>
    </w:p>
    <w:p w14:paraId="49526756" w14:textId="77777777" w:rsidR="008148A5"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зміни, що виникли на клірингових рахунках/субрахунках;</w:t>
      </w:r>
    </w:p>
    <w:p w14:paraId="79533830" w14:textId="77777777" w:rsidR="008148A5" w:rsidRPr="00EE5475" w:rsidRDefault="008C64B8"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документи, які є підставою для здійснення клірингу зобов’язань та відображення клірингових операцій на клірингових рахунках/субрахунках;</w:t>
      </w:r>
    </w:p>
    <w:p w14:paraId="089F8380" w14:textId="77777777" w:rsidR="008148A5"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документи, що формуються Розрахунковим центром при пров</w:t>
      </w:r>
      <w:r w:rsidR="00B32C03" w:rsidRPr="00EE5475">
        <w:rPr>
          <w:rFonts w:ascii="Times New Roman" w:hAnsi="Times New Roman"/>
          <w:sz w:val="24"/>
          <w:szCs w:val="24"/>
        </w:rPr>
        <w:t>а</w:t>
      </w:r>
      <w:r w:rsidRPr="00EE5475">
        <w:rPr>
          <w:rFonts w:ascii="Times New Roman" w:hAnsi="Times New Roman"/>
          <w:sz w:val="24"/>
          <w:szCs w:val="24"/>
        </w:rPr>
        <w:t>д</w:t>
      </w:r>
      <w:r w:rsidR="00B32C03" w:rsidRPr="00EE5475">
        <w:rPr>
          <w:rFonts w:ascii="Times New Roman" w:hAnsi="Times New Roman"/>
          <w:sz w:val="24"/>
          <w:szCs w:val="24"/>
        </w:rPr>
        <w:t>ж</w:t>
      </w:r>
      <w:r w:rsidRPr="00EE5475">
        <w:rPr>
          <w:rFonts w:ascii="Times New Roman" w:hAnsi="Times New Roman"/>
          <w:sz w:val="24"/>
          <w:szCs w:val="24"/>
        </w:rPr>
        <w:t>енні ним клірингової діяльності.</w:t>
      </w:r>
    </w:p>
    <w:p w14:paraId="6A8474ED" w14:textId="77777777" w:rsidR="00F565F1" w:rsidRPr="00EE5475" w:rsidRDefault="00C4522C" w:rsidP="0022110B">
      <w:pPr>
        <w:numPr>
          <w:ilvl w:val="1"/>
          <w:numId w:val="104"/>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Внутрішні документи системи клірингового обліку забезпечують постійний та систематичний контроль залишків </w:t>
      </w:r>
      <w:r w:rsidR="00DC08A1" w:rsidRPr="00EE5475">
        <w:rPr>
          <w:rFonts w:ascii="Times New Roman" w:hAnsi="Times New Roman"/>
          <w:sz w:val="24"/>
          <w:szCs w:val="24"/>
        </w:rPr>
        <w:t xml:space="preserve">клірингових активів </w:t>
      </w:r>
      <w:r w:rsidRPr="00EE5475">
        <w:rPr>
          <w:rFonts w:ascii="Times New Roman" w:hAnsi="Times New Roman"/>
          <w:sz w:val="24"/>
          <w:szCs w:val="24"/>
        </w:rPr>
        <w:t>на клірингових рахунках/субрахунках, перевірку правильності виконання операцій в розрізі аналітичних рахунків в системі клірингового обліку, хронологічну реєстрацію вхідних та вихідних документів у Розрахунковому центрі.</w:t>
      </w:r>
    </w:p>
    <w:p w14:paraId="7686A779" w14:textId="77777777" w:rsidR="00F565F1" w:rsidRPr="00EE5475" w:rsidRDefault="00C4522C" w:rsidP="0022110B">
      <w:pPr>
        <w:numPr>
          <w:ilvl w:val="1"/>
          <w:numId w:val="104"/>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До внутрішніх документів системи клірингового обліку, що використовуються Розрахунковим центром при провадженні клірингової діяльності, відносяться:</w:t>
      </w:r>
    </w:p>
    <w:p w14:paraId="26D3C512" w14:textId="77777777" w:rsidR="008148A5" w:rsidRPr="00EE5475" w:rsidRDefault="008C64B8" w:rsidP="00FC7875">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журнали вхідних та вихідних документів;</w:t>
      </w:r>
    </w:p>
    <w:p w14:paraId="253BFD9C" w14:textId="77777777" w:rsidR="008148A5" w:rsidRPr="00EE5475" w:rsidRDefault="00C4522C" w:rsidP="00FC7875">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відомість оборотів за кліринговими рахунками/субрахунками (додаток</w:t>
      </w:r>
      <w:r w:rsidR="003779E5" w:rsidRPr="00EE5475">
        <w:rPr>
          <w:rFonts w:ascii="Times New Roman" w:hAnsi="Times New Roman"/>
          <w:sz w:val="24"/>
          <w:szCs w:val="24"/>
        </w:rPr>
        <w:t xml:space="preserve"> 15</w:t>
      </w:r>
      <w:r w:rsidRPr="00EE5475">
        <w:rPr>
          <w:rFonts w:ascii="Times New Roman" w:hAnsi="Times New Roman"/>
          <w:sz w:val="24"/>
          <w:szCs w:val="24"/>
        </w:rPr>
        <w:t>);</w:t>
      </w:r>
    </w:p>
    <w:p w14:paraId="097D1ABF" w14:textId="77777777" w:rsidR="008148A5" w:rsidRPr="00EE5475" w:rsidRDefault="00C4522C" w:rsidP="00FC7875">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відомість оборотів за </w:t>
      </w:r>
      <w:r w:rsidR="0081680B" w:rsidRPr="00EE5475">
        <w:rPr>
          <w:rFonts w:ascii="Times New Roman" w:hAnsi="Times New Roman"/>
          <w:sz w:val="24"/>
          <w:szCs w:val="24"/>
        </w:rPr>
        <w:t xml:space="preserve">балансовими </w:t>
      </w:r>
      <w:r w:rsidRPr="00EE5475">
        <w:rPr>
          <w:rFonts w:ascii="Times New Roman" w:hAnsi="Times New Roman"/>
          <w:sz w:val="24"/>
          <w:szCs w:val="24"/>
        </w:rPr>
        <w:t xml:space="preserve">рахунками клірингового обліку (додаток </w:t>
      </w:r>
      <w:r w:rsidR="003779E5" w:rsidRPr="00EE5475">
        <w:rPr>
          <w:rFonts w:ascii="Times New Roman" w:hAnsi="Times New Roman"/>
          <w:sz w:val="24"/>
          <w:szCs w:val="24"/>
        </w:rPr>
        <w:t>16</w:t>
      </w:r>
      <w:r w:rsidRPr="00EE5475">
        <w:rPr>
          <w:rFonts w:ascii="Times New Roman" w:hAnsi="Times New Roman"/>
          <w:sz w:val="24"/>
          <w:szCs w:val="24"/>
        </w:rPr>
        <w:t>);</w:t>
      </w:r>
    </w:p>
    <w:p w14:paraId="1F77D965" w14:textId="77777777" w:rsidR="00FC7875" w:rsidRPr="00EE5475" w:rsidRDefault="00FC7875" w:rsidP="00FC7875">
      <w:pPr>
        <w:pStyle w:val="af6"/>
        <w:numPr>
          <w:ilvl w:val="0"/>
          <w:numId w:val="51"/>
        </w:numPr>
        <w:tabs>
          <w:tab w:val="left" w:pos="993"/>
          <w:tab w:val="left" w:pos="1134"/>
        </w:tabs>
        <w:spacing w:before="0" w:beforeAutospacing="0" w:after="120" w:afterAutospacing="0"/>
        <w:ind w:left="1134" w:hanging="425"/>
        <w:jc w:val="both"/>
      </w:pPr>
      <w:r w:rsidRPr="00EE5475">
        <w:t xml:space="preserve">  </w:t>
      </w:r>
      <w:r w:rsidR="0081680B" w:rsidRPr="00EE5475">
        <w:t xml:space="preserve">регістр </w:t>
      </w:r>
      <w:r w:rsidR="00C4522C" w:rsidRPr="00EE5475">
        <w:t xml:space="preserve">обліку </w:t>
      </w:r>
      <w:r w:rsidRPr="00EE5475">
        <w:t xml:space="preserve">гарантійного забезпечення учасників клірингу </w:t>
      </w:r>
      <w:r w:rsidR="00C4522C" w:rsidRPr="00EE5475">
        <w:t xml:space="preserve">(додаток </w:t>
      </w:r>
      <w:r w:rsidR="003779E5" w:rsidRPr="00EE5475">
        <w:t>17</w:t>
      </w:r>
      <w:r w:rsidR="00C4522C" w:rsidRPr="00EE5475">
        <w:t xml:space="preserve">); </w:t>
      </w:r>
    </w:p>
    <w:p w14:paraId="53DBC085" w14:textId="77777777" w:rsidR="00FC7875" w:rsidRPr="00EE5475" w:rsidRDefault="00FC7875" w:rsidP="00FC7875">
      <w:pPr>
        <w:pStyle w:val="af6"/>
        <w:numPr>
          <w:ilvl w:val="0"/>
          <w:numId w:val="51"/>
        </w:numPr>
        <w:tabs>
          <w:tab w:val="left" w:pos="993"/>
          <w:tab w:val="left" w:pos="1134"/>
        </w:tabs>
        <w:spacing w:before="0" w:beforeAutospacing="0" w:after="120" w:afterAutospacing="0"/>
        <w:ind w:left="1134" w:hanging="425"/>
        <w:jc w:val="both"/>
      </w:pPr>
      <w:r w:rsidRPr="00EE5475">
        <w:t xml:space="preserve">  регістр обліку зобов’язань учасників клірингу, що забезпечені гарантійним забезпеченням (додаток </w:t>
      </w:r>
      <w:r w:rsidR="003779E5" w:rsidRPr="00EE5475">
        <w:t>28</w:t>
      </w:r>
      <w:r w:rsidRPr="00EE5475">
        <w:t>);</w:t>
      </w:r>
    </w:p>
    <w:p w14:paraId="30759D70" w14:textId="77777777" w:rsidR="008148A5" w:rsidRPr="00EE5475" w:rsidRDefault="00FC7875" w:rsidP="00DF5AC8">
      <w:pPr>
        <w:pStyle w:val="af6"/>
        <w:numPr>
          <w:ilvl w:val="0"/>
          <w:numId w:val="51"/>
        </w:numPr>
        <w:tabs>
          <w:tab w:val="left" w:pos="993"/>
          <w:tab w:val="left" w:pos="1134"/>
        </w:tabs>
        <w:spacing w:before="0" w:beforeAutospacing="0" w:after="120" w:afterAutospacing="0"/>
        <w:ind w:left="1134" w:hanging="425"/>
        <w:jc w:val="both"/>
      </w:pPr>
      <w:r w:rsidRPr="00EE5475">
        <w:t xml:space="preserve"> </w:t>
      </w:r>
      <w:r w:rsidR="00C4522C" w:rsidRPr="00EE5475">
        <w:t xml:space="preserve">реєстр учасників клірингу (додаток </w:t>
      </w:r>
      <w:r w:rsidR="003779E5" w:rsidRPr="00EE5475">
        <w:t>18</w:t>
      </w:r>
      <w:r w:rsidR="00C4522C" w:rsidRPr="00EE5475">
        <w:t>).</w:t>
      </w:r>
      <w:r w:rsidRPr="00EE5475">
        <w:t xml:space="preserve"> </w:t>
      </w:r>
    </w:p>
    <w:p w14:paraId="2B25937A" w14:textId="77777777" w:rsidR="00F565F1" w:rsidRPr="00EE5475" w:rsidRDefault="00C4522C" w:rsidP="0022110B">
      <w:pPr>
        <w:numPr>
          <w:ilvl w:val="2"/>
          <w:numId w:val="104"/>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Журнал вхідних документів ведеться Розрахунковим центром з метою реєстрації у хронологічному порядку усіх вхідних документів, які надходять до Розрахункового центру, про що в журналі здійснюється відповідний запис облікових даних про документ за встановленою формою. Журнал вхідних документів забезпечує облік документів та контроль за їх виконанням, а також надає можливість довідкової роботи з вхідними документами.</w:t>
      </w:r>
    </w:p>
    <w:p w14:paraId="5B97753A" w14:textId="77777777" w:rsidR="00F565F1" w:rsidRPr="00EE5475" w:rsidRDefault="00C4522C" w:rsidP="0022110B">
      <w:pPr>
        <w:numPr>
          <w:ilvl w:val="2"/>
          <w:numId w:val="104"/>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Журнал вихідних документів ведеться Розрахунковим центром з метою реєстрації у хронологічному порядку усіх вихідних документів, які створюються Розрахунковим центром, про що в журналі здійснюється відповідний запис облікових даних про документ за встановленою формою, що фіксує факт їх відправлення. Журнал вихідних </w:t>
      </w:r>
      <w:r w:rsidRPr="00EE5475">
        <w:rPr>
          <w:rFonts w:ascii="Times New Roman" w:hAnsi="Times New Roman"/>
          <w:sz w:val="24"/>
          <w:szCs w:val="24"/>
        </w:rPr>
        <w:lastRenderedPageBreak/>
        <w:t>документів забезпечує облік документів та контроль за їх відправленням, а також надає можливість довідкової роботи з вихідними документами.</w:t>
      </w:r>
    </w:p>
    <w:p w14:paraId="5C791DF7" w14:textId="77777777" w:rsidR="00F565F1" w:rsidRPr="00EE5475" w:rsidRDefault="00C4522C" w:rsidP="0022110B">
      <w:pPr>
        <w:numPr>
          <w:ilvl w:val="2"/>
          <w:numId w:val="104"/>
        </w:numPr>
        <w:tabs>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Відомість оборотів за кліринговими рахунками/субрахунками включає всі операції в системі клірингового обліку, наслідком яких була зміна стану клірингових рахунків/субрахунків протягом операційного дня. Відомість форму</w:t>
      </w:r>
      <w:r w:rsidR="004805F9" w:rsidRPr="00EE5475">
        <w:rPr>
          <w:rFonts w:ascii="Times New Roman" w:hAnsi="Times New Roman"/>
          <w:sz w:val="24"/>
          <w:szCs w:val="24"/>
        </w:rPr>
        <w:t>ється</w:t>
      </w:r>
      <w:r w:rsidRPr="00EE5475">
        <w:rPr>
          <w:rFonts w:ascii="Times New Roman" w:hAnsi="Times New Roman"/>
          <w:sz w:val="24"/>
          <w:szCs w:val="24"/>
        </w:rPr>
        <w:t xml:space="preserve"> за всіма кліринговими рахунками, стан яких змінився протягом операційного дня.</w:t>
      </w:r>
    </w:p>
    <w:p w14:paraId="2D7F7C26" w14:textId="77777777" w:rsidR="008148A5" w:rsidRPr="00EE5475" w:rsidRDefault="00C4522C" w:rsidP="00DF5AC8">
      <w:pPr>
        <w:tabs>
          <w:tab w:val="left" w:pos="1134"/>
        </w:tabs>
        <w:spacing w:before="120" w:after="0"/>
        <w:rPr>
          <w:rFonts w:ascii="Times New Roman" w:hAnsi="Times New Roman"/>
          <w:sz w:val="24"/>
          <w:szCs w:val="24"/>
        </w:rPr>
      </w:pPr>
      <w:r w:rsidRPr="00EE5475">
        <w:rPr>
          <w:rFonts w:ascii="Times New Roman" w:hAnsi="Times New Roman"/>
          <w:sz w:val="24"/>
          <w:szCs w:val="24"/>
        </w:rPr>
        <w:t xml:space="preserve">З метою додаткового контролю за функціонуванням системи клірингового обліку Відомість оборотів за кліринговими рахунками/субрахунками додатково може формуватися за будь-який період часу. </w:t>
      </w:r>
    </w:p>
    <w:p w14:paraId="0ECA9B78" w14:textId="77777777" w:rsidR="00F565F1" w:rsidRPr="00EE5475" w:rsidRDefault="00C4522C" w:rsidP="0022110B">
      <w:pPr>
        <w:numPr>
          <w:ilvl w:val="2"/>
          <w:numId w:val="104"/>
        </w:numPr>
        <w:tabs>
          <w:tab w:val="left" w:pos="993"/>
          <w:tab w:val="left" w:pos="1134"/>
        </w:tabs>
        <w:spacing w:before="120" w:after="0"/>
        <w:ind w:left="0" w:firstLine="709"/>
        <w:rPr>
          <w:rFonts w:ascii="Times New Roman" w:hAnsi="Times New Roman"/>
          <w:sz w:val="24"/>
          <w:szCs w:val="24"/>
        </w:rPr>
      </w:pPr>
      <w:r w:rsidRPr="00EE5475">
        <w:rPr>
          <w:rFonts w:ascii="Times New Roman" w:hAnsi="Times New Roman"/>
          <w:sz w:val="24"/>
          <w:szCs w:val="24"/>
        </w:rPr>
        <w:t xml:space="preserve">Відомість оборотів за балансовими рахунками формується для контролю за станом залишків </w:t>
      </w:r>
      <w:r w:rsidR="00DC08A1" w:rsidRPr="00EE5475">
        <w:rPr>
          <w:rFonts w:ascii="Times New Roman" w:hAnsi="Times New Roman"/>
          <w:sz w:val="24"/>
          <w:szCs w:val="24"/>
        </w:rPr>
        <w:t xml:space="preserve">клірингових активів </w:t>
      </w:r>
      <w:r w:rsidRPr="00EE5475">
        <w:rPr>
          <w:rFonts w:ascii="Times New Roman" w:hAnsi="Times New Roman"/>
          <w:sz w:val="24"/>
          <w:szCs w:val="24"/>
        </w:rPr>
        <w:t xml:space="preserve">на клірингових рахунках/субрахунках. Відомість може формуватися щоденно або за певний період часу. </w:t>
      </w:r>
    </w:p>
    <w:p w14:paraId="0DBB0005" w14:textId="77777777" w:rsidR="003D6635" w:rsidRPr="00EE5475" w:rsidRDefault="005C217E" w:rsidP="0022110B">
      <w:pPr>
        <w:pStyle w:val="ad"/>
        <w:numPr>
          <w:ilvl w:val="2"/>
          <w:numId w:val="104"/>
        </w:numPr>
        <w:spacing w:before="120"/>
        <w:ind w:left="0" w:firstLine="709"/>
        <w:jc w:val="both"/>
        <w:rPr>
          <w:rFonts w:ascii="Times New Roman" w:eastAsia="Calibri" w:hAnsi="Times New Roman"/>
          <w:sz w:val="24"/>
          <w:szCs w:val="24"/>
          <w:lang w:val="uk-UA" w:eastAsia="en-US"/>
        </w:rPr>
      </w:pPr>
      <w:r w:rsidRPr="00EE5475">
        <w:rPr>
          <w:rFonts w:ascii="Times New Roman" w:hAnsi="Times New Roman"/>
          <w:sz w:val="24"/>
          <w:szCs w:val="24"/>
          <w:lang w:val="uk-UA"/>
        </w:rPr>
        <w:t xml:space="preserve">Регістр </w:t>
      </w:r>
      <w:r w:rsidR="00C4522C" w:rsidRPr="00EE5475">
        <w:rPr>
          <w:rFonts w:ascii="Times New Roman" w:hAnsi="Times New Roman"/>
          <w:sz w:val="24"/>
          <w:szCs w:val="24"/>
          <w:lang w:val="uk-UA"/>
        </w:rPr>
        <w:t xml:space="preserve">обліку </w:t>
      </w:r>
      <w:r w:rsidR="003D6635" w:rsidRPr="00EE5475">
        <w:rPr>
          <w:rFonts w:ascii="Times New Roman" w:eastAsia="Calibri" w:hAnsi="Times New Roman"/>
          <w:sz w:val="24"/>
          <w:szCs w:val="24"/>
          <w:lang w:val="uk-UA" w:eastAsia="en-US"/>
        </w:rPr>
        <w:t>гарантійного забезпечення учасників клірингу формується Розрахунковим центром з метою контролю за підтриманням учасниками клірингу гарантійного забезпечення в розмірі достатньому для забезпечення поточних та майбутніх  зобов’язань.</w:t>
      </w:r>
    </w:p>
    <w:p w14:paraId="59FC86D9" w14:textId="77777777" w:rsidR="003D6635" w:rsidRPr="00EE5475" w:rsidRDefault="003D6635" w:rsidP="0022110B">
      <w:pPr>
        <w:pStyle w:val="ad"/>
        <w:numPr>
          <w:ilvl w:val="2"/>
          <w:numId w:val="104"/>
        </w:numPr>
        <w:spacing w:before="120"/>
        <w:ind w:left="0" w:firstLine="709"/>
        <w:jc w:val="both"/>
        <w:rPr>
          <w:rFonts w:ascii="Times New Roman" w:eastAsia="Calibri" w:hAnsi="Times New Roman"/>
          <w:sz w:val="24"/>
          <w:szCs w:val="24"/>
          <w:lang w:val="uk-UA" w:eastAsia="en-US"/>
        </w:rPr>
      </w:pPr>
      <w:r w:rsidRPr="00EE5475">
        <w:rPr>
          <w:rFonts w:ascii="Times New Roman" w:eastAsia="Calibri" w:hAnsi="Times New Roman"/>
          <w:sz w:val="24"/>
          <w:szCs w:val="24"/>
          <w:lang w:val="uk-UA" w:eastAsia="en-US"/>
        </w:rPr>
        <w:t>Регістр обліку зобов’язань учасників клірингу, що забезпечені гарантійним забезпеченням, ведеться Розрахунковим центром з метою контролю за складом поточних та майбутніх  зобов’язань учасника клірингу.</w:t>
      </w:r>
    </w:p>
    <w:p w14:paraId="47CE142A" w14:textId="77777777" w:rsidR="00F565F1" w:rsidRPr="00EE5475" w:rsidRDefault="00C4522C" w:rsidP="0022110B">
      <w:pPr>
        <w:numPr>
          <w:ilvl w:val="2"/>
          <w:numId w:val="104"/>
        </w:numPr>
        <w:tabs>
          <w:tab w:val="left" w:pos="993"/>
          <w:tab w:val="left" w:pos="1134"/>
        </w:tabs>
        <w:spacing w:before="120" w:after="0"/>
        <w:ind w:left="0" w:firstLine="709"/>
        <w:rPr>
          <w:rFonts w:ascii="Times New Roman" w:hAnsi="Times New Roman"/>
          <w:sz w:val="24"/>
          <w:szCs w:val="24"/>
        </w:rPr>
      </w:pPr>
      <w:r w:rsidRPr="00EE5475">
        <w:rPr>
          <w:rFonts w:ascii="Times New Roman" w:hAnsi="Times New Roman"/>
          <w:sz w:val="24"/>
          <w:szCs w:val="24"/>
        </w:rPr>
        <w:t>Реєстр учасників клірингу ведеться Розрахунковим центром для реєстрації інформації про учасників клірингу/клієнтів учасників клірингу</w:t>
      </w:r>
      <w:r w:rsidR="005C217E" w:rsidRPr="00EE5475">
        <w:rPr>
          <w:rFonts w:ascii="Times New Roman" w:hAnsi="Times New Roman"/>
          <w:sz w:val="24"/>
          <w:szCs w:val="24"/>
        </w:rPr>
        <w:t>/контрагентів учасників клірингу</w:t>
      </w:r>
      <w:r w:rsidRPr="00EE5475">
        <w:rPr>
          <w:rFonts w:ascii="Times New Roman" w:hAnsi="Times New Roman"/>
          <w:sz w:val="24"/>
          <w:szCs w:val="24"/>
        </w:rPr>
        <w:t xml:space="preserve">, які взяті Розрахунковим центром на облік та яким відкриті клірингові рахунки/субрахунки. </w:t>
      </w:r>
    </w:p>
    <w:p w14:paraId="47E86739" w14:textId="77777777" w:rsidR="00142AA6" w:rsidRPr="00EE5475" w:rsidRDefault="00C4522C" w:rsidP="0022110B">
      <w:pPr>
        <w:numPr>
          <w:ilvl w:val="1"/>
          <w:numId w:val="104"/>
        </w:numPr>
        <w:tabs>
          <w:tab w:val="left" w:pos="993"/>
          <w:tab w:val="left" w:pos="1134"/>
        </w:tabs>
        <w:spacing w:before="120" w:after="0"/>
        <w:ind w:left="0" w:firstLine="709"/>
        <w:rPr>
          <w:rFonts w:ascii="Times New Roman" w:hAnsi="Times New Roman"/>
          <w:sz w:val="24"/>
          <w:szCs w:val="24"/>
        </w:rPr>
      </w:pPr>
      <w:r w:rsidRPr="00EE5475">
        <w:rPr>
          <w:rFonts w:ascii="Times New Roman" w:hAnsi="Times New Roman"/>
          <w:sz w:val="24"/>
          <w:szCs w:val="24"/>
        </w:rPr>
        <w:t>Всі внутрішні документи системи клірингового обліку Розрахункового центру формуються та зберігаються в архіві Розрахункового центру у формі електронного документа із можливістю роздрукувати будь-який документ у формі документа на папері.</w:t>
      </w:r>
    </w:p>
    <w:p w14:paraId="39CCD8FD" w14:textId="77777777" w:rsidR="003D6635" w:rsidRPr="00EE5475" w:rsidRDefault="003D6635" w:rsidP="00DD1C11">
      <w:pPr>
        <w:pStyle w:val="ad"/>
        <w:tabs>
          <w:tab w:val="left" w:pos="993"/>
          <w:tab w:val="left" w:pos="1134"/>
        </w:tabs>
        <w:ind w:left="709"/>
        <w:jc w:val="both"/>
        <w:rPr>
          <w:rFonts w:ascii="Times New Roman" w:hAnsi="Times New Roman"/>
          <w:sz w:val="24"/>
          <w:szCs w:val="24"/>
          <w:lang w:val="uk-UA"/>
        </w:rPr>
      </w:pPr>
    </w:p>
    <w:p w14:paraId="02AD2F3D" w14:textId="77777777" w:rsidR="00F565F1" w:rsidRPr="00EE5475" w:rsidRDefault="00C4522C" w:rsidP="0022110B">
      <w:pPr>
        <w:pStyle w:val="4"/>
        <w:numPr>
          <w:ilvl w:val="0"/>
          <w:numId w:val="104"/>
        </w:numPr>
        <w:tabs>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Перелік та форми вхідних та вихідних документів Розрахункового центру</w:t>
      </w:r>
    </w:p>
    <w:p w14:paraId="48F9FC05" w14:textId="77777777" w:rsidR="00F565F1" w:rsidRPr="00EE5475" w:rsidRDefault="00C21763" w:rsidP="0022110B">
      <w:pPr>
        <w:pStyle w:val="ad"/>
        <w:numPr>
          <w:ilvl w:val="1"/>
          <w:numId w:val="104"/>
        </w:numPr>
        <w:tabs>
          <w:tab w:val="left" w:pos="851"/>
          <w:tab w:val="left" w:pos="1134"/>
        </w:tabs>
        <w:spacing w:before="120"/>
        <w:ind w:left="0" w:firstLine="709"/>
        <w:rPr>
          <w:rFonts w:ascii="Times New Roman" w:hAnsi="Times New Roman"/>
          <w:sz w:val="24"/>
          <w:szCs w:val="24"/>
          <w:lang w:val="uk-UA"/>
        </w:rPr>
      </w:pPr>
      <w:r w:rsidRPr="00EE5475">
        <w:rPr>
          <w:rFonts w:ascii="Times New Roman" w:hAnsi="Times New Roman"/>
          <w:sz w:val="24"/>
          <w:szCs w:val="24"/>
          <w:lang w:val="uk-UA"/>
        </w:rPr>
        <w:t xml:space="preserve"> </w:t>
      </w:r>
      <w:r w:rsidR="00D93DF8" w:rsidRPr="00EE5475">
        <w:rPr>
          <w:rFonts w:ascii="Times New Roman" w:hAnsi="Times New Roman"/>
          <w:sz w:val="24"/>
          <w:szCs w:val="24"/>
          <w:lang w:val="uk-UA"/>
        </w:rPr>
        <w:t>Всі документи  Розрахункового центру за формою поділяються на паперові та електронні.</w:t>
      </w:r>
    </w:p>
    <w:p w14:paraId="394622E3" w14:textId="77777777" w:rsidR="00F565F1" w:rsidRPr="00EE5475" w:rsidRDefault="00C4522C" w:rsidP="0022110B">
      <w:pPr>
        <w:numPr>
          <w:ilvl w:val="1"/>
          <w:numId w:val="104"/>
        </w:numPr>
        <w:tabs>
          <w:tab w:val="left" w:pos="851"/>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За функціональним призначенням документи поділяються на вхідні документи (які використовуються, як підстава виконання клірингових операцій), та  вихідні документи (які формуються за результатом виконання клірингових операцій). </w:t>
      </w:r>
    </w:p>
    <w:p w14:paraId="52B52B7E" w14:textId="77777777" w:rsidR="00F565F1" w:rsidRPr="00EE5475" w:rsidRDefault="00C4522C" w:rsidP="0022110B">
      <w:pPr>
        <w:numPr>
          <w:ilvl w:val="1"/>
          <w:numId w:val="104"/>
        </w:numPr>
        <w:tabs>
          <w:tab w:val="left" w:pos="851"/>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До вхідних документів, які надаються Розрахунковому центру у паперовій формі</w:t>
      </w:r>
      <w:r w:rsidR="00EA7893" w:rsidRPr="00EE5475">
        <w:rPr>
          <w:rFonts w:ascii="Times New Roman" w:hAnsi="Times New Roman"/>
          <w:sz w:val="24"/>
          <w:szCs w:val="24"/>
        </w:rPr>
        <w:t>,</w:t>
      </w:r>
      <w:r w:rsidRPr="00EE5475">
        <w:rPr>
          <w:rFonts w:ascii="Times New Roman" w:hAnsi="Times New Roman"/>
          <w:sz w:val="24"/>
          <w:szCs w:val="24"/>
        </w:rPr>
        <w:t xml:space="preserve">  відносяться:</w:t>
      </w:r>
    </w:p>
    <w:p w14:paraId="0B525020" w14:textId="77777777" w:rsidR="001030E6"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заява на відкриття клірингового рахунку</w:t>
      </w:r>
      <w:r w:rsidR="00F12E44" w:rsidRPr="00EE5475">
        <w:rPr>
          <w:rFonts w:ascii="Times New Roman" w:hAnsi="Times New Roman"/>
          <w:sz w:val="24"/>
          <w:szCs w:val="24"/>
        </w:rPr>
        <w:t xml:space="preserve"> </w:t>
      </w:r>
      <w:r w:rsidRPr="00EE5475">
        <w:rPr>
          <w:rFonts w:ascii="Times New Roman" w:hAnsi="Times New Roman"/>
          <w:sz w:val="24"/>
          <w:szCs w:val="24"/>
        </w:rPr>
        <w:t>/</w:t>
      </w:r>
      <w:r w:rsidR="00F12E44" w:rsidRPr="00EE5475">
        <w:rPr>
          <w:rFonts w:ascii="Times New Roman" w:hAnsi="Times New Roman"/>
          <w:sz w:val="24"/>
          <w:szCs w:val="24"/>
        </w:rPr>
        <w:t xml:space="preserve"> </w:t>
      </w:r>
      <w:r w:rsidRPr="00EE5475">
        <w:rPr>
          <w:rFonts w:ascii="Times New Roman" w:hAnsi="Times New Roman"/>
          <w:sz w:val="24"/>
          <w:szCs w:val="24"/>
        </w:rPr>
        <w:t xml:space="preserve">субрахунку (додаток 1); </w:t>
      </w:r>
    </w:p>
    <w:p w14:paraId="6FD89CCF" w14:textId="77777777" w:rsidR="001030E6"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анкета клірингового рахунку (рахунків) (додаток 2); </w:t>
      </w:r>
    </w:p>
    <w:p w14:paraId="6404B273" w14:textId="77777777" w:rsidR="00AD5A10" w:rsidRPr="00EE5475" w:rsidRDefault="00D22213"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інформаці</w:t>
      </w:r>
      <w:r w:rsidR="00776837" w:rsidRPr="00EE5475">
        <w:rPr>
          <w:rFonts w:ascii="Times New Roman" w:hAnsi="Times New Roman"/>
          <w:sz w:val="24"/>
          <w:szCs w:val="24"/>
        </w:rPr>
        <w:t>я</w:t>
      </w:r>
      <w:r w:rsidRPr="00EE5475">
        <w:rPr>
          <w:rFonts w:ascii="Times New Roman" w:hAnsi="Times New Roman"/>
          <w:sz w:val="24"/>
          <w:szCs w:val="24"/>
        </w:rPr>
        <w:t xml:space="preserve"> про рахунки у цінних паперах, депозитарний облік яких здійснює Центральний депозитарій</w:t>
      </w:r>
      <w:r w:rsidR="00F12E44" w:rsidRPr="00EE5475" w:rsidDel="00F12E44">
        <w:rPr>
          <w:rFonts w:ascii="Times New Roman" w:hAnsi="Times New Roman"/>
          <w:sz w:val="24"/>
          <w:szCs w:val="24"/>
        </w:rPr>
        <w:t xml:space="preserve"> </w:t>
      </w:r>
      <w:r w:rsidR="00C4522C" w:rsidRPr="00EE5475">
        <w:rPr>
          <w:rFonts w:ascii="Times New Roman" w:hAnsi="Times New Roman"/>
          <w:sz w:val="24"/>
          <w:szCs w:val="24"/>
        </w:rPr>
        <w:t>(додаток 3);</w:t>
      </w:r>
    </w:p>
    <w:p w14:paraId="233ECC5B" w14:textId="77777777" w:rsidR="00AD5A10"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довіреність розпорядника </w:t>
      </w:r>
      <w:r w:rsidR="00356401" w:rsidRPr="00EE5475">
        <w:rPr>
          <w:rFonts w:ascii="Times New Roman" w:hAnsi="Times New Roman"/>
          <w:sz w:val="24"/>
          <w:szCs w:val="24"/>
        </w:rPr>
        <w:t xml:space="preserve">клірингового </w:t>
      </w:r>
      <w:r w:rsidRPr="00EE5475">
        <w:rPr>
          <w:rFonts w:ascii="Times New Roman" w:hAnsi="Times New Roman"/>
          <w:sz w:val="24"/>
          <w:szCs w:val="24"/>
        </w:rPr>
        <w:t>рахунку (додаток 4);</w:t>
      </w:r>
    </w:p>
    <w:p w14:paraId="3B328C16" w14:textId="77777777" w:rsidR="005D6E4D"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згода-повідомлення суб'єкта персональних даних на обробку його персональних даних (додаток 5);</w:t>
      </w:r>
    </w:p>
    <w:p w14:paraId="1D34F758" w14:textId="77777777" w:rsidR="00AD5A10"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картка зі зразками підписів</w:t>
      </w:r>
      <w:r w:rsidR="00F12E44" w:rsidRPr="00EE5475">
        <w:rPr>
          <w:rFonts w:ascii="Times New Roman" w:hAnsi="Times New Roman"/>
          <w:sz w:val="24"/>
          <w:szCs w:val="24"/>
        </w:rPr>
        <w:t xml:space="preserve"> розпорядників клірингового рахунку (рахунків) </w:t>
      </w:r>
      <w:r w:rsidRPr="00EE5475">
        <w:rPr>
          <w:rFonts w:ascii="Times New Roman" w:hAnsi="Times New Roman"/>
          <w:sz w:val="24"/>
          <w:szCs w:val="24"/>
        </w:rPr>
        <w:t xml:space="preserve"> та відбитка печатки</w:t>
      </w:r>
      <w:r w:rsidR="00F12E44" w:rsidRPr="00EE5475">
        <w:rPr>
          <w:rFonts w:ascii="Times New Roman" w:hAnsi="Times New Roman"/>
          <w:sz w:val="24"/>
          <w:szCs w:val="24"/>
        </w:rPr>
        <w:t xml:space="preserve"> (</w:t>
      </w:r>
      <w:r w:rsidR="00EA2588" w:rsidRPr="00EE5475">
        <w:rPr>
          <w:rFonts w:ascii="Times New Roman" w:hAnsi="Times New Roman"/>
          <w:sz w:val="24"/>
          <w:szCs w:val="24"/>
        </w:rPr>
        <w:t>у разі використання печатки</w:t>
      </w:r>
      <w:r w:rsidR="00F12E44" w:rsidRPr="00EE5475">
        <w:rPr>
          <w:rFonts w:ascii="Times New Roman" w:hAnsi="Times New Roman"/>
          <w:sz w:val="24"/>
          <w:szCs w:val="24"/>
        </w:rPr>
        <w:t>)</w:t>
      </w:r>
      <w:r w:rsidRPr="00EE5475">
        <w:rPr>
          <w:rFonts w:ascii="Times New Roman" w:hAnsi="Times New Roman"/>
          <w:sz w:val="24"/>
          <w:szCs w:val="24"/>
        </w:rPr>
        <w:t xml:space="preserve"> (додаток 6).</w:t>
      </w:r>
    </w:p>
    <w:p w14:paraId="1401AC29" w14:textId="77777777" w:rsidR="005D6E4D"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заява на внесення змін до реквізитів клірингового рахунку</w:t>
      </w:r>
      <w:r w:rsidR="00F12E44" w:rsidRPr="00EE5475">
        <w:rPr>
          <w:rFonts w:ascii="Times New Roman" w:hAnsi="Times New Roman"/>
          <w:sz w:val="24"/>
          <w:szCs w:val="24"/>
        </w:rPr>
        <w:t xml:space="preserve"> </w:t>
      </w:r>
      <w:r w:rsidRPr="00EE5475">
        <w:rPr>
          <w:rFonts w:ascii="Times New Roman" w:hAnsi="Times New Roman"/>
          <w:sz w:val="24"/>
          <w:szCs w:val="24"/>
        </w:rPr>
        <w:t>/</w:t>
      </w:r>
      <w:r w:rsidR="00F12E44" w:rsidRPr="00EE5475">
        <w:rPr>
          <w:rFonts w:ascii="Times New Roman" w:hAnsi="Times New Roman"/>
          <w:sz w:val="24"/>
          <w:szCs w:val="24"/>
        </w:rPr>
        <w:t xml:space="preserve"> </w:t>
      </w:r>
      <w:r w:rsidRPr="00EE5475">
        <w:rPr>
          <w:rFonts w:ascii="Times New Roman" w:hAnsi="Times New Roman"/>
          <w:sz w:val="24"/>
          <w:szCs w:val="24"/>
        </w:rPr>
        <w:t>субрахунку учасника клірингу (додаток 7);</w:t>
      </w:r>
    </w:p>
    <w:p w14:paraId="1F36556C" w14:textId="77777777" w:rsidR="006107E8" w:rsidRPr="00EE5475" w:rsidRDefault="006107E8" w:rsidP="006107E8">
      <w:pPr>
        <w:numPr>
          <w:ilvl w:val="0"/>
          <w:numId w:val="8"/>
        </w:numPr>
        <w:tabs>
          <w:tab w:val="left" w:pos="3686"/>
        </w:tabs>
        <w:spacing w:before="80" w:after="80"/>
        <w:ind w:left="1134" w:hanging="425"/>
        <w:rPr>
          <w:rFonts w:ascii="Times New Roman" w:hAnsi="Times New Roman"/>
          <w:sz w:val="24"/>
          <w:szCs w:val="24"/>
        </w:rPr>
      </w:pPr>
      <w:r w:rsidRPr="00EE5475">
        <w:rPr>
          <w:rFonts w:ascii="Times New Roman" w:hAnsi="Times New Roman"/>
          <w:sz w:val="24"/>
          <w:szCs w:val="24"/>
        </w:rPr>
        <w:lastRenderedPageBreak/>
        <w:t>заява на внесення змін до реквізитів клірингового субрахунку колективного обліку / клірингового субрахунку для обліку клірингових активів клієнта учасника клірингу / контрагента учасника (додаток 7.</w:t>
      </w:r>
      <w:r w:rsidR="00FE11D0" w:rsidRPr="00EE5475">
        <w:rPr>
          <w:rFonts w:ascii="Times New Roman" w:hAnsi="Times New Roman"/>
          <w:sz w:val="24"/>
          <w:szCs w:val="24"/>
        </w:rPr>
        <w:t>1</w:t>
      </w:r>
      <w:r w:rsidRPr="00EE5475">
        <w:rPr>
          <w:rFonts w:ascii="Times New Roman" w:hAnsi="Times New Roman"/>
          <w:sz w:val="24"/>
          <w:szCs w:val="24"/>
        </w:rPr>
        <w:t>);</w:t>
      </w:r>
    </w:p>
    <w:p w14:paraId="0277D061" w14:textId="77777777" w:rsidR="00FE11D0" w:rsidRPr="00EE5475" w:rsidRDefault="00FE11D0" w:rsidP="00FE11D0">
      <w:pPr>
        <w:numPr>
          <w:ilvl w:val="0"/>
          <w:numId w:val="8"/>
        </w:numPr>
        <w:tabs>
          <w:tab w:val="left" w:pos="3686"/>
        </w:tabs>
        <w:spacing w:before="80" w:after="80"/>
        <w:ind w:left="1134" w:hanging="425"/>
        <w:rPr>
          <w:rFonts w:ascii="Times New Roman" w:hAnsi="Times New Roman"/>
          <w:sz w:val="24"/>
          <w:szCs w:val="24"/>
        </w:rPr>
      </w:pPr>
      <w:r w:rsidRPr="00EE5475">
        <w:rPr>
          <w:rFonts w:ascii="Times New Roman" w:hAnsi="Times New Roman"/>
          <w:sz w:val="24"/>
          <w:szCs w:val="24"/>
        </w:rPr>
        <w:t>заява на внесення змін до реквізитів індивідуального клірингового субрахунку (додаток 7.2);</w:t>
      </w:r>
    </w:p>
    <w:p w14:paraId="4981B8EF" w14:textId="2F0A27FC" w:rsidR="006107E8" w:rsidRPr="00EE5475" w:rsidRDefault="006107E8" w:rsidP="006107E8">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заява на відкриття клірингового субрахунку для обліку клірингових активів клієнта учасника клірингу/контрагента учасника клірингу (додаток 8);</w:t>
      </w:r>
    </w:p>
    <w:p w14:paraId="10A07C4D" w14:textId="77777777" w:rsidR="00FE11D0" w:rsidRPr="00EE5475" w:rsidRDefault="00FE11D0" w:rsidP="00FE11D0">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ідентифікаційні дані, що необхідно вказати в Додатку 8 для клієнта / контрагента учасника клірингу, якому відкривається кліринговий субрахунок (додаток 8.1);</w:t>
      </w:r>
    </w:p>
    <w:p w14:paraId="1939F5F2" w14:textId="77777777" w:rsidR="00A558DD" w:rsidRPr="00EE5475" w:rsidRDefault="00A558DD"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заява на</w:t>
      </w:r>
      <w:r w:rsidRPr="00EE5475">
        <w:rPr>
          <w:rFonts w:ascii="Times New Roman" w:eastAsia="Times New Roman" w:hAnsi="Times New Roman"/>
          <w:b/>
          <w:bCs/>
          <w:iCs/>
          <w:sz w:val="24"/>
          <w:szCs w:val="24"/>
        </w:rPr>
        <w:t xml:space="preserve"> </w:t>
      </w:r>
      <w:r w:rsidRPr="00EE5475">
        <w:rPr>
          <w:rFonts w:ascii="Times New Roman" w:eastAsia="Times New Roman" w:hAnsi="Times New Roman"/>
          <w:bCs/>
          <w:iCs/>
          <w:sz w:val="24"/>
          <w:szCs w:val="24"/>
        </w:rPr>
        <w:t>відкриття індивідуального клірингового субрахунку для обліку клірингових активів клієнта учасника клірингу (додаток 37)</w:t>
      </w:r>
      <w:r w:rsidR="00002900" w:rsidRPr="00EE5475">
        <w:rPr>
          <w:rFonts w:ascii="Times New Roman" w:eastAsia="Times New Roman" w:hAnsi="Times New Roman"/>
          <w:bCs/>
          <w:iCs/>
          <w:sz w:val="24"/>
          <w:szCs w:val="24"/>
        </w:rPr>
        <w:t>;</w:t>
      </w:r>
    </w:p>
    <w:p w14:paraId="2350ED3F" w14:textId="77777777" w:rsidR="00B95B06"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заява учасника клірингу на закриття клірингового рахунку/субрахунку (додаток 12);</w:t>
      </w:r>
    </w:p>
    <w:p w14:paraId="72AA3D82" w14:textId="77777777" w:rsidR="006B120F" w:rsidRPr="00EE5475" w:rsidRDefault="006B120F" w:rsidP="006B120F">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заява учасника клірингу на закриття клірингового субрахунку </w:t>
      </w:r>
      <w:r w:rsidR="00D22213" w:rsidRPr="00EE5475">
        <w:rPr>
          <w:rFonts w:ascii="Times New Roman" w:hAnsi="Times New Roman"/>
          <w:sz w:val="24"/>
          <w:szCs w:val="24"/>
        </w:rPr>
        <w:t xml:space="preserve">для обліку </w:t>
      </w:r>
      <w:r w:rsidR="000E13B8" w:rsidRPr="00EE5475">
        <w:rPr>
          <w:rFonts w:ascii="Times New Roman" w:hAnsi="Times New Roman"/>
          <w:sz w:val="24"/>
          <w:szCs w:val="24"/>
        </w:rPr>
        <w:t>клірингових активів</w:t>
      </w:r>
      <w:r w:rsidR="00D22213" w:rsidRPr="00EE5475">
        <w:rPr>
          <w:rFonts w:ascii="Times New Roman" w:hAnsi="Times New Roman"/>
          <w:sz w:val="24"/>
          <w:szCs w:val="24"/>
        </w:rPr>
        <w:t xml:space="preserve"> клієнта учасника клірингу / контрагента учасника клірингу</w:t>
      </w:r>
      <w:r w:rsidRPr="00EE5475">
        <w:rPr>
          <w:rFonts w:ascii="Times New Roman" w:hAnsi="Times New Roman"/>
          <w:sz w:val="24"/>
          <w:szCs w:val="24"/>
        </w:rPr>
        <w:t xml:space="preserve"> (додаток 12.1.);</w:t>
      </w:r>
    </w:p>
    <w:p w14:paraId="0806AA34" w14:textId="77777777" w:rsidR="00A558DD" w:rsidRPr="00EE5475" w:rsidRDefault="00A558DD" w:rsidP="006B120F">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eastAsia="Times New Roman" w:hAnsi="Times New Roman"/>
          <w:bCs/>
          <w:iCs/>
          <w:sz w:val="24"/>
          <w:szCs w:val="24"/>
        </w:rPr>
        <w:t>заява на закриття індивідуального клірингового субрахунку для обліку клірингових активів клієнта учасника клірингу (додаток 38)</w:t>
      </w:r>
      <w:r w:rsidR="00002900" w:rsidRPr="00EE5475">
        <w:rPr>
          <w:rFonts w:ascii="Times New Roman" w:eastAsia="Times New Roman" w:hAnsi="Times New Roman"/>
          <w:bCs/>
          <w:iCs/>
          <w:sz w:val="24"/>
          <w:szCs w:val="24"/>
        </w:rPr>
        <w:t>;</w:t>
      </w:r>
    </w:p>
    <w:p w14:paraId="02BC37AE" w14:textId="77777777" w:rsidR="00002900" w:rsidRPr="00EE5475" w:rsidRDefault="00002900" w:rsidP="006B120F">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eastAsia="Times New Roman" w:hAnsi="Times New Roman"/>
          <w:bCs/>
          <w:iCs/>
          <w:sz w:val="24"/>
          <w:szCs w:val="24"/>
        </w:rPr>
        <w:t>довіреність</w:t>
      </w:r>
      <w:r w:rsidR="00B73F12" w:rsidRPr="00EE5475">
        <w:rPr>
          <w:rFonts w:ascii="Times New Roman" w:eastAsia="Times New Roman" w:hAnsi="Times New Roman"/>
          <w:bCs/>
          <w:iCs/>
          <w:sz w:val="24"/>
          <w:szCs w:val="24"/>
        </w:rPr>
        <w:t xml:space="preserve"> уповноваженої</w:t>
      </w:r>
      <w:r w:rsidRPr="00EE5475">
        <w:rPr>
          <w:rFonts w:ascii="Times New Roman" w:eastAsia="Times New Roman" w:hAnsi="Times New Roman"/>
          <w:bCs/>
          <w:iCs/>
          <w:sz w:val="24"/>
          <w:szCs w:val="24"/>
        </w:rPr>
        <w:t xml:space="preserve"> </w:t>
      </w:r>
      <w:r w:rsidR="00B73F12" w:rsidRPr="00EE5475">
        <w:rPr>
          <w:rFonts w:ascii="Times New Roman" w:eastAsia="Times New Roman" w:hAnsi="Times New Roman"/>
          <w:bCs/>
          <w:iCs/>
          <w:sz w:val="24"/>
          <w:szCs w:val="24"/>
        </w:rPr>
        <w:t xml:space="preserve">особи </w:t>
      </w:r>
      <w:r w:rsidRPr="00EE5475">
        <w:rPr>
          <w:rFonts w:ascii="Times New Roman" w:eastAsia="Times New Roman" w:hAnsi="Times New Roman"/>
          <w:bCs/>
          <w:iCs/>
          <w:sz w:val="24"/>
          <w:szCs w:val="24"/>
        </w:rPr>
        <w:t>клієнта учасника клірингу (додаток 39);</w:t>
      </w:r>
    </w:p>
    <w:p w14:paraId="09B0B6D3" w14:textId="77777777" w:rsidR="003C5532" w:rsidRPr="00EE5475" w:rsidRDefault="00C4522C"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запит на отримання виписки про операції/про стан клірингового рахунку/ субрахунку (додаток 19)</w:t>
      </w:r>
      <w:r w:rsidR="003C5532" w:rsidRPr="00EE5475">
        <w:rPr>
          <w:rFonts w:ascii="Times New Roman" w:hAnsi="Times New Roman"/>
          <w:sz w:val="24"/>
          <w:szCs w:val="24"/>
        </w:rPr>
        <w:t>;</w:t>
      </w:r>
    </w:p>
    <w:p w14:paraId="5B62815D" w14:textId="77777777" w:rsidR="0037245F" w:rsidRPr="00EE5475" w:rsidRDefault="003C5532"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заява на реєстрацію / зняття з реєстрації / внесення змін до даних </w:t>
      </w:r>
      <w:proofErr w:type="spellStart"/>
      <w:r w:rsidRPr="00EE5475">
        <w:rPr>
          <w:rFonts w:ascii="Times New Roman" w:hAnsi="Times New Roman"/>
          <w:sz w:val="24"/>
          <w:szCs w:val="24"/>
        </w:rPr>
        <w:t>вигодоодержувачів</w:t>
      </w:r>
      <w:proofErr w:type="spellEnd"/>
      <w:r w:rsidRPr="00EE5475">
        <w:rPr>
          <w:rFonts w:ascii="Times New Roman" w:hAnsi="Times New Roman"/>
          <w:sz w:val="24"/>
          <w:szCs w:val="24"/>
        </w:rPr>
        <w:t xml:space="preserve"> (додаток 27)</w:t>
      </w:r>
      <w:r w:rsidR="00356401" w:rsidRPr="00EE5475">
        <w:rPr>
          <w:rFonts w:ascii="Times New Roman" w:hAnsi="Times New Roman"/>
          <w:sz w:val="24"/>
          <w:szCs w:val="24"/>
        </w:rPr>
        <w:t>;</w:t>
      </w:r>
    </w:p>
    <w:p w14:paraId="6D09ACE8" w14:textId="77777777" w:rsidR="00B52C42" w:rsidRPr="00EE5475" w:rsidRDefault="00B52C42"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відомості про структуру власності юридичної особи – клієнта Розрахункового центру</w:t>
      </w:r>
      <w:r w:rsidR="00B50C88" w:rsidRPr="00EE5475">
        <w:rPr>
          <w:rFonts w:ascii="Times New Roman" w:hAnsi="Times New Roman"/>
          <w:sz w:val="24"/>
          <w:szCs w:val="24"/>
        </w:rPr>
        <w:t xml:space="preserve"> (додаток 13)</w:t>
      </w:r>
      <w:r w:rsidRPr="00EE5475">
        <w:rPr>
          <w:rFonts w:ascii="Times New Roman" w:hAnsi="Times New Roman"/>
          <w:sz w:val="24"/>
          <w:szCs w:val="24"/>
        </w:rPr>
        <w:t>;</w:t>
      </w:r>
    </w:p>
    <w:p w14:paraId="273B32EC" w14:textId="77777777" w:rsidR="00B52C42" w:rsidRPr="00EE5475" w:rsidRDefault="00B50C88"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відомості про структуру власності юридичної особи, яка прямо володіє істотною участю в юридичній особі – клієнті Розрахункового центру (додаток 14);</w:t>
      </w:r>
    </w:p>
    <w:p w14:paraId="251D5E47" w14:textId="77777777" w:rsidR="00B50C88" w:rsidRPr="00EE5475" w:rsidRDefault="00B50C88" w:rsidP="00AB51B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схематичне зображення структури власності клієнта Розрахункового центру (додаток 33);</w:t>
      </w:r>
    </w:p>
    <w:p w14:paraId="72B69BC3" w14:textId="77777777" w:rsidR="00356401" w:rsidRPr="00EE5475" w:rsidRDefault="00356401" w:rsidP="001D44AE">
      <w:pPr>
        <w:numPr>
          <w:ilvl w:val="0"/>
          <w:numId w:val="8"/>
        </w:numPr>
        <w:tabs>
          <w:tab w:val="left" w:pos="1134"/>
        </w:tabs>
        <w:spacing w:before="80" w:after="80"/>
        <w:ind w:left="1134"/>
        <w:rPr>
          <w:rFonts w:ascii="Times New Roman" w:hAnsi="Times New Roman"/>
          <w:sz w:val="24"/>
          <w:szCs w:val="24"/>
        </w:rPr>
      </w:pPr>
      <w:r w:rsidRPr="00EE5475">
        <w:rPr>
          <w:rFonts w:ascii="Times New Roman" w:hAnsi="Times New Roman"/>
          <w:sz w:val="24"/>
          <w:szCs w:val="24"/>
        </w:rPr>
        <w:t>опитувальник клієнта юридичної особи (резидента, нерезидента)/відокремленого підрозділу юридичної особи-резидента (додаток 30)</w:t>
      </w:r>
      <w:r w:rsidR="00CD748C" w:rsidRPr="00EE5475">
        <w:rPr>
          <w:rFonts w:ascii="Times New Roman" w:hAnsi="Times New Roman"/>
          <w:sz w:val="24"/>
          <w:szCs w:val="24"/>
        </w:rPr>
        <w:t>;</w:t>
      </w:r>
    </w:p>
    <w:p w14:paraId="62827D1A" w14:textId="77777777" w:rsidR="00CD748C" w:rsidRPr="00EE5475" w:rsidRDefault="00CD748C" w:rsidP="00CD748C">
      <w:pPr>
        <w:numPr>
          <w:ilvl w:val="0"/>
          <w:numId w:val="8"/>
        </w:numPr>
        <w:tabs>
          <w:tab w:val="left" w:pos="1134"/>
        </w:tabs>
        <w:spacing w:before="80" w:after="80"/>
        <w:ind w:left="1134"/>
        <w:rPr>
          <w:rFonts w:ascii="Times New Roman" w:hAnsi="Times New Roman"/>
          <w:sz w:val="24"/>
          <w:szCs w:val="24"/>
        </w:rPr>
      </w:pPr>
      <w:r w:rsidRPr="00EE5475">
        <w:rPr>
          <w:rFonts w:ascii="Times New Roman" w:hAnsi="Times New Roman"/>
          <w:sz w:val="24"/>
          <w:szCs w:val="24"/>
        </w:rPr>
        <w:t xml:space="preserve">розпорядження на списання клірингових активів щодо коштів з клірингового </w:t>
      </w:r>
      <w:r w:rsidR="00A558DD" w:rsidRPr="00EE5475">
        <w:rPr>
          <w:rFonts w:ascii="Times New Roman" w:hAnsi="Times New Roman"/>
          <w:sz w:val="24"/>
          <w:szCs w:val="24"/>
        </w:rPr>
        <w:t>рахунку/</w:t>
      </w:r>
      <w:r w:rsidRPr="00EE5475">
        <w:rPr>
          <w:rFonts w:ascii="Times New Roman" w:hAnsi="Times New Roman"/>
          <w:sz w:val="24"/>
          <w:szCs w:val="24"/>
        </w:rPr>
        <w:t>субрахунку учасника клірингу (додаток 31);</w:t>
      </w:r>
    </w:p>
    <w:p w14:paraId="430632A0" w14:textId="77777777" w:rsidR="00EA7893" w:rsidRPr="00EE5475" w:rsidRDefault="00CD748C" w:rsidP="00CD748C">
      <w:pPr>
        <w:numPr>
          <w:ilvl w:val="0"/>
          <w:numId w:val="8"/>
        </w:numPr>
        <w:tabs>
          <w:tab w:val="left" w:pos="1134"/>
        </w:tabs>
        <w:spacing w:before="80" w:after="80"/>
        <w:ind w:left="1134"/>
        <w:rPr>
          <w:rFonts w:ascii="Times New Roman" w:hAnsi="Times New Roman"/>
          <w:sz w:val="24"/>
          <w:szCs w:val="24"/>
        </w:rPr>
      </w:pPr>
      <w:r w:rsidRPr="00EE5475">
        <w:rPr>
          <w:rFonts w:ascii="Times New Roman" w:hAnsi="Times New Roman"/>
          <w:sz w:val="24"/>
          <w:szCs w:val="24"/>
        </w:rPr>
        <w:t>розпорядження на переказ клірингових активів щодо коштів між кліринговими рахунками/субрахунками учасника клірингу (додаток 32)</w:t>
      </w:r>
      <w:r w:rsidR="00EA7893" w:rsidRPr="00EE5475">
        <w:rPr>
          <w:rFonts w:ascii="Times New Roman" w:hAnsi="Times New Roman"/>
          <w:sz w:val="24"/>
          <w:szCs w:val="24"/>
        </w:rPr>
        <w:t>;</w:t>
      </w:r>
    </w:p>
    <w:p w14:paraId="5FD0F858" w14:textId="1C43ACE9" w:rsidR="00EA7893" w:rsidRPr="00EE5475" w:rsidRDefault="00EA7893" w:rsidP="00CD748C">
      <w:pPr>
        <w:numPr>
          <w:ilvl w:val="0"/>
          <w:numId w:val="8"/>
        </w:numPr>
        <w:tabs>
          <w:tab w:val="left" w:pos="1134"/>
        </w:tabs>
        <w:spacing w:before="80" w:after="80"/>
        <w:ind w:left="1134"/>
        <w:rPr>
          <w:rFonts w:ascii="Times New Roman" w:hAnsi="Times New Roman"/>
          <w:sz w:val="24"/>
          <w:szCs w:val="24"/>
        </w:rPr>
      </w:pPr>
      <w:r w:rsidRPr="00EE5475">
        <w:rPr>
          <w:rFonts w:ascii="Times New Roman" w:hAnsi="Times New Roman"/>
          <w:bCs/>
          <w:sz w:val="24"/>
          <w:szCs w:val="24"/>
        </w:rPr>
        <w:t xml:space="preserve">заява </w:t>
      </w:r>
      <w:r w:rsidRPr="00EE5475">
        <w:rPr>
          <w:rFonts w:ascii="Times New Roman" w:hAnsi="Times New Roman"/>
          <w:sz w:val="24"/>
          <w:szCs w:val="24"/>
        </w:rPr>
        <w:t xml:space="preserve">на підключення до FTP-серверу Розрахункового центру для обміну інформацією щодо реєстрації </w:t>
      </w:r>
      <w:proofErr w:type="spellStart"/>
      <w:r w:rsidRPr="00EE5475">
        <w:rPr>
          <w:rFonts w:ascii="Times New Roman" w:hAnsi="Times New Roman"/>
          <w:sz w:val="24"/>
          <w:szCs w:val="24"/>
        </w:rPr>
        <w:t>вигодоодержувачів</w:t>
      </w:r>
      <w:proofErr w:type="spellEnd"/>
      <w:r w:rsidR="00E5460C">
        <w:rPr>
          <w:rFonts w:ascii="Times New Roman" w:hAnsi="Times New Roman"/>
          <w:sz w:val="24"/>
          <w:szCs w:val="24"/>
        </w:rPr>
        <w:t>-</w:t>
      </w:r>
      <w:r w:rsidRPr="00EE5475">
        <w:rPr>
          <w:rFonts w:ascii="Times New Roman" w:hAnsi="Times New Roman"/>
          <w:sz w:val="24"/>
          <w:szCs w:val="24"/>
        </w:rPr>
        <w:t>фізичних осіб (додаток 40);</w:t>
      </w:r>
    </w:p>
    <w:p w14:paraId="6ED42819" w14:textId="77777777" w:rsidR="00EA7893" w:rsidRPr="00EE5475" w:rsidRDefault="00EA7893" w:rsidP="00CD748C">
      <w:pPr>
        <w:numPr>
          <w:ilvl w:val="0"/>
          <w:numId w:val="8"/>
        </w:numPr>
        <w:tabs>
          <w:tab w:val="left" w:pos="1134"/>
        </w:tabs>
        <w:spacing w:before="80" w:after="80"/>
        <w:ind w:left="1134"/>
        <w:rPr>
          <w:rFonts w:ascii="Times New Roman" w:hAnsi="Times New Roman"/>
          <w:sz w:val="24"/>
          <w:szCs w:val="24"/>
        </w:rPr>
      </w:pPr>
      <w:r w:rsidRPr="00EE5475">
        <w:rPr>
          <w:rFonts w:ascii="Times New Roman" w:hAnsi="Times New Roman"/>
          <w:sz w:val="24"/>
          <w:szCs w:val="24"/>
        </w:rPr>
        <w:t xml:space="preserve">заява на отримання електронного підпису для обміну інформацією щодо реєстрації </w:t>
      </w:r>
      <w:proofErr w:type="spellStart"/>
      <w:r w:rsidRPr="00EE5475">
        <w:rPr>
          <w:rFonts w:ascii="Times New Roman" w:hAnsi="Times New Roman"/>
          <w:sz w:val="24"/>
          <w:szCs w:val="24"/>
        </w:rPr>
        <w:t>вигодоодержувачів</w:t>
      </w:r>
      <w:proofErr w:type="spellEnd"/>
      <w:r w:rsidRPr="00EE5475">
        <w:rPr>
          <w:rFonts w:ascii="Times New Roman" w:hAnsi="Times New Roman"/>
          <w:sz w:val="24"/>
          <w:szCs w:val="24"/>
        </w:rPr>
        <w:t xml:space="preserve"> – фізичних осіб (додаток 41);</w:t>
      </w:r>
    </w:p>
    <w:p w14:paraId="5C134902" w14:textId="77777777" w:rsidR="00EA7893" w:rsidRPr="00EE5475" w:rsidRDefault="00EA7893" w:rsidP="00EA7893">
      <w:pPr>
        <w:numPr>
          <w:ilvl w:val="0"/>
          <w:numId w:val="8"/>
        </w:numPr>
        <w:tabs>
          <w:tab w:val="left" w:pos="1134"/>
        </w:tabs>
        <w:spacing w:before="80" w:after="80"/>
        <w:ind w:left="1134"/>
        <w:rPr>
          <w:rFonts w:ascii="Times New Roman" w:hAnsi="Times New Roman"/>
          <w:sz w:val="24"/>
          <w:szCs w:val="24"/>
        </w:rPr>
      </w:pPr>
      <w:r w:rsidRPr="00EE5475">
        <w:rPr>
          <w:rFonts w:ascii="Times New Roman" w:hAnsi="Times New Roman"/>
          <w:sz w:val="24"/>
          <w:szCs w:val="24"/>
        </w:rPr>
        <w:t>довіреність на виконання генерації особистих</w:t>
      </w:r>
      <w:r w:rsidRPr="00EE5475">
        <w:rPr>
          <w:rFonts w:ascii="Times New Roman" w:hAnsi="Times New Roman"/>
          <w:sz w:val="24"/>
          <w:szCs w:val="24"/>
          <w:lang w:eastAsia="ru-RU"/>
        </w:rPr>
        <w:t xml:space="preserve"> та відкритих ключів </w:t>
      </w:r>
      <w:proofErr w:type="spellStart"/>
      <w:r w:rsidRPr="00EE5475">
        <w:rPr>
          <w:rFonts w:ascii="Times New Roman" w:hAnsi="Times New Roman"/>
          <w:sz w:val="24"/>
          <w:szCs w:val="24"/>
        </w:rPr>
        <w:t>ключів</w:t>
      </w:r>
      <w:proofErr w:type="spellEnd"/>
      <w:r w:rsidRPr="00EE5475">
        <w:rPr>
          <w:rFonts w:ascii="Times New Roman" w:hAnsi="Times New Roman"/>
          <w:sz w:val="24"/>
          <w:szCs w:val="24"/>
        </w:rPr>
        <w:t xml:space="preserve"> (додаток 42);</w:t>
      </w:r>
    </w:p>
    <w:p w14:paraId="6AE4AA5D" w14:textId="77777777" w:rsidR="007841B1" w:rsidRPr="00EE5475" w:rsidRDefault="00EA7893">
      <w:pPr>
        <w:numPr>
          <w:ilvl w:val="0"/>
          <w:numId w:val="8"/>
        </w:numPr>
        <w:tabs>
          <w:tab w:val="left" w:pos="1134"/>
        </w:tabs>
        <w:spacing w:before="80" w:after="80"/>
        <w:ind w:left="1134"/>
        <w:rPr>
          <w:rFonts w:ascii="Times New Roman" w:hAnsi="Times New Roman"/>
          <w:sz w:val="24"/>
          <w:szCs w:val="24"/>
        </w:rPr>
      </w:pPr>
      <w:r w:rsidRPr="00EE5475">
        <w:rPr>
          <w:rFonts w:ascii="Times New Roman" w:hAnsi="Times New Roman"/>
          <w:sz w:val="24"/>
          <w:szCs w:val="24"/>
        </w:rPr>
        <w:t xml:space="preserve">довіреність особи, уповноваженої на реєстрацію </w:t>
      </w:r>
      <w:proofErr w:type="spellStart"/>
      <w:r w:rsidRPr="00EE5475">
        <w:rPr>
          <w:rFonts w:ascii="Times New Roman" w:hAnsi="Times New Roman"/>
          <w:sz w:val="24"/>
          <w:szCs w:val="24"/>
        </w:rPr>
        <w:t>вигодоодержувачів</w:t>
      </w:r>
      <w:proofErr w:type="spellEnd"/>
      <w:r w:rsidRPr="00EE5475">
        <w:rPr>
          <w:rFonts w:ascii="Times New Roman" w:hAnsi="Times New Roman"/>
          <w:sz w:val="24"/>
          <w:szCs w:val="24"/>
        </w:rPr>
        <w:t xml:space="preserve"> – фізичних осіб (додаток 43)</w:t>
      </w:r>
      <w:r w:rsidR="007841B1" w:rsidRPr="00EE5475">
        <w:rPr>
          <w:rFonts w:ascii="Times New Roman" w:hAnsi="Times New Roman"/>
          <w:sz w:val="24"/>
          <w:szCs w:val="24"/>
        </w:rPr>
        <w:t>;</w:t>
      </w:r>
    </w:p>
    <w:p w14:paraId="6168AD6A" w14:textId="77777777" w:rsidR="007B7C10" w:rsidRPr="00EE5475" w:rsidRDefault="007841B1" w:rsidP="00732725">
      <w:pPr>
        <w:numPr>
          <w:ilvl w:val="0"/>
          <w:numId w:val="8"/>
        </w:numPr>
        <w:tabs>
          <w:tab w:val="left" w:pos="1134"/>
        </w:tabs>
        <w:spacing w:before="80" w:after="80"/>
        <w:ind w:left="1134" w:hanging="283"/>
        <w:rPr>
          <w:rFonts w:ascii="Times New Roman" w:hAnsi="Times New Roman"/>
          <w:sz w:val="24"/>
          <w:szCs w:val="24"/>
        </w:rPr>
      </w:pPr>
      <w:r w:rsidRPr="00EE5475">
        <w:rPr>
          <w:rFonts w:ascii="Times New Roman" w:hAnsi="Times New Roman"/>
          <w:sz w:val="24"/>
          <w:szCs w:val="24"/>
        </w:rPr>
        <w:t>заява на використання клірингового рахунку/субрахунку для обліку гарантійного забезпечення (додаток 45)</w:t>
      </w:r>
      <w:r w:rsidR="007B7C10" w:rsidRPr="00EE5475">
        <w:rPr>
          <w:rFonts w:ascii="Times New Roman" w:hAnsi="Times New Roman"/>
          <w:sz w:val="24"/>
          <w:szCs w:val="24"/>
        </w:rPr>
        <w:t>;</w:t>
      </w:r>
    </w:p>
    <w:p w14:paraId="07D1B0A0" w14:textId="77777777" w:rsidR="00F565F1" w:rsidRPr="00EE5475" w:rsidRDefault="00C4522C" w:rsidP="0022110B">
      <w:pPr>
        <w:numPr>
          <w:ilvl w:val="1"/>
          <w:numId w:val="104"/>
        </w:numPr>
        <w:tabs>
          <w:tab w:val="left" w:pos="851"/>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lastRenderedPageBreak/>
        <w:t>Строк зберігання всіх вхідних документів у паперовій формі та документів, які до них додаються, становить 5 (п’ять) років з дати їх отримання Розрахунковим центром.</w:t>
      </w:r>
    </w:p>
    <w:p w14:paraId="127199EF" w14:textId="77777777" w:rsidR="00F565F1" w:rsidRPr="00EE5475" w:rsidRDefault="00C4522C" w:rsidP="0022110B">
      <w:pPr>
        <w:numPr>
          <w:ilvl w:val="1"/>
          <w:numId w:val="104"/>
        </w:numPr>
        <w:tabs>
          <w:tab w:val="left" w:pos="851"/>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 xml:space="preserve">До вихідних документів в паперовій формі відносяться: </w:t>
      </w:r>
    </w:p>
    <w:p w14:paraId="2B2B14F5" w14:textId="77777777" w:rsidR="001030E6" w:rsidRPr="00EE5475" w:rsidRDefault="00C4522C" w:rsidP="00450848">
      <w:pPr>
        <w:numPr>
          <w:ilvl w:val="0"/>
          <w:numId w:val="8"/>
        </w:numPr>
        <w:tabs>
          <w:tab w:val="left" w:pos="993"/>
          <w:tab w:val="left" w:pos="1134"/>
        </w:tabs>
        <w:spacing w:before="80" w:after="80"/>
        <w:ind w:left="0" w:firstLine="709"/>
        <w:rPr>
          <w:rFonts w:ascii="Times New Roman" w:hAnsi="Times New Roman"/>
          <w:sz w:val="24"/>
          <w:szCs w:val="24"/>
        </w:rPr>
      </w:pPr>
      <w:r w:rsidRPr="00EE5475">
        <w:rPr>
          <w:rFonts w:ascii="Times New Roman" w:hAnsi="Times New Roman"/>
          <w:sz w:val="24"/>
          <w:szCs w:val="24"/>
        </w:rPr>
        <w:t>виписка про операції на кліринговому рахунку/субрахунку (додаток 20);</w:t>
      </w:r>
    </w:p>
    <w:p w14:paraId="2ECFB826" w14:textId="77777777" w:rsidR="006E0E4F" w:rsidRPr="00EE5475" w:rsidRDefault="00C4522C" w:rsidP="00450848">
      <w:pPr>
        <w:numPr>
          <w:ilvl w:val="0"/>
          <w:numId w:val="8"/>
        </w:numPr>
        <w:tabs>
          <w:tab w:val="left" w:pos="993"/>
          <w:tab w:val="left" w:pos="1134"/>
        </w:tabs>
        <w:spacing w:before="80" w:after="80"/>
        <w:ind w:left="0" w:firstLine="709"/>
        <w:rPr>
          <w:rFonts w:ascii="Times New Roman" w:hAnsi="Times New Roman"/>
          <w:sz w:val="24"/>
          <w:szCs w:val="24"/>
        </w:rPr>
      </w:pPr>
      <w:r w:rsidRPr="00EE5475">
        <w:rPr>
          <w:rFonts w:ascii="Times New Roman" w:hAnsi="Times New Roman"/>
          <w:sz w:val="24"/>
          <w:szCs w:val="24"/>
        </w:rPr>
        <w:t>виписка про стан клірингового рахунку/субрахунку (додаток 21);</w:t>
      </w:r>
    </w:p>
    <w:p w14:paraId="71D845AB" w14:textId="77777777" w:rsidR="008439EB" w:rsidRPr="00EE5475" w:rsidRDefault="00C4522C" w:rsidP="00450848">
      <w:pPr>
        <w:numPr>
          <w:ilvl w:val="0"/>
          <w:numId w:val="8"/>
        </w:numPr>
        <w:tabs>
          <w:tab w:val="left" w:pos="993"/>
          <w:tab w:val="left" w:pos="1134"/>
        </w:tabs>
        <w:spacing w:before="80" w:after="80"/>
        <w:ind w:left="0" w:firstLine="709"/>
        <w:rPr>
          <w:rFonts w:ascii="Times New Roman" w:hAnsi="Times New Roman"/>
          <w:sz w:val="24"/>
          <w:szCs w:val="24"/>
        </w:rPr>
      </w:pPr>
      <w:r w:rsidRPr="00EE5475">
        <w:rPr>
          <w:rFonts w:ascii="Times New Roman" w:hAnsi="Times New Roman"/>
          <w:sz w:val="24"/>
          <w:szCs w:val="24"/>
        </w:rPr>
        <w:t>довідка про кліринговий рахунок/субрахунок (додаток 22).</w:t>
      </w:r>
    </w:p>
    <w:p w14:paraId="10F5B659" w14:textId="77777777" w:rsidR="00F565F1" w:rsidRPr="00EE5475" w:rsidRDefault="00C4522C" w:rsidP="0022110B">
      <w:pPr>
        <w:numPr>
          <w:ilvl w:val="1"/>
          <w:numId w:val="104"/>
        </w:numPr>
        <w:tabs>
          <w:tab w:val="left" w:pos="851"/>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В своїй діяльності Розрахунковий центр використовує наступні документи в електронній формі:</w:t>
      </w:r>
    </w:p>
    <w:p w14:paraId="3D61264F" w14:textId="1FA3A946" w:rsidR="00F565F1" w:rsidRPr="00EE5475" w:rsidRDefault="005B60A7" w:rsidP="00DC180A">
      <w:pPr>
        <w:tabs>
          <w:tab w:val="left" w:pos="851"/>
          <w:tab w:val="left" w:pos="993"/>
          <w:tab w:val="left" w:pos="1134"/>
        </w:tabs>
        <w:ind w:left="354" w:firstLine="355"/>
        <w:rPr>
          <w:rFonts w:ascii="Times New Roman" w:hAnsi="Times New Roman"/>
          <w:sz w:val="24"/>
          <w:szCs w:val="24"/>
        </w:rPr>
      </w:pPr>
      <w:r w:rsidRPr="00EE5475">
        <w:rPr>
          <w:rFonts w:ascii="Times New Roman" w:hAnsi="Times New Roman"/>
          <w:sz w:val="24"/>
          <w:szCs w:val="24"/>
        </w:rPr>
        <w:t xml:space="preserve">9.6.1. </w:t>
      </w:r>
      <w:r w:rsidR="00C4522C" w:rsidRPr="00EE5475">
        <w:rPr>
          <w:rFonts w:ascii="Times New Roman" w:hAnsi="Times New Roman"/>
          <w:sz w:val="24"/>
          <w:szCs w:val="24"/>
        </w:rPr>
        <w:t>Вхідні документи</w:t>
      </w:r>
      <w:r w:rsidR="00106E64" w:rsidRPr="00EE5475">
        <w:rPr>
          <w:rFonts w:ascii="Times New Roman" w:hAnsi="Times New Roman"/>
          <w:sz w:val="24"/>
          <w:szCs w:val="24"/>
        </w:rPr>
        <w:t>, які Розрахунковий центр отримує від учасників клірингу</w:t>
      </w:r>
      <w:r w:rsidR="00C4522C" w:rsidRPr="00EE5475">
        <w:rPr>
          <w:rFonts w:ascii="Times New Roman" w:hAnsi="Times New Roman"/>
          <w:sz w:val="24"/>
          <w:szCs w:val="24"/>
        </w:rPr>
        <w:t>:</w:t>
      </w:r>
    </w:p>
    <w:p w14:paraId="53078475" w14:textId="77777777" w:rsidR="001030E6" w:rsidRPr="00EE5475" w:rsidRDefault="00C4522C" w:rsidP="00450848">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(060) інформаційне повідомлення довільного формату;</w:t>
      </w:r>
    </w:p>
    <w:p w14:paraId="62715B96" w14:textId="77777777" w:rsidR="00B9363A" w:rsidRPr="00EE5475" w:rsidRDefault="00C4522C" w:rsidP="00450848">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(522) розпорядження на поставку цінних паперів/коштів;</w:t>
      </w:r>
    </w:p>
    <w:p w14:paraId="31D37697" w14:textId="77777777" w:rsidR="00B9363A" w:rsidRPr="00EE5475" w:rsidRDefault="00C4522C" w:rsidP="00450848">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(521) розпорядження на одержання цінних паперів проти оплати;</w:t>
      </w:r>
    </w:p>
    <w:p w14:paraId="18794451" w14:textId="77777777" w:rsidR="00B9363A" w:rsidRPr="00EE5475" w:rsidRDefault="00C4522C" w:rsidP="00450848">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(523) розпорядження на поставку цінних паперів проти оплати;</w:t>
      </w:r>
    </w:p>
    <w:p w14:paraId="7F3E9982" w14:textId="77777777" w:rsidR="00924843" w:rsidRPr="00EE5475" w:rsidRDefault="002E7942" w:rsidP="0092484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з</w:t>
      </w:r>
      <w:r w:rsidR="00225EA0" w:rsidRPr="00EE5475">
        <w:rPr>
          <w:rFonts w:ascii="Times New Roman" w:hAnsi="Times New Roman"/>
          <w:sz w:val="24"/>
          <w:szCs w:val="24"/>
        </w:rPr>
        <w:t>аява на відкриття клірингового субрахунку для здійснення операцій клієнта учасника клірингу з виконання зобов</w:t>
      </w:r>
      <w:r w:rsidR="00F86FC4" w:rsidRPr="00EE5475">
        <w:rPr>
          <w:rFonts w:ascii="Times New Roman" w:hAnsi="Times New Roman"/>
          <w:sz w:val="24"/>
          <w:szCs w:val="24"/>
        </w:rPr>
        <w:t>’</w:t>
      </w:r>
      <w:r w:rsidR="00225EA0" w:rsidRPr="00EE5475">
        <w:rPr>
          <w:rFonts w:ascii="Times New Roman" w:hAnsi="Times New Roman"/>
          <w:sz w:val="24"/>
          <w:szCs w:val="24"/>
        </w:rPr>
        <w:t>язань боржника перед кредитором (додаток</w:t>
      </w:r>
      <w:r w:rsidR="00503B99" w:rsidRPr="00EE5475">
        <w:rPr>
          <w:rFonts w:ascii="Times New Roman" w:hAnsi="Times New Roman"/>
          <w:sz w:val="24"/>
          <w:szCs w:val="24"/>
        </w:rPr>
        <w:t> </w:t>
      </w:r>
      <w:r w:rsidR="00225EA0" w:rsidRPr="00EE5475">
        <w:rPr>
          <w:rFonts w:ascii="Times New Roman" w:hAnsi="Times New Roman"/>
          <w:sz w:val="24"/>
          <w:szCs w:val="24"/>
        </w:rPr>
        <w:t>9);</w:t>
      </w:r>
    </w:p>
    <w:p w14:paraId="1F941860" w14:textId="77777777" w:rsidR="00356401" w:rsidRPr="00EE5475" w:rsidRDefault="002E7942" w:rsidP="001D44AE">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 xml:space="preserve">заява </w:t>
      </w:r>
      <w:r w:rsidR="00356401" w:rsidRPr="00EE5475">
        <w:rPr>
          <w:rFonts w:ascii="Times New Roman" w:hAnsi="Times New Roman"/>
          <w:sz w:val="24"/>
          <w:szCs w:val="24"/>
        </w:rPr>
        <w:t>на внесення змін до реквізитів клірингового субрахунку для здійснення операцій клієнта учасника клірингу з виконання зобов'язань боржника перед кредитором (додаток 10.1);</w:t>
      </w:r>
    </w:p>
    <w:p w14:paraId="0F77D001" w14:textId="77777777" w:rsidR="00753693" w:rsidRPr="00EE5475" w:rsidRDefault="002E7942" w:rsidP="00753693">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з</w:t>
      </w:r>
      <w:r w:rsidR="00225EA0" w:rsidRPr="00EE5475">
        <w:rPr>
          <w:rFonts w:ascii="Times New Roman" w:hAnsi="Times New Roman"/>
          <w:sz w:val="24"/>
          <w:szCs w:val="24"/>
        </w:rPr>
        <w:t>аява на закриття клірингового субрахунку для здійснення операцій клієнта учасника клірингу з виконання зобов’язань боржника перед кредитором (додаток 12.2);</w:t>
      </w:r>
    </w:p>
    <w:p w14:paraId="02736187" w14:textId="77777777" w:rsidR="00002900" w:rsidRPr="00EE5475" w:rsidRDefault="002E7942" w:rsidP="00450848">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з</w:t>
      </w:r>
      <w:r w:rsidR="00225EA0" w:rsidRPr="00EE5475">
        <w:rPr>
          <w:rFonts w:ascii="Times New Roman" w:hAnsi="Times New Roman"/>
          <w:sz w:val="24"/>
          <w:szCs w:val="24"/>
        </w:rPr>
        <w:t xml:space="preserve">аява на реєстрацію /  зняття з реєстрації /  внесення змін до даних </w:t>
      </w:r>
      <w:proofErr w:type="spellStart"/>
      <w:r w:rsidR="00225EA0" w:rsidRPr="00EE5475">
        <w:rPr>
          <w:rFonts w:ascii="Times New Roman" w:hAnsi="Times New Roman"/>
          <w:sz w:val="24"/>
          <w:szCs w:val="24"/>
        </w:rPr>
        <w:t>вигодоодержувачів</w:t>
      </w:r>
      <w:proofErr w:type="spellEnd"/>
      <w:r w:rsidR="00225EA0" w:rsidRPr="00EE5475">
        <w:rPr>
          <w:rFonts w:ascii="Times New Roman" w:hAnsi="Times New Roman"/>
          <w:sz w:val="24"/>
          <w:szCs w:val="24"/>
        </w:rPr>
        <w:t xml:space="preserve"> (додаток 27)</w:t>
      </w:r>
      <w:r w:rsidR="00002900" w:rsidRPr="00EE5475">
        <w:rPr>
          <w:rFonts w:ascii="Times New Roman" w:hAnsi="Times New Roman"/>
          <w:sz w:val="24"/>
          <w:szCs w:val="24"/>
        </w:rPr>
        <w:t>;</w:t>
      </w:r>
    </w:p>
    <w:p w14:paraId="1F711D23" w14:textId="77777777" w:rsidR="00EA7893" w:rsidRPr="00EE5475" w:rsidRDefault="00DE2D45" w:rsidP="00450848">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з</w:t>
      </w:r>
      <w:r w:rsidR="00EA7893" w:rsidRPr="00EE5475">
        <w:rPr>
          <w:rFonts w:ascii="Times New Roman" w:hAnsi="Times New Roman"/>
          <w:sz w:val="24"/>
          <w:szCs w:val="24"/>
        </w:rPr>
        <w:t xml:space="preserve">аява на реєстрацію </w:t>
      </w:r>
      <w:proofErr w:type="spellStart"/>
      <w:r w:rsidR="00EA7893" w:rsidRPr="00EE5475">
        <w:rPr>
          <w:rFonts w:ascii="Times New Roman" w:hAnsi="Times New Roman"/>
          <w:sz w:val="24"/>
          <w:szCs w:val="24"/>
        </w:rPr>
        <w:t>вигодоодержувача</w:t>
      </w:r>
      <w:proofErr w:type="spellEnd"/>
      <w:r w:rsidR="00EA7893" w:rsidRPr="00EE5475">
        <w:rPr>
          <w:rFonts w:ascii="Times New Roman" w:hAnsi="Times New Roman"/>
          <w:sz w:val="24"/>
          <w:szCs w:val="24"/>
        </w:rPr>
        <w:t xml:space="preserve"> – фізичної особи (додаток 27</w:t>
      </w:r>
      <w:r w:rsidR="008A3DAA" w:rsidRPr="00EE5475">
        <w:rPr>
          <w:rFonts w:ascii="Times New Roman" w:hAnsi="Times New Roman"/>
          <w:sz w:val="24"/>
          <w:szCs w:val="24"/>
        </w:rPr>
        <w:t>.1</w:t>
      </w:r>
      <w:r w:rsidR="00EA7893" w:rsidRPr="00EE5475">
        <w:rPr>
          <w:rFonts w:ascii="Times New Roman" w:hAnsi="Times New Roman"/>
          <w:sz w:val="24"/>
          <w:szCs w:val="24"/>
        </w:rPr>
        <w:t>);</w:t>
      </w:r>
    </w:p>
    <w:p w14:paraId="517777D2" w14:textId="177BB87B" w:rsidR="002F377D" w:rsidRPr="00EE5475" w:rsidRDefault="00002900" w:rsidP="00450848">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документи, вказані в п.</w:t>
      </w:r>
      <w:r w:rsidR="006107E8" w:rsidRPr="00EE5475">
        <w:rPr>
          <w:rFonts w:ascii="Times New Roman" w:hAnsi="Times New Roman"/>
          <w:sz w:val="24"/>
          <w:szCs w:val="24"/>
        </w:rPr>
        <w:t>9</w:t>
      </w:r>
      <w:r w:rsidRPr="00EE5475">
        <w:rPr>
          <w:rFonts w:ascii="Times New Roman" w:hAnsi="Times New Roman"/>
          <w:sz w:val="24"/>
          <w:szCs w:val="24"/>
        </w:rPr>
        <w:t>.3 цього Регламенту</w:t>
      </w:r>
      <w:r w:rsidR="00225EA0" w:rsidRPr="00EE5475">
        <w:rPr>
          <w:rFonts w:ascii="Times New Roman" w:hAnsi="Times New Roman"/>
          <w:sz w:val="24"/>
          <w:szCs w:val="24"/>
        </w:rPr>
        <w:t>.</w:t>
      </w:r>
    </w:p>
    <w:p w14:paraId="6F3C954B" w14:textId="0060F345" w:rsidR="00F565F1" w:rsidRPr="00EE5475" w:rsidRDefault="005B60A7" w:rsidP="00DC180A">
      <w:pPr>
        <w:tabs>
          <w:tab w:val="left" w:pos="851"/>
          <w:tab w:val="left" w:pos="993"/>
          <w:tab w:val="left" w:pos="1134"/>
        </w:tabs>
        <w:ind w:left="354" w:firstLine="0"/>
        <w:rPr>
          <w:rFonts w:ascii="Times New Roman" w:hAnsi="Times New Roman"/>
          <w:sz w:val="24"/>
          <w:szCs w:val="24"/>
        </w:rPr>
      </w:pPr>
      <w:r w:rsidRPr="00EE5475">
        <w:rPr>
          <w:rFonts w:ascii="Times New Roman" w:hAnsi="Times New Roman"/>
          <w:sz w:val="24"/>
          <w:szCs w:val="24"/>
        </w:rPr>
        <w:t>9</w:t>
      </w:r>
      <w:r w:rsidR="00002900" w:rsidRPr="00EE5475">
        <w:rPr>
          <w:rFonts w:ascii="Times New Roman" w:hAnsi="Times New Roman"/>
          <w:sz w:val="24"/>
          <w:szCs w:val="24"/>
        </w:rPr>
        <w:t xml:space="preserve">.6.2. </w:t>
      </w:r>
      <w:r w:rsidR="00C4522C" w:rsidRPr="00EE5475">
        <w:rPr>
          <w:rFonts w:ascii="Times New Roman" w:hAnsi="Times New Roman"/>
          <w:sz w:val="24"/>
          <w:szCs w:val="24"/>
        </w:rPr>
        <w:t>Вихідні документи</w:t>
      </w:r>
      <w:r w:rsidR="00106E64" w:rsidRPr="00EE5475">
        <w:rPr>
          <w:rFonts w:ascii="Times New Roman" w:hAnsi="Times New Roman"/>
          <w:sz w:val="24"/>
          <w:szCs w:val="24"/>
        </w:rPr>
        <w:t>, які Розрахунковий центр надає учасникам клірингу:</w:t>
      </w:r>
    </w:p>
    <w:p w14:paraId="02384E91" w14:textId="77777777" w:rsidR="001030E6" w:rsidRPr="00EE5475" w:rsidRDefault="00C4522C" w:rsidP="00450848">
      <w:pPr>
        <w:numPr>
          <w:ilvl w:val="0"/>
          <w:numId w:val="8"/>
        </w:numPr>
        <w:tabs>
          <w:tab w:val="left" w:pos="1134"/>
        </w:tabs>
        <w:spacing w:before="80" w:after="80"/>
        <w:ind w:left="1134" w:hanging="425"/>
        <w:rPr>
          <w:rFonts w:ascii="Times New Roman" w:hAnsi="Times New Roman"/>
          <w:sz w:val="24"/>
          <w:szCs w:val="24"/>
        </w:rPr>
      </w:pPr>
      <w:r w:rsidRPr="00EE5475">
        <w:rPr>
          <w:rFonts w:ascii="Times New Roman" w:hAnsi="Times New Roman"/>
          <w:sz w:val="24"/>
          <w:szCs w:val="24"/>
        </w:rPr>
        <w:t>(060) інформаційне повідомлення довільного формату;</w:t>
      </w:r>
    </w:p>
    <w:p w14:paraId="452ACEF1" w14:textId="77777777" w:rsidR="00E62CAE" w:rsidRPr="00EE5475" w:rsidRDefault="00E62CAE" w:rsidP="00DC180A">
      <w:pPr>
        <w:numPr>
          <w:ilvl w:val="0"/>
          <w:numId w:val="8"/>
        </w:numPr>
        <w:tabs>
          <w:tab w:val="left" w:pos="1134"/>
        </w:tabs>
        <w:spacing w:before="80" w:after="80"/>
        <w:ind w:left="0" w:firstLine="709"/>
        <w:rPr>
          <w:rFonts w:ascii="Times New Roman" w:hAnsi="Times New Roman"/>
          <w:sz w:val="24"/>
          <w:szCs w:val="24"/>
        </w:rPr>
      </w:pPr>
      <w:r w:rsidRPr="00EE5475">
        <w:rPr>
          <w:rFonts w:ascii="Times New Roman" w:hAnsi="Times New Roman"/>
          <w:sz w:val="24"/>
          <w:szCs w:val="24"/>
        </w:rPr>
        <w:t>довідка про кліринговий рахунок/субрахунок (додаток 22).</w:t>
      </w:r>
    </w:p>
    <w:p w14:paraId="0674451C" w14:textId="23EEF5D9" w:rsidR="00EA7893" w:rsidRPr="00EE5475" w:rsidRDefault="00515D35" w:rsidP="003249E9">
      <w:pPr>
        <w:numPr>
          <w:ilvl w:val="0"/>
          <w:numId w:val="8"/>
        </w:numPr>
        <w:tabs>
          <w:tab w:val="left" w:pos="1134"/>
        </w:tabs>
        <w:spacing w:before="120" w:after="0"/>
        <w:ind w:left="1134"/>
        <w:rPr>
          <w:rFonts w:ascii="Times New Roman" w:hAnsi="Times New Roman"/>
          <w:sz w:val="24"/>
          <w:szCs w:val="24"/>
        </w:rPr>
      </w:pPr>
      <w:r w:rsidRPr="00EE5475">
        <w:rPr>
          <w:rFonts w:ascii="Times New Roman" w:hAnsi="Times New Roman"/>
          <w:sz w:val="24"/>
          <w:szCs w:val="24"/>
        </w:rPr>
        <w:t xml:space="preserve">звіт про реєстрацію </w:t>
      </w:r>
      <w:proofErr w:type="spellStart"/>
      <w:r w:rsidRPr="00EE5475">
        <w:rPr>
          <w:rFonts w:ascii="Times New Roman" w:hAnsi="Times New Roman"/>
          <w:sz w:val="24"/>
          <w:szCs w:val="24"/>
        </w:rPr>
        <w:t>вигодоодержувача</w:t>
      </w:r>
      <w:proofErr w:type="spellEnd"/>
      <w:r w:rsidRPr="00EE5475">
        <w:rPr>
          <w:rFonts w:ascii="Times New Roman" w:hAnsi="Times New Roman"/>
          <w:sz w:val="24"/>
          <w:szCs w:val="24"/>
        </w:rPr>
        <w:t>-фізичної особи / відмову від реєстрації</w:t>
      </w:r>
      <w:r w:rsidR="008A3DAA" w:rsidRPr="00EE5475">
        <w:rPr>
          <w:rFonts w:ascii="Times New Roman" w:hAnsi="Times New Roman"/>
          <w:sz w:val="24"/>
          <w:szCs w:val="24"/>
        </w:rPr>
        <w:t xml:space="preserve"> (додаток 27.2).</w:t>
      </w:r>
    </w:p>
    <w:p w14:paraId="358C020A" w14:textId="77777777" w:rsidR="00F565F1" w:rsidRPr="00EE5475" w:rsidRDefault="00733C92" w:rsidP="0022110B">
      <w:pPr>
        <w:numPr>
          <w:ilvl w:val="1"/>
          <w:numId w:val="104"/>
        </w:numPr>
        <w:tabs>
          <w:tab w:val="left" w:pos="851"/>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Перелік, р</w:t>
      </w:r>
      <w:r w:rsidR="00C4522C" w:rsidRPr="00EE5475">
        <w:rPr>
          <w:rFonts w:ascii="Times New Roman" w:hAnsi="Times New Roman"/>
          <w:sz w:val="24"/>
          <w:szCs w:val="24"/>
        </w:rPr>
        <w:t>еквізитний склад та формати вхідних та вихідних електронних документів</w:t>
      </w:r>
      <w:r w:rsidR="00AD5E18" w:rsidRPr="00EE5475">
        <w:rPr>
          <w:rFonts w:ascii="Times New Roman" w:hAnsi="Times New Roman"/>
          <w:sz w:val="24"/>
          <w:szCs w:val="24"/>
        </w:rPr>
        <w:t xml:space="preserve">, якими Розрахунковий центр обмінюється з </w:t>
      </w:r>
      <w:r w:rsidR="000E13B8" w:rsidRPr="00EE5475">
        <w:rPr>
          <w:rFonts w:ascii="Times New Roman" w:hAnsi="Times New Roman"/>
          <w:sz w:val="24"/>
          <w:szCs w:val="24"/>
        </w:rPr>
        <w:t xml:space="preserve"> операторами організованого ринку капіталу</w:t>
      </w:r>
      <w:r w:rsidR="00AD5E18" w:rsidRPr="00EE5475">
        <w:rPr>
          <w:rFonts w:ascii="Times New Roman" w:hAnsi="Times New Roman"/>
          <w:sz w:val="24"/>
          <w:szCs w:val="24"/>
        </w:rPr>
        <w:t xml:space="preserve"> та депозитаріями,</w:t>
      </w:r>
      <w:r w:rsidR="00C4522C" w:rsidRPr="00EE5475">
        <w:rPr>
          <w:rFonts w:ascii="Times New Roman" w:hAnsi="Times New Roman"/>
          <w:sz w:val="24"/>
          <w:szCs w:val="24"/>
        </w:rPr>
        <w:t xml:space="preserve"> визначаються відповідними </w:t>
      </w:r>
      <w:r w:rsidR="0019417D" w:rsidRPr="00EE5475">
        <w:rPr>
          <w:rFonts w:ascii="Times New Roman" w:hAnsi="Times New Roman"/>
          <w:sz w:val="24"/>
          <w:szCs w:val="24"/>
        </w:rPr>
        <w:t>р</w:t>
      </w:r>
      <w:r w:rsidR="00C4522C" w:rsidRPr="00EE5475">
        <w:rPr>
          <w:rFonts w:ascii="Times New Roman" w:hAnsi="Times New Roman"/>
          <w:sz w:val="24"/>
          <w:szCs w:val="24"/>
        </w:rPr>
        <w:t xml:space="preserve">егламентами взаємодії між Розрахунковим центром та </w:t>
      </w:r>
      <w:r w:rsidR="000E13B8" w:rsidRPr="00EE5475">
        <w:rPr>
          <w:rFonts w:ascii="Times New Roman" w:hAnsi="Times New Roman"/>
          <w:sz w:val="24"/>
          <w:szCs w:val="24"/>
        </w:rPr>
        <w:t>операторами організованого ринку капіталу</w:t>
      </w:r>
      <w:r w:rsidR="00C4522C" w:rsidRPr="00EE5475">
        <w:rPr>
          <w:rFonts w:ascii="Times New Roman" w:hAnsi="Times New Roman"/>
          <w:sz w:val="24"/>
          <w:szCs w:val="24"/>
        </w:rPr>
        <w:t xml:space="preserve"> та/або депозитаріями.</w:t>
      </w:r>
    </w:p>
    <w:p w14:paraId="5736FC51" w14:textId="77777777" w:rsidR="00636A86" w:rsidRPr="00EE5475" w:rsidRDefault="00636A86" w:rsidP="00450848">
      <w:pPr>
        <w:tabs>
          <w:tab w:val="left" w:pos="993"/>
          <w:tab w:val="left" w:pos="1134"/>
        </w:tabs>
        <w:spacing w:after="0"/>
        <w:rPr>
          <w:rFonts w:ascii="Times New Roman" w:hAnsi="Times New Roman"/>
          <w:sz w:val="24"/>
          <w:szCs w:val="24"/>
        </w:rPr>
      </w:pPr>
    </w:p>
    <w:p w14:paraId="737AA296" w14:textId="77777777" w:rsidR="00F565F1" w:rsidRPr="00EE5475" w:rsidRDefault="00C4522C" w:rsidP="0022110B">
      <w:pPr>
        <w:pStyle w:val="4"/>
        <w:numPr>
          <w:ilvl w:val="0"/>
          <w:numId w:val="104"/>
        </w:numPr>
        <w:tabs>
          <w:tab w:val="clear" w:pos="4962"/>
          <w:tab w:val="left" w:pos="1134"/>
          <w:tab w:val="left" w:pos="1276"/>
        </w:tabs>
        <w:ind w:left="0" w:firstLine="709"/>
        <w:jc w:val="both"/>
        <w:rPr>
          <w:rFonts w:ascii="Times New Roman" w:hAnsi="Times New Roman"/>
          <w:sz w:val="24"/>
          <w:szCs w:val="24"/>
          <w:lang w:val="uk-UA"/>
        </w:rPr>
      </w:pPr>
      <w:r w:rsidRPr="00EE5475">
        <w:rPr>
          <w:rFonts w:ascii="Times New Roman" w:hAnsi="Times New Roman"/>
          <w:sz w:val="24"/>
          <w:szCs w:val="24"/>
          <w:lang w:val="uk-UA"/>
        </w:rPr>
        <w:t>Перелік та вартість послуг, що надаються Розрахунковим центром учасникам клірингу</w:t>
      </w:r>
    </w:p>
    <w:p w14:paraId="42BC5BAA" w14:textId="77777777" w:rsidR="00F565F1" w:rsidRPr="00EE5475" w:rsidRDefault="00C4522C" w:rsidP="0022110B">
      <w:pPr>
        <w:numPr>
          <w:ilvl w:val="1"/>
          <w:numId w:val="104"/>
        </w:numPr>
        <w:tabs>
          <w:tab w:val="left" w:pos="851"/>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Перелік послуг, що надаються Розрахунковим центром учасника</w:t>
      </w:r>
      <w:r w:rsidR="006E190E" w:rsidRPr="00EE5475">
        <w:rPr>
          <w:rFonts w:ascii="Times New Roman" w:hAnsi="Times New Roman"/>
          <w:sz w:val="24"/>
          <w:szCs w:val="24"/>
        </w:rPr>
        <w:t>м</w:t>
      </w:r>
      <w:r w:rsidRPr="00EE5475">
        <w:rPr>
          <w:rFonts w:ascii="Times New Roman" w:hAnsi="Times New Roman"/>
          <w:sz w:val="24"/>
          <w:szCs w:val="24"/>
        </w:rPr>
        <w:t xml:space="preserve"> клірингу визначається Статутом Розрахункового центру, наявними ліцензіями, внутрішніми документами Розрахункового центру, відповідними договорами між Розрахунковим центром та учасниками клірингу</w:t>
      </w:r>
      <w:r w:rsidR="003E059D" w:rsidRPr="00EE5475">
        <w:rPr>
          <w:rFonts w:ascii="Times New Roman" w:hAnsi="Times New Roman"/>
          <w:sz w:val="24"/>
          <w:szCs w:val="24"/>
        </w:rPr>
        <w:t xml:space="preserve"> та Тариф</w:t>
      </w:r>
      <w:r w:rsidR="0019417D" w:rsidRPr="00EE5475">
        <w:rPr>
          <w:rFonts w:ascii="Times New Roman" w:hAnsi="Times New Roman"/>
          <w:sz w:val="24"/>
          <w:szCs w:val="24"/>
        </w:rPr>
        <w:t>ами</w:t>
      </w:r>
      <w:r w:rsidR="003E059D" w:rsidRPr="00EE5475">
        <w:rPr>
          <w:rFonts w:ascii="Times New Roman" w:hAnsi="Times New Roman"/>
          <w:sz w:val="24"/>
          <w:szCs w:val="24"/>
        </w:rPr>
        <w:t xml:space="preserve"> на послуги Розрахункового центру</w:t>
      </w:r>
      <w:r w:rsidRPr="00EE5475">
        <w:rPr>
          <w:rFonts w:ascii="Times New Roman" w:hAnsi="Times New Roman"/>
          <w:sz w:val="24"/>
          <w:szCs w:val="24"/>
        </w:rPr>
        <w:t>.</w:t>
      </w:r>
    </w:p>
    <w:p w14:paraId="4F15564F" w14:textId="77777777" w:rsidR="00F565F1" w:rsidRPr="00EE5475" w:rsidRDefault="00C4522C" w:rsidP="0022110B">
      <w:pPr>
        <w:numPr>
          <w:ilvl w:val="1"/>
          <w:numId w:val="104"/>
        </w:numPr>
        <w:tabs>
          <w:tab w:val="left" w:pos="851"/>
          <w:tab w:val="left" w:pos="993"/>
          <w:tab w:val="left" w:pos="1134"/>
        </w:tabs>
        <w:spacing w:after="0"/>
        <w:ind w:left="0" w:firstLine="709"/>
        <w:rPr>
          <w:rFonts w:ascii="Times New Roman" w:hAnsi="Times New Roman"/>
          <w:sz w:val="24"/>
          <w:szCs w:val="24"/>
        </w:rPr>
      </w:pPr>
      <w:r w:rsidRPr="00EE5475">
        <w:rPr>
          <w:rFonts w:ascii="Times New Roman" w:hAnsi="Times New Roman"/>
          <w:sz w:val="24"/>
          <w:szCs w:val="24"/>
        </w:rPr>
        <w:t>При провадженні клірингової діяльності Розрахунковим центром надаються наступні послуги учасникам клірингу</w:t>
      </w:r>
      <w:r w:rsidRPr="002F0154">
        <w:rPr>
          <w:rFonts w:ascii="Times New Roman" w:hAnsi="Times New Roman"/>
          <w:sz w:val="24"/>
          <w:szCs w:val="24"/>
        </w:rPr>
        <w:t>:</w:t>
      </w:r>
    </w:p>
    <w:p w14:paraId="009CEE78" w14:textId="77777777" w:rsidR="00A34F45" w:rsidRPr="00EE5475" w:rsidRDefault="00A34F45" w:rsidP="007674EC">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lastRenderedPageBreak/>
        <w:t>відкриття клірингового рахунку / субрахунку учасника клірингу (включає вартість закриття рахунку / субрахунку) з підключенням до системи дистанційного обслуговування клірингових рахунків/субрахунків "Інтернет-кліринг";</w:t>
      </w:r>
    </w:p>
    <w:p w14:paraId="1F7515F0" w14:textId="77777777" w:rsidR="00AD5E18" w:rsidRPr="00EE5475" w:rsidRDefault="00AD5E18" w:rsidP="00085AAD">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обслуговування клірингового рахунку (включаючи субрахунки такого рахунку);</w:t>
      </w:r>
    </w:p>
    <w:p w14:paraId="69D74F55" w14:textId="77777777" w:rsidR="00AD5E18" w:rsidRPr="00EE5475" w:rsidRDefault="00AD5E18" w:rsidP="00AD5E18">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обслуговування клірингового рахунку (включаючи субрахунки такого рахунку) після закінчення операційного дня;</w:t>
      </w:r>
    </w:p>
    <w:p w14:paraId="040B6F99" w14:textId="77777777" w:rsidR="00AD5E18" w:rsidRPr="00EE5475" w:rsidRDefault="00A34F45" w:rsidP="00796BB4">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блокування клірингових активів на клірингових рахунках / субрахунках для торгів на організованому ринку капіталу після 17:20</w:t>
      </w:r>
      <w:r w:rsidR="00AD5E18" w:rsidRPr="00EE5475">
        <w:rPr>
          <w:rFonts w:ascii="Times New Roman" w:hAnsi="Times New Roman"/>
          <w:sz w:val="24"/>
          <w:szCs w:val="24"/>
        </w:rPr>
        <w:t>;</w:t>
      </w:r>
    </w:p>
    <w:p w14:paraId="45C4F82E" w14:textId="77777777" w:rsidR="006A67BA" w:rsidRPr="00EE5475" w:rsidRDefault="000D694E" w:rsidP="00796BB4">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переказ клірингових активів щодо коштів з клірингового рахунку/субрахунку на інший кліринговий рахунок / субрахунок учасника клірингу (окрім розподільчих клірингових субрахунків) за розпорядженням учасника клірингу</w:t>
      </w:r>
      <w:r w:rsidR="006A67BA" w:rsidRPr="00EE5475">
        <w:rPr>
          <w:rFonts w:ascii="Times New Roman" w:hAnsi="Times New Roman"/>
          <w:sz w:val="24"/>
          <w:szCs w:val="24"/>
        </w:rPr>
        <w:t>;</w:t>
      </w:r>
    </w:p>
    <w:p w14:paraId="3071CE02" w14:textId="77777777" w:rsidR="006A67BA" w:rsidRPr="00EE5475" w:rsidRDefault="006A67BA" w:rsidP="007674EC">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переказ клірингових активів щодо коштів з  клірингових рахунків / субрахунків учасника клірингу на розподільчий субрахунок клірингового рахунку за розпорядженням учасника клірингу;</w:t>
      </w:r>
    </w:p>
    <w:p w14:paraId="18F8FFA4" w14:textId="77777777" w:rsidR="000D694E" w:rsidRPr="00EE5475" w:rsidRDefault="000D694E" w:rsidP="007674EC">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списання клірингових активів щодо коштів з клірингового рахунку/субрахунку з переказом відповідної суми коштів на поточний або кореспондентський рахунок учасника клірингу/клієнта учасника клірингу за розпорядженням учасника клірингу</w:t>
      </w:r>
      <w:r w:rsidR="00BB333F" w:rsidRPr="00EE5475">
        <w:rPr>
          <w:rFonts w:ascii="Times New Roman" w:hAnsi="Times New Roman"/>
          <w:sz w:val="24"/>
          <w:szCs w:val="24"/>
        </w:rPr>
        <w:t>;</w:t>
      </w:r>
    </w:p>
    <w:p w14:paraId="2373F30C" w14:textId="77777777" w:rsidR="006A67BA" w:rsidRPr="00EE5475" w:rsidRDefault="006A67BA" w:rsidP="00796BB4">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надання виписки з системи клірингового обліку про стан клірингового рахунку / субрахунку або про операції на кліринговому рахунку / субрахунку за запитом учасника клірингу;</w:t>
      </w:r>
    </w:p>
    <w:p w14:paraId="323FDD3D" w14:textId="77777777" w:rsidR="006A67BA" w:rsidRPr="00EE5475" w:rsidRDefault="006A67BA" w:rsidP="00796BB4">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 xml:space="preserve">здійснення операцій списання / зарахування клірингових активів за кліринговими рахунками / субрахунками для забезпечення розрахунків за правочинами (за результатами опрацювання правочинів, вчиненими на організованому ринку капіталу та поза ним, як із застосуванням процедур </w:t>
      </w:r>
      <w:proofErr w:type="spellStart"/>
      <w:r w:rsidRPr="00EE5475">
        <w:rPr>
          <w:rFonts w:ascii="Times New Roman" w:hAnsi="Times New Roman"/>
          <w:sz w:val="24"/>
          <w:szCs w:val="24"/>
        </w:rPr>
        <w:t>неттінгу</w:t>
      </w:r>
      <w:proofErr w:type="spellEnd"/>
      <w:r w:rsidRPr="00EE5475">
        <w:rPr>
          <w:rFonts w:ascii="Times New Roman" w:hAnsi="Times New Roman"/>
          <w:sz w:val="24"/>
          <w:szCs w:val="24"/>
        </w:rPr>
        <w:t xml:space="preserve"> (тарифікується </w:t>
      </w:r>
      <w:proofErr w:type="spellStart"/>
      <w:r w:rsidRPr="00EE5475">
        <w:rPr>
          <w:rFonts w:ascii="Times New Roman" w:hAnsi="Times New Roman"/>
          <w:sz w:val="24"/>
          <w:szCs w:val="24"/>
        </w:rPr>
        <w:t>нетто</w:t>
      </w:r>
      <w:proofErr w:type="spellEnd"/>
      <w:r w:rsidRPr="00EE5475">
        <w:rPr>
          <w:rFonts w:ascii="Times New Roman" w:hAnsi="Times New Roman"/>
          <w:sz w:val="24"/>
          <w:szCs w:val="24"/>
        </w:rPr>
        <w:t>-операція), так і за одиночними розрахунками);</w:t>
      </w:r>
    </w:p>
    <w:p w14:paraId="57174ABF" w14:textId="77777777" w:rsidR="00AD5E18" w:rsidRPr="00EE5475" w:rsidRDefault="00AD5E18" w:rsidP="007674EC">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 xml:space="preserve">кліринг </w:t>
      </w:r>
      <w:proofErr w:type="spellStart"/>
      <w:r w:rsidRPr="00EE5475">
        <w:rPr>
          <w:rFonts w:ascii="Times New Roman" w:hAnsi="Times New Roman"/>
          <w:sz w:val="24"/>
          <w:szCs w:val="24"/>
        </w:rPr>
        <w:t>зобовʼязань</w:t>
      </w:r>
      <w:proofErr w:type="spellEnd"/>
      <w:r w:rsidRPr="00EE5475">
        <w:rPr>
          <w:rFonts w:ascii="Times New Roman" w:hAnsi="Times New Roman"/>
          <w:sz w:val="24"/>
          <w:szCs w:val="24"/>
        </w:rPr>
        <w:t xml:space="preserve"> за правочинами щодо цінних паперів, </w:t>
      </w:r>
      <w:r w:rsidR="006A67BA" w:rsidRPr="00EE5475">
        <w:rPr>
          <w:rFonts w:ascii="Times New Roman" w:hAnsi="Times New Roman"/>
          <w:sz w:val="24"/>
          <w:szCs w:val="24"/>
        </w:rPr>
        <w:t>вчиненими</w:t>
      </w:r>
      <w:r w:rsidRPr="00EE5475">
        <w:rPr>
          <w:rFonts w:ascii="Times New Roman" w:hAnsi="Times New Roman"/>
          <w:sz w:val="24"/>
          <w:szCs w:val="24"/>
        </w:rPr>
        <w:t xml:space="preserve"> на </w:t>
      </w:r>
      <w:r w:rsidR="00BB01A6" w:rsidRPr="00EE5475">
        <w:rPr>
          <w:rFonts w:ascii="Times New Roman" w:hAnsi="Times New Roman"/>
          <w:sz w:val="24"/>
          <w:szCs w:val="24"/>
        </w:rPr>
        <w:t>організованому ринку капіталу</w:t>
      </w:r>
      <w:r w:rsidRPr="00EE5475">
        <w:rPr>
          <w:rFonts w:ascii="Times New Roman" w:hAnsi="Times New Roman"/>
          <w:sz w:val="24"/>
          <w:szCs w:val="24"/>
        </w:rPr>
        <w:t>, які забезпечені правами на отримання коштів / цінних паперів на підставі відповідних зустрічних зобов’язань</w:t>
      </w:r>
      <w:r w:rsidR="00C21763" w:rsidRPr="00EE5475">
        <w:rPr>
          <w:rFonts w:ascii="Times New Roman" w:hAnsi="Times New Roman"/>
          <w:sz w:val="24"/>
          <w:szCs w:val="24"/>
        </w:rPr>
        <w:t>;</w:t>
      </w:r>
    </w:p>
    <w:p w14:paraId="339B5635" w14:textId="77777777" w:rsidR="00C21763" w:rsidRPr="00EE5475" w:rsidRDefault="00C21763" w:rsidP="007674EC">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 xml:space="preserve">кліринг </w:t>
      </w:r>
      <w:proofErr w:type="spellStart"/>
      <w:r w:rsidRPr="00EE5475">
        <w:rPr>
          <w:rFonts w:ascii="Times New Roman" w:hAnsi="Times New Roman"/>
          <w:sz w:val="24"/>
          <w:szCs w:val="24"/>
        </w:rPr>
        <w:t>зобовʼязань</w:t>
      </w:r>
      <w:proofErr w:type="spellEnd"/>
      <w:r w:rsidRPr="00EE5475">
        <w:rPr>
          <w:rFonts w:ascii="Times New Roman" w:hAnsi="Times New Roman"/>
          <w:sz w:val="24"/>
          <w:szCs w:val="24"/>
        </w:rPr>
        <w:t xml:space="preserve"> за </w:t>
      </w:r>
      <w:r w:rsidR="00AF4C2C" w:rsidRPr="00EE5475">
        <w:rPr>
          <w:rFonts w:ascii="Times New Roman" w:hAnsi="Times New Roman"/>
          <w:sz w:val="24"/>
          <w:szCs w:val="24"/>
        </w:rPr>
        <w:t>договорами РЕПО</w:t>
      </w:r>
      <w:r w:rsidRPr="00EE5475">
        <w:rPr>
          <w:rFonts w:ascii="Times New Roman" w:hAnsi="Times New Roman"/>
          <w:sz w:val="24"/>
          <w:szCs w:val="24"/>
        </w:rPr>
        <w:t xml:space="preserve">, укладеними на </w:t>
      </w:r>
      <w:r w:rsidR="00BB01A6" w:rsidRPr="00EE5475">
        <w:rPr>
          <w:rFonts w:ascii="Times New Roman" w:hAnsi="Times New Roman"/>
          <w:sz w:val="24"/>
          <w:szCs w:val="24"/>
        </w:rPr>
        <w:t>організованому ринку капіталу</w:t>
      </w:r>
      <w:r w:rsidRPr="00EE5475">
        <w:rPr>
          <w:rFonts w:ascii="Times New Roman" w:hAnsi="Times New Roman"/>
          <w:sz w:val="24"/>
          <w:szCs w:val="24"/>
        </w:rPr>
        <w:t>, в режимі «РЕПО з контролем ризиків»;</w:t>
      </w:r>
    </w:p>
    <w:p w14:paraId="6946FA68" w14:textId="77777777" w:rsidR="00E03BC6" w:rsidRPr="00EE5475" w:rsidRDefault="00E03BC6" w:rsidP="007674EC">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eastAsiaTheme="minorHAnsi" w:hAnsi="Times New Roman"/>
          <w:sz w:val="24"/>
          <w:szCs w:val="24"/>
        </w:rPr>
        <w:t>к</w:t>
      </w:r>
      <w:r w:rsidRPr="001F7BDE">
        <w:rPr>
          <w:rFonts w:ascii="Times New Roman" w:eastAsiaTheme="minorHAnsi" w:hAnsi="Times New Roman"/>
          <w:sz w:val="24"/>
          <w:szCs w:val="24"/>
        </w:rPr>
        <w:t xml:space="preserve">ліринг </w:t>
      </w:r>
      <w:proofErr w:type="spellStart"/>
      <w:r w:rsidRPr="001F7BDE">
        <w:rPr>
          <w:rFonts w:ascii="Times New Roman" w:eastAsiaTheme="minorHAnsi" w:hAnsi="Times New Roman"/>
          <w:sz w:val="24"/>
          <w:szCs w:val="24"/>
        </w:rPr>
        <w:t>зобовʼязань</w:t>
      </w:r>
      <w:proofErr w:type="spellEnd"/>
      <w:r w:rsidRPr="001F7BDE">
        <w:rPr>
          <w:rFonts w:ascii="Times New Roman" w:eastAsiaTheme="minorHAnsi" w:hAnsi="Times New Roman"/>
          <w:sz w:val="24"/>
          <w:szCs w:val="24"/>
        </w:rPr>
        <w:t xml:space="preserve"> за </w:t>
      </w:r>
      <w:proofErr w:type="spellStart"/>
      <w:r w:rsidRPr="001F7BDE">
        <w:rPr>
          <w:rFonts w:ascii="Times New Roman" w:eastAsiaTheme="minorHAnsi" w:hAnsi="Times New Roman"/>
          <w:sz w:val="24"/>
          <w:szCs w:val="24"/>
        </w:rPr>
        <w:t>деривативними</w:t>
      </w:r>
      <w:proofErr w:type="spellEnd"/>
      <w:r w:rsidRPr="001F7BDE">
        <w:rPr>
          <w:rFonts w:ascii="Times New Roman" w:eastAsiaTheme="minorHAnsi" w:hAnsi="Times New Roman"/>
          <w:sz w:val="24"/>
          <w:szCs w:val="24"/>
        </w:rPr>
        <w:t xml:space="preserve"> контрактами, </w:t>
      </w:r>
      <w:r w:rsidRPr="001F7BDE">
        <w:rPr>
          <w:rFonts w:ascii="Times New Roman" w:eastAsiaTheme="minorEastAsia" w:hAnsi="Times New Roman"/>
          <w:sz w:val="24"/>
          <w:szCs w:val="24"/>
          <w:lang w:eastAsia="uk-UA"/>
        </w:rPr>
        <w:t>укладеними</w:t>
      </w:r>
      <w:r w:rsidRPr="001F7BDE">
        <w:rPr>
          <w:rFonts w:ascii="Times New Roman" w:eastAsiaTheme="minorHAnsi" w:hAnsi="Times New Roman"/>
          <w:sz w:val="24"/>
          <w:szCs w:val="24"/>
        </w:rPr>
        <w:t xml:space="preserve"> на організованому ринку капіталу</w:t>
      </w:r>
      <w:r w:rsidRPr="002F0154">
        <w:rPr>
          <w:rFonts w:ascii="Times New Roman" w:eastAsiaTheme="minorHAnsi" w:hAnsi="Times New Roman"/>
          <w:sz w:val="24"/>
          <w:szCs w:val="24"/>
        </w:rPr>
        <w:t>;</w:t>
      </w:r>
    </w:p>
    <w:p w14:paraId="630148BD" w14:textId="77777777" w:rsidR="006A67BA" w:rsidRPr="00EE5475" w:rsidRDefault="006A67BA" w:rsidP="007674EC">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 xml:space="preserve">реєстрація </w:t>
      </w:r>
      <w:proofErr w:type="spellStart"/>
      <w:r w:rsidRPr="00EE5475">
        <w:rPr>
          <w:rFonts w:ascii="Times New Roman" w:hAnsi="Times New Roman"/>
          <w:sz w:val="24"/>
          <w:szCs w:val="24"/>
        </w:rPr>
        <w:t>вигодоодержувача</w:t>
      </w:r>
      <w:proofErr w:type="spellEnd"/>
      <w:r w:rsidRPr="00EE5475">
        <w:rPr>
          <w:rFonts w:ascii="Times New Roman" w:hAnsi="Times New Roman"/>
          <w:sz w:val="24"/>
          <w:szCs w:val="24"/>
        </w:rPr>
        <w:t xml:space="preserve"> за кліринговим субрахунком колективного обліку;</w:t>
      </w:r>
    </w:p>
    <w:p w14:paraId="43505626" w14:textId="77777777" w:rsidR="006A67BA" w:rsidRPr="00EE5475" w:rsidRDefault="006A67BA" w:rsidP="007674EC">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надання неформалізованої інформації за запитом клієнта;</w:t>
      </w:r>
    </w:p>
    <w:p w14:paraId="7C05C153" w14:textId="77777777" w:rsidR="006A67BA" w:rsidRPr="00EE5475" w:rsidRDefault="006A67BA" w:rsidP="007674EC">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надання інформаційно-консультаційних послуг;</w:t>
      </w:r>
    </w:p>
    <w:p w14:paraId="03D67EF9" w14:textId="77777777" w:rsidR="006A67BA" w:rsidRPr="00EE5475" w:rsidRDefault="006A67BA" w:rsidP="007674EC">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надання інформації на запит (з дозволу) клієнта для аудиторської фірми;</w:t>
      </w:r>
    </w:p>
    <w:p w14:paraId="56D1C6A3" w14:textId="77777777" w:rsidR="006A67BA" w:rsidRPr="00EE5475" w:rsidRDefault="006A67BA" w:rsidP="007674EC">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надання довідки про кліринговий рахунок за запитом учасника клірингу у паперовій формі;</w:t>
      </w:r>
    </w:p>
    <w:p w14:paraId="48BE2D30" w14:textId="77777777" w:rsidR="00C21763" w:rsidRPr="00EE5475" w:rsidRDefault="006A67BA" w:rsidP="007674EC">
      <w:pPr>
        <w:numPr>
          <w:ilvl w:val="0"/>
          <w:numId w:val="8"/>
        </w:numPr>
        <w:tabs>
          <w:tab w:val="left" w:pos="1134"/>
        </w:tabs>
        <w:spacing w:before="0" w:after="0"/>
        <w:ind w:left="1134" w:hanging="425"/>
        <w:rPr>
          <w:rFonts w:ascii="Times New Roman" w:hAnsi="Times New Roman"/>
          <w:sz w:val="24"/>
          <w:szCs w:val="24"/>
        </w:rPr>
      </w:pPr>
      <w:r w:rsidRPr="00EE5475">
        <w:rPr>
          <w:rFonts w:ascii="Times New Roman" w:hAnsi="Times New Roman"/>
          <w:sz w:val="24"/>
          <w:szCs w:val="24"/>
        </w:rPr>
        <w:t>надання засвідченої Розрахунковим центром копії договору, укладеного між Розрахунковим центром і клієнтом</w:t>
      </w:r>
      <w:r w:rsidR="00C21763" w:rsidRPr="00EE5475">
        <w:rPr>
          <w:rFonts w:ascii="Times New Roman" w:hAnsi="Times New Roman"/>
          <w:sz w:val="24"/>
          <w:szCs w:val="24"/>
        </w:rPr>
        <w:t>.</w:t>
      </w:r>
    </w:p>
    <w:p w14:paraId="42D85956" w14:textId="77777777" w:rsidR="00F565F1" w:rsidRPr="00EE5475" w:rsidRDefault="00C4522C" w:rsidP="0022110B">
      <w:pPr>
        <w:numPr>
          <w:ilvl w:val="1"/>
          <w:numId w:val="104"/>
        </w:numPr>
        <w:tabs>
          <w:tab w:val="left" w:pos="851"/>
          <w:tab w:val="left" w:pos="993"/>
          <w:tab w:val="left" w:pos="1134"/>
        </w:tabs>
        <w:spacing w:after="120"/>
        <w:ind w:left="0" w:firstLine="709"/>
        <w:rPr>
          <w:rFonts w:ascii="Times New Roman" w:hAnsi="Times New Roman"/>
          <w:sz w:val="24"/>
          <w:szCs w:val="24"/>
        </w:rPr>
      </w:pPr>
      <w:r w:rsidRPr="00EE5475">
        <w:rPr>
          <w:rFonts w:ascii="Times New Roman" w:hAnsi="Times New Roman"/>
          <w:sz w:val="24"/>
          <w:szCs w:val="24"/>
        </w:rPr>
        <w:t>Вартість послуг встановлюється</w:t>
      </w:r>
      <w:r w:rsidR="007D288B" w:rsidRPr="00EE5475">
        <w:rPr>
          <w:rFonts w:ascii="Times New Roman" w:hAnsi="Times New Roman"/>
          <w:sz w:val="24"/>
          <w:szCs w:val="24"/>
        </w:rPr>
        <w:t xml:space="preserve"> Правлінням Розрахункового центру шляхом розробки, узгодження та затвердження Тарифів на послуги Розрахункового центру відповідно до вимог</w:t>
      </w:r>
      <w:r w:rsidRPr="00EE5475">
        <w:rPr>
          <w:rFonts w:ascii="Times New Roman" w:hAnsi="Times New Roman"/>
          <w:sz w:val="24"/>
          <w:szCs w:val="24"/>
        </w:rPr>
        <w:t xml:space="preserve"> Тарифн</w:t>
      </w:r>
      <w:r w:rsidR="007D288B" w:rsidRPr="00EE5475">
        <w:rPr>
          <w:rFonts w:ascii="Times New Roman" w:hAnsi="Times New Roman"/>
          <w:sz w:val="24"/>
          <w:szCs w:val="24"/>
        </w:rPr>
        <w:t>ої політики</w:t>
      </w:r>
      <w:r w:rsidRPr="00EE5475">
        <w:rPr>
          <w:rFonts w:ascii="Times New Roman" w:hAnsi="Times New Roman"/>
          <w:sz w:val="24"/>
          <w:szCs w:val="24"/>
        </w:rPr>
        <w:t xml:space="preserve"> Розрахункового центру. </w:t>
      </w:r>
    </w:p>
    <w:p w14:paraId="00E81C5A" w14:textId="77777777" w:rsidR="00773810" w:rsidRPr="00EE5475" w:rsidRDefault="00773810" w:rsidP="0022110B">
      <w:pPr>
        <w:numPr>
          <w:ilvl w:val="1"/>
          <w:numId w:val="104"/>
        </w:numPr>
        <w:tabs>
          <w:tab w:val="left" w:pos="851"/>
          <w:tab w:val="left" w:pos="1134"/>
        </w:tabs>
        <w:spacing w:after="120"/>
        <w:ind w:left="0" w:firstLine="709"/>
        <w:rPr>
          <w:rFonts w:ascii="Times New Roman" w:hAnsi="Times New Roman"/>
          <w:sz w:val="24"/>
          <w:szCs w:val="24"/>
        </w:rPr>
      </w:pPr>
      <w:r w:rsidRPr="00EE5475">
        <w:rPr>
          <w:rFonts w:ascii="Times New Roman" w:hAnsi="Times New Roman"/>
          <w:sz w:val="24"/>
          <w:szCs w:val="24"/>
        </w:rPr>
        <w:t xml:space="preserve">Тарифи на послуги встановлюються Розрахунковим центром самостійно та можуть змінюватись Розрахунковим центром в односторонньому порядку. Про зміну тарифів на послуги Розрахунковий центр зобов’язаний повідомити учасників клірингу в строк не пізніше ніж за 5 (п’ять) робочих днів до набрання чинності цими змінами шляхом оприлюднення відповідної інформації на </w:t>
      </w:r>
      <w:proofErr w:type="spellStart"/>
      <w:r w:rsidRPr="00EE5475">
        <w:rPr>
          <w:rFonts w:ascii="Times New Roman" w:hAnsi="Times New Roman"/>
          <w:sz w:val="24"/>
          <w:szCs w:val="24"/>
        </w:rPr>
        <w:t>вебсайті</w:t>
      </w:r>
      <w:proofErr w:type="spellEnd"/>
      <w:r w:rsidRPr="00EE5475">
        <w:rPr>
          <w:rFonts w:ascii="Times New Roman" w:hAnsi="Times New Roman"/>
          <w:sz w:val="24"/>
          <w:szCs w:val="24"/>
        </w:rPr>
        <w:t xml:space="preserve"> Розрахункового центру </w:t>
      </w:r>
      <w:hyperlink w:history="1">
        <w:r w:rsidRPr="00EE5475">
          <w:rPr>
            <w:rStyle w:val="afa"/>
            <w:rFonts w:ascii="Times New Roman" w:hAnsi="Times New Roman"/>
            <w:sz w:val="24"/>
            <w:szCs w:val="24"/>
          </w:rPr>
          <w:t>http://www.settlement.com.ua</w:t>
        </w:r>
      </w:hyperlink>
      <w:r w:rsidR="0019417D" w:rsidRPr="002F0154">
        <w:t xml:space="preserve"> </w:t>
      </w:r>
      <w:r w:rsidR="0019417D" w:rsidRPr="00EE5475">
        <w:rPr>
          <w:rFonts w:ascii="Times New Roman" w:hAnsi="Times New Roman"/>
          <w:sz w:val="24"/>
          <w:szCs w:val="24"/>
        </w:rPr>
        <w:t xml:space="preserve">та надання Розрахунковим центром відповідної інформації учасникам клірингу засобами інтернет-клірингу. Учасник клірингу зобов’язаний самостійно </w:t>
      </w:r>
      <w:r w:rsidR="0019417D" w:rsidRPr="00EE5475">
        <w:rPr>
          <w:rFonts w:ascii="Times New Roman" w:hAnsi="Times New Roman"/>
          <w:sz w:val="24"/>
          <w:szCs w:val="24"/>
        </w:rPr>
        <w:lastRenderedPageBreak/>
        <w:t xml:space="preserve">відстежувати інформацію про зміни до Тарифів на послуги на </w:t>
      </w:r>
      <w:proofErr w:type="spellStart"/>
      <w:r w:rsidR="0019417D" w:rsidRPr="00EE5475">
        <w:rPr>
          <w:rFonts w:ascii="Times New Roman" w:hAnsi="Times New Roman"/>
          <w:sz w:val="24"/>
          <w:szCs w:val="24"/>
        </w:rPr>
        <w:t>вебсайті</w:t>
      </w:r>
      <w:proofErr w:type="spellEnd"/>
      <w:r w:rsidR="0019417D" w:rsidRPr="00EE5475">
        <w:rPr>
          <w:rFonts w:ascii="Times New Roman" w:hAnsi="Times New Roman"/>
          <w:sz w:val="24"/>
          <w:szCs w:val="24"/>
        </w:rPr>
        <w:t xml:space="preserve"> Розрахункового центру та в інтернет-клірингу. Датою отримання учасником клірингу інформації про зміни до Тарифів на послуги вважається дата розміщення такої інформації на </w:t>
      </w:r>
      <w:proofErr w:type="spellStart"/>
      <w:r w:rsidR="0019417D" w:rsidRPr="00EE5475">
        <w:rPr>
          <w:rFonts w:ascii="Times New Roman" w:hAnsi="Times New Roman"/>
          <w:sz w:val="24"/>
          <w:szCs w:val="24"/>
        </w:rPr>
        <w:t>вебсайті</w:t>
      </w:r>
      <w:proofErr w:type="spellEnd"/>
      <w:r w:rsidR="0019417D" w:rsidRPr="00EE5475">
        <w:rPr>
          <w:rFonts w:ascii="Times New Roman" w:hAnsi="Times New Roman"/>
          <w:sz w:val="24"/>
          <w:szCs w:val="24"/>
        </w:rPr>
        <w:t xml:space="preserve"> Розрахункового центру або дата надання Розрахунковим центром інформації про зміни учаснику клірингу засобами інтернет-клірингу (залежно від того, яка з подій відбулася раніше).</w:t>
      </w:r>
    </w:p>
    <w:p w14:paraId="63944F95" w14:textId="77777777" w:rsidR="006D42F1" w:rsidRPr="00EE5475" w:rsidRDefault="006D42F1" w:rsidP="0022110B">
      <w:pPr>
        <w:pStyle w:val="ad"/>
        <w:numPr>
          <w:ilvl w:val="1"/>
          <w:numId w:val="104"/>
        </w:numPr>
        <w:tabs>
          <w:tab w:val="left" w:pos="0"/>
          <w:tab w:val="left" w:pos="851"/>
          <w:tab w:val="left" w:pos="1134"/>
        </w:tabs>
        <w:ind w:left="0" w:firstLine="709"/>
        <w:jc w:val="both"/>
        <w:rPr>
          <w:rFonts w:ascii="Times New Roman" w:hAnsi="Times New Roman"/>
          <w:sz w:val="24"/>
          <w:szCs w:val="24"/>
          <w:lang w:val="uk-UA"/>
        </w:rPr>
      </w:pPr>
      <w:r w:rsidRPr="00EE5475">
        <w:rPr>
          <w:rFonts w:ascii="Times New Roman" w:hAnsi="Times New Roman"/>
          <w:sz w:val="24"/>
          <w:szCs w:val="24"/>
          <w:lang w:val="uk-UA"/>
        </w:rPr>
        <w:t xml:space="preserve"> Щомісяця не пізніше </w:t>
      </w:r>
      <w:r w:rsidR="008E2594" w:rsidRPr="00EE5475">
        <w:rPr>
          <w:rFonts w:ascii="Times New Roman" w:hAnsi="Times New Roman"/>
          <w:sz w:val="24"/>
          <w:szCs w:val="24"/>
          <w:lang w:val="uk-UA"/>
        </w:rPr>
        <w:t>10 числа м</w:t>
      </w:r>
      <w:r w:rsidRPr="00EE5475">
        <w:rPr>
          <w:rFonts w:ascii="Times New Roman" w:hAnsi="Times New Roman"/>
          <w:sz w:val="24"/>
          <w:szCs w:val="24"/>
          <w:lang w:val="uk-UA"/>
        </w:rPr>
        <w:t xml:space="preserve">ісяця, наступного за місяцем надання послуг за договорами про клірингове обслуговування Розрахунковий центр </w:t>
      </w:r>
      <w:r w:rsidRPr="00EE5475">
        <w:rPr>
          <w:sz w:val="24"/>
          <w:szCs w:val="24"/>
          <w:lang w:val="uk-UA"/>
        </w:rPr>
        <w:t xml:space="preserve">надає учасникам клірингу засобами </w:t>
      </w:r>
      <w:r w:rsidR="006E190E" w:rsidRPr="00EE5475">
        <w:rPr>
          <w:rFonts w:ascii="Times New Roman" w:hAnsi="Times New Roman"/>
          <w:sz w:val="24"/>
          <w:szCs w:val="24"/>
          <w:lang w:val="uk-UA"/>
        </w:rPr>
        <w:t>інтернет-клірингу</w:t>
      </w:r>
      <w:r w:rsidR="006E190E" w:rsidRPr="00EE5475" w:rsidDel="006E190E">
        <w:rPr>
          <w:sz w:val="24"/>
          <w:szCs w:val="24"/>
          <w:lang w:val="uk-UA"/>
        </w:rPr>
        <w:t xml:space="preserve"> </w:t>
      </w:r>
      <w:r w:rsidRPr="00EE5475">
        <w:rPr>
          <w:sz w:val="24"/>
          <w:szCs w:val="24"/>
          <w:lang w:val="uk-UA"/>
        </w:rPr>
        <w:t xml:space="preserve">акт приймання-передачі послуг (далі </w:t>
      </w:r>
      <w:r w:rsidR="00A844A3" w:rsidRPr="00EE5475">
        <w:rPr>
          <w:bCs/>
          <w:color w:val="000000"/>
          <w:lang w:val="uk-UA"/>
        </w:rPr>
        <w:t>–</w:t>
      </w:r>
      <w:r w:rsidRPr="00EE5475">
        <w:rPr>
          <w:sz w:val="24"/>
          <w:szCs w:val="24"/>
          <w:lang w:val="uk-UA"/>
        </w:rPr>
        <w:t xml:space="preserve"> Акт) за попередній місяць, підписаний електронним підписом уповноваженої особи Розрахункового центру</w:t>
      </w:r>
      <w:r w:rsidR="002E228A" w:rsidRPr="00EE5475">
        <w:rPr>
          <w:sz w:val="24"/>
          <w:szCs w:val="24"/>
          <w:lang w:val="uk-UA"/>
        </w:rPr>
        <w:t xml:space="preserve">. </w:t>
      </w:r>
    </w:p>
    <w:p w14:paraId="4BBDEB62" w14:textId="77777777" w:rsidR="006E190E" w:rsidRPr="00EE5475" w:rsidRDefault="006E190E" w:rsidP="00DF5AC8">
      <w:pPr>
        <w:tabs>
          <w:tab w:val="left" w:pos="0"/>
          <w:tab w:val="left" w:pos="851"/>
          <w:tab w:val="left" w:pos="1276"/>
        </w:tabs>
        <w:spacing w:after="0" w:line="252" w:lineRule="auto"/>
        <w:contextualSpacing/>
        <w:rPr>
          <w:rFonts w:ascii="Times New Roman" w:hAnsi="Times New Roman"/>
          <w:sz w:val="24"/>
          <w:szCs w:val="24"/>
        </w:rPr>
      </w:pPr>
      <w:r w:rsidRPr="00EE5475">
        <w:rPr>
          <w:rFonts w:ascii="Times New Roman" w:hAnsi="Times New Roman"/>
          <w:sz w:val="24"/>
          <w:szCs w:val="24"/>
        </w:rPr>
        <w:t>Після завантаження файлу з Актом</w:t>
      </w:r>
      <w:r w:rsidR="002759B7" w:rsidRPr="00EE5475">
        <w:rPr>
          <w:rFonts w:ascii="Times New Roman" w:hAnsi="Times New Roman"/>
          <w:sz w:val="24"/>
          <w:szCs w:val="24"/>
        </w:rPr>
        <w:t xml:space="preserve"> учасник</w:t>
      </w:r>
      <w:r w:rsidRPr="00EE5475">
        <w:rPr>
          <w:rFonts w:ascii="Times New Roman" w:hAnsi="Times New Roman"/>
          <w:sz w:val="24"/>
          <w:szCs w:val="24"/>
        </w:rPr>
        <w:t xml:space="preserve"> клірингу </w:t>
      </w:r>
      <w:r w:rsidR="002759B7" w:rsidRPr="00EE5475">
        <w:rPr>
          <w:rFonts w:ascii="Times New Roman" w:hAnsi="Times New Roman"/>
          <w:sz w:val="24"/>
          <w:szCs w:val="24"/>
        </w:rPr>
        <w:t>здійснює</w:t>
      </w:r>
      <w:r w:rsidRPr="00EE5475">
        <w:rPr>
          <w:rFonts w:ascii="Times New Roman" w:hAnsi="Times New Roman"/>
          <w:sz w:val="24"/>
          <w:szCs w:val="24"/>
        </w:rPr>
        <w:t xml:space="preserve"> його засвідчення </w:t>
      </w:r>
      <w:r w:rsidR="002759B7" w:rsidRPr="00EE5475">
        <w:rPr>
          <w:rFonts w:ascii="Times New Roman" w:hAnsi="Times New Roman"/>
          <w:sz w:val="24"/>
          <w:szCs w:val="24"/>
        </w:rPr>
        <w:t>електронним підписом та передає</w:t>
      </w:r>
      <w:r w:rsidRPr="00EE5475">
        <w:rPr>
          <w:rFonts w:ascii="Times New Roman" w:hAnsi="Times New Roman"/>
          <w:sz w:val="24"/>
          <w:szCs w:val="24"/>
        </w:rPr>
        <w:t xml:space="preserve"> файл з електронним підписом до Розрахункового центру. Цим </w:t>
      </w:r>
      <w:r w:rsidR="002759B7" w:rsidRPr="00EE5475">
        <w:rPr>
          <w:rFonts w:ascii="Times New Roman" w:hAnsi="Times New Roman"/>
          <w:sz w:val="24"/>
          <w:szCs w:val="24"/>
        </w:rPr>
        <w:t>учасник клірингу</w:t>
      </w:r>
      <w:r w:rsidRPr="00EE5475">
        <w:rPr>
          <w:rFonts w:ascii="Times New Roman" w:hAnsi="Times New Roman"/>
          <w:sz w:val="24"/>
          <w:szCs w:val="24"/>
        </w:rPr>
        <w:t xml:space="preserve"> підтверджує отримання ним послуг </w:t>
      </w:r>
      <w:r w:rsidR="002759B7" w:rsidRPr="00EE5475">
        <w:rPr>
          <w:rFonts w:ascii="Times New Roman" w:hAnsi="Times New Roman"/>
          <w:sz w:val="24"/>
          <w:szCs w:val="24"/>
        </w:rPr>
        <w:t>за договор</w:t>
      </w:r>
      <w:r w:rsidR="00130502" w:rsidRPr="00EE5475">
        <w:rPr>
          <w:rFonts w:ascii="Times New Roman" w:hAnsi="Times New Roman"/>
          <w:sz w:val="24"/>
          <w:szCs w:val="24"/>
        </w:rPr>
        <w:t>ом</w:t>
      </w:r>
      <w:r w:rsidR="002759B7" w:rsidRPr="00EE5475">
        <w:rPr>
          <w:rFonts w:ascii="Times New Roman" w:hAnsi="Times New Roman"/>
          <w:sz w:val="24"/>
          <w:szCs w:val="24"/>
        </w:rPr>
        <w:t xml:space="preserve"> про клірингове обслуговування та відсутність в учасника клірингу</w:t>
      </w:r>
      <w:r w:rsidRPr="00EE5475">
        <w:rPr>
          <w:rFonts w:ascii="Times New Roman" w:hAnsi="Times New Roman"/>
          <w:sz w:val="24"/>
          <w:szCs w:val="24"/>
        </w:rPr>
        <w:t xml:space="preserve"> заперечень щодо якості та обсягу послуг, зазначених в </w:t>
      </w:r>
      <w:r w:rsidR="002759B7" w:rsidRPr="00EE5475">
        <w:rPr>
          <w:rFonts w:ascii="Times New Roman" w:hAnsi="Times New Roman"/>
          <w:sz w:val="24"/>
          <w:szCs w:val="24"/>
        </w:rPr>
        <w:t>А</w:t>
      </w:r>
      <w:r w:rsidRPr="00EE5475">
        <w:rPr>
          <w:rFonts w:ascii="Times New Roman" w:hAnsi="Times New Roman"/>
          <w:sz w:val="24"/>
          <w:szCs w:val="24"/>
        </w:rPr>
        <w:t xml:space="preserve">кті. Розрахунковий центр забезпечує контроль за фактом підписання та передачі </w:t>
      </w:r>
      <w:r w:rsidR="002759B7" w:rsidRPr="00EE5475">
        <w:rPr>
          <w:rFonts w:ascii="Times New Roman" w:hAnsi="Times New Roman"/>
          <w:sz w:val="24"/>
          <w:szCs w:val="24"/>
        </w:rPr>
        <w:t>А</w:t>
      </w:r>
      <w:r w:rsidRPr="00EE5475">
        <w:rPr>
          <w:rFonts w:ascii="Times New Roman" w:hAnsi="Times New Roman"/>
          <w:sz w:val="24"/>
          <w:szCs w:val="24"/>
        </w:rPr>
        <w:t xml:space="preserve">кту </w:t>
      </w:r>
      <w:r w:rsidR="002759B7" w:rsidRPr="00EE5475">
        <w:rPr>
          <w:rFonts w:ascii="Times New Roman" w:hAnsi="Times New Roman"/>
          <w:sz w:val="24"/>
          <w:szCs w:val="24"/>
        </w:rPr>
        <w:t xml:space="preserve">учасником клірингу </w:t>
      </w:r>
      <w:r w:rsidRPr="00EE5475">
        <w:rPr>
          <w:rFonts w:ascii="Times New Roman" w:hAnsi="Times New Roman"/>
          <w:sz w:val="24"/>
          <w:szCs w:val="24"/>
        </w:rPr>
        <w:t>до 25-го числа місяця наступного за тим, в якому надавалися послуги.</w:t>
      </w:r>
    </w:p>
    <w:p w14:paraId="4FFBF541" w14:textId="77777777" w:rsidR="006E190E" w:rsidRPr="00EE5475" w:rsidRDefault="006E190E" w:rsidP="00DF5AC8">
      <w:pPr>
        <w:tabs>
          <w:tab w:val="left" w:pos="0"/>
          <w:tab w:val="left" w:pos="851"/>
          <w:tab w:val="left" w:pos="1134"/>
          <w:tab w:val="left" w:pos="1276"/>
        </w:tabs>
        <w:spacing w:after="120" w:line="252" w:lineRule="auto"/>
        <w:contextualSpacing/>
        <w:rPr>
          <w:rFonts w:ascii="Times New Roman" w:hAnsi="Times New Roman"/>
          <w:sz w:val="24"/>
          <w:szCs w:val="24"/>
        </w:rPr>
      </w:pPr>
      <w:r w:rsidRPr="00EE5475">
        <w:rPr>
          <w:rFonts w:ascii="Times New Roman" w:hAnsi="Times New Roman"/>
          <w:sz w:val="24"/>
          <w:szCs w:val="24"/>
        </w:rPr>
        <w:t>У випадку не завантаження</w:t>
      </w:r>
      <w:r w:rsidR="002759B7" w:rsidRPr="00EE5475">
        <w:rPr>
          <w:rFonts w:ascii="Times New Roman" w:hAnsi="Times New Roman"/>
          <w:sz w:val="24"/>
          <w:szCs w:val="24"/>
        </w:rPr>
        <w:t xml:space="preserve"> учасником клірингу</w:t>
      </w:r>
      <w:r w:rsidRPr="00EE5475">
        <w:rPr>
          <w:rFonts w:ascii="Times New Roman" w:hAnsi="Times New Roman"/>
          <w:sz w:val="24"/>
          <w:szCs w:val="24"/>
        </w:rPr>
        <w:t xml:space="preserve"> зазначеного файлу до 25-го числа місяця наступного за тим, в якому надавалися послуги, </w:t>
      </w:r>
      <w:r w:rsidR="00130502" w:rsidRPr="00EE5475">
        <w:rPr>
          <w:rFonts w:ascii="Times New Roman" w:hAnsi="Times New Roman"/>
          <w:sz w:val="24"/>
          <w:szCs w:val="24"/>
        </w:rPr>
        <w:t xml:space="preserve">або ненадання учасником клірингу до Розрахункового центру листа з обґрунтуванням заперечень щодо якості та обсягу послуг, вказаних в Акті, до 25 (двадцять п’ятого) числа місяця, наступного за місяцем надання послуг, </w:t>
      </w:r>
      <w:r w:rsidRPr="00EE5475">
        <w:rPr>
          <w:rFonts w:ascii="Times New Roman" w:hAnsi="Times New Roman"/>
          <w:sz w:val="24"/>
          <w:szCs w:val="24"/>
        </w:rPr>
        <w:t xml:space="preserve">послуги, вказані в </w:t>
      </w:r>
      <w:r w:rsidR="002759B7" w:rsidRPr="00EE5475">
        <w:rPr>
          <w:rFonts w:ascii="Times New Roman" w:hAnsi="Times New Roman"/>
          <w:sz w:val="24"/>
          <w:szCs w:val="24"/>
        </w:rPr>
        <w:t>А</w:t>
      </w:r>
      <w:r w:rsidRPr="00EE5475">
        <w:rPr>
          <w:rFonts w:ascii="Times New Roman" w:hAnsi="Times New Roman"/>
          <w:sz w:val="24"/>
          <w:szCs w:val="24"/>
        </w:rPr>
        <w:t xml:space="preserve">кті вважаються наданими в повному обсязі і належної якості, а </w:t>
      </w:r>
      <w:r w:rsidR="002759B7" w:rsidRPr="00EE5475">
        <w:rPr>
          <w:rFonts w:ascii="Times New Roman" w:hAnsi="Times New Roman"/>
          <w:sz w:val="24"/>
          <w:szCs w:val="24"/>
        </w:rPr>
        <w:t>учасник клірингу</w:t>
      </w:r>
      <w:r w:rsidRPr="00EE5475">
        <w:rPr>
          <w:rFonts w:ascii="Times New Roman" w:hAnsi="Times New Roman"/>
          <w:sz w:val="24"/>
          <w:szCs w:val="24"/>
        </w:rPr>
        <w:t xml:space="preserve"> є таким, що підтвердив Розрахунковому центру свою згоду з обсягом та вартістю послуг, що були надані Розрахунковим центром відповідно до договорів, зазначених у</w:t>
      </w:r>
      <w:r w:rsidR="002759B7" w:rsidRPr="00EE5475">
        <w:rPr>
          <w:rFonts w:ascii="Times New Roman" w:hAnsi="Times New Roman"/>
          <w:sz w:val="24"/>
          <w:szCs w:val="24"/>
        </w:rPr>
        <w:t xml:space="preserve"> цьому</w:t>
      </w:r>
      <w:r w:rsidRPr="00EE5475">
        <w:rPr>
          <w:rFonts w:ascii="Times New Roman" w:hAnsi="Times New Roman"/>
          <w:sz w:val="24"/>
          <w:szCs w:val="24"/>
        </w:rPr>
        <w:t xml:space="preserve"> пункті.</w:t>
      </w:r>
    </w:p>
    <w:p w14:paraId="0FFC929C" w14:textId="77777777" w:rsidR="006D42F1" w:rsidRPr="00EE5475" w:rsidRDefault="006E190E" w:rsidP="0022110B">
      <w:pPr>
        <w:pStyle w:val="ad"/>
        <w:numPr>
          <w:ilvl w:val="1"/>
          <w:numId w:val="104"/>
        </w:numPr>
        <w:tabs>
          <w:tab w:val="left" w:pos="0"/>
          <w:tab w:val="left" w:pos="851"/>
          <w:tab w:val="left" w:pos="1134"/>
          <w:tab w:val="left" w:pos="1276"/>
        </w:tabs>
        <w:spacing w:after="120" w:line="252" w:lineRule="auto"/>
        <w:ind w:left="0" w:firstLine="709"/>
        <w:contextualSpacing/>
        <w:jc w:val="both"/>
        <w:rPr>
          <w:rFonts w:ascii="Times New Roman" w:hAnsi="Times New Roman"/>
          <w:sz w:val="24"/>
          <w:szCs w:val="24"/>
          <w:lang w:val="uk-UA"/>
        </w:rPr>
      </w:pPr>
      <w:r w:rsidRPr="00EE5475">
        <w:rPr>
          <w:rFonts w:ascii="Times New Roman" w:eastAsia="Calibri" w:hAnsi="Times New Roman"/>
          <w:sz w:val="24"/>
          <w:szCs w:val="24"/>
          <w:lang w:val="uk-UA" w:eastAsia="en-US"/>
        </w:rPr>
        <w:t>Розрахунковий центр може передбачити вн</w:t>
      </w:r>
      <w:r w:rsidR="00B31EA6" w:rsidRPr="00EE5475">
        <w:rPr>
          <w:rFonts w:ascii="Times New Roman" w:eastAsia="Calibri" w:hAnsi="Times New Roman"/>
          <w:sz w:val="24"/>
          <w:szCs w:val="24"/>
          <w:lang w:val="uk-UA" w:eastAsia="en-US"/>
        </w:rPr>
        <w:t>у</w:t>
      </w:r>
      <w:r w:rsidRPr="00EE5475">
        <w:rPr>
          <w:rFonts w:ascii="Times New Roman" w:eastAsia="Calibri" w:hAnsi="Times New Roman"/>
          <w:sz w:val="24"/>
          <w:szCs w:val="24"/>
          <w:lang w:val="uk-UA" w:eastAsia="en-US"/>
        </w:rPr>
        <w:t xml:space="preserve">трішніми документами Розрахункового центру  або умовами відповідних договорів з клієнтами інші способи обміну Актами, у тому числі за допомогою Системи правового електронного документообігу Розрахункового центру відповідно до Положення про систему правового електронного документообігу публічного акціонерного товариства "Розрахунковий центр з обслуговування договорів на фінансових ринках".  </w:t>
      </w:r>
    </w:p>
    <w:p w14:paraId="679135E6" w14:textId="77777777" w:rsidR="006D42F1" w:rsidRPr="00EE5475" w:rsidRDefault="006D42F1" w:rsidP="002D6521">
      <w:pPr>
        <w:pStyle w:val="ad"/>
        <w:tabs>
          <w:tab w:val="left" w:pos="0"/>
          <w:tab w:val="left" w:pos="851"/>
          <w:tab w:val="left" w:pos="1134"/>
        </w:tabs>
        <w:spacing w:after="120"/>
        <w:ind w:left="360"/>
        <w:jc w:val="both"/>
        <w:rPr>
          <w:rFonts w:ascii="Times New Roman" w:hAnsi="Times New Roman"/>
          <w:sz w:val="24"/>
          <w:szCs w:val="24"/>
          <w:lang w:val="uk-UA"/>
        </w:rPr>
      </w:pPr>
    </w:p>
    <w:p w14:paraId="48CDA07B" w14:textId="77777777" w:rsidR="0071067B" w:rsidRPr="00EE5475" w:rsidRDefault="0071067B" w:rsidP="002D6521">
      <w:pPr>
        <w:pStyle w:val="ad"/>
        <w:tabs>
          <w:tab w:val="left" w:pos="0"/>
          <w:tab w:val="left" w:pos="851"/>
          <w:tab w:val="left" w:pos="1134"/>
        </w:tabs>
        <w:spacing w:after="120"/>
        <w:ind w:left="360"/>
        <w:jc w:val="both"/>
        <w:rPr>
          <w:rFonts w:ascii="Times New Roman" w:hAnsi="Times New Roman"/>
          <w:sz w:val="24"/>
          <w:szCs w:val="24"/>
          <w:lang w:val="uk-UA"/>
        </w:rPr>
      </w:pPr>
    </w:p>
    <w:p w14:paraId="1392660E" w14:textId="77777777" w:rsidR="0071067B" w:rsidRPr="00EE5475" w:rsidRDefault="0071067B" w:rsidP="002D6521">
      <w:pPr>
        <w:pStyle w:val="ad"/>
        <w:tabs>
          <w:tab w:val="left" w:pos="0"/>
          <w:tab w:val="left" w:pos="851"/>
          <w:tab w:val="left" w:pos="1134"/>
        </w:tabs>
        <w:spacing w:after="120"/>
        <w:ind w:left="360"/>
        <w:jc w:val="both"/>
        <w:rPr>
          <w:rFonts w:ascii="Times New Roman" w:hAnsi="Times New Roman"/>
          <w:sz w:val="24"/>
          <w:szCs w:val="24"/>
          <w:lang w:val="uk-UA"/>
        </w:rPr>
      </w:pPr>
    </w:p>
    <w:p w14:paraId="7261D29E" w14:textId="77777777" w:rsidR="00F16DA5" w:rsidRPr="00EE5475" w:rsidRDefault="0003532A" w:rsidP="002D6521">
      <w:pPr>
        <w:tabs>
          <w:tab w:val="left" w:pos="851"/>
          <w:tab w:val="left" w:pos="993"/>
          <w:tab w:val="left" w:pos="7088"/>
        </w:tabs>
        <w:spacing w:after="120"/>
        <w:rPr>
          <w:rFonts w:ascii="Times New Roman" w:hAnsi="Times New Roman"/>
          <w:b/>
          <w:sz w:val="24"/>
          <w:szCs w:val="24"/>
        </w:rPr>
      </w:pPr>
      <w:r w:rsidRPr="00EE5475">
        <w:rPr>
          <w:rFonts w:ascii="Times New Roman" w:hAnsi="Times New Roman"/>
          <w:b/>
          <w:sz w:val="24"/>
          <w:szCs w:val="24"/>
        </w:rPr>
        <w:t>Г</w:t>
      </w:r>
      <w:r w:rsidR="00C4522C" w:rsidRPr="00EE5475">
        <w:rPr>
          <w:rFonts w:ascii="Times New Roman" w:hAnsi="Times New Roman"/>
          <w:b/>
          <w:sz w:val="24"/>
          <w:szCs w:val="24"/>
        </w:rPr>
        <w:t>олов</w:t>
      </w:r>
      <w:r w:rsidR="0097487D" w:rsidRPr="00EE5475">
        <w:rPr>
          <w:rFonts w:ascii="Times New Roman" w:hAnsi="Times New Roman"/>
          <w:b/>
          <w:sz w:val="24"/>
          <w:szCs w:val="24"/>
        </w:rPr>
        <w:t>а</w:t>
      </w:r>
      <w:r w:rsidR="00C4522C" w:rsidRPr="00EE5475">
        <w:rPr>
          <w:rFonts w:ascii="Times New Roman" w:hAnsi="Times New Roman"/>
          <w:b/>
          <w:sz w:val="24"/>
          <w:szCs w:val="24"/>
        </w:rPr>
        <w:t xml:space="preserve"> Правління</w:t>
      </w:r>
      <w:r w:rsidR="002D6521" w:rsidRPr="00EE5475">
        <w:rPr>
          <w:rFonts w:ascii="Times New Roman" w:hAnsi="Times New Roman"/>
          <w:b/>
          <w:sz w:val="24"/>
          <w:szCs w:val="24"/>
        </w:rPr>
        <w:tab/>
      </w:r>
      <w:r w:rsidR="00945EBE" w:rsidRPr="00EE5475">
        <w:rPr>
          <w:rFonts w:ascii="Times New Roman" w:hAnsi="Times New Roman"/>
          <w:b/>
          <w:sz w:val="24"/>
          <w:szCs w:val="24"/>
        </w:rPr>
        <w:t>О</w:t>
      </w:r>
      <w:r w:rsidR="007247E0" w:rsidRPr="00EE5475">
        <w:rPr>
          <w:rFonts w:ascii="Times New Roman" w:hAnsi="Times New Roman"/>
          <w:b/>
          <w:sz w:val="24"/>
          <w:szCs w:val="24"/>
        </w:rPr>
        <w:t>лег ТКАЧЕНКО</w:t>
      </w:r>
    </w:p>
    <w:p w14:paraId="2DD9E5B2" w14:textId="77777777" w:rsidR="0071067B" w:rsidRPr="00EE5475" w:rsidRDefault="0071067B" w:rsidP="002D6521">
      <w:pPr>
        <w:tabs>
          <w:tab w:val="left" w:pos="851"/>
          <w:tab w:val="left" w:pos="993"/>
          <w:tab w:val="left" w:pos="7088"/>
        </w:tabs>
        <w:spacing w:after="120"/>
        <w:rPr>
          <w:rFonts w:ascii="Times New Roman" w:hAnsi="Times New Roman"/>
          <w:b/>
          <w:sz w:val="24"/>
          <w:szCs w:val="24"/>
        </w:rPr>
      </w:pPr>
    </w:p>
    <w:p w14:paraId="1B4D9F87" w14:textId="77777777" w:rsidR="0008318D" w:rsidRPr="00EE5475" w:rsidRDefault="0008318D" w:rsidP="002D6521">
      <w:pPr>
        <w:tabs>
          <w:tab w:val="left" w:pos="851"/>
          <w:tab w:val="left" w:pos="993"/>
          <w:tab w:val="left" w:pos="7088"/>
        </w:tabs>
        <w:spacing w:after="120"/>
        <w:rPr>
          <w:rFonts w:ascii="Times New Roman" w:hAnsi="Times New Roman"/>
          <w:b/>
          <w:sz w:val="24"/>
          <w:szCs w:val="24"/>
        </w:rPr>
      </w:pPr>
    </w:p>
    <w:tbl>
      <w:tblPr>
        <w:tblW w:w="9639" w:type="dxa"/>
        <w:tblInd w:w="108" w:type="dxa"/>
        <w:tblLayout w:type="fixed"/>
        <w:tblLook w:val="04A0" w:firstRow="1" w:lastRow="0" w:firstColumn="1" w:lastColumn="0" w:noHBand="0" w:noVBand="1"/>
      </w:tblPr>
      <w:tblGrid>
        <w:gridCol w:w="4678"/>
        <w:gridCol w:w="2552"/>
        <w:gridCol w:w="2409"/>
      </w:tblGrid>
      <w:tr w:rsidR="00E81DC7" w:rsidRPr="00EE5475" w14:paraId="31EBF15F" w14:textId="77777777" w:rsidTr="00CF5D8A">
        <w:trPr>
          <w:trHeight w:val="317"/>
        </w:trPr>
        <w:tc>
          <w:tcPr>
            <w:tcW w:w="4678" w:type="dxa"/>
          </w:tcPr>
          <w:p w14:paraId="0BEDCAEC" w14:textId="77777777" w:rsidR="00E81DC7" w:rsidRPr="00EE5475" w:rsidRDefault="00E81DC7" w:rsidP="00E81DC7">
            <w:pPr>
              <w:suppressAutoHyphens/>
              <w:spacing w:before="0" w:after="0"/>
              <w:ind w:firstLine="0"/>
              <w:jc w:val="left"/>
              <w:rPr>
                <w:rFonts w:ascii="Times New Roman" w:hAnsi="Times New Roman"/>
                <w:b/>
                <w:bCs/>
                <w:sz w:val="24"/>
                <w:szCs w:val="24"/>
                <w:u w:val="single"/>
              </w:rPr>
            </w:pPr>
            <w:r w:rsidRPr="00EE5475">
              <w:rPr>
                <w:rFonts w:ascii="Times New Roman" w:hAnsi="Times New Roman"/>
                <w:b/>
                <w:sz w:val="24"/>
                <w:szCs w:val="24"/>
                <w:u w:val="single"/>
              </w:rPr>
              <w:t>РОЗРОБНИК:</w:t>
            </w:r>
          </w:p>
          <w:p w14:paraId="3C8E8126" w14:textId="77777777" w:rsidR="00E81DC7" w:rsidRPr="00EE5475" w:rsidRDefault="00E81DC7" w:rsidP="00E81DC7">
            <w:pPr>
              <w:suppressAutoHyphens/>
              <w:spacing w:before="0" w:after="0"/>
              <w:ind w:firstLine="0"/>
              <w:jc w:val="left"/>
              <w:rPr>
                <w:rFonts w:ascii="Times New Roman" w:hAnsi="Times New Roman"/>
                <w:b/>
                <w:bCs/>
                <w:sz w:val="24"/>
                <w:szCs w:val="24"/>
                <w:u w:val="single"/>
              </w:rPr>
            </w:pPr>
          </w:p>
        </w:tc>
        <w:tc>
          <w:tcPr>
            <w:tcW w:w="2552" w:type="dxa"/>
          </w:tcPr>
          <w:p w14:paraId="41FD583C" w14:textId="77777777" w:rsidR="00E81DC7" w:rsidRPr="00EE5475" w:rsidRDefault="00E81DC7" w:rsidP="00E81DC7">
            <w:pPr>
              <w:suppressAutoHyphens/>
              <w:spacing w:before="0" w:after="0"/>
              <w:ind w:firstLine="0"/>
              <w:jc w:val="left"/>
              <w:rPr>
                <w:rFonts w:ascii="Times New Roman" w:hAnsi="Times New Roman"/>
                <w:b/>
                <w:sz w:val="24"/>
                <w:szCs w:val="24"/>
              </w:rPr>
            </w:pPr>
          </w:p>
        </w:tc>
        <w:tc>
          <w:tcPr>
            <w:tcW w:w="2409" w:type="dxa"/>
          </w:tcPr>
          <w:p w14:paraId="2F2ECFF0" w14:textId="77777777" w:rsidR="00E81DC7" w:rsidRPr="00EE5475" w:rsidRDefault="00E81DC7" w:rsidP="00E81DC7">
            <w:pPr>
              <w:suppressAutoHyphens/>
              <w:spacing w:before="0" w:after="0"/>
              <w:ind w:firstLine="0"/>
              <w:jc w:val="left"/>
              <w:rPr>
                <w:rFonts w:ascii="Times New Roman" w:hAnsi="Times New Roman"/>
                <w:b/>
                <w:bCs/>
                <w:sz w:val="24"/>
                <w:szCs w:val="24"/>
              </w:rPr>
            </w:pPr>
          </w:p>
        </w:tc>
      </w:tr>
      <w:tr w:rsidR="00E81DC7" w:rsidRPr="00EE5475" w14:paraId="1190EE89" w14:textId="77777777" w:rsidTr="00CF5D8A">
        <w:tc>
          <w:tcPr>
            <w:tcW w:w="4678" w:type="dxa"/>
          </w:tcPr>
          <w:p w14:paraId="4397926B" w14:textId="77777777" w:rsidR="00E81DC7" w:rsidRPr="00EE5475" w:rsidRDefault="00661C8E">
            <w:pPr>
              <w:suppressAutoHyphens/>
              <w:spacing w:before="0" w:after="0"/>
              <w:ind w:firstLine="0"/>
              <w:jc w:val="left"/>
              <w:rPr>
                <w:rFonts w:ascii="Times New Roman" w:hAnsi="Times New Roman"/>
                <w:b/>
                <w:bCs/>
                <w:sz w:val="24"/>
                <w:szCs w:val="24"/>
                <w:highlight w:val="yellow"/>
                <w:u w:val="single"/>
              </w:rPr>
            </w:pPr>
            <w:r w:rsidRPr="00EE5475">
              <w:rPr>
                <w:rFonts w:ascii="Times New Roman" w:eastAsia="Times New Roman" w:hAnsi="Times New Roman"/>
                <w:bCs/>
                <w:sz w:val="24"/>
                <w:szCs w:val="24"/>
                <w:lang w:eastAsia="ru-RU"/>
              </w:rPr>
              <w:t>Керівник клірингової палати</w:t>
            </w:r>
          </w:p>
        </w:tc>
        <w:tc>
          <w:tcPr>
            <w:tcW w:w="2552" w:type="dxa"/>
          </w:tcPr>
          <w:p w14:paraId="28D8E299" w14:textId="77777777" w:rsidR="00E81DC7" w:rsidRPr="00EE5475" w:rsidRDefault="00E81DC7" w:rsidP="00E81DC7">
            <w:pPr>
              <w:suppressAutoHyphens/>
              <w:spacing w:before="0" w:after="0"/>
              <w:ind w:firstLine="0"/>
              <w:jc w:val="left"/>
              <w:rPr>
                <w:rFonts w:ascii="Times New Roman" w:hAnsi="Times New Roman"/>
                <w:b/>
                <w:sz w:val="24"/>
                <w:szCs w:val="24"/>
                <w:highlight w:val="yellow"/>
              </w:rPr>
            </w:pPr>
            <w:r w:rsidRPr="00EE5475">
              <w:rPr>
                <w:rFonts w:ascii="Times New Roman" w:eastAsia="Times New Roman" w:hAnsi="Times New Roman"/>
                <w:sz w:val="24"/>
                <w:szCs w:val="24"/>
                <w:lang w:eastAsia="ru-RU"/>
              </w:rPr>
              <w:t>__________________</w:t>
            </w:r>
          </w:p>
        </w:tc>
        <w:tc>
          <w:tcPr>
            <w:tcW w:w="2409" w:type="dxa"/>
          </w:tcPr>
          <w:p w14:paraId="2379C540" w14:textId="77777777" w:rsidR="00E81DC7" w:rsidRPr="00EE5475" w:rsidRDefault="00661C8E" w:rsidP="007247E0">
            <w:pPr>
              <w:suppressAutoHyphens/>
              <w:spacing w:before="0" w:after="0"/>
              <w:ind w:firstLine="0"/>
              <w:jc w:val="left"/>
              <w:rPr>
                <w:rFonts w:ascii="Times New Roman" w:hAnsi="Times New Roman"/>
                <w:b/>
                <w:bCs/>
                <w:sz w:val="24"/>
                <w:szCs w:val="24"/>
                <w:highlight w:val="yellow"/>
              </w:rPr>
            </w:pPr>
            <w:r w:rsidRPr="00EE5475">
              <w:rPr>
                <w:rFonts w:ascii="Times New Roman" w:eastAsia="Times New Roman" w:hAnsi="Times New Roman"/>
                <w:bCs/>
                <w:sz w:val="24"/>
                <w:szCs w:val="24"/>
                <w:lang w:eastAsia="ru-RU"/>
              </w:rPr>
              <w:t>Богдан ЖИРОВ</w:t>
            </w:r>
          </w:p>
        </w:tc>
      </w:tr>
      <w:tr w:rsidR="00E81DC7" w:rsidRPr="00EE5475" w14:paraId="57496F2F" w14:textId="77777777" w:rsidTr="00CF5D8A">
        <w:tc>
          <w:tcPr>
            <w:tcW w:w="4678" w:type="dxa"/>
          </w:tcPr>
          <w:p w14:paraId="001BBFC9" w14:textId="77777777" w:rsidR="00E81DC7" w:rsidRPr="00EE5475" w:rsidRDefault="00E81DC7" w:rsidP="00E81DC7">
            <w:pPr>
              <w:suppressAutoHyphens/>
              <w:spacing w:before="0" w:after="0"/>
              <w:ind w:firstLine="0"/>
              <w:jc w:val="left"/>
              <w:rPr>
                <w:rFonts w:ascii="Times New Roman" w:hAnsi="Times New Roman"/>
                <w:b/>
                <w:bCs/>
                <w:sz w:val="24"/>
                <w:szCs w:val="24"/>
                <w:u w:val="single"/>
              </w:rPr>
            </w:pPr>
          </w:p>
          <w:p w14:paraId="43993678" w14:textId="77777777" w:rsidR="00BE760A" w:rsidRPr="00EE5475" w:rsidRDefault="00BE760A" w:rsidP="00E81DC7">
            <w:pPr>
              <w:suppressAutoHyphens/>
              <w:spacing w:before="0" w:after="0"/>
              <w:ind w:firstLine="0"/>
              <w:jc w:val="left"/>
              <w:rPr>
                <w:rFonts w:ascii="Times New Roman" w:hAnsi="Times New Roman"/>
                <w:b/>
                <w:sz w:val="24"/>
                <w:szCs w:val="24"/>
                <w:u w:val="single"/>
              </w:rPr>
            </w:pPr>
          </w:p>
          <w:p w14:paraId="67CB7920" w14:textId="77777777" w:rsidR="00E81DC7" w:rsidRPr="00EE5475" w:rsidRDefault="00E81DC7" w:rsidP="00E81DC7">
            <w:pPr>
              <w:suppressAutoHyphens/>
              <w:spacing w:before="0" w:after="0"/>
              <w:ind w:firstLine="0"/>
              <w:jc w:val="left"/>
              <w:rPr>
                <w:rFonts w:ascii="Times New Roman" w:hAnsi="Times New Roman"/>
                <w:b/>
                <w:bCs/>
                <w:sz w:val="24"/>
                <w:szCs w:val="24"/>
              </w:rPr>
            </w:pPr>
            <w:r w:rsidRPr="00EE5475">
              <w:rPr>
                <w:rFonts w:ascii="Times New Roman" w:hAnsi="Times New Roman"/>
                <w:b/>
                <w:sz w:val="24"/>
                <w:szCs w:val="24"/>
                <w:u w:val="single"/>
              </w:rPr>
              <w:t>ПОГОДЖЕНО:</w:t>
            </w:r>
          </w:p>
        </w:tc>
        <w:tc>
          <w:tcPr>
            <w:tcW w:w="2552" w:type="dxa"/>
          </w:tcPr>
          <w:p w14:paraId="03F2BF8F" w14:textId="77777777" w:rsidR="00E81DC7" w:rsidRPr="00EE5475" w:rsidRDefault="00E81DC7" w:rsidP="00E81DC7">
            <w:pPr>
              <w:suppressAutoHyphens/>
              <w:spacing w:before="0" w:after="0"/>
              <w:jc w:val="left"/>
              <w:rPr>
                <w:rFonts w:ascii="Times New Roman" w:hAnsi="Times New Roman"/>
                <w:b/>
                <w:sz w:val="24"/>
                <w:szCs w:val="24"/>
              </w:rPr>
            </w:pPr>
          </w:p>
        </w:tc>
        <w:tc>
          <w:tcPr>
            <w:tcW w:w="2409" w:type="dxa"/>
          </w:tcPr>
          <w:p w14:paraId="12AB78E4" w14:textId="77777777" w:rsidR="00E81DC7" w:rsidRPr="00EE5475" w:rsidRDefault="00E81DC7" w:rsidP="00E81DC7">
            <w:pPr>
              <w:suppressAutoHyphens/>
              <w:spacing w:before="0" w:after="0"/>
              <w:ind w:firstLine="0"/>
              <w:jc w:val="left"/>
              <w:rPr>
                <w:rFonts w:ascii="Times New Roman" w:hAnsi="Times New Roman"/>
                <w:b/>
                <w:bCs/>
                <w:sz w:val="24"/>
                <w:szCs w:val="24"/>
              </w:rPr>
            </w:pPr>
          </w:p>
        </w:tc>
      </w:tr>
      <w:tr w:rsidR="00E81DC7" w:rsidRPr="00EE5475" w14:paraId="7BF41862" w14:textId="77777777" w:rsidTr="00CF5D8A">
        <w:tc>
          <w:tcPr>
            <w:tcW w:w="4678" w:type="dxa"/>
            <w:hideMark/>
          </w:tcPr>
          <w:p w14:paraId="373B4C4B" w14:textId="77777777" w:rsidR="00E81DC7" w:rsidRPr="00EE5475" w:rsidRDefault="00E81DC7" w:rsidP="00E81DC7">
            <w:pPr>
              <w:suppressAutoHyphens/>
              <w:spacing w:before="0" w:after="0"/>
              <w:ind w:firstLine="0"/>
              <w:jc w:val="left"/>
              <w:rPr>
                <w:rFonts w:ascii="Times New Roman" w:hAnsi="Times New Roman"/>
                <w:bCs/>
                <w:sz w:val="24"/>
                <w:szCs w:val="24"/>
              </w:rPr>
            </w:pPr>
          </w:p>
          <w:p w14:paraId="78EABA80" w14:textId="77777777" w:rsidR="00E81DC7" w:rsidRPr="00EE5475" w:rsidRDefault="00945EBE" w:rsidP="008C507F">
            <w:pPr>
              <w:suppressAutoHyphens/>
              <w:spacing w:before="0" w:after="0"/>
              <w:ind w:firstLine="0"/>
              <w:jc w:val="left"/>
              <w:rPr>
                <w:rFonts w:ascii="Times New Roman" w:hAnsi="Times New Roman"/>
                <w:b/>
                <w:sz w:val="24"/>
                <w:szCs w:val="24"/>
              </w:rPr>
            </w:pPr>
            <w:r w:rsidRPr="00EE5475">
              <w:rPr>
                <w:rFonts w:ascii="Times New Roman" w:eastAsia="Times New Roman" w:hAnsi="Times New Roman"/>
                <w:bCs/>
                <w:sz w:val="24"/>
                <w:szCs w:val="24"/>
                <w:lang w:eastAsia="ru-RU"/>
              </w:rPr>
              <w:t xml:space="preserve">Член </w:t>
            </w:r>
            <w:r w:rsidR="008C507F" w:rsidRPr="00EE5475">
              <w:rPr>
                <w:rFonts w:ascii="Times New Roman" w:eastAsia="Times New Roman" w:hAnsi="Times New Roman"/>
                <w:bCs/>
                <w:sz w:val="24"/>
                <w:szCs w:val="24"/>
                <w:lang w:eastAsia="ru-RU"/>
              </w:rPr>
              <w:t>П</w:t>
            </w:r>
            <w:r w:rsidRPr="00EE5475">
              <w:rPr>
                <w:rFonts w:ascii="Times New Roman" w:eastAsia="Times New Roman" w:hAnsi="Times New Roman"/>
                <w:bCs/>
                <w:sz w:val="24"/>
                <w:szCs w:val="24"/>
                <w:lang w:eastAsia="ru-RU"/>
              </w:rPr>
              <w:t>равління</w:t>
            </w:r>
            <w:r w:rsidR="00E81DC7" w:rsidRPr="00EE5475">
              <w:rPr>
                <w:rFonts w:ascii="Times New Roman" w:hAnsi="Times New Roman"/>
                <w:bCs/>
                <w:sz w:val="24"/>
                <w:szCs w:val="24"/>
              </w:rPr>
              <w:t xml:space="preserve"> </w:t>
            </w:r>
          </w:p>
        </w:tc>
        <w:tc>
          <w:tcPr>
            <w:tcW w:w="2552" w:type="dxa"/>
            <w:hideMark/>
          </w:tcPr>
          <w:p w14:paraId="6001B7DC" w14:textId="77777777" w:rsidR="00E81DC7" w:rsidRPr="00EE5475" w:rsidRDefault="00E81DC7" w:rsidP="00E81DC7">
            <w:pPr>
              <w:suppressAutoHyphens/>
              <w:spacing w:before="0" w:after="0"/>
              <w:ind w:firstLine="0"/>
              <w:jc w:val="left"/>
              <w:rPr>
                <w:rFonts w:ascii="Times New Roman" w:hAnsi="Times New Roman"/>
                <w:sz w:val="24"/>
                <w:szCs w:val="24"/>
              </w:rPr>
            </w:pPr>
          </w:p>
          <w:p w14:paraId="3CF75A66" w14:textId="77777777" w:rsidR="00E81DC7" w:rsidRPr="00EE5475" w:rsidRDefault="00E81DC7" w:rsidP="00E81DC7">
            <w:pPr>
              <w:suppressAutoHyphens/>
              <w:spacing w:before="0" w:after="0"/>
              <w:ind w:firstLine="0"/>
              <w:jc w:val="left"/>
              <w:rPr>
                <w:rFonts w:ascii="Times New Roman" w:hAnsi="Times New Roman"/>
                <w:b/>
                <w:sz w:val="24"/>
                <w:szCs w:val="24"/>
              </w:rPr>
            </w:pPr>
            <w:r w:rsidRPr="00EE5475">
              <w:rPr>
                <w:rFonts w:ascii="Times New Roman" w:hAnsi="Times New Roman"/>
                <w:sz w:val="24"/>
                <w:szCs w:val="24"/>
              </w:rPr>
              <w:t>__________________</w:t>
            </w:r>
          </w:p>
        </w:tc>
        <w:tc>
          <w:tcPr>
            <w:tcW w:w="2409" w:type="dxa"/>
            <w:hideMark/>
          </w:tcPr>
          <w:p w14:paraId="7853CEF9" w14:textId="77777777" w:rsidR="00E81DC7" w:rsidRPr="00EE5475" w:rsidRDefault="00E81DC7" w:rsidP="00E81DC7">
            <w:pPr>
              <w:suppressAutoHyphens/>
              <w:spacing w:before="0" w:after="0"/>
              <w:ind w:firstLine="0"/>
              <w:jc w:val="left"/>
              <w:rPr>
                <w:rFonts w:ascii="Times New Roman" w:hAnsi="Times New Roman"/>
                <w:sz w:val="24"/>
                <w:szCs w:val="24"/>
              </w:rPr>
            </w:pPr>
          </w:p>
          <w:p w14:paraId="42381115" w14:textId="77777777" w:rsidR="00E81DC7" w:rsidRPr="00EE5475" w:rsidRDefault="00E81DC7" w:rsidP="007247E0">
            <w:pPr>
              <w:suppressAutoHyphens/>
              <w:spacing w:before="0" w:after="0"/>
              <w:ind w:firstLine="0"/>
              <w:jc w:val="left"/>
              <w:rPr>
                <w:rFonts w:ascii="Times New Roman" w:hAnsi="Times New Roman"/>
                <w:b/>
                <w:bCs/>
                <w:sz w:val="24"/>
                <w:szCs w:val="24"/>
              </w:rPr>
            </w:pPr>
            <w:r w:rsidRPr="00EE5475">
              <w:rPr>
                <w:rFonts w:ascii="Times New Roman" w:eastAsia="Times New Roman" w:hAnsi="Times New Roman"/>
                <w:bCs/>
                <w:sz w:val="24"/>
                <w:szCs w:val="24"/>
                <w:lang w:eastAsia="ru-RU"/>
              </w:rPr>
              <w:t>І</w:t>
            </w:r>
            <w:r w:rsidR="007247E0" w:rsidRPr="00EE5475">
              <w:rPr>
                <w:rFonts w:ascii="Times New Roman" w:eastAsia="Times New Roman" w:hAnsi="Times New Roman"/>
                <w:bCs/>
                <w:sz w:val="24"/>
                <w:szCs w:val="24"/>
                <w:lang w:eastAsia="ru-RU"/>
              </w:rPr>
              <w:t>рина</w:t>
            </w:r>
            <w:r w:rsidRPr="00EE5475">
              <w:rPr>
                <w:rFonts w:ascii="Times New Roman" w:eastAsia="Times New Roman" w:hAnsi="Times New Roman"/>
                <w:bCs/>
                <w:sz w:val="24"/>
                <w:szCs w:val="24"/>
                <w:lang w:eastAsia="ru-RU"/>
              </w:rPr>
              <w:t xml:space="preserve"> </w:t>
            </w:r>
            <w:r w:rsidR="007247E0" w:rsidRPr="00EE5475">
              <w:rPr>
                <w:rFonts w:ascii="Times New Roman" w:eastAsia="Times New Roman" w:hAnsi="Times New Roman"/>
                <w:bCs/>
                <w:sz w:val="24"/>
                <w:szCs w:val="24"/>
                <w:lang w:eastAsia="ru-RU"/>
              </w:rPr>
              <w:t>ГНАТЮК</w:t>
            </w:r>
          </w:p>
        </w:tc>
      </w:tr>
      <w:tr w:rsidR="008C507F" w:rsidRPr="00EE5475" w14:paraId="15560AB1" w14:textId="77777777" w:rsidTr="00CF5D8A">
        <w:tc>
          <w:tcPr>
            <w:tcW w:w="4678" w:type="dxa"/>
          </w:tcPr>
          <w:p w14:paraId="5E586BEC" w14:textId="77777777" w:rsidR="008C507F" w:rsidRPr="00EE5475" w:rsidRDefault="008C507F" w:rsidP="00E81DC7">
            <w:pPr>
              <w:suppressAutoHyphens/>
              <w:spacing w:before="0" w:after="0"/>
              <w:ind w:firstLine="0"/>
              <w:jc w:val="left"/>
              <w:rPr>
                <w:rFonts w:ascii="Times New Roman" w:eastAsia="Times New Roman" w:hAnsi="Times New Roman"/>
                <w:bCs/>
                <w:sz w:val="24"/>
                <w:szCs w:val="24"/>
                <w:lang w:eastAsia="ru-RU"/>
              </w:rPr>
            </w:pPr>
          </w:p>
          <w:p w14:paraId="0131348D" w14:textId="77777777" w:rsidR="00BE760A" w:rsidRPr="00EE5475" w:rsidRDefault="00BE760A" w:rsidP="00E81DC7">
            <w:pPr>
              <w:suppressAutoHyphens/>
              <w:spacing w:before="0" w:after="0"/>
              <w:ind w:firstLine="0"/>
              <w:jc w:val="left"/>
              <w:rPr>
                <w:rFonts w:ascii="Times New Roman" w:eastAsia="Times New Roman" w:hAnsi="Times New Roman"/>
                <w:bCs/>
                <w:sz w:val="24"/>
                <w:szCs w:val="24"/>
                <w:lang w:eastAsia="ru-RU"/>
              </w:rPr>
            </w:pPr>
          </w:p>
          <w:p w14:paraId="57B9A358" w14:textId="77777777" w:rsidR="008C507F" w:rsidRPr="00EE5475" w:rsidRDefault="008C507F" w:rsidP="00E81DC7">
            <w:pPr>
              <w:suppressAutoHyphens/>
              <w:spacing w:before="0" w:after="0"/>
              <w:ind w:firstLine="0"/>
              <w:jc w:val="left"/>
              <w:rPr>
                <w:rFonts w:ascii="Times New Roman" w:hAnsi="Times New Roman"/>
                <w:bCs/>
                <w:sz w:val="24"/>
                <w:szCs w:val="24"/>
              </w:rPr>
            </w:pPr>
            <w:r w:rsidRPr="00EE5475">
              <w:rPr>
                <w:rFonts w:ascii="Times New Roman" w:eastAsia="Times New Roman" w:hAnsi="Times New Roman"/>
                <w:bCs/>
                <w:sz w:val="24"/>
                <w:szCs w:val="24"/>
                <w:lang w:eastAsia="ru-RU"/>
              </w:rPr>
              <w:t>Член Правління</w:t>
            </w:r>
          </w:p>
        </w:tc>
        <w:tc>
          <w:tcPr>
            <w:tcW w:w="2552" w:type="dxa"/>
          </w:tcPr>
          <w:p w14:paraId="07BC4190" w14:textId="77777777" w:rsidR="008C507F" w:rsidRPr="00EE5475" w:rsidRDefault="008C507F" w:rsidP="00E81DC7">
            <w:pPr>
              <w:suppressAutoHyphens/>
              <w:spacing w:before="0" w:after="0"/>
              <w:ind w:firstLine="0"/>
              <w:jc w:val="left"/>
              <w:rPr>
                <w:rFonts w:ascii="Times New Roman" w:hAnsi="Times New Roman"/>
                <w:sz w:val="24"/>
                <w:szCs w:val="24"/>
              </w:rPr>
            </w:pPr>
          </w:p>
          <w:p w14:paraId="5C2BE10A" w14:textId="77777777" w:rsidR="00BE760A" w:rsidRPr="00EE5475" w:rsidRDefault="00BE760A" w:rsidP="00E81DC7">
            <w:pPr>
              <w:suppressAutoHyphens/>
              <w:spacing w:before="0" w:after="0"/>
              <w:ind w:firstLine="0"/>
              <w:jc w:val="left"/>
              <w:rPr>
                <w:rFonts w:ascii="Times New Roman" w:hAnsi="Times New Roman"/>
                <w:sz w:val="24"/>
                <w:szCs w:val="24"/>
              </w:rPr>
            </w:pPr>
          </w:p>
          <w:p w14:paraId="1A653186" w14:textId="77777777" w:rsidR="008C507F" w:rsidRPr="00EE5475" w:rsidRDefault="008C507F" w:rsidP="00E81DC7">
            <w:pPr>
              <w:suppressAutoHyphens/>
              <w:spacing w:before="0" w:after="0"/>
              <w:ind w:firstLine="0"/>
              <w:jc w:val="left"/>
              <w:rPr>
                <w:rFonts w:ascii="Times New Roman" w:hAnsi="Times New Roman"/>
                <w:sz w:val="24"/>
                <w:szCs w:val="24"/>
              </w:rPr>
            </w:pPr>
            <w:r w:rsidRPr="00EE5475">
              <w:rPr>
                <w:rFonts w:ascii="Times New Roman" w:hAnsi="Times New Roman"/>
                <w:sz w:val="24"/>
                <w:szCs w:val="24"/>
              </w:rPr>
              <w:t>__________________</w:t>
            </w:r>
          </w:p>
        </w:tc>
        <w:tc>
          <w:tcPr>
            <w:tcW w:w="2409" w:type="dxa"/>
          </w:tcPr>
          <w:p w14:paraId="3729A2F1" w14:textId="77777777" w:rsidR="008C507F" w:rsidRPr="00EE5475" w:rsidRDefault="008C507F" w:rsidP="00E81DC7">
            <w:pPr>
              <w:suppressAutoHyphens/>
              <w:spacing w:before="0" w:after="0"/>
              <w:ind w:firstLine="0"/>
              <w:jc w:val="left"/>
              <w:rPr>
                <w:rFonts w:ascii="Times New Roman" w:hAnsi="Times New Roman"/>
                <w:sz w:val="24"/>
                <w:szCs w:val="24"/>
              </w:rPr>
            </w:pPr>
          </w:p>
          <w:p w14:paraId="535CD968" w14:textId="77777777" w:rsidR="00BE760A" w:rsidRPr="00EE5475" w:rsidRDefault="00BE760A" w:rsidP="00E81DC7">
            <w:pPr>
              <w:suppressAutoHyphens/>
              <w:spacing w:before="0" w:after="0"/>
              <w:ind w:firstLine="0"/>
              <w:jc w:val="left"/>
              <w:rPr>
                <w:rFonts w:ascii="Times New Roman" w:hAnsi="Times New Roman"/>
                <w:sz w:val="24"/>
                <w:szCs w:val="24"/>
              </w:rPr>
            </w:pPr>
          </w:p>
          <w:p w14:paraId="2C0D4D2A" w14:textId="77777777" w:rsidR="008C507F" w:rsidRPr="00EE5475" w:rsidRDefault="008C507F" w:rsidP="007247E0">
            <w:pPr>
              <w:suppressAutoHyphens/>
              <w:spacing w:before="0" w:after="0"/>
              <w:ind w:firstLine="0"/>
              <w:jc w:val="left"/>
              <w:rPr>
                <w:rFonts w:ascii="Times New Roman" w:hAnsi="Times New Roman"/>
                <w:sz w:val="24"/>
                <w:szCs w:val="24"/>
              </w:rPr>
            </w:pPr>
            <w:r w:rsidRPr="00EE5475">
              <w:rPr>
                <w:rFonts w:ascii="Times New Roman" w:hAnsi="Times New Roman"/>
                <w:sz w:val="24"/>
                <w:szCs w:val="24"/>
              </w:rPr>
              <w:t>Є</w:t>
            </w:r>
            <w:r w:rsidR="007247E0" w:rsidRPr="00EE5475">
              <w:rPr>
                <w:rFonts w:ascii="Times New Roman" w:hAnsi="Times New Roman"/>
                <w:sz w:val="24"/>
                <w:szCs w:val="24"/>
              </w:rPr>
              <w:t>вген КОМІСАРОВ</w:t>
            </w:r>
          </w:p>
        </w:tc>
      </w:tr>
      <w:tr w:rsidR="00E81DC7" w:rsidRPr="00EE5475" w14:paraId="627CFFC0" w14:textId="77777777" w:rsidTr="00CF5D8A">
        <w:tc>
          <w:tcPr>
            <w:tcW w:w="4678" w:type="dxa"/>
          </w:tcPr>
          <w:p w14:paraId="20E4F840" w14:textId="77777777" w:rsidR="00E81DC7" w:rsidRPr="00EE5475" w:rsidRDefault="00E81DC7" w:rsidP="00E81DC7">
            <w:pPr>
              <w:suppressAutoHyphens/>
              <w:spacing w:before="0" w:after="0"/>
              <w:ind w:firstLine="0"/>
              <w:jc w:val="left"/>
              <w:rPr>
                <w:rFonts w:ascii="Times New Roman" w:hAnsi="Times New Roman"/>
                <w:bCs/>
                <w:sz w:val="24"/>
                <w:szCs w:val="24"/>
              </w:rPr>
            </w:pPr>
          </w:p>
          <w:p w14:paraId="0B1481D3" w14:textId="77777777" w:rsidR="00E81DC7" w:rsidRPr="00EE5475" w:rsidRDefault="00B95569" w:rsidP="003B09FD">
            <w:pPr>
              <w:suppressAutoHyphens/>
              <w:spacing w:before="0" w:after="0"/>
              <w:ind w:firstLine="0"/>
              <w:jc w:val="left"/>
              <w:rPr>
                <w:rFonts w:ascii="Times New Roman" w:eastAsia="Times New Roman" w:hAnsi="Times New Roman"/>
                <w:bCs/>
                <w:sz w:val="24"/>
                <w:szCs w:val="24"/>
                <w:lang w:eastAsia="ru-RU"/>
              </w:rPr>
            </w:pPr>
            <w:r w:rsidRPr="00EE5475">
              <w:rPr>
                <w:rFonts w:ascii="Times New Roman" w:eastAsia="Times New Roman" w:hAnsi="Times New Roman"/>
                <w:sz w:val="24"/>
                <w:szCs w:val="24"/>
                <w:lang w:eastAsia="ru-RU"/>
              </w:rPr>
              <w:lastRenderedPageBreak/>
              <w:t xml:space="preserve">Менеджер (управитель) з питань </w:t>
            </w:r>
            <w:proofErr w:type="spellStart"/>
            <w:r w:rsidRPr="00EE5475">
              <w:rPr>
                <w:rFonts w:ascii="Times New Roman" w:eastAsia="Times New Roman" w:hAnsi="Times New Roman"/>
                <w:sz w:val="24"/>
                <w:szCs w:val="24"/>
                <w:lang w:eastAsia="ru-RU"/>
              </w:rPr>
              <w:t>комплаєнсу</w:t>
            </w:r>
            <w:proofErr w:type="spellEnd"/>
          </w:p>
        </w:tc>
        <w:tc>
          <w:tcPr>
            <w:tcW w:w="2552" w:type="dxa"/>
          </w:tcPr>
          <w:p w14:paraId="2CC53593" w14:textId="77777777" w:rsidR="00E81DC7" w:rsidRPr="00EE5475" w:rsidRDefault="00E81DC7" w:rsidP="00E81DC7">
            <w:pPr>
              <w:spacing w:before="0" w:after="0"/>
              <w:ind w:firstLine="0"/>
              <w:jc w:val="left"/>
              <w:rPr>
                <w:rFonts w:ascii="Times New Roman" w:eastAsia="Times New Roman" w:hAnsi="Times New Roman"/>
                <w:sz w:val="24"/>
                <w:szCs w:val="24"/>
                <w:lang w:eastAsia="ru-RU"/>
              </w:rPr>
            </w:pPr>
          </w:p>
          <w:p w14:paraId="24A50B8A" w14:textId="77777777" w:rsidR="00E81DC7" w:rsidRPr="00EE5475" w:rsidRDefault="00E81DC7" w:rsidP="00E81DC7">
            <w:pPr>
              <w:spacing w:before="0" w:after="0"/>
              <w:ind w:firstLine="0"/>
              <w:jc w:val="left"/>
              <w:rPr>
                <w:rFonts w:ascii="Times New Roman" w:eastAsia="Times New Roman" w:hAnsi="Times New Roman"/>
                <w:sz w:val="24"/>
                <w:szCs w:val="24"/>
                <w:lang w:eastAsia="ru-RU"/>
              </w:rPr>
            </w:pPr>
          </w:p>
          <w:p w14:paraId="6AB87D61" w14:textId="77777777" w:rsidR="00E81DC7" w:rsidRPr="00EE5475" w:rsidRDefault="00E81DC7" w:rsidP="00E81DC7">
            <w:pPr>
              <w:spacing w:before="0" w:after="0"/>
              <w:ind w:firstLine="0"/>
              <w:jc w:val="left"/>
              <w:rPr>
                <w:rFonts w:ascii="Times New Roman" w:eastAsia="Times New Roman" w:hAnsi="Times New Roman"/>
                <w:sz w:val="24"/>
                <w:szCs w:val="24"/>
                <w:lang w:eastAsia="ru-RU"/>
              </w:rPr>
            </w:pPr>
            <w:r w:rsidRPr="00EE5475">
              <w:rPr>
                <w:rFonts w:ascii="Times New Roman" w:eastAsia="Times New Roman" w:hAnsi="Times New Roman"/>
                <w:sz w:val="24"/>
                <w:szCs w:val="24"/>
                <w:lang w:eastAsia="ru-RU"/>
              </w:rPr>
              <w:t>__________________</w:t>
            </w:r>
          </w:p>
        </w:tc>
        <w:tc>
          <w:tcPr>
            <w:tcW w:w="2409" w:type="dxa"/>
          </w:tcPr>
          <w:p w14:paraId="42AEE0AF" w14:textId="77777777" w:rsidR="00E81DC7" w:rsidRPr="00EE5475" w:rsidRDefault="00E81DC7" w:rsidP="00E81DC7">
            <w:pPr>
              <w:suppressAutoHyphens/>
              <w:spacing w:before="0" w:after="0"/>
              <w:ind w:firstLine="0"/>
              <w:jc w:val="left"/>
              <w:rPr>
                <w:rFonts w:ascii="Times New Roman" w:eastAsia="Times New Roman" w:hAnsi="Times New Roman"/>
                <w:bCs/>
                <w:sz w:val="24"/>
                <w:szCs w:val="24"/>
                <w:lang w:eastAsia="ru-RU"/>
              </w:rPr>
            </w:pPr>
          </w:p>
          <w:p w14:paraId="49EE695F" w14:textId="77777777" w:rsidR="00BE760A" w:rsidRPr="00EE5475" w:rsidRDefault="00BE760A" w:rsidP="00B70A05">
            <w:pPr>
              <w:suppressAutoHyphens/>
              <w:spacing w:before="0" w:after="0"/>
              <w:ind w:firstLine="0"/>
              <w:jc w:val="left"/>
              <w:rPr>
                <w:rFonts w:ascii="Times New Roman" w:hAnsi="Times New Roman"/>
                <w:sz w:val="24"/>
                <w:szCs w:val="24"/>
              </w:rPr>
            </w:pPr>
          </w:p>
          <w:p w14:paraId="5A4D4C82" w14:textId="77777777" w:rsidR="00E81DC7" w:rsidRPr="00EE5475" w:rsidRDefault="00B70A05" w:rsidP="007247E0">
            <w:pPr>
              <w:suppressAutoHyphens/>
              <w:spacing w:before="0" w:after="0"/>
              <w:ind w:firstLine="0"/>
              <w:jc w:val="left"/>
              <w:rPr>
                <w:rFonts w:ascii="Times New Roman" w:hAnsi="Times New Roman"/>
                <w:b/>
                <w:sz w:val="24"/>
                <w:szCs w:val="24"/>
              </w:rPr>
            </w:pPr>
            <w:r w:rsidRPr="00EE5475">
              <w:rPr>
                <w:rFonts w:ascii="Times New Roman" w:hAnsi="Times New Roman"/>
                <w:sz w:val="24"/>
                <w:szCs w:val="24"/>
              </w:rPr>
              <w:t>С</w:t>
            </w:r>
            <w:r w:rsidR="007247E0" w:rsidRPr="00EE5475">
              <w:rPr>
                <w:rFonts w:ascii="Times New Roman" w:hAnsi="Times New Roman"/>
                <w:sz w:val="24"/>
                <w:szCs w:val="24"/>
              </w:rPr>
              <w:t>ергій СТОЛЯРУК</w:t>
            </w:r>
          </w:p>
        </w:tc>
      </w:tr>
    </w:tbl>
    <w:p w14:paraId="706C517F" w14:textId="77777777" w:rsidR="00CD0275" w:rsidRPr="00EE5475" w:rsidRDefault="00C4522C">
      <w:pPr>
        <w:spacing w:before="0" w:after="0"/>
        <w:ind w:firstLine="0"/>
        <w:jc w:val="left"/>
        <w:rPr>
          <w:rFonts w:ascii="Times New Roman" w:hAnsi="Times New Roman"/>
        </w:rPr>
      </w:pPr>
      <w:r w:rsidRPr="00EE5475">
        <w:rPr>
          <w:rFonts w:ascii="Times New Roman" w:hAnsi="Times New Roman"/>
        </w:rPr>
        <w:lastRenderedPageBreak/>
        <w:br w:type="page"/>
      </w:r>
    </w:p>
    <w:p w14:paraId="067F72CC" w14:textId="77777777" w:rsidR="008E35D6" w:rsidRPr="00EE5475" w:rsidRDefault="00D93DF8" w:rsidP="008E35D6">
      <w:pPr>
        <w:tabs>
          <w:tab w:val="left" w:pos="851"/>
        </w:tabs>
        <w:spacing w:after="0"/>
        <w:ind w:left="426" w:firstLine="0"/>
        <w:jc w:val="center"/>
        <w:rPr>
          <w:rFonts w:ascii="Times New Roman" w:hAnsi="Times New Roman"/>
          <w:b/>
        </w:rPr>
      </w:pPr>
      <w:r w:rsidRPr="00EE5475">
        <w:rPr>
          <w:rFonts w:ascii="Times New Roman" w:hAnsi="Times New Roman"/>
          <w:b/>
        </w:rPr>
        <w:lastRenderedPageBreak/>
        <w:t>Додатки</w:t>
      </w:r>
    </w:p>
    <w:p w14:paraId="6263A0BF" w14:textId="77777777" w:rsidR="00FA27C6" w:rsidRPr="00EE5475" w:rsidRDefault="00FA27C6" w:rsidP="00FA27C6">
      <w:pPr>
        <w:tabs>
          <w:tab w:val="left" w:pos="851"/>
        </w:tabs>
        <w:spacing w:after="0"/>
        <w:ind w:left="426" w:firstLine="0"/>
        <w:jc w:val="right"/>
        <w:rPr>
          <w:rFonts w:ascii="Times New Roman" w:hAnsi="Times New Roman"/>
        </w:rPr>
      </w:pPr>
      <w:r w:rsidRPr="00EE5475">
        <w:rPr>
          <w:rFonts w:ascii="Times New Roman" w:hAnsi="Times New Roman"/>
        </w:rPr>
        <w:t>Додаток 1</w:t>
      </w:r>
    </w:p>
    <w:p w14:paraId="231AB8C6" w14:textId="77777777" w:rsidR="00FA27C6" w:rsidRPr="00EE5475" w:rsidRDefault="00FA27C6" w:rsidP="00FA27C6">
      <w:pPr>
        <w:pStyle w:val="5"/>
        <w:spacing w:before="0"/>
        <w:jc w:val="center"/>
        <w:rPr>
          <w:rFonts w:ascii="Times New Roman" w:hAnsi="Times New Roman"/>
          <w:i w:val="0"/>
          <w:caps/>
          <w:sz w:val="24"/>
          <w:szCs w:val="24"/>
        </w:rPr>
      </w:pPr>
      <w:r w:rsidRPr="00EE5475">
        <w:rPr>
          <w:rFonts w:ascii="Times New Roman" w:hAnsi="Times New Roman"/>
          <w:i w:val="0"/>
          <w:caps/>
          <w:sz w:val="24"/>
          <w:szCs w:val="24"/>
        </w:rPr>
        <w:t xml:space="preserve">Заява </w:t>
      </w:r>
    </w:p>
    <w:p w14:paraId="532F414C" w14:textId="77777777" w:rsidR="00FA27C6" w:rsidRPr="00EE5475" w:rsidRDefault="00FA27C6" w:rsidP="00FA27C6">
      <w:pPr>
        <w:pStyle w:val="5"/>
        <w:spacing w:before="0"/>
        <w:jc w:val="center"/>
        <w:rPr>
          <w:rFonts w:ascii="Times New Roman" w:hAnsi="Times New Roman"/>
          <w:i w:val="0"/>
          <w:sz w:val="24"/>
          <w:szCs w:val="24"/>
        </w:rPr>
      </w:pPr>
      <w:r w:rsidRPr="00EE5475">
        <w:rPr>
          <w:rFonts w:ascii="Times New Roman" w:hAnsi="Times New Roman"/>
          <w:i w:val="0"/>
          <w:sz w:val="24"/>
          <w:szCs w:val="24"/>
        </w:rPr>
        <w:t>на відкриття клірингового рахунку / субрахунку</w:t>
      </w:r>
      <w:r w:rsidRPr="00EE5475">
        <w:rPr>
          <w:rFonts w:ascii="Times New Roman" w:hAnsi="Times New Roman"/>
          <w:i w:val="0"/>
          <w:caps/>
          <w:sz w:val="24"/>
          <w:szCs w:val="24"/>
        </w:rPr>
        <w:t xml:space="preserve"> </w:t>
      </w:r>
      <w:r w:rsidRPr="00EE5475">
        <w:rPr>
          <w:rFonts w:ascii="Times New Roman" w:hAnsi="Times New Roman"/>
          <w:i w:val="0"/>
          <w:sz w:val="24"/>
          <w:szCs w:val="24"/>
        </w:rPr>
        <w:t>учаснику клірингу</w:t>
      </w:r>
    </w:p>
    <w:p w14:paraId="56E8D162" w14:textId="77777777" w:rsidR="00FA27C6" w:rsidRPr="00EE5475" w:rsidRDefault="00FA27C6" w:rsidP="00FA27C6"/>
    <w:tbl>
      <w:tblPr>
        <w:tblW w:w="0" w:type="auto"/>
        <w:tblLayout w:type="fixed"/>
        <w:tblLook w:val="04A0" w:firstRow="1" w:lastRow="0" w:firstColumn="1" w:lastColumn="0" w:noHBand="0" w:noVBand="1"/>
      </w:tblPr>
      <w:tblGrid>
        <w:gridCol w:w="1384"/>
        <w:gridCol w:w="2552"/>
        <w:gridCol w:w="493"/>
        <w:gridCol w:w="2909"/>
      </w:tblGrid>
      <w:tr w:rsidR="00FA27C6" w:rsidRPr="00EE5475" w14:paraId="482F05CA" w14:textId="77777777" w:rsidTr="00F54F78">
        <w:tc>
          <w:tcPr>
            <w:tcW w:w="1384" w:type="dxa"/>
            <w:shd w:val="clear" w:color="auto" w:fill="auto"/>
          </w:tcPr>
          <w:p w14:paraId="3CB56F19" w14:textId="77777777" w:rsidR="00FA27C6" w:rsidRPr="00EE5475" w:rsidRDefault="00FA27C6" w:rsidP="00F54F78">
            <w:pPr>
              <w:pStyle w:val="4"/>
              <w:jc w:val="left"/>
              <w:rPr>
                <w:rFonts w:ascii="Times New Roman" w:hAnsi="Times New Roman"/>
                <w:b w:val="0"/>
                <w:sz w:val="20"/>
                <w:lang w:val="uk-UA"/>
              </w:rPr>
            </w:pPr>
            <w:r w:rsidRPr="00EE5475">
              <w:rPr>
                <w:rFonts w:ascii="Times New Roman" w:hAnsi="Times New Roman"/>
                <w:b w:val="0"/>
                <w:sz w:val="20"/>
                <w:lang w:val="uk-UA"/>
              </w:rPr>
              <w:t>Вихідний №</w:t>
            </w:r>
          </w:p>
        </w:tc>
        <w:tc>
          <w:tcPr>
            <w:tcW w:w="2552" w:type="dxa"/>
            <w:tcBorders>
              <w:bottom w:val="single" w:sz="4" w:space="0" w:color="auto"/>
            </w:tcBorders>
            <w:shd w:val="clear" w:color="auto" w:fill="auto"/>
            <w:vAlign w:val="center"/>
          </w:tcPr>
          <w:p w14:paraId="1773EB66" w14:textId="77777777" w:rsidR="00FA27C6" w:rsidRPr="002F0154" w:rsidRDefault="00D22213" w:rsidP="00F54F78">
            <w:pPr>
              <w:pStyle w:val="5"/>
              <w:spacing w:before="0"/>
              <w:ind w:firstLine="0"/>
              <w:jc w:val="left"/>
              <w:rPr>
                <w:rFonts w:ascii="Times New Roman" w:hAnsi="Times New Roman"/>
                <w:b w:val="0"/>
                <w:i w:val="0"/>
                <w:caps/>
                <w:sz w:val="20"/>
                <w:szCs w:val="20"/>
              </w:rPr>
            </w:pPr>
            <w:r w:rsidRPr="00EE5475">
              <w:rPr>
                <w:rFonts w:ascii="Times New Roman" w:hAnsi="Times New Roman"/>
                <w:i w:val="0"/>
                <w:sz w:val="20"/>
                <w:szCs w:val="20"/>
              </w:rPr>
              <w:fldChar w:fldCharType="begin">
                <w:ffData>
                  <w:name w:val="ТекстовоеПоле30"/>
                  <w:enabled/>
                  <w:calcOnExit w:val="0"/>
                  <w:textInput/>
                </w:ffData>
              </w:fldChar>
            </w:r>
            <w:r w:rsidR="00FA27C6" w:rsidRPr="00EE5475">
              <w:rPr>
                <w:rFonts w:ascii="Times New Roman" w:hAnsi="Times New Roman"/>
                <w:i w:val="0"/>
                <w:sz w:val="20"/>
                <w:szCs w:val="20"/>
              </w:rPr>
              <w:instrText xml:space="preserve"> FORMTEXT </w:instrText>
            </w:r>
            <w:r w:rsidRPr="00EE5475">
              <w:rPr>
                <w:rFonts w:ascii="Times New Roman" w:hAnsi="Times New Roman"/>
                <w:i w:val="0"/>
                <w:sz w:val="20"/>
                <w:szCs w:val="20"/>
              </w:rPr>
            </w:r>
            <w:r w:rsidRPr="00EE5475">
              <w:rPr>
                <w:rFonts w:ascii="Times New Roman" w:hAnsi="Times New Roman"/>
                <w:i w:val="0"/>
                <w:sz w:val="20"/>
                <w:szCs w:val="20"/>
              </w:rPr>
              <w:fldChar w:fldCharType="separate"/>
            </w:r>
            <w:r w:rsidR="00FA27C6" w:rsidRPr="00EE5475">
              <w:rPr>
                <w:rFonts w:ascii="Times New Roman" w:hAnsi="Arial"/>
                <w:i w:val="0"/>
                <w:noProof/>
                <w:sz w:val="20"/>
                <w:szCs w:val="20"/>
              </w:rPr>
              <w:t> </w:t>
            </w:r>
            <w:r w:rsidR="00FA27C6" w:rsidRPr="00EE5475">
              <w:rPr>
                <w:rFonts w:ascii="Times New Roman" w:hAnsi="Arial"/>
                <w:i w:val="0"/>
                <w:noProof/>
                <w:sz w:val="20"/>
                <w:szCs w:val="20"/>
              </w:rPr>
              <w:t> </w:t>
            </w:r>
            <w:r w:rsidR="00FA27C6" w:rsidRPr="00EE5475">
              <w:rPr>
                <w:rFonts w:ascii="Times New Roman" w:hAnsi="Arial"/>
                <w:i w:val="0"/>
                <w:noProof/>
                <w:sz w:val="20"/>
                <w:szCs w:val="20"/>
              </w:rPr>
              <w:t> </w:t>
            </w:r>
            <w:r w:rsidR="00FA27C6" w:rsidRPr="00EE5475">
              <w:rPr>
                <w:rFonts w:ascii="Times New Roman" w:hAnsi="Arial"/>
                <w:i w:val="0"/>
                <w:noProof/>
                <w:sz w:val="20"/>
                <w:szCs w:val="20"/>
              </w:rPr>
              <w:t> </w:t>
            </w:r>
            <w:r w:rsidR="00FA27C6" w:rsidRPr="00EE5475">
              <w:rPr>
                <w:rFonts w:ascii="Times New Roman" w:hAnsi="Arial"/>
                <w:i w:val="0"/>
                <w:noProof/>
                <w:sz w:val="20"/>
                <w:szCs w:val="20"/>
              </w:rPr>
              <w:t> </w:t>
            </w:r>
            <w:r w:rsidRPr="00EE5475">
              <w:rPr>
                <w:rFonts w:ascii="Times New Roman" w:hAnsi="Times New Roman"/>
                <w:i w:val="0"/>
                <w:sz w:val="20"/>
                <w:szCs w:val="20"/>
              </w:rPr>
              <w:fldChar w:fldCharType="end"/>
            </w:r>
          </w:p>
        </w:tc>
        <w:tc>
          <w:tcPr>
            <w:tcW w:w="493" w:type="dxa"/>
            <w:shd w:val="clear" w:color="auto" w:fill="auto"/>
          </w:tcPr>
          <w:p w14:paraId="551A6F4F" w14:textId="77777777" w:rsidR="00FA27C6" w:rsidRPr="00EE5475" w:rsidRDefault="00FA27C6" w:rsidP="00F54F78">
            <w:pPr>
              <w:pStyle w:val="4"/>
              <w:jc w:val="left"/>
              <w:rPr>
                <w:rFonts w:ascii="Times New Roman" w:hAnsi="Times New Roman"/>
                <w:b w:val="0"/>
                <w:sz w:val="20"/>
                <w:lang w:val="uk-UA"/>
              </w:rPr>
            </w:pPr>
            <w:r w:rsidRPr="00EE5475">
              <w:rPr>
                <w:rFonts w:ascii="Times New Roman" w:hAnsi="Times New Roman"/>
                <w:b w:val="0"/>
                <w:sz w:val="20"/>
                <w:lang w:val="uk-UA"/>
              </w:rPr>
              <w:t>від</w:t>
            </w:r>
          </w:p>
        </w:tc>
        <w:tc>
          <w:tcPr>
            <w:tcW w:w="2909" w:type="dxa"/>
            <w:tcBorders>
              <w:bottom w:val="single" w:sz="4" w:space="0" w:color="auto"/>
            </w:tcBorders>
            <w:shd w:val="clear" w:color="auto" w:fill="auto"/>
            <w:vAlign w:val="center"/>
          </w:tcPr>
          <w:p w14:paraId="722D1FEF" w14:textId="77777777" w:rsidR="00FA27C6" w:rsidRPr="002F0154" w:rsidRDefault="00D22213" w:rsidP="00F54F78">
            <w:pPr>
              <w:pStyle w:val="5"/>
              <w:spacing w:before="0"/>
              <w:ind w:firstLine="0"/>
              <w:jc w:val="left"/>
              <w:rPr>
                <w:rFonts w:ascii="Times New Roman" w:hAnsi="Times New Roman"/>
                <w:b w:val="0"/>
                <w:i w:val="0"/>
                <w:caps/>
                <w:sz w:val="20"/>
                <w:szCs w:val="20"/>
              </w:rPr>
            </w:pPr>
            <w:r w:rsidRPr="00EE5475">
              <w:rPr>
                <w:rFonts w:ascii="Times New Roman" w:hAnsi="Times New Roman"/>
                <w:b w:val="0"/>
                <w:i w:val="0"/>
                <w:sz w:val="20"/>
                <w:szCs w:val="20"/>
              </w:rPr>
              <w:fldChar w:fldCharType="begin">
                <w:ffData>
                  <w:name w:val="ТекстовоеПоле30"/>
                  <w:enabled/>
                  <w:calcOnExit w:val="0"/>
                  <w:textInput/>
                </w:ffData>
              </w:fldChar>
            </w:r>
            <w:r w:rsidR="00FA27C6" w:rsidRPr="00EE5475">
              <w:rPr>
                <w:rFonts w:ascii="Times New Roman" w:hAnsi="Times New Roman"/>
                <w:b w:val="0"/>
                <w:i w:val="0"/>
                <w:sz w:val="20"/>
                <w:szCs w:val="20"/>
              </w:rPr>
              <w:instrText xml:space="preserve"> FORMTEXT </w:instrText>
            </w:r>
            <w:r w:rsidRPr="00EE5475">
              <w:rPr>
                <w:rFonts w:ascii="Times New Roman" w:hAnsi="Times New Roman"/>
                <w:b w:val="0"/>
                <w:i w:val="0"/>
                <w:sz w:val="20"/>
                <w:szCs w:val="20"/>
              </w:rPr>
            </w:r>
            <w:r w:rsidRPr="00EE5475">
              <w:rPr>
                <w:rFonts w:ascii="Times New Roman" w:hAnsi="Times New Roman"/>
                <w:b w:val="0"/>
                <w:i w:val="0"/>
                <w:sz w:val="20"/>
                <w:szCs w:val="20"/>
              </w:rPr>
              <w:fldChar w:fldCharType="separate"/>
            </w:r>
            <w:r w:rsidR="00FA27C6" w:rsidRPr="00EE5475">
              <w:rPr>
                <w:rFonts w:ascii="Times New Roman" w:hAnsi="Arial"/>
                <w:b w:val="0"/>
                <w:i w:val="0"/>
                <w:noProof/>
                <w:sz w:val="20"/>
                <w:szCs w:val="20"/>
              </w:rPr>
              <w:t> </w:t>
            </w:r>
            <w:r w:rsidR="00FA27C6" w:rsidRPr="00EE5475">
              <w:rPr>
                <w:rFonts w:ascii="Times New Roman" w:hAnsi="Arial"/>
                <w:b w:val="0"/>
                <w:i w:val="0"/>
                <w:noProof/>
                <w:sz w:val="20"/>
                <w:szCs w:val="20"/>
              </w:rPr>
              <w:t> </w:t>
            </w:r>
            <w:r w:rsidR="00FA27C6" w:rsidRPr="00EE5475">
              <w:rPr>
                <w:rFonts w:ascii="Times New Roman" w:hAnsi="Arial"/>
                <w:b w:val="0"/>
                <w:i w:val="0"/>
                <w:noProof/>
                <w:sz w:val="20"/>
                <w:szCs w:val="20"/>
              </w:rPr>
              <w:t> </w:t>
            </w:r>
            <w:r w:rsidR="00FA27C6" w:rsidRPr="00EE5475">
              <w:rPr>
                <w:rFonts w:ascii="Times New Roman" w:hAnsi="Arial"/>
                <w:b w:val="0"/>
                <w:i w:val="0"/>
                <w:noProof/>
                <w:sz w:val="20"/>
                <w:szCs w:val="20"/>
              </w:rPr>
              <w:t> </w:t>
            </w:r>
            <w:r w:rsidR="00FA27C6" w:rsidRPr="00EE5475">
              <w:rPr>
                <w:rFonts w:ascii="Times New Roman" w:hAnsi="Arial"/>
                <w:b w:val="0"/>
                <w:i w:val="0"/>
                <w:noProof/>
                <w:sz w:val="20"/>
                <w:szCs w:val="20"/>
              </w:rPr>
              <w:t> </w:t>
            </w:r>
            <w:r w:rsidRPr="00EE5475">
              <w:rPr>
                <w:rFonts w:ascii="Times New Roman" w:hAnsi="Times New Roman"/>
                <w:b w:val="0"/>
                <w:i w:val="0"/>
                <w:sz w:val="20"/>
                <w:szCs w:val="20"/>
              </w:rPr>
              <w:fldChar w:fldCharType="end"/>
            </w:r>
          </w:p>
        </w:tc>
      </w:tr>
    </w:tbl>
    <w:p w14:paraId="4EFDFADC" w14:textId="77777777" w:rsidR="00F54F78" w:rsidRPr="00EE5475" w:rsidRDefault="00F54F78" w:rsidP="00F54F78">
      <w:pPr>
        <w:spacing w:before="0" w:after="0"/>
        <w:rPr>
          <w:vanish/>
        </w:rPr>
      </w:pP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FA27C6" w:rsidRPr="00EE5475" w14:paraId="5825FB1A" w14:textId="77777777" w:rsidTr="00931AE3">
        <w:trPr>
          <w:cantSplit/>
          <w:trHeight w:val="409"/>
        </w:trPr>
        <w:tc>
          <w:tcPr>
            <w:tcW w:w="9889" w:type="dxa"/>
            <w:gridSpan w:val="2"/>
            <w:tcBorders>
              <w:top w:val="nil"/>
              <w:left w:val="nil"/>
              <w:bottom w:val="single" w:sz="4" w:space="0" w:color="auto"/>
              <w:right w:val="nil"/>
            </w:tcBorders>
            <w:shd w:val="clear" w:color="auto" w:fill="auto"/>
            <w:vAlign w:val="bottom"/>
          </w:tcPr>
          <w:p w14:paraId="008DBA05" w14:textId="77777777" w:rsidR="00FA27C6" w:rsidRPr="00EE5475" w:rsidRDefault="00FA27C6" w:rsidP="00931AE3">
            <w:pPr>
              <w:widowControl w:val="0"/>
              <w:ind w:firstLine="0"/>
              <w:jc w:val="left"/>
              <w:rPr>
                <w:rFonts w:ascii="Times New Roman" w:hAnsi="Times New Roman"/>
                <w:b/>
                <w:sz w:val="20"/>
                <w:szCs w:val="20"/>
              </w:rPr>
            </w:pPr>
            <w:r w:rsidRPr="00EE5475">
              <w:rPr>
                <w:rFonts w:ascii="Times New Roman" w:hAnsi="Times New Roman"/>
                <w:b/>
                <w:sz w:val="20"/>
                <w:szCs w:val="20"/>
              </w:rPr>
              <w:t>Учасник клірингу, що надає ЗАЯВУ:</w:t>
            </w:r>
          </w:p>
        </w:tc>
      </w:tr>
      <w:tr w:rsidR="00FA27C6" w:rsidRPr="00EE5475" w14:paraId="650C1EB3" w14:textId="77777777" w:rsidTr="00931AE3">
        <w:trPr>
          <w:cantSplit/>
          <w:trHeight w:val="233"/>
        </w:trPr>
        <w:tc>
          <w:tcPr>
            <w:tcW w:w="2376" w:type="dxa"/>
            <w:tcBorders>
              <w:top w:val="single" w:sz="4" w:space="0" w:color="auto"/>
            </w:tcBorders>
            <w:vAlign w:val="center"/>
          </w:tcPr>
          <w:p w14:paraId="441EF182" w14:textId="77777777" w:rsidR="00FA27C6" w:rsidRPr="00EE5475" w:rsidRDefault="00FA27C6" w:rsidP="00931AE3">
            <w:pPr>
              <w:pStyle w:val="12"/>
              <w:spacing w:before="100" w:after="100" w:line="276" w:lineRule="auto"/>
              <w:jc w:val="both"/>
              <w:rPr>
                <w:b w:val="0"/>
              </w:rPr>
            </w:pPr>
            <w:r w:rsidRPr="00EE5475">
              <w:rPr>
                <w:b w:val="0"/>
              </w:rPr>
              <w:t>скорочене найменування</w:t>
            </w:r>
          </w:p>
        </w:tc>
        <w:tc>
          <w:tcPr>
            <w:tcW w:w="7513" w:type="dxa"/>
            <w:tcBorders>
              <w:top w:val="single" w:sz="4" w:space="0" w:color="auto"/>
            </w:tcBorders>
            <w:vAlign w:val="center"/>
          </w:tcPr>
          <w:p w14:paraId="7223DE17" w14:textId="77777777" w:rsidR="00FA27C6" w:rsidRPr="002F0154" w:rsidRDefault="00D22213" w:rsidP="00931AE3">
            <w:pPr>
              <w:widowControl w:val="0"/>
              <w:spacing w:line="276"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30"/>
                  <w:enabled/>
                  <w:calcOnExit w:val="0"/>
                  <w:textInput/>
                </w:ffData>
              </w:fldChar>
            </w:r>
            <w:r w:rsidR="00FA27C6"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FA27C6" w:rsidRPr="00EE5475">
              <w:rPr>
                <w:rFonts w:ascii="Times New Roman" w:hAnsi="Arial"/>
                <w:noProof/>
                <w:sz w:val="20"/>
                <w:szCs w:val="20"/>
              </w:rPr>
              <w:t> </w:t>
            </w:r>
            <w:r w:rsidR="00FA27C6" w:rsidRPr="00EE5475">
              <w:rPr>
                <w:rFonts w:ascii="Times New Roman" w:hAnsi="Arial"/>
                <w:noProof/>
                <w:sz w:val="20"/>
                <w:szCs w:val="20"/>
              </w:rPr>
              <w:t> </w:t>
            </w:r>
            <w:r w:rsidR="00FA27C6" w:rsidRPr="00EE5475">
              <w:rPr>
                <w:rFonts w:ascii="Times New Roman" w:hAnsi="Arial"/>
                <w:noProof/>
                <w:sz w:val="20"/>
                <w:szCs w:val="20"/>
              </w:rPr>
              <w:t> </w:t>
            </w:r>
            <w:r w:rsidR="00FA27C6" w:rsidRPr="00EE5475">
              <w:rPr>
                <w:rFonts w:ascii="Times New Roman" w:hAnsi="Arial"/>
                <w:noProof/>
                <w:sz w:val="20"/>
                <w:szCs w:val="20"/>
              </w:rPr>
              <w:t> </w:t>
            </w:r>
            <w:r w:rsidR="00FA27C6" w:rsidRPr="00EE5475">
              <w:rPr>
                <w:rFonts w:ascii="Times New Roman" w:hAnsi="Arial"/>
                <w:noProof/>
                <w:sz w:val="20"/>
                <w:szCs w:val="20"/>
              </w:rPr>
              <w:t> </w:t>
            </w:r>
            <w:r w:rsidRPr="00EE5475">
              <w:rPr>
                <w:rFonts w:ascii="Times New Roman" w:hAnsi="Times New Roman"/>
                <w:sz w:val="20"/>
                <w:szCs w:val="20"/>
              </w:rPr>
              <w:fldChar w:fldCharType="end"/>
            </w:r>
          </w:p>
        </w:tc>
      </w:tr>
      <w:tr w:rsidR="00FA27C6" w:rsidRPr="00EE5475" w14:paraId="312E88E9" w14:textId="77777777" w:rsidTr="00014A99">
        <w:trPr>
          <w:cantSplit/>
          <w:trHeight w:val="228"/>
        </w:trPr>
        <w:tc>
          <w:tcPr>
            <w:tcW w:w="2376" w:type="dxa"/>
            <w:tcBorders>
              <w:bottom w:val="single" w:sz="4" w:space="0" w:color="auto"/>
            </w:tcBorders>
            <w:vAlign w:val="center"/>
          </w:tcPr>
          <w:p w14:paraId="1D02AD18" w14:textId="77777777" w:rsidR="00FA27C6" w:rsidRPr="00EE5475" w:rsidRDefault="00FA27C6" w:rsidP="00931AE3">
            <w:pPr>
              <w:pStyle w:val="12"/>
              <w:spacing w:before="100" w:after="100" w:line="276" w:lineRule="auto"/>
              <w:jc w:val="both"/>
              <w:rPr>
                <w:b w:val="0"/>
              </w:rPr>
            </w:pPr>
            <w:r w:rsidRPr="00EE5475">
              <w:rPr>
                <w:b w:val="0"/>
              </w:rPr>
              <w:t>код за ЄДРПОУ</w:t>
            </w:r>
          </w:p>
        </w:tc>
        <w:tc>
          <w:tcPr>
            <w:tcW w:w="7513" w:type="dxa"/>
            <w:tcBorders>
              <w:bottom w:val="single" w:sz="4" w:space="0" w:color="auto"/>
            </w:tcBorders>
            <w:vAlign w:val="center"/>
          </w:tcPr>
          <w:p w14:paraId="0AB7330F" w14:textId="77777777" w:rsidR="00FA27C6" w:rsidRPr="002F0154" w:rsidRDefault="00D22213" w:rsidP="00931AE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30"/>
                  <w:enabled/>
                  <w:calcOnExit w:val="0"/>
                  <w:textInput/>
                </w:ffData>
              </w:fldChar>
            </w:r>
            <w:r w:rsidR="00FA27C6"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FA27C6" w:rsidRPr="00EE5475">
              <w:rPr>
                <w:rFonts w:ascii="Times New Roman" w:hAnsi="Arial"/>
                <w:noProof/>
                <w:lang w:val="uk-UA"/>
              </w:rPr>
              <w:t> </w:t>
            </w:r>
            <w:r w:rsidR="00FA27C6" w:rsidRPr="00EE5475">
              <w:rPr>
                <w:rFonts w:ascii="Times New Roman" w:hAnsi="Arial"/>
                <w:noProof/>
                <w:lang w:val="uk-UA"/>
              </w:rPr>
              <w:t> </w:t>
            </w:r>
            <w:r w:rsidR="00FA27C6" w:rsidRPr="00EE5475">
              <w:rPr>
                <w:rFonts w:ascii="Times New Roman" w:hAnsi="Arial"/>
                <w:noProof/>
                <w:lang w:val="uk-UA"/>
              </w:rPr>
              <w:t> </w:t>
            </w:r>
            <w:r w:rsidR="00FA27C6" w:rsidRPr="00EE5475">
              <w:rPr>
                <w:rFonts w:ascii="Times New Roman" w:hAnsi="Arial"/>
                <w:noProof/>
                <w:lang w:val="uk-UA"/>
              </w:rPr>
              <w:t> </w:t>
            </w:r>
            <w:r w:rsidR="00FA27C6" w:rsidRPr="00EE5475">
              <w:rPr>
                <w:rFonts w:ascii="Times New Roman" w:hAnsi="Arial"/>
                <w:noProof/>
                <w:lang w:val="uk-UA"/>
              </w:rPr>
              <w:t> </w:t>
            </w:r>
            <w:r w:rsidRPr="00EE5475">
              <w:rPr>
                <w:rFonts w:ascii="Times New Roman" w:hAnsi="Times New Roman"/>
                <w:lang w:val="uk-UA"/>
              </w:rPr>
              <w:fldChar w:fldCharType="end"/>
            </w:r>
          </w:p>
        </w:tc>
      </w:tr>
    </w:tbl>
    <w:p w14:paraId="614730E7" w14:textId="77777777" w:rsidR="00FA27C6" w:rsidRPr="00EE5475" w:rsidRDefault="00FA27C6" w:rsidP="00FA27C6">
      <w:pPr>
        <w:ind w:firstLine="0"/>
        <w:rPr>
          <w:rFonts w:ascii="Times New Roman" w:hAnsi="Times New Roman"/>
          <w:sz w:val="20"/>
          <w:szCs w:val="20"/>
        </w:rPr>
      </w:pPr>
    </w:p>
    <w:tbl>
      <w:tblPr>
        <w:tblpPr w:leftFromText="180" w:rightFromText="180" w:vertAnchor="text" w:horzAnchor="margin" w:tblpY="-10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3816"/>
        <w:gridCol w:w="2268"/>
        <w:gridCol w:w="3260"/>
      </w:tblGrid>
      <w:tr w:rsidR="00FA27C6" w:rsidRPr="00EE5475" w14:paraId="494C6DC8" w14:textId="77777777" w:rsidTr="00014A99">
        <w:trPr>
          <w:trHeight w:val="80"/>
        </w:trPr>
        <w:tc>
          <w:tcPr>
            <w:tcW w:w="9889" w:type="dxa"/>
            <w:gridSpan w:val="4"/>
            <w:tcBorders>
              <w:top w:val="nil"/>
              <w:left w:val="nil"/>
              <w:bottom w:val="single" w:sz="4" w:space="0" w:color="auto"/>
              <w:right w:val="nil"/>
            </w:tcBorders>
            <w:shd w:val="clear" w:color="auto" w:fill="auto"/>
          </w:tcPr>
          <w:p w14:paraId="032BFB18" w14:textId="77777777" w:rsidR="00FA27C6" w:rsidRPr="00EE5475" w:rsidRDefault="00FA27C6" w:rsidP="00931AE3">
            <w:pPr>
              <w:pStyle w:val="12"/>
              <w:jc w:val="both"/>
            </w:pPr>
            <w:r w:rsidRPr="00EE5475">
              <w:t>Прошу відкрити учаснику клірингу:</w:t>
            </w:r>
          </w:p>
        </w:tc>
      </w:tr>
      <w:tr w:rsidR="00FA27C6" w:rsidRPr="00EE5475" w14:paraId="1C371795" w14:textId="77777777" w:rsidTr="00A06A48">
        <w:tc>
          <w:tcPr>
            <w:tcW w:w="545" w:type="dxa"/>
            <w:tcBorders>
              <w:top w:val="single" w:sz="4" w:space="0" w:color="auto"/>
              <w:left w:val="single" w:sz="4" w:space="0" w:color="auto"/>
              <w:bottom w:val="single" w:sz="4" w:space="0" w:color="auto"/>
              <w:right w:val="nil"/>
            </w:tcBorders>
            <w:shd w:val="clear" w:color="auto" w:fill="F2F2F2"/>
            <w:vAlign w:val="center"/>
          </w:tcPr>
          <w:p w14:paraId="141C75FE" w14:textId="77777777" w:rsidR="00FA27C6" w:rsidRPr="00EE5475" w:rsidRDefault="00FA27C6" w:rsidP="00931AE3">
            <w:pPr>
              <w:pStyle w:val="12"/>
              <w:rPr>
                <w:b w:val="0"/>
                <w:sz w:val="18"/>
                <w:szCs w:val="18"/>
              </w:rPr>
            </w:pPr>
            <w:r w:rsidRPr="00EE5475">
              <w:rPr>
                <w:b w:val="0"/>
                <w:sz w:val="32"/>
                <w:szCs w:val="32"/>
              </w:rPr>
              <w:t>□</w:t>
            </w:r>
            <w:r w:rsidRPr="00EE5475">
              <w:rPr>
                <w:b w:val="0"/>
                <w:sz w:val="18"/>
                <w:szCs w:val="18"/>
              </w:rPr>
              <w:t>1.</w:t>
            </w:r>
          </w:p>
        </w:tc>
        <w:tc>
          <w:tcPr>
            <w:tcW w:w="9344" w:type="dxa"/>
            <w:gridSpan w:val="3"/>
            <w:tcBorders>
              <w:top w:val="single" w:sz="4" w:space="0" w:color="auto"/>
              <w:left w:val="nil"/>
              <w:bottom w:val="single" w:sz="4" w:space="0" w:color="auto"/>
              <w:right w:val="single" w:sz="4" w:space="0" w:color="auto"/>
            </w:tcBorders>
          </w:tcPr>
          <w:p w14:paraId="22E73DB5" w14:textId="77777777" w:rsidR="00FA27C6" w:rsidRPr="00EE5475" w:rsidRDefault="00FA27C6" w:rsidP="006A67BA">
            <w:pPr>
              <w:pStyle w:val="12"/>
              <w:jc w:val="both"/>
              <w:rPr>
                <w:b w:val="0"/>
                <w:sz w:val="18"/>
                <w:szCs w:val="18"/>
              </w:rPr>
            </w:pPr>
            <w:r w:rsidRPr="00EE5475">
              <w:rPr>
                <w:b w:val="0"/>
                <w:sz w:val="18"/>
                <w:szCs w:val="18"/>
              </w:rPr>
              <w:t xml:space="preserve">кліринговий рахунок для клірингу за правочинами щодо цінних паперів, депозитарний облік яких здійснює Національний банк України, </w:t>
            </w:r>
            <w:r w:rsidR="006A67BA" w:rsidRPr="00EE5475">
              <w:rPr>
                <w:b w:val="0"/>
                <w:sz w:val="18"/>
                <w:szCs w:val="18"/>
              </w:rPr>
              <w:t>вчиненими</w:t>
            </w:r>
            <w:r w:rsidRPr="00EE5475">
              <w:rPr>
                <w:b w:val="0"/>
                <w:sz w:val="18"/>
                <w:szCs w:val="18"/>
              </w:rPr>
              <w:t xml:space="preserve"> у власних інтересах учасника клірингу</w:t>
            </w:r>
          </w:p>
        </w:tc>
      </w:tr>
      <w:tr w:rsidR="00FA27C6" w:rsidRPr="00EE5475" w14:paraId="34BD9AC3" w14:textId="77777777" w:rsidTr="00A06A48">
        <w:trPr>
          <w:trHeight w:val="335"/>
        </w:trPr>
        <w:tc>
          <w:tcPr>
            <w:tcW w:w="545" w:type="dxa"/>
            <w:tcBorders>
              <w:top w:val="single" w:sz="4" w:space="0" w:color="auto"/>
              <w:left w:val="single" w:sz="4" w:space="0" w:color="auto"/>
              <w:bottom w:val="nil"/>
              <w:right w:val="nil"/>
            </w:tcBorders>
            <w:shd w:val="clear" w:color="auto" w:fill="F2F2F2"/>
            <w:vAlign w:val="center"/>
          </w:tcPr>
          <w:p w14:paraId="089065E8" w14:textId="77777777" w:rsidR="00FA27C6" w:rsidRPr="00EE5475" w:rsidRDefault="00FA27C6" w:rsidP="00931AE3">
            <w:pPr>
              <w:pStyle w:val="12"/>
              <w:rPr>
                <w:b w:val="0"/>
                <w:sz w:val="32"/>
                <w:szCs w:val="32"/>
              </w:rPr>
            </w:pPr>
          </w:p>
        </w:tc>
        <w:tc>
          <w:tcPr>
            <w:tcW w:w="9344" w:type="dxa"/>
            <w:gridSpan w:val="3"/>
            <w:tcBorders>
              <w:top w:val="single" w:sz="4" w:space="0" w:color="auto"/>
              <w:left w:val="nil"/>
              <w:bottom w:val="nil"/>
              <w:right w:val="single" w:sz="4" w:space="0" w:color="auto"/>
            </w:tcBorders>
          </w:tcPr>
          <w:p w14:paraId="26A2204B" w14:textId="77777777" w:rsidR="00FA27C6" w:rsidRPr="00EE5475" w:rsidRDefault="00FA27C6" w:rsidP="006A67BA">
            <w:pPr>
              <w:pStyle w:val="12"/>
              <w:jc w:val="both"/>
              <w:rPr>
                <w:b w:val="0"/>
                <w:sz w:val="18"/>
                <w:szCs w:val="18"/>
              </w:rPr>
            </w:pPr>
            <w:r w:rsidRPr="00EE5475">
              <w:rPr>
                <w:b w:val="0"/>
                <w:sz w:val="18"/>
                <w:szCs w:val="18"/>
              </w:rPr>
              <w:t xml:space="preserve">кліринговий субрахунок для клірингу за правочинами щодо цінних паперів, депозитарний облік яких здійснює Національний банк України, </w:t>
            </w:r>
            <w:r w:rsidR="006A67BA" w:rsidRPr="00EE5475">
              <w:rPr>
                <w:b w:val="0"/>
                <w:sz w:val="18"/>
                <w:szCs w:val="18"/>
              </w:rPr>
              <w:t>вчиненими</w:t>
            </w:r>
            <w:r w:rsidRPr="00EE5475">
              <w:rPr>
                <w:b w:val="0"/>
                <w:sz w:val="18"/>
                <w:szCs w:val="18"/>
              </w:rPr>
              <w:t xml:space="preserve"> в інтересах клієнтів / контрагентів учасника клірингу </w:t>
            </w:r>
            <w:r w:rsidRPr="00EE5475">
              <w:rPr>
                <w:b w:val="0"/>
                <w:i/>
                <w:sz w:val="18"/>
                <w:szCs w:val="18"/>
              </w:rPr>
              <w:t>(колективний облік клієнтів / контрагентів учасника клірингу)</w:t>
            </w:r>
            <w:r w:rsidRPr="00EE5475">
              <w:rPr>
                <w:b w:val="0"/>
                <w:sz w:val="18"/>
                <w:szCs w:val="18"/>
              </w:rPr>
              <w:t xml:space="preserve">: </w:t>
            </w:r>
          </w:p>
        </w:tc>
      </w:tr>
      <w:tr w:rsidR="00FA27C6" w:rsidRPr="00EE5475" w14:paraId="255E9263" w14:textId="77777777" w:rsidTr="00A06A48">
        <w:trPr>
          <w:trHeight w:val="335"/>
        </w:trPr>
        <w:tc>
          <w:tcPr>
            <w:tcW w:w="545" w:type="dxa"/>
            <w:tcBorders>
              <w:top w:val="nil"/>
              <w:left w:val="single" w:sz="4" w:space="0" w:color="auto"/>
              <w:bottom w:val="nil"/>
              <w:right w:val="nil"/>
            </w:tcBorders>
            <w:shd w:val="clear" w:color="auto" w:fill="F2F2F2"/>
            <w:vAlign w:val="center"/>
          </w:tcPr>
          <w:p w14:paraId="68E7098C" w14:textId="77777777" w:rsidR="00FA27C6" w:rsidRPr="00EE5475" w:rsidRDefault="00FA27C6" w:rsidP="00931AE3">
            <w:pPr>
              <w:pStyle w:val="12"/>
              <w:rPr>
                <w:b w:val="0"/>
                <w:sz w:val="18"/>
                <w:szCs w:val="18"/>
              </w:rPr>
            </w:pPr>
            <w:r w:rsidRPr="00EE5475">
              <w:rPr>
                <w:b w:val="0"/>
                <w:sz w:val="32"/>
                <w:szCs w:val="32"/>
              </w:rPr>
              <w:t>□</w:t>
            </w:r>
            <w:r w:rsidRPr="00EE5475">
              <w:rPr>
                <w:b w:val="0"/>
                <w:sz w:val="18"/>
                <w:szCs w:val="18"/>
              </w:rPr>
              <w:t>2.</w:t>
            </w:r>
          </w:p>
        </w:tc>
        <w:tc>
          <w:tcPr>
            <w:tcW w:w="9344" w:type="dxa"/>
            <w:gridSpan w:val="3"/>
            <w:tcBorders>
              <w:top w:val="nil"/>
              <w:left w:val="nil"/>
              <w:bottom w:val="nil"/>
              <w:right w:val="single" w:sz="4" w:space="0" w:color="auto"/>
            </w:tcBorders>
            <w:vAlign w:val="bottom"/>
          </w:tcPr>
          <w:p w14:paraId="0266307B" w14:textId="77777777" w:rsidR="00FA27C6" w:rsidRPr="00EE5475" w:rsidRDefault="00FA27C6" w:rsidP="00931AE3">
            <w:pPr>
              <w:pStyle w:val="12"/>
              <w:rPr>
                <w:b w:val="0"/>
                <w:sz w:val="18"/>
                <w:szCs w:val="18"/>
              </w:rPr>
            </w:pPr>
            <w:r w:rsidRPr="00EE5475">
              <w:rPr>
                <w:b w:val="0"/>
                <w:sz w:val="18"/>
                <w:szCs w:val="18"/>
              </w:rPr>
              <w:t>- для фізичних осіб</w:t>
            </w:r>
            <w:r w:rsidR="001B1F22" w:rsidRPr="00EE5475">
              <w:rPr>
                <w:b w:val="0"/>
                <w:sz w:val="18"/>
                <w:szCs w:val="18"/>
              </w:rPr>
              <w:t xml:space="preserve"> - резидентів</w:t>
            </w:r>
          </w:p>
        </w:tc>
      </w:tr>
      <w:tr w:rsidR="00FA27C6" w:rsidRPr="00EE5475" w14:paraId="6458874E" w14:textId="77777777" w:rsidTr="00687C8C">
        <w:trPr>
          <w:trHeight w:val="335"/>
        </w:trPr>
        <w:tc>
          <w:tcPr>
            <w:tcW w:w="545" w:type="dxa"/>
            <w:tcBorders>
              <w:top w:val="nil"/>
              <w:left w:val="single" w:sz="4" w:space="0" w:color="auto"/>
              <w:bottom w:val="nil"/>
              <w:right w:val="nil"/>
            </w:tcBorders>
            <w:shd w:val="clear" w:color="auto" w:fill="F2F2F2"/>
            <w:vAlign w:val="center"/>
          </w:tcPr>
          <w:p w14:paraId="3822A02E" w14:textId="77777777" w:rsidR="00FA27C6" w:rsidRPr="00EE5475" w:rsidRDefault="00FA27C6" w:rsidP="00931AE3">
            <w:pPr>
              <w:pStyle w:val="12"/>
              <w:rPr>
                <w:b w:val="0"/>
                <w:sz w:val="18"/>
                <w:szCs w:val="18"/>
              </w:rPr>
            </w:pPr>
            <w:r w:rsidRPr="00EE5475">
              <w:rPr>
                <w:b w:val="0"/>
                <w:sz w:val="32"/>
                <w:szCs w:val="32"/>
              </w:rPr>
              <w:t>□</w:t>
            </w:r>
            <w:r w:rsidRPr="00EE5475">
              <w:rPr>
                <w:b w:val="0"/>
                <w:sz w:val="18"/>
                <w:szCs w:val="18"/>
              </w:rPr>
              <w:t>3.</w:t>
            </w:r>
          </w:p>
        </w:tc>
        <w:tc>
          <w:tcPr>
            <w:tcW w:w="9344" w:type="dxa"/>
            <w:gridSpan w:val="3"/>
            <w:tcBorders>
              <w:top w:val="nil"/>
              <w:left w:val="nil"/>
              <w:bottom w:val="nil"/>
              <w:right w:val="single" w:sz="4" w:space="0" w:color="auto"/>
            </w:tcBorders>
            <w:vAlign w:val="bottom"/>
          </w:tcPr>
          <w:p w14:paraId="2367E8BE" w14:textId="77777777" w:rsidR="00FA27C6" w:rsidRPr="00EE5475" w:rsidRDefault="00FA27C6" w:rsidP="00931AE3">
            <w:pPr>
              <w:pStyle w:val="12"/>
              <w:rPr>
                <w:b w:val="0"/>
                <w:sz w:val="18"/>
                <w:szCs w:val="18"/>
              </w:rPr>
            </w:pPr>
            <w:r w:rsidRPr="00EE5475">
              <w:rPr>
                <w:b w:val="0"/>
                <w:sz w:val="18"/>
                <w:szCs w:val="18"/>
              </w:rPr>
              <w:t>- для юридичних осіб</w:t>
            </w:r>
            <w:r w:rsidR="001B1F22" w:rsidRPr="00EE5475">
              <w:rPr>
                <w:b w:val="0"/>
                <w:sz w:val="18"/>
                <w:szCs w:val="18"/>
              </w:rPr>
              <w:t xml:space="preserve"> - резидентів</w:t>
            </w:r>
          </w:p>
        </w:tc>
      </w:tr>
      <w:tr w:rsidR="00687C8C" w:rsidRPr="00EE5475" w14:paraId="3CD5D78D" w14:textId="77777777" w:rsidTr="00687C8C">
        <w:tc>
          <w:tcPr>
            <w:tcW w:w="545" w:type="dxa"/>
            <w:tcBorders>
              <w:top w:val="nil"/>
              <w:left w:val="single" w:sz="4" w:space="0" w:color="auto"/>
              <w:bottom w:val="single" w:sz="4" w:space="0" w:color="auto"/>
              <w:right w:val="nil"/>
            </w:tcBorders>
            <w:shd w:val="clear" w:color="auto" w:fill="F2F2F2"/>
            <w:vAlign w:val="center"/>
          </w:tcPr>
          <w:p w14:paraId="334BA3B6" w14:textId="77777777" w:rsidR="00687C8C" w:rsidRPr="00EE5475" w:rsidRDefault="00687C8C" w:rsidP="00931AE3">
            <w:pPr>
              <w:pStyle w:val="12"/>
              <w:rPr>
                <w:b w:val="0"/>
                <w:sz w:val="18"/>
                <w:szCs w:val="18"/>
              </w:rPr>
            </w:pPr>
            <w:r w:rsidRPr="00EE5475">
              <w:rPr>
                <w:b w:val="0"/>
                <w:sz w:val="32"/>
                <w:szCs w:val="32"/>
              </w:rPr>
              <w:t>□</w:t>
            </w:r>
            <w:r w:rsidRPr="00EE5475">
              <w:rPr>
                <w:b w:val="0"/>
                <w:sz w:val="18"/>
                <w:szCs w:val="18"/>
              </w:rPr>
              <w:t>4.</w:t>
            </w:r>
          </w:p>
          <w:p w14:paraId="77D457ED" w14:textId="77777777" w:rsidR="00687C8C" w:rsidRPr="00EE5475" w:rsidRDefault="00687C8C" w:rsidP="00931AE3">
            <w:pPr>
              <w:pStyle w:val="12"/>
              <w:rPr>
                <w:b w:val="0"/>
                <w:sz w:val="18"/>
                <w:szCs w:val="18"/>
              </w:rPr>
            </w:pPr>
            <w:r w:rsidRPr="00EE5475">
              <w:rPr>
                <w:b w:val="0"/>
                <w:sz w:val="32"/>
                <w:szCs w:val="32"/>
              </w:rPr>
              <w:t>□</w:t>
            </w:r>
            <w:r w:rsidRPr="00EE5475">
              <w:rPr>
                <w:b w:val="0"/>
                <w:sz w:val="18"/>
                <w:szCs w:val="18"/>
              </w:rPr>
              <w:t>5.</w:t>
            </w:r>
          </w:p>
        </w:tc>
        <w:tc>
          <w:tcPr>
            <w:tcW w:w="9344" w:type="dxa"/>
            <w:gridSpan w:val="3"/>
            <w:tcBorders>
              <w:top w:val="nil"/>
              <w:left w:val="nil"/>
              <w:bottom w:val="single" w:sz="4" w:space="0" w:color="auto"/>
              <w:right w:val="single" w:sz="4" w:space="0" w:color="auto"/>
            </w:tcBorders>
          </w:tcPr>
          <w:p w14:paraId="283E24FF" w14:textId="77777777" w:rsidR="00687C8C" w:rsidRPr="00EE5475" w:rsidRDefault="00687C8C" w:rsidP="006A67BA">
            <w:pPr>
              <w:pStyle w:val="12"/>
              <w:jc w:val="both"/>
              <w:rPr>
                <w:b w:val="0"/>
                <w:sz w:val="18"/>
                <w:szCs w:val="18"/>
              </w:rPr>
            </w:pPr>
          </w:p>
          <w:p w14:paraId="731E14E3" w14:textId="77777777" w:rsidR="00687C8C" w:rsidRPr="00EE5475" w:rsidRDefault="00687C8C" w:rsidP="006A67BA">
            <w:pPr>
              <w:pStyle w:val="12"/>
              <w:jc w:val="both"/>
              <w:rPr>
                <w:b w:val="0"/>
                <w:sz w:val="18"/>
                <w:szCs w:val="18"/>
              </w:rPr>
            </w:pPr>
            <w:r w:rsidRPr="00EE5475">
              <w:rPr>
                <w:b w:val="0"/>
                <w:sz w:val="18"/>
                <w:szCs w:val="18"/>
              </w:rPr>
              <w:t>- для фізичних осіб</w:t>
            </w:r>
            <w:r w:rsidR="001B1F22" w:rsidRPr="00EE5475">
              <w:rPr>
                <w:b w:val="0"/>
                <w:sz w:val="18"/>
                <w:szCs w:val="18"/>
              </w:rPr>
              <w:t xml:space="preserve"> -</w:t>
            </w:r>
            <w:r w:rsidRPr="00EE5475">
              <w:rPr>
                <w:b w:val="0"/>
                <w:sz w:val="18"/>
                <w:szCs w:val="18"/>
              </w:rPr>
              <w:t xml:space="preserve"> нерезидентів</w:t>
            </w:r>
          </w:p>
          <w:p w14:paraId="641448E4" w14:textId="77777777" w:rsidR="00687C8C" w:rsidRPr="00EE5475" w:rsidRDefault="00687C8C" w:rsidP="006A67BA">
            <w:pPr>
              <w:pStyle w:val="12"/>
              <w:jc w:val="both"/>
              <w:rPr>
                <w:b w:val="0"/>
                <w:sz w:val="18"/>
                <w:szCs w:val="18"/>
              </w:rPr>
            </w:pPr>
          </w:p>
          <w:p w14:paraId="793D398D" w14:textId="77777777" w:rsidR="00687C8C" w:rsidRPr="00EE5475" w:rsidRDefault="00687C8C" w:rsidP="006A67BA">
            <w:pPr>
              <w:pStyle w:val="12"/>
              <w:jc w:val="both"/>
              <w:rPr>
                <w:b w:val="0"/>
                <w:sz w:val="18"/>
                <w:szCs w:val="18"/>
              </w:rPr>
            </w:pPr>
            <w:r w:rsidRPr="00EE5475">
              <w:rPr>
                <w:b w:val="0"/>
                <w:sz w:val="18"/>
                <w:szCs w:val="18"/>
              </w:rPr>
              <w:t>- для юридичних осіб</w:t>
            </w:r>
            <w:r w:rsidR="001B1F22" w:rsidRPr="00EE5475">
              <w:rPr>
                <w:b w:val="0"/>
                <w:sz w:val="18"/>
                <w:szCs w:val="18"/>
              </w:rPr>
              <w:t xml:space="preserve"> -</w:t>
            </w:r>
            <w:r w:rsidRPr="00EE5475">
              <w:rPr>
                <w:b w:val="0"/>
                <w:sz w:val="18"/>
                <w:szCs w:val="18"/>
              </w:rPr>
              <w:t xml:space="preserve"> нерезидентів</w:t>
            </w:r>
          </w:p>
        </w:tc>
      </w:tr>
      <w:tr w:rsidR="00FA27C6" w:rsidRPr="00EE5475" w14:paraId="7BBC1AB3" w14:textId="77777777" w:rsidTr="00687C8C">
        <w:tc>
          <w:tcPr>
            <w:tcW w:w="545" w:type="dxa"/>
            <w:tcBorders>
              <w:top w:val="single" w:sz="4" w:space="0" w:color="auto"/>
              <w:left w:val="single" w:sz="4" w:space="0" w:color="auto"/>
              <w:bottom w:val="single" w:sz="4" w:space="0" w:color="auto"/>
              <w:right w:val="nil"/>
            </w:tcBorders>
            <w:shd w:val="clear" w:color="auto" w:fill="F2F2F2"/>
            <w:vAlign w:val="center"/>
          </w:tcPr>
          <w:p w14:paraId="72BB037A" w14:textId="77777777" w:rsidR="00FA27C6" w:rsidRPr="00EE5475" w:rsidRDefault="00FA27C6" w:rsidP="00687C8C">
            <w:pPr>
              <w:pStyle w:val="12"/>
              <w:rPr>
                <w:b w:val="0"/>
                <w:sz w:val="18"/>
                <w:szCs w:val="18"/>
              </w:rPr>
            </w:pPr>
            <w:r w:rsidRPr="00EE5475">
              <w:rPr>
                <w:b w:val="0"/>
                <w:sz w:val="32"/>
                <w:szCs w:val="32"/>
              </w:rPr>
              <w:t>□</w:t>
            </w:r>
            <w:r w:rsidR="00687C8C" w:rsidRPr="00EE5475">
              <w:rPr>
                <w:b w:val="0"/>
                <w:sz w:val="18"/>
                <w:szCs w:val="18"/>
              </w:rPr>
              <w:t>6</w:t>
            </w:r>
            <w:r w:rsidRPr="00EE5475">
              <w:rPr>
                <w:b w:val="0"/>
                <w:sz w:val="18"/>
                <w:szCs w:val="18"/>
              </w:rPr>
              <w:t>.</w:t>
            </w:r>
          </w:p>
        </w:tc>
        <w:tc>
          <w:tcPr>
            <w:tcW w:w="9344" w:type="dxa"/>
            <w:gridSpan w:val="3"/>
            <w:tcBorders>
              <w:top w:val="single" w:sz="4" w:space="0" w:color="auto"/>
              <w:left w:val="nil"/>
              <w:bottom w:val="single" w:sz="4" w:space="0" w:color="auto"/>
              <w:right w:val="single" w:sz="4" w:space="0" w:color="auto"/>
            </w:tcBorders>
          </w:tcPr>
          <w:p w14:paraId="0B815590" w14:textId="77777777" w:rsidR="00FA27C6" w:rsidRPr="00EE5475" w:rsidRDefault="00FA27C6" w:rsidP="006A67BA">
            <w:pPr>
              <w:pStyle w:val="12"/>
              <w:jc w:val="both"/>
              <w:rPr>
                <w:b w:val="0"/>
                <w:sz w:val="18"/>
                <w:szCs w:val="18"/>
              </w:rPr>
            </w:pPr>
            <w:r w:rsidRPr="00EE5475">
              <w:rPr>
                <w:b w:val="0"/>
                <w:sz w:val="18"/>
                <w:szCs w:val="18"/>
              </w:rPr>
              <w:t xml:space="preserve">кліринговий рахунок для клірингу за правочинами щодо цінних паперів, депозитарний облік яких здійснює Центральний депозитарій, </w:t>
            </w:r>
            <w:r w:rsidR="006A67BA" w:rsidRPr="00EE5475">
              <w:rPr>
                <w:b w:val="0"/>
                <w:sz w:val="18"/>
                <w:szCs w:val="18"/>
              </w:rPr>
              <w:t>вчиненими</w:t>
            </w:r>
            <w:r w:rsidRPr="00EE5475">
              <w:rPr>
                <w:b w:val="0"/>
                <w:sz w:val="18"/>
                <w:szCs w:val="18"/>
              </w:rPr>
              <w:t xml:space="preserve"> у власних інтересах учасника клірингу</w:t>
            </w:r>
          </w:p>
        </w:tc>
      </w:tr>
      <w:tr w:rsidR="00FA27C6" w:rsidRPr="00EE5475" w14:paraId="6B30B13D" w14:textId="77777777" w:rsidTr="00A06A48">
        <w:tc>
          <w:tcPr>
            <w:tcW w:w="545" w:type="dxa"/>
            <w:tcBorders>
              <w:top w:val="single" w:sz="4" w:space="0" w:color="auto"/>
              <w:left w:val="single" w:sz="4" w:space="0" w:color="auto"/>
              <w:bottom w:val="single" w:sz="4" w:space="0" w:color="auto"/>
              <w:right w:val="nil"/>
            </w:tcBorders>
            <w:shd w:val="clear" w:color="auto" w:fill="F2F2F2"/>
            <w:vAlign w:val="center"/>
          </w:tcPr>
          <w:p w14:paraId="7A59375D" w14:textId="77777777" w:rsidR="00FA27C6" w:rsidRPr="00EE5475" w:rsidRDefault="00FA27C6" w:rsidP="00687C8C">
            <w:pPr>
              <w:pStyle w:val="12"/>
              <w:rPr>
                <w:b w:val="0"/>
                <w:sz w:val="18"/>
                <w:szCs w:val="18"/>
              </w:rPr>
            </w:pPr>
            <w:r w:rsidRPr="00EE5475">
              <w:rPr>
                <w:b w:val="0"/>
                <w:sz w:val="32"/>
                <w:szCs w:val="32"/>
              </w:rPr>
              <w:t>□</w:t>
            </w:r>
            <w:r w:rsidR="00687C8C" w:rsidRPr="00EE5475">
              <w:rPr>
                <w:b w:val="0"/>
                <w:sz w:val="18"/>
                <w:szCs w:val="18"/>
              </w:rPr>
              <w:t>7</w:t>
            </w:r>
            <w:r w:rsidRPr="00EE5475">
              <w:rPr>
                <w:b w:val="0"/>
                <w:sz w:val="18"/>
                <w:szCs w:val="18"/>
              </w:rPr>
              <w:t>.</w:t>
            </w:r>
          </w:p>
        </w:tc>
        <w:tc>
          <w:tcPr>
            <w:tcW w:w="9344" w:type="dxa"/>
            <w:gridSpan w:val="3"/>
            <w:tcBorders>
              <w:top w:val="single" w:sz="4" w:space="0" w:color="auto"/>
              <w:left w:val="nil"/>
              <w:bottom w:val="single" w:sz="4" w:space="0" w:color="auto"/>
              <w:right w:val="single" w:sz="4" w:space="0" w:color="auto"/>
            </w:tcBorders>
          </w:tcPr>
          <w:p w14:paraId="4BADF22E" w14:textId="77777777" w:rsidR="00FA27C6" w:rsidRPr="00EE5475" w:rsidRDefault="00FA27C6" w:rsidP="006A67BA">
            <w:pPr>
              <w:pStyle w:val="12"/>
              <w:jc w:val="both"/>
              <w:rPr>
                <w:b w:val="0"/>
                <w:sz w:val="18"/>
                <w:szCs w:val="18"/>
              </w:rPr>
            </w:pPr>
            <w:r w:rsidRPr="00EE5475">
              <w:rPr>
                <w:b w:val="0"/>
                <w:sz w:val="18"/>
                <w:szCs w:val="18"/>
              </w:rPr>
              <w:t xml:space="preserve">кліринговий субрахунок для клірингу за правочинами щодо цінних паперів, депозитарний облік яких здійснює Центральний депозитарій, </w:t>
            </w:r>
            <w:r w:rsidR="006A67BA" w:rsidRPr="00EE5475">
              <w:rPr>
                <w:b w:val="0"/>
                <w:sz w:val="18"/>
                <w:szCs w:val="18"/>
              </w:rPr>
              <w:t>вчиненими</w:t>
            </w:r>
            <w:r w:rsidRPr="00EE5475">
              <w:rPr>
                <w:b w:val="0"/>
                <w:sz w:val="18"/>
                <w:szCs w:val="18"/>
              </w:rPr>
              <w:t xml:space="preserve"> у інтересах клієнтів / контрагентів учасника клірингу </w:t>
            </w:r>
            <w:r w:rsidRPr="00EE5475">
              <w:rPr>
                <w:b w:val="0"/>
                <w:i/>
                <w:sz w:val="18"/>
                <w:szCs w:val="18"/>
              </w:rPr>
              <w:t>(колективний облік клієнтів / контрагентів учасника клірингу)</w:t>
            </w:r>
          </w:p>
        </w:tc>
      </w:tr>
      <w:tr w:rsidR="00FA27C6" w:rsidRPr="00EE5475" w14:paraId="6593F80C" w14:textId="77777777" w:rsidTr="00014A99">
        <w:trPr>
          <w:trHeight w:val="622"/>
        </w:trPr>
        <w:tc>
          <w:tcPr>
            <w:tcW w:w="9889" w:type="dxa"/>
            <w:gridSpan w:val="4"/>
            <w:tcBorders>
              <w:top w:val="single" w:sz="4" w:space="0" w:color="auto"/>
              <w:left w:val="nil"/>
              <w:bottom w:val="single" w:sz="4" w:space="0" w:color="auto"/>
              <w:right w:val="nil"/>
            </w:tcBorders>
            <w:shd w:val="clear" w:color="auto" w:fill="auto"/>
            <w:vAlign w:val="center"/>
          </w:tcPr>
          <w:p w14:paraId="460C6BE5" w14:textId="77777777" w:rsidR="00FA27C6" w:rsidRPr="00EE5475" w:rsidRDefault="00907273" w:rsidP="004817AA">
            <w:pPr>
              <w:pStyle w:val="12"/>
              <w:jc w:val="both"/>
              <w:rPr>
                <w:sz w:val="18"/>
                <w:szCs w:val="18"/>
              </w:rPr>
            </w:pPr>
            <w:r w:rsidRPr="00EE5475">
              <w:rPr>
                <w:shd w:val="clear" w:color="auto" w:fill="FFFFFF"/>
              </w:rPr>
              <w:t>Банківський</w:t>
            </w:r>
            <w:r w:rsidR="00FA27C6" w:rsidRPr="00EE5475">
              <w:rPr>
                <w:shd w:val="clear" w:color="auto" w:fill="FFFFFF"/>
              </w:rPr>
              <w:t xml:space="preserve"> рахунок</w:t>
            </w:r>
            <w:r w:rsidR="003E3D27" w:rsidRPr="00EE5475">
              <w:rPr>
                <w:shd w:val="clear" w:color="auto" w:fill="FFFFFF"/>
              </w:rPr>
              <w:t xml:space="preserve"> (IBAN)</w:t>
            </w:r>
            <w:r w:rsidR="00AB1F3C" w:rsidRPr="001F7BDE">
              <w:rPr>
                <w:shd w:val="clear" w:color="auto" w:fill="FFFFFF"/>
              </w:rPr>
              <w:t xml:space="preserve"> учас</w:t>
            </w:r>
            <w:r w:rsidR="00AB1F3C" w:rsidRPr="002F0154">
              <w:rPr>
                <w:shd w:val="clear" w:color="auto" w:fill="FFFFFF"/>
              </w:rPr>
              <w:t>ника кл</w:t>
            </w:r>
            <w:r w:rsidR="00AB1F3C" w:rsidRPr="00EE5475">
              <w:rPr>
                <w:shd w:val="clear" w:color="auto" w:fill="FFFFFF"/>
              </w:rPr>
              <w:t>і</w:t>
            </w:r>
            <w:r w:rsidR="00AB1F3C" w:rsidRPr="001F7BDE">
              <w:rPr>
                <w:shd w:val="clear" w:color="auto" w:fill="FFFFFF"/>
              </w:rPr>
              <w:t>рингу</w:t>
            </w:r>
            <w:r w:rsidR="00AB1F3C" w:rsidRPr="002F0154">
              <w:rPr>
                <w:shd w:val="clear" w:color="auto" w:fill="FFFFFF"/>
              </w:rPr>
              <w:t xml:space="preserve"> у гривні</w:t>
            </w:r>
            <w:r w:rsidR="00FA27C6" w:rsidRPr="00EE5475">
              <w:rPr>
                <w:shd w:val="clear" w:color="auto" w:fill="FFFFFF"/>
              </w:rPr>
              <w:t>, який буде використовуватися учасником клірингу для проведення операцій за кліринговим рахунком / субрахунком, що відкривається відповідно до цієї ЗАЯВИ:</w:t>
            </w:r>
          </w:p>
        </w:tc>
      </w:tr>
      <w:tr w:rsidR="00B17571" w:rsidRPr="00EE5475" w14:paraId="06F47D2C" w14:textId="77777777" w:rsidTr="00A06A48">
        <w:tc>
          <w:tcPr>
            <w:tcW w:w="6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9FC59D" w14:textId="77777777" w:rsidR="00B17571" w:rsidRPr="002F0154" w:rsidRDefault="00B17571" w:rsidP="00E41608">
            <w:pPr>
              <w:pStyle w:val="12"/>
              <w:jc w:val="both"/>
              <w:rPr>
                <w:b w:val="0"/>
                <w:shd w:val="clear" w:color="auto" w:fill="FFFFFF"/>
              </w:rPr>
            </w:pPr>
            <w:r w:rsidRPr="00EE5475">
              <w:rPr>
                <w:b w:val="0"/>
                <w:shd w:val="clear" w:color="auto" w:fill="FFFFFF"/>
              </w:rPr>
              <w:t xml:space="preserve">Найменування установи банку </w:t>
            </w:r>
            <w:r w:rsidRPr="00EE5475">
              <w:fldChar w:fldCharType="begin">
                <w:ffData>
                  <w:name w:val="ТекстовоеПоле30"/>
                  <w:enabled/>
                  <w:calcOnExit w:val="0"/>
                  <w:textInput/>
                </w:ffData>
              </w:fldChar>
            </w:r>
            <w:r w:rsidRPr="00EE5475">
              <w:instrText xml:space="preserve"> FORMTEXT </w:instrText>
            </w:r>
            <w:r w:rsidRPr="00EE5475">
              <w:fldChar w:fldCharType="separate"/>
            </w:r>
            <w:r w:rsidRPr="00EE5475">
              <w:rPr>
                <w:rFonts w:hAnsi="Arial"/>
                <w:noProof/>
              </w:rPr>
              <w:t> </w:t>
            </w:r>
            <w:r w:rsidRPr="00EE5475">
              <w:rPr>
                <w:rFonts w:hAnsi="Arial"/>
                <w:noProof/>
              </w:rPr>
              <w:t> </w:t>
            </w:r>
            <w:r w:rsidRPr="00EE5475">
              <w:rPr>
                <w:rFonts w:hAnsi="Arial"/>
                <w:noProof/>
              </w:rPr>
              <w:t> </w:t>
            </w:r>
            <w:r w:rsidRPr="00EE5475">
              <w:rPr>
                <w:rFonts w:hAnsi="Arial"/>
                <w:noProof/>
              </w:rPr>
              <w:t> </w:t>
            </w:r>
            <w:r w:rsidRPr="00EE5475">
              <w:rPr>
                <w:rFonts w:hAnsi="Arial"/>
                <w:noProof/>
              </w:rPr>
              <w:t> </w:t>
            </w:r>
            <w:r w:rsidRPr="00EE5475">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6D0F66" w14:textId="77777777" w:rsidR="00B17571" w:rsidRPr="002F0154" w:rsidRDefault="00B17571" w:rsidP="00931AE3">
            <w:pPr>
              <w:pStyle w:val="12"/>
              <w:jc w:val="both"/>
              <w:rPr>
                <w:b w:val="0"/>
              </w:rPr>
            </w:pPr>
            <w:r w:rsidRPr="00EE5475">
              <w:rPr>
                <w:b w:val="0"/>
              </w:rPr>
              <w:t xml:space="preserve">Код банку </w:t>
            </w:r>
            <w:r w:rsidRPr="00EE5475">
              <w:fldChar w:fldCharType="begin">
                <w:ffData>
                  <w:name w:val="ТекстовоеПоле30"/>
                  <w:enabled/>
                  <w:calcOnExit w:val="0"/>
                  <w:textInput/>
                </w:ffData>
              </w:fldChar>
            </w:r>
            <w:r w:rsidRPr="00EE5475">
              <w:instrText xml:space="preserve"> FORMTEXT </w:instrText>
            </w:r>
            <w:r w:rsidRPr="00EE5475">
              <w:fldChar w:fldCharType="separate"/>
            </w:r>
            <w:r w:rsidRPr="00EE5475">
              <w:rPr>
                <w:rFonts w:hAnsi="Arial"/>
                <w:noProof/>
              </w:rPr>
              <w:t> </w:t>
            </w:r>
            <w:r w:rsidRPr="00EE5475">
              <w:rPr>
                <w:rFonts w:hAnsi="Arial"/>
                <w:noProof/>
              </w:rPr>
              <w:t> </w:t>
            </w:r>
            <w:r w:rsidRPr="00EE5475">
              <w:rPr>
                <w:rFonts w:hAnsi="Arial"/>
                <w:noProof/>
              </w:rPr>
              <w:t> </w:t>
            </w:r>
            <w:r w:rsidRPr="00EE5475">
              <w:rPr>
                <w:rFonts w:hAnsi="Arial"/>
                <w:noProof/>
              </w:rPr>
              <w:t> </w:t>
            </w:r>
            <w:r w:rsidRPr="00EE5475">
              <w:rPr>
                <w:rFonts w:hAnsi="Arial"/>
                <w:noProof/>
              </w:rPr>
              <w:t> </w:t>
            </w:r>
            <w:r w:rsidRPr="00EE5475">
              <w:fldChar w:fldCharType="end"/>
            </w:r>
          </w:p>
        </w:tc>
      </w:tr>
      <w:tr w:rsidR="00FA27C6" w:rsidRPr="00EE5475" w14:paraId="156EAE3D" w14:textId="77777777" w:rsidTr="00A06A48">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2AE8A" w14:textId="77777777" w:rsidR="00FA27C6" w:rsidRPr="00EE5475" w:rsidRDefault="00FA27C6" w:rsidP="00A06A48">
            <w:pPr>
              <w:pStyle w:val="12"/>
              <w:rPr>
                <w:b w:val="0"/>
                <w:shd w:val="clear" w:color="auto" w:fill="FFFFFF"/>
              </w:rPr>
            </w:pPr>
            <w:r w:rsidRPr="00EE5475">
              <w:rPr>
                <w:b w:val="0"/>
                <w:shd w:val="clear" w:color="auto" w:fill="FFFFFF"/>
              </w:rPr>
              <w:t xml:space="preserve">номер </w:t>
            </w:r>
            <w:r w:rsidR="003E3D27" w:rsidRPr="00EE5475">
              <w:rPr>
                <w:b w:val="0"/>
                <w:shd w:val="clear" w:color="auto" w:fill="FFFFFF"/>
              </w:rPr>
              <w:t>банківського</w:t>
            </w:r>
            <w:r w:rsidR="002A4306" w:rsidRPr="00EE5475">
              <w:rPr>
                <w:b w:val="0"/>
                <w:shd w:val="clear" w:color="auto" w:fill="FFFFFF"/>
              </w:rPr>
              <w:t xml:space="preserve"> </w:t>
            </w:r>
            <w:r w:rsidRPr="00EE5475">
              <w:rPr>
                <w:b w:val="0"/>
                <w:shd w:val="clear" w:color="auto" w:fill="FFFFFF"/>
              </w:rPr>
              <w:t>рахунку</w:t>
            </w:r>
            <w:r w:rsidR="003E3D27" w:rsidRPr="00EE5475">
              <w:rPr>
                <w:b w:val="0"/>
                <w:shd w:val="clear" w:color="auto" w:fill="FFFFFF"/>
              </w:rPr>
              <w:t xml:space="preserve"> (IBAN)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ECEC2" w14:textId="77777777" w:rsidR="00FA27C6" w:rsidRPr="002F0154" w:rsidRDefault="00D22213" w:rsidP="00931AE3">
            <w:pPr>
              <w:pStyle w:val="12"/>
              <w:jc w:val="both"/>
              <w:rPr>
                <w:b w:val="0"/>
                <w:shd w:val="clear" w:color="auto" w:fill="FFFFFF"/>
              </w:rPr>
            </w:pPr>
            <w:r w:rsidRPr="00EE5475">
              <w:fldChar w:fldCharType="begin">
                <w:ffData>
                  <w:name w:val="ТекстовоеПоле30"/>
                  <w:enabled/>
                  <w:calcOnExit w:val="0"/>
                  <w:textInput/>
                </w:ffData>
              </w:fldChar>
            </w:r>
            <w:r w:rsidR="00FA27C6" w:rsidRPr="00EE5475">
              <w:instrText xml:space="preserve"> FORMTEXT </w:instrText>
            </w:r>
            <w:r w:rsidRPr="00EE5475">
              <w:fldChar w:fldCharType="separate"/>
            </w:r>
            <w:r w:rsidR="00FA27C6" w:rsidRPr="00EE5475">
              <w:rPr>
                <w:rFonts w:hAnsi="Arial"/>
                <w:noProof/>
              </w:rPr>
              <w:t> </w:t>
            </w:r>
            <w:r w:rsidR="00FA27C6" w:rsidRPr="00EE5475">
              <w:rPr>
                <w:rFonts w:hAnsi="Arial"/>
                <w:noProof/>
              </w:rPr>
              <w:t> </w:t>
            </w:r>
            <w:r w:rsidR="00FA27C6" w:rsidRPr="00EE5475">
              <w:rPr>
                <w:rFonts w:hAnsi="Arial"/>
                <w:noProof/>
              </w:rPr>
              <w:t> </w:t>
            </w:r>
            <w:r w:rsidR="00FA27C6" w:rsidRPr="00EE5475">
              <w:rPr>
                <w:rFonts w:hAnsi="Arial"/>
                <w:noProof/>
              </w:rPr>
              <w:t> </w:t>
            </w:r>
            <w:r w:rsidR="00FA27C6" w:rsidRPr="00EE5475">
              <w:rPr>
                <w:rFonts w:hAnsi="Arial"/>
                <w:noProof/>
              </w:rPr>
              <w:t> </w:t>
            </w:r>
            <w:r w:rsidRPr="00EE5475">
              <w:fldChar w:fldCharType="end"/>
            </w:r>
          </w:p>
        </w:tc>
      </w:tr>
      <w:tr w:rsidR="00FA27C6" w:rsidRPr="00EE5475" w14:paraId="0CF910C7" w14:textId="77777777" w:rsidTr="00A06A48">
        <w:tc>
          <w:tcPr>
            <w:tcW w:w="9889" w:type="dxa"/>
            <w:gridSpan w:val="4"/>
            <w:tcBorders>
              <w:top w:val="single" w:sz="4" w:space="0" w:color="auto"/>
              <w:left w:val="nil"/>
              <w:bottom w:val="single" w:sz="4" w:space="0" w:color="auto"/>
              <w:right w:val="nil"/>
            </w:tcBorders>
            <w:shd w:val="clear" w:color="auto" w:fill="auto"/>
            <w:vAlign w:val="center"/>
          </w:tcPr>
          <w:p w14:paraId="521F11C2" w14:textId="77777777" w:rsidR="00FA27C6" w:rsidRPr="00EE5475" w:rsidRDefault="00FA27C6" w:rsidP="00931AE3">
            <w:pPr>
              <w:pStyle w:val="12"/>
              <w:jc w:val="both"/>
            </w:pPr>
            <w:r w:rsidRPr="00EE5475">
              <w:t>Виконавець:</w:t>
            </w:r>
          </w:p>
        </w:tc>
      </w:tr>
      <w:tr w:rsidR="00FA27C6" w:rsidRPr="00EE5475" w14:paraId="64994B11" w14:textId="77777777" w:rsidTr="00A06A48">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558D7" w14:textId="77777777" w:rsidR="00FA27C6" w:rsidRPr="00EE5475" w:rsidRDefault="00FA27C6" w:rsidP="00931AE3">
            <w:pPr>
              <w:pStyle w:val="12"/>
              <w:jc w:val="both"/>
              <w:rPr>
                <w:b w:val="0"/>
              </w:rPr>
            </w:pPr>
            <w:r w:rsidRPr="00EE5475">
              <w:rPr>
                <w:b w:val="0"/>
              </w:rPr>
              <w:t>прізвище, ім’я та по батькові, телефон, e-</w:t>
            </w:r>
            <w:proofErr w:type="spellStart"/>
            <w:r w:rsidRPr="00EE5475">
              <w:rPr>
                <w:b w:val="0"/>
              </w:rPr>
              <w:t>mail</w:t>
            </w:r>
            <w:proofErr w:type="spellEnd"/>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E12F0" w14:textId="77777777" w:rsidR="00FA27C6" w:rsidRPr="002F0154" w:rsidRDefault="00D22213" w:rsidP="00931AE3">
            <w:pPr>
              <w:pStyle w:val="12"/>
              <w:jc w:val="both"/>
              <w:rPr>
                <w:b w:val="0"/>
              </w:rPr>
            </w:pPr>
            <w:r w:rsidRPr="00EE5475">
              <w:fldChar w:fldCharType="begin">
                <w:ffData>
                  <w:name w:val="ТекстовоеПоле30"/>
                  <w:enabled/>
                  <w:calcOnExit w:val="0"/>
                  <w:textInput/>
                </w:ffData>
              </w:fldChar>
            </w:r>
            <w:r w:rsidR="00FA27C6" w:rsidRPr="00EE5475">
              <w:instrText xml:space="preserve"> FORMTEXT </w:instrText>
            </w:r>
            <w:r w:rsidRPr="00EE5475">
              <w:fldChar w:fldCharType="separate"/>
            </w:r>
            <w:r w:rsidR="00FA27C6" w:rsidRPr="00EE5475">
              <w:rPr>
                <w:rFonts w:hAnsi="Arial"/>
                <w:noProof/>
              </w:rPr>
              <w:t> </w:t>
            </w:r>
            <w:r w:rsidR="00FA27C6" w:rsidRPr="00EE5475">
              <w:rPr>
                <w:rFonts w:hAnsi="Arial"/>
                <w:noProof/>
              </w:rPr>
              <w:t> </w:t>
            </w:r>
            <w:r w:rsidR="00FA27C6" w:rsidRPr="00EE5475">
              <w:rPr>
                <w:rFonts w:hAnsi="Arial"/>
                <w:noProof/>
              </w:rPr>
              <w:t> </w:t>
            </w:r>
            <w:r w:rsidR="00FA27C6" w:rsidRPr="00EE5475">
              <w:rPr>
                <w:rFonts w:hAnsi="Arial"/>
                <w:noProof/>
              </w:rPr>
              <w:t> </w:t>
            </w:r>
            <w:r w:rsidR="00FA27C6" w:rsidRPr="00EE5475">
              <w:rPr>
                <w:rFonts w:hAnsi="Arial"/>
                <w:noProof/>
              </w:rPr>
              <w:t> </w:t>
            </w:r>
            <w:r w:rsidRPr="00EE5475">
              <w:fldChar w:fldCharType="end"/>
            </w:r>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FA27C6" w:rsidRPr="00EE5475" w14:paraId="0F21BB1C" w14:textId="77777777" w:rsidTr="00014A99">
        <w:trPr>
          <w:cantSplit/>
          <w:trHeight w:val="80"/>
        </w:trPr>
        <w:tc>
          <w:tcPr>
            <w:tcW w:w="3403" w:type="dxa"/>
            <w:tcBorders>
              <w:top w:val="nil"/>
              <w:left w:val="nil"/>
              <w:right w:val="nil"/>
            </w:tcBorders>
          </w:tcPr>
          <w:p w14:paraId="67E1A8C2" w14:textId="77777777" w:rsidR="00FA27C6" w:rsidRPr="00EE5475" w:rsidRDefault="00FA27C6" w:rsidP="00931AE3">
            <w:pPr>
              <w:pStyle w:val="a8"/>
              <w:rPr>
                <w:rFonts w:ascii="Times New Roman" w:hAnsi="Times New Roman"/>
                <w:lang w:val="uk-UA"/>
              </w:rPr>
            </w:pPr>
          </w:p>
        </w:tc>
        <w:tc>
          <w:tcPr>
            <w:tcW w:w="283" w:type="dxa"/>
            <w:tcBorders>
              <w:top w:val="nil"/>
              <w:left w:val="nil"/>
              <w:bottom w:val="nil"/>
              <w:right w:val="nil"/>
            </w:tcBorders>
          </w:tcPr>
          <w:p w14:paraId="571415A8" w14:textId="77777777" w:rsidR="00FA27C6" w:rsidRPr="00EE5475" w:rsidRDefault="00FA27C6" w:rsidP="00931AE3">
            <w:pPr>
              <w:pStyle w:val="a8"/>
              <w:rPr>
                <w:rFonts w:ascii="Times New Roman" w:hAnsi="Times New Roman"/>
                <w:lang w:val="uk-UA"/>
              </w:rPr>
            </w:pPr>
            <w:r w:rsidRPr="00EE5475">
              <w:rPr>
                <w:rFonts w:ascii="Times New Roman" w:hAnsi="Times New Roman"/>
                <w:lang w:val="uk-UA"/>
              </w:rPr>
              <w:t xml:space="preserve">    </w:t>
            </w:r>
          </w:p>
        </w:tc>
        <w:tc>
          <w:tcPr>
            <w:tcW w:w="2552" w:type="dxa"/>
            <w:tcBorders>
              <w:top w:val="nil"/>
              <w:left w:val="nil"/>
              <w:right w:val="nil"/>
            </w:tcBorders>
          </w:tcPr>
          <w:p w14:paraId="388FBF8C" w14:textId="77777777" w:rsidR="00FA27C6" w:rsidRPr="00EE5475" w:rsidRDefault="00FA27C6" w:rsidP="00931AE3">
            <w:pPr>
              <w:pStyle w:val="a8"/>
              <w:rPr>
                <w:rFonts w:ascii="Times New Roman" w:hAnsi="Times New Roman"/>
                <w:lang w:val="uk-UA"/>
              </w:rPr>
            </w:pPr>
          </w:p>
        </w:tc>
        <w:tc>
          <w:tcPr>
            <w:tcW w:w="283" w:type="dxa"/>
            <w:tcBorders>
              <w:top w:val="nil"/>
              <w:left w:val="nil"/>
              <w:bottom w:val="nil"/>
              <w:right w:val="nil"/>
            </w:tcBorders>
          </w:tcPr>
          <w:p w14:paraId="7DB43ED0" w14:textId="77777777" w:rsidR="00FA27C6" w:rsidRPr="00EE5475" w:rsidRDefault="00FA27C6" w:rsidP="00931AE3">
            <w:pPr>
              <w:spacing w:before="0" w:after="0"/>
              <w:rPr>
                <w:rFonts w:ascii="Times New Roman" w:hAnsi="Times New Roman"/>
                <w:sz w:val="20"/>
                <w:szCs w:val="20"/>
              </w:rPr>
            </w:pPr>
          </w:p>
        </w:tc>
        <w:tc>
          <w:tcPr>
            <w:tcW w:w="3544" w:type="dxa"/>
            <w:tcBorders>
              <w:top w:val="nil"/>
              <w:left w:val="nil"/>
              <w:bottom w:val="single" w:sz="4" w:space="0" w:color="auto"/>
              <w:right w:val="nil"/>
            </w:tcBorders>
          </w:tcPr>
          <w:p w14:paraId="06DAB36B" w14:textId="77777777" w:rsidR="00FA27C6" w:rsidRPr="00EE5475" w:rsidRDefault="00FA27C6" w:rsidP="00931AE3">
            <w:pPr>
              <w:spacing w:before="0" w:after="0"/>
              <w:ind w:firstLine="0"/>
              <w:jc w:val="left"/>
              <w:rPr>
                <w:rFonts w:ascii="Times New Roman" w:hAnsi="Times New Roman"/>
                <w:sz w:val="20"/>
                <w:szCs w:val="20"/>
              </w:rPr>
            </w:pPr>
          </w:p>
        </w:tc>
      </w:tr>
      <w:tr w:rsidR="00FA27C6" w:rsidRPr="00EE5475" w14:paraId="1B29DAF3" w14:textId="77777777" w:rsidTr="0082645F">
        <w:trPr>
          <w:trHeight w:val="70"/>
        </w:trPr>
        <w:tc>
          <w:tcPr>
            <w:tcW w:w="3403" w:type="dxa"/>
            <w:tcBorders>
              <w:left w:val="nil"/>
              <w:bottom w:val="nil"/>
              <w:right w:val="nil"/>
            </w:tcBorders>
          </w:tcPr>
          <w:p w14:paraId="1C13CD3B" w14:textId="77777777" w:rsidR="00FA27C6" w:rsidRPr="00EE5475" w:rsidRDefault="00FA27C6" w:rsidP="00931AE3">
            <w:pPr>
              <w:pStyle w:val="a8"/>
              <w:ind w:firstLine="34"/>
              <w:jc w:val="center"/>
              <w:rPr>
                <w:rFonts w:ascii="Times New Roman" w:hAnsi="Times New Roman"/>
                <w:lang w:val="uk-UA"/>
              </w:rPr>
            </w:pPr>
            <w:r w:rsidRPr="00EE5475">
              <w:rPr>
                <w:rFonts w:ascii="Times New Roman" w:hAnsi="Times New Roman"/>
                <w:lang w:val="uk-UA"/>
              </w:rPr>
              <w:t>керівник / розпорядник рахунку</w:t>
            </w:r>
          </w:p>
        </w:tc>
        <w:tc>
          <w:tcPr>
            <w:tcW w:w="283" w:type="dxa"/>
            <w:tcBorders>
              <w:top w:val="nil"/>
              <w:left w:val="nil"/>
              <w:bottom w:val="nil"/>
              <w:right w:val="nil"/>
            </w:tcBorders>
          </w:tcPr>
          <w:p w14:paraId="3EB522C8" w14:textId="77777777" w:rsidR="00FA27C6" w:rsidRPr="00EE5475" w:rsidRDefault="00FA27C6" w:rsidP="00931AE3">
            <w:pPr>
              <w:pStyle w:val="a8"/>
              <w:ind w:firstLine="34"/>
              <w:jc w:val="center"/>
              <w:rPr>
                <w:rFonts w:ascii="Times New Roman" w:hAnsi="Times New Roman"/>
                <w:lang w:val="uk-UA"/>
              </w:rPr>
            </w:pPr>
          </w:p>
        </w:tc>
        <w:tc>
          <w:tcPr>
            <w:tcW w:w="2552" w:type="dxa"/>
            <w:tcBorders>
              <w:left w:val="nil"/>
              <w:bottom w:val="nil"/>
              <w:right w:val="nil"/>
            </w:tcBorders>
          </w:tcPr>
          <w:p w14:paraId="46041E09" w14:textId="77777777" w:rsidR="00FA27C6" w:rsidRPr="00EE5475" w:rsidRDefault="00FA27C6" w:rsidP="00931AE3">
            <w:pPr>
              <w:pStyle w:val="a8"/>
              <w:ind w:firstLine="34"/>
              <w:jc w:val="center"/>
              <w:rPr>
                <w:rFonts w:ascii="Times New Roman" w:hAnsi="Times New Roman"/>
                <w:lang w:val="uk-UA"/>
              </w:rPr>
            </w:pPr>
            <w:r w:rsidRPr="00EE5475">
              <w:rPr>
                <w:rFonts w:ascii="Times New Roman" w:hAnsi="Times New Roman"/>
                <w:lang w:val="uk-UA"/>
              </w:rPr>
              <w:t>підпис</w:t>
            </w:r>
          </w:p>
        </w:tc>
        <w:tc>
          <w:tcPr>
            <w:tcW w:w="283" w:type="dxa"/>
            <w:tcBorders>
              <w:top w:val="nil"/>
              <w:left w:val="nil"/>
              <w:bottom w:val="nil"/>
              <w:right w:val="nil"/>
            </w:tcBorders>
          </w:tcPr>
          <w:p w14:paraId="27010EC5" w14:textId="77777777" w:rsidR="00FA27C6" w:rsidRPr="00EE5475" w:rsidRDefault="00FA27C6" w:rsidP="00931AE3">
            <w:pPr>
              <w:spacing w:before="0" w:after="0"/>
              <w:ind w:firstLine="0"/>
              <w:jc w:val="center"/>
              <w:rPr>
                <w:rFonts w:ascii="Times New Roman" w:hAnsi="Times New Roman"/>
                <w:sz w:val="20"/>
                <w:szCs w:val="20"/>
              </w:rPr>
            </w:pPr>
          </w:p>
        </w:tc>
        <w:tc>
          <w:tcPr>
            <w:tcW w:w="3544" w:type="dxa"/>
            <w:tcBorders>
              <w:left w:val="nil"/>
              <w:bottom w:val="nil"/>
              <w:right w:val="nil"/>
            </w:tcBorders>
          </w:tcPr>
          <w:p w14:paraId="6EA06AB0" w14:textId="77777777" w:rsidR="00FA27C6" w:rsidRPr="00EE5475" w:rsidRDefault="00FA27C6" w:rsidP="00931AE3">
            <w:pPr>
              <w:spacing w:before="0" w:after="0"/>
              <w:ind w:firstLine="0"/>
              <w:jc w:val="center"/>
              <w:rPr>
                <w:rFonts w:ascii="Times New Roman" w:hAnsi="Times New Roman"/>
                <w:sz w:val="20"/>
                <w:szCs w:val="20"/>
              </w:rPr>
            </w:pPr>
            <w:r w:rsidRPr="00EE5475">
              <w:rPr>
                <w:rFonts w:ascii="Times New Roman" w:hAnsi="Times New Roman"/>
                <w:sz w:val="20"/>
                <w:szCs w:val="20"/>
              </w:rPr>
              <w:t>прізвище та ініціали</w:t>
            </w:r>
          </w:p>
        </w:tc>
      </w:tr>
    </w:tbl>
    <w:p w14:paraId="2FC15D3E" w14:textId="77777777" w:rsidR="00FA27C6" w:rsidRPr="002F0154" w:rsidRDefault="00FA27C6" w:rsidP="00FA27C6">
      <w:pPr>
        <w:spacing w:before="0" w:after="0"/>
        <w:jc w:val="left"/>
        <w:rPr>
          <w:rFonts w:ascii="Times New Roman" w:hAnsi="Times New Roman"/>
        </w:rPr>
      </w:pPr>
      <w:r w:rsidRPr="00EE5475">
        <w:rPr>
          <w:rFonts w:ascii="Times New Roman" w:hAnsi="Times New Roman"/>
        </w:rPr>
        <w:t xml:space="preserve">                                                                      </w:t>
      </w:r>
      <w:r w:rsidRPr="00EE5475">
        <w:rPr>
          <w:rFonts w:ascii="Times New Roman" w:hAnsi="Times New Roman"/>
          <w:sz w:val="20"/>
          <w:szCs w:val="20"/>
        </w:rPr>
        <w:t>МП</w:t>
      </w:r>
      <w:r w:rsidRPr="002F0154">
        <w:rPr>
          <w:rStyle w:val="afe"/>
          <w:rFonts w:ascii="Times New Roman" w:hAnsi="Times New Roman"/>
        </w:rPr>
        <w:footnoteReference w:id="1"/>
      </w:r>
      <w:r w:rsidRPr="002F0154">
        <w:rPr>
          <w:rFonts w:ascii="Times New Roman" w:hAnsi="Times New Roman"/>
        </w:rPr>
        <w:t xml:space="preserve">                   </w:t>
      </w:r>
    </w:p>
    <w:p w14:paraId="2822D982" w14:textId="77777777" w:rsidR="00FA27C6" w:rsidRPr="00EE5475" w:rsidRDefault="00FA27C6" w:rsidP="00014A99">
      <w:pPr>
        <w:pStyle w:val="12"/>
        <w:pBdr>
          <w:bottom w:val="single" w:sz="12" w:space="0" w:color="auto"/>
        </w:pBdr>
      </w:pPr>
    </w:p>
    <w:p w14:paraId="5BFF1CBA" w14:textId="77777777" w:rsidR="00FA27C6" w:rsidRPr="00EE5475" w:rsidRDefault="00FA27C6" w:rsidP="00FA27C6">
      <w:pPr>
        <w:pStyle w:val="12"/>
        <w:jc w:val="center"/>
        <w:rPr>
          <w:caps/>
        </w:rPr>
      </w:pPr>
      <w:r w:rsidRPr="00EE5475">
        <w:rPr>
          <w:caps/>
        </w:rPr>
        <w:t>відмітки РОЗРАХУНКОВОГО ЦЕНТРУ</w:t>
      </w:r>
    </w:p>
    <w:p w14:paraId="64FDF6DE" w14:textId="77777777" w:rsidR="00FA27C6" w:rsidRPr="00EE5475" w:rsidRDefault="00FA27C6" w:rsidP="00FA27C6">
      <w:pPr>
        <w:pStyle w:val="2"/>
        <w:ind w:firstLine="0"/>
        <w:jc w:val="left"/>
        <w:rPr>
          <w:rFonts w:ascii="Times New Roman" w:hAnsi="Times New Roman"/>
          <w:b w:val="0"/>
          <w:i w:val="0"/>
          <w:sz w:val="18"/>
          <w:szCs w:val="18"/>
        </w:rPr>
      </w:pPr>
      <w:r w:rsidRPr="00EE5475">
        <w:rPr>
          <w:rFonts w:ascii="Times New Roman" w:hAnsi="Times New Roman"/>
          <w:i w:val="0"/>
          <w:sz w:val="18"/>
          <w:szCs w:val="18"/>
        </w:rPr>
        <w:t xml:space="preserve">Документи на відкриття клірингового рахунку / субрахунку перевірив: </w:t>
      </w:r>
      <w:r w:rsidRPr="00EE5475">
        <w:rPr>
          <w:rFonts w:ascii="Times New Roman" w:hAnsi="Times New Roman"/>
          <w:b w:val="0"/>
          <w:i w:val="0"/>
          <w:sz w:val="18"/>
          <w:szCs w:val="18"/>
        </w:rPr>
        <w:t>_________________________________________</w:t>
      </w:r>
    </w:p>
    <w:p w14:paraId="7DF480AE" w14:textId="77777777" w:rsidR="00FA27C6" w:rsidRPr="00EE5475" w:rsidRDefault="00FA27C6" w:rsidP="00FA27C6">
      <w:pPr>
        <w:tabs>
          <w:tab w:val="left" w:pos="851"/>
        </w:tabs>
        <w:spacing w:after="0"/>
        <w:ind w:firstLine="0"/>
        <w:jc w:val="left"/>
        <w:rPr>
          <w:rFonts w:ascii="Times New Roman" w:hAnsi="Times New Roman"/>
          <w:sz w:val="18"/>
          <w:szCs w:val="18"/>
          <w:vertAlign w:val="superscript"/>
        </w:rPr>
      </w:pPr>
      <w:r w:rsidRPr="00EE5475">
        <w:rPr>
          <w:rFonts w:ascii="Times New Roman" w:hAnsi="Times New Roman"/>
          <w:sz w:val="18"/>
          <w:szCs w:val="18"/>
        </w:rPr>
        <w:t xml:space="preserve">                                                                                                                                                               </w:t>
      </w:r>
      <w:r w:rsidRPr="00EE5475">
        <w:rPr>
          <w:rFonts w:ascii="Times New Roman" w:hAnsi="Times New Roman"/>
          <w:sz w:val="18"/>
          <w:szCs w:val="18"/>
          <w:vertAlign w:val="superscript"/>
        </w:rPr>
        <w:t>(прізвище, ініціали та підпис)</w:t>
      </w:r>
    </w:p>
    <w:p w14:paraId="27F991D7" w14:textId="77777777" w:rsidR="0003777B" w:rsidRPr="00EE5475" w:rsidRDefault="00FA27C6" w:rsidP="00FA27C6">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Відкрито кліринговий рахунок / субрахунок</w:t>
      </w:r>
      <w:r w:rsidR="00D22213" w:rsidRPr="00EE5475">
        <w:rPr>
          <w:rFonts w:ascii="Times New Roman" w:hAnsi="Times New Roman"/>
          <w:b/>
          <w:sz w:val="18"/>
          <w:szCs w:val="18"/>
        </w:rPr>
        <w:t xml:space="preserve">: </w:t>
      </w:r>
    </w:p>
    <w:p w14:paraId="2C5CBE0C" w14:textId="77777777" w:rsidR="00FA27C6" w:rsidRPr="00EE5475" w:rsidRDefault="00FA27C6" w:rsidP="00FA27C6">
      <w:pPr>
        <w:tabs>
          <w:tab w:val="left" w:pos="851"/>
        </w:tabs>
        <w:spacing w:after="0"/>
        <w:ind w:firstLine="0"/>
        <w:jc w:val="left"/>
        <w:rPr>
          <w:rFonts w:ascii="Times New Roman" w:hAnsi="Times New Roman"/>
          <w:sz w:val="18"/>
          <w:szCs w:val="18"/>
          <w:vertAlign w:val="superscript"/>
        </w:rPr>
      </w:pPr>
      <w:r w:rsidRPr="00EE5475">
        <w:rPr>
          <w:rFonts w:ascii="Times New Roman" w:hAnsi="Times New Roman"/>
          <w:sz w:val="18"/>
          <w:szCs w:val="18"/>
        </w:rPr>
        <w:t xml:space="preserve">№ __________________ від «_____» _________________________ 20____ р. </w:t>
      </w:r>
    </w:p>
    <w:p w14:paraId="7CF39D22" w14:textId="77777777" w:rsidR="0003777B" w:rsidRPr="00EE5475" w:rsidRDefault="00FA27C6" w:rsidP="00FA27C6">
      <w:pPr>
        <w:tabs>
          <w:tab w:val="left" w:pos="851"/>
        </w:tabs>
        <w:spacing w:after="0"/>
        <w:ind w:firstLine="0"/>
        <w:jc w:val="left"/>
        <w:rPr>
          <w:rFonts w:ascii="Times New Roman" w:hAnsi="Times New Roman"/>
          <w:sz w:val="18"/>
          <w:szCs w:val="18"/>
        </w:rPr>
      </w:pPr>
      <w:r w:rsidRPr="00EE5475">
        <w:rPr>
          <w:rFonts w:ascii="Times New Roman" w:hAnsi="Times New Roman"/>
          <w:sz w:val="18"/>
          <w:szCs w:val="18"/>
        </w:rPr>
        <w:t>№ __________________ від «_____» _________________________ 20____ р.</w:t>
      </w:r>
    </w:p>
    <w:p w14:paraId="28E02C32" w14:textId="77777777" w:rsidR="0003777B" w:rsidRPr="00EE5475" w:rsidRDefault="00FA27C6" w:rsidP="00FA27C6">
      <w:pPr>
        <w:tabs>
          <w:tab w:val="left" w:pos="851"/>
        </w:tabs>
        <w:spacing w:after="0"/>
        <w:ind w:firstLine="0"/>
        <w:jc w:val="left"/>
        <w:rPr>
          <w:rFonts w:ascii="Times New Roman" w:hAnsi="Times New Roman"/>
          <w:sz w:val="18"/>
          <w:szCs w:val="18"/>
        </w:rPr>
      </w:pPr>
      <w:r w:rsidRPr="00EE5475">
        <w:rPr>
          <w:rFonts w:ascii="Times New Roman" w:hAnsi="Times New Roman"/>
          <w:sz w:val="18"/>
          <w:szCs w:val="18"/>
        </w:rPr>
        <w:t>№ __________________ від «_____» _________________________ 20____ р.</w:t>
      </w:r>
    </w:p>
    <w:p w14:paraId="3B0C43F8" w14:textId="77777777" w:rsidR="0003777B" w:rsidRPr="00EE5475" w:rsidRDefault="00FA27C6" w:rsidP="00FA27C6">
      <w:pPr>
        <w:tabs>
          <w:tab w:val="left" w:pos="851"/>
        </w:tabs>
        <w:spacing w:after="0"/>
        <w:ind w:firstLine="0"/>
        <w:jc w:val="left"/>
        <w:rPr>
          <w:rFonts w:ascii="Times New Roman" w:hAnsi="Times New Roman"/>
          <w:sz w:val="18"/>
          <w:szCs w:val="18"/>
        </w:rPr>
      </w:pPr>
      <w:r w:rsidRPr="00EE5475">
        <w:rPr>
          <w:rFonts w:ascii="Times New Roman" w:hAnsi="Times New Roman"/>
          <w:sz w:val="18"/>
          <w:szCs w:val="18"/>
        </w:rPr>
        <w:t>№ __________________ від «_____» _________________________ 20____ р.</w:t>
      </w:r>
    </w:p>
    <w:p w14:paraId="609857B6" w14:textId="77777777" w:rsidR="0003777B" w:rsidRPr="00EE5475" w:rsidRDefault="0003777B" w:rsidP="0003777B">
      <w:pPr>
        <w:tabs>
          <w:tab w:val="left" w:pos="851"/>
        </w:tabs>
        <w:spacing w:after="0"/>
        <w:ind w:firstLine="0"/>
        <w:jc w:val="left"/>
        <w:rPr>
          <w:rFonts w:ascii="Times New Roman" w:hAnsi="Times New Roman"/>
          <w:sz w:val="18"/>
          <w:szCs w:val="18"/>
        </w:rPr>
      </w:pPr>
      <w:r w:rsidRPr="00EE5475">
        <w:rPr>
          <w:rFonts w:ascii="Times New Roman" w:hAnsi="Times New Roman"/>
          <w:sz w:val="18"/>
          <w:szCs w:val="18"/>
        </w:rPr>
        <w:t>№ __________________ від «_____» _________________________ 20____ р.</w:t>
      </w:r>
    </w:p>
    <w:p w14:paraId="26139C3B" w14:textId="3220B224" w:rsidR="00FA27C6" w:rsidRPr="00EE5475" w:rsidRDefault="00FA27C6" w:rsidP="00FA27C6">
      <w:pPr>
        <w:tabs>
          <w:tab w:val="left" w:pos="851"/>
        </w:tabs>
        <w:spacing w:after="0"/>
        <w:ind w:firstLine="0"/>
        <w:jc w:val="left"/>
        <w:rPr>
          <w:rFonts w:ascii="Times New Roman" w:hAnsi="Times New Roman"/>
          <w:sz w:val="18"/>
          <w:szCs w:val="18"/>
        </w:rPr>
      </w:pPr>
      <w:r w:rsidRPr="00EE5475">
        <w:rPr>
          <w:rFonts w:ascii="Times New Roman" w:hAnsi="Times New Roman"/>
          <w:b/>
          <w:sz w:val="18"/>
          <w:szCs w:val="18"/>
        </w:rPr>
        <w:t>Уповноважена особа, що відкрила кліринговий рахунок / субрахунок:___________________________________________</w:t>
      </w:r>
    </w:p>
    <w:p w14:paraId="595D418C" w14:textId="77777777" w:rsidR="00DF69F5" w:rsidRPr="00EE5475" w:rsidRDefault="00FA27C6" w:rsidP="00FA27C6">
      <w:pPr>
        <w:tabs>
          <w:tab w:val="left" w:pos="851"/>
        </w:tabs>
        <w:spacing w:after="0"/>
        <w:ind w:firstLine="0"/>
        <w:jc w:val="left"/>
        <w:rPr>
          <w:rFonts w:ascii="Times New Roman" w:hAnsi="Times New Roman"/>
          <w:sz w:val="18"/>
          <w:szCs w:val="18"/>
          <w:vertAlign w:val="superscript"/>
        </w:rPr>
      </w:pPr>
      <w:r w:rsidRPr="00EE5475">
        <w:rPr>
          <w:rFonts w:ascii="Times New Roman" w:hAnsi="Times New Roman"/>
          <w:b/>
          <w:sz w:val="18"/>
          <w:szCs w:val="18"/>
          <w:vertAlign w:val="superscript"/>
        </w:rPr>
        <w:t xml:space="preserve">                                                                                                                                                                                                                                          </w:t>
      </w:r>
      <w:r w:rsidRPr="00EE5475">
        <w:rPr>
          <w:rFonts w:ascii="Times New Roman" w:hAnsi="Times New Roman"/>
          <w:sz w:val="18"/>
          <w:szCs w:val="18"/>
        </w:rPr>
        <w:t xml:space="preserve"> </w:t>
      </w:r>
      <w:r w:rsidRPr="00EE5475">
        <w:rPr>
          <w:rFonts w:ascii="Times New Roman" w:hAnsi="Times New Roman"/>
          <w:sz w:val="18"/>
          <w:szCs w:val="18"/>
          <w:vertAlign w:val="superscript"/>
        </w:rPr>
        <w:t>(прізвище, ініціали та підпис)</w:t>
      </w:r>
    </w:p>
    <w:p w14:paraId="69A887F3" w14:textId="77777777" w:rsidR="00F16DA5" w:rsidRPr="00EE5475" w:rsidRDefault="00DF69F5" w:rsidP="0082645F">
      <w:pPr>
        <w:spacing w:before="0" w:after="0"/>
        <w:ind w:firstLine="0"/>
        <w:jc w:val="right"/>
        <w:rPr>
          <w:rFonts w:ascii="Times New Roman" w:hAnsi="Times New Roman"/>
        </w:rPr>
      </w:pPr>
      <w:r w:rsidRPr="00EE5475">
        <w:rPr>
          <w:rFonts w:ascii="Times New Roman" w:hAnsi="Times New Roman"/>
          <w:sz w:val="18"/>
          <w:szCs w:val="18"/>
          <w:vertAlign w:val="superscript"/>
        </w:rPr>
        <w:br w:type="page"/>
      </w:r>
      <w:r w:rsidR="00D93DF8" w:rsidRPr="00EE5475">
        <w:rPr>
          <w:rFonts w:ascii="Times New Roman" w:hAnsi="Times New Roman"/>
        </w:rPr>
        <w:lastRenderedPageBreak/>
        <w:t xml:space="preserve">Додаток 2 </w:t>
      </w:r>
    </w:p>
    <w:tbl>
      <w:tblPr>
        <w:tblW w:w="9957" w:type="dxa"/>
        <w:tblInd w:w="-34" w:type="dxa"/>
        <w:tblLayout w:type="fixed"/>
        <w:tblLook w:val="0000" w:firstRow="0" w:lastRow="0" w:firstColumn="0" w:lastColumn="0" w:noHBand="0" w:noVBand="0"/>
      </w:tblPr>
      <w:tblGrid>
        <w:gridCol w:w="962"/>
        <w:gridCol w:w="289"/>
        <w:gridCol w:w="133"/>
        <w:gridCol w:w="186"/>
        <w:gridCol w:w="154"/>
        <w:gridCol w:w="8"/>
        <w:gridCol w:w="168"/>
        <w:gridCol w:w="329"/>
        <w:gridCol w:w="53"/>
        <w:gridCol w:w="17"/>
        <w:gridCol w:w="23"/>
        <w:gridCol w:w="42"/>
        <w:gridCol w:w="136"/>
        <w:gridCol w:w="154"/>
        <w:gridCol w:w="91"/>
        <w:gridCol w:w="42"/>
        <w:gridCol w:w="517"/>
        <w:gridCol w:w="135"/>
        <w:gridCol w:w="119"/>
        <w:gridCol w:w="18"/>
        <w:gridCol w:w="22"/>
        <w:gridCol w:w="179"/>
        <w:gridCol w:w="11"/>
        <w:gridCol w:w="54"/>
        <w:gridCol w:w="17"/>
        <w:gridCol w:w="133"/>
        <w:gridCol w:w="67"/>
        <w:gridCol w:w="13"/>
        <w:gridCol w:w="53"/>
        <w:gridCol w:w="185"/>
        <w:gridCol w:w="246"/>
        <w:gridCol w:w="153"/>
        <w:gridCol w:w="138"/>
        <w:gridCol w:w="287"/>
        <w:gridCol w:w="208"/>
        <w:gridCol w:w="229"/>
        <w:gridCol w:w="54"/>
        <w:gridCol w:w="62"/>
        <w:gridCol w:w="416"/>
        <w:gridCol w:w="84"/>
        <w:gridCol w:w="64"/>
        <w:gridCol w:w="29"/>
        <w:gridCol w:w="258"/>
        <w:gridCol w:w="142"/>
        <w:gridCol w:w="37"/>
        <w:gridCol w:w="331"/>
        <w:gridCol w:w="63"/>
        <w:gridCol w:w="20"/>
        <w:gridCol w:w="54"/>
        <w:gridCol w:w="416"/>
        <w:gridCol w:w="214"/>
        <w:gridCol w:w="24"/>
        <w:gridCol w:w="406"/>
        <w:gridCol w:w="291"/>
        <w:gridCol w:w="138"/>
        <w:gridCol w:w="415"/>
        <w:gridCol w:w="868"/>
      </w:tblGrid>
      <w:tr w:rsidR="00B005FF" w:rsidRPr="00EE5475" w14:paraId="0069B52B" w14:textId="77777777" w:rsidTr="004F1033">
        <w:trPr>
          <w:trHeight w:val="318"/>
        </w:trPr>
        <w:tc>
          <w:tcPr>
            <w:tcW w:w="962" w:type="dxa"/>
          </w:tcPr>
          <w:p w14:paraId="01746B4B" w14:textId="77777777" w:rsidR="00B005FF" w:rsidRPr="00EE5475" w:rsidRDefault="00B005FF" w:rsidP="00B005FF">
            <w:pPr>
              <w:pStyle w:val="51"/>
              <w:spacing w:before="0" w:after="0"/>
              <w:rPr>
                <w:rFonts w:ascii="Times New Roman" w:hAnsi="Times New Roman"/>
                <w:szCs w:val="22"/>
              </w:rPr>
            </w:pPr>
            <w:proofErr w:type="spellStart"/>
            <w:r w:rsidRPr="00EE5475">
              <w:rPr>
                <w:rFonts w:ascii="Times New Roman" w:hAnsi="Times New Roman"/>
                <w:szCs w:val="22"/>
              </w:rPr>
              <w:t>Вих</w:t>
            </w:r>
            <w:proofErr w:type="spellEnd"/>
            <w:r w:rsidRPr="00EE5475">
              <w:rPr>
                <w:rFonts w:ascii="Times New Roman" w:hAnsi="Times New Roman"/>
                <w:szCs w:val="22"/>
              </w:rPr>
              <w:t>. №</w:t>
            </w:r>
          </w:p>
        </w:tc>
        <w:tc>
          <w:tcPr>
            <w:tcW w:w="938" w:type="dxa"/>
            <w:gridSpan w:val="6"/>
          </w:tcPr>
          <w:p w14:paraId="6A44D2F1" w14:textId="77777777" w:rsidR="00B005FF" w:rsidRPr="00EE5475" w:rsidRDefault="00B005FF" w:rsidP="00B005FF">
            <w:pPr>
              <w:spacing w:before="0" w:after="0"/>
              <w:ind w:firstLine="50"/>
              <w:rPr>
                <w:rFonts w:ascii="Times New Roman" w:hAnsi="Times New Roman"/>
              </w:rPr>
            </w:pPr>
          </w:p>
        </w:tc>
        <w:tc>
          <w:tcPr>
            <w:tcW w:w="754" w:type="dxa"/>
            <w:gridSpan w:val="7"/>
          </w:tcPr>
          <w:p w14:paraId="6D5D5851" w14:textId="77777777" w:rsidR="00B005FF" w:rsidRPr="00EE5475" w:rsidRDefault="00B005FF" w:rsidP="00B005FF">
            <w:pPr>
              <w:spacing w:before="0" w:after="0"/>
              <w:ind w:left="-346" w:firstLine="283"/>
              <w:rPr>
                <w:rFonts w:ascii="Times New Roman" w:hAnsi="Times New Roman"/>
              </w:rPr>
            </w:pPr>
            <w:r w:rsidRPr="00EE5475">
              <w:rPr>
                <w:rFonts w:ascii="Times New Roman" w:hAnsi="Times New Roman"/>
              </w:rPr>
              <w:t>від</w:t>
            </w:r>
          </w:p>
        </w:tc>
        <w:tc>
          <w:tcPr>
            <w:tcW w:w="1418" w:type="dxa"/>
            <w:gridSpan w:val="14"/>
            <w:tcBorders>
              <w:bottom w:val="single" w:sz="4" w:space="0" w:color="auto"/>
            </w:tcBorders>
          </w:tcPr>
          <w:p w14:paraId="31120EE4" w14:textId="77777777" w:rsidR="00B005FF" w:rsidRPr="00EE5475" w:rsidRDefault="00B005FF" w:rsidP="00B005FF">
            <w:pPr>
              <w:spacing w:before="0" w:after="0"/>
              <w:rPr>
                <w:rFonts w:ascii="Times New Roman" w:hAnsi="Times New Roman"/>
              </w:rPr>
            </w:pPr>
          </w:p>
        </w:tc>
        <w:tc>
          <w:tcPr>
            <w:tcW w:w="2645" w:type="dxa"/>
            <w:gridSpan w:val="17"/>
          </w:tcPr>
          <w:p w14:paraId="1CD21739" w14:textId="77777777" w:rsidR="00B005FF" w:rsidRPr="00EE5475" w:rsidRDefault="00B005FF" w:rsidP="00B005FF">
            <w:pPr>
              <w:spacing w:before="0" w:after="0"/>
              <w:rPr>
                <w:rFonts w:ascii="Times New Roman" w:hAnsi="Times New Roman"/>
              </w:rPr>
            </w:pPr>
          </w:p>
        </w:tc>
        <w:tc>
          <w:tcPr>
            <w:tcW w:w="3240" w:type="dxa"/>
            <w:gridSpan w:val="12"/>
          </w:tcPr>
          <w:p w14:paraId="42D1A9BE" w14:textId="77777777" w:rsidR="00B005FF" w:rsidRPr="00EE5475" w:rsidRDefault="00B005FF" w:rsidP="00B005FF">
            <w:pPr>
              <w:spacing w:before="0" w:after="0"/>
              <w:rPr>
                <w:rFonts w:ascii="Times New Roman" w:hAnsi="Times New Roman"/>
              </w:rPr>
            </w:pPr>
          </w:p>
        </w:tc>
      </w:tr>
      <w:tr w:rsidR="00B005FF" w:rsidRPr="00EE5475" w14:paraId="46E782AB" w14:textId="77777777" w:rsidTr="004F1033">
        <w:trPr>
          <w:trHeight w:val="116"/>
        </w:trPr>
        <w:tc>
          <w:tcPr>
            <w:tcW w:w="962" w:type="dxa"/>
          </w:tcPr>
          <w:p w14:paraId="7257EF9C" w14:textId="77777777" w:rsidR="00B005FF" w:rsidRPr="00EE5475" w:rsidRDefault="00B005FF" w:rsidP="00B005FF">
            <w:pPr>
              <w:pStyle w:val="a8"/>
              <w:jc w:val="right"/>
              <w:rPr>
                <w:rFonts w:ascii="Times New Roman" w:hAnsi="Times New Roman"/>
                <w:lang w:val="uk-UA"/>
              </w:rPr>
            </w:pPr>
          </w:p>
        </w:tc>
        <w:tc>
          <w:tcPr>
            <w:tcW w:w="938" w:type="dxa"/>
            <w:gridSpan w:val="6"/>
            <w:tcBorders>
              <w:top w:val="single" w:sz="4" w:space="0" w:color="auto"/>
            </w:tcBorders>
          </w:tcPr>
          <w:p w14:paraId="32902E55" w14:textId="77777777" w:rsidR="00B005FF" w:rsidRPr="00EE5475" w:rsidRDefault="00B005FF" w:rsidP="00B005FF">
            <w:pPr>
              <w:pStyle w:val="a8"/>
              <w:rPr>
                <w:rFonts w:ascii="Times New Roman" w:hAnsi="Times New Roman"/>
                <w:lang w:val="uk-UA"/>
              </w:rPr>
            </w:pPr>
          </w:p>
        </w:tc>
        <w:tc>
          <w:tcPr>
            <w:tcW w:w="754" w:type="dxa"/>
            <w:gridSpan w:val="7"/>
          </w:tcPr>
          <w:p w14:paraId="604E4214" w14:textId="77777777" w:rsidR="00B005FF" w:rsidRPr="00EE5475" w:rsidRDefault="00B005FF" w:rsidP="00B005FF">
            <w:pPr>
              <w:pStyle w:val="a8"/>
              <w:rPr>
                <w:rFonts w:ascii="Times New Roman" w:hAnsi="Times New Roman"/>
                <w:lang w:val="uk-UA"/>
              </w:rPr>
            </w:pPr>
          </w:p>
        </w:tc>
        <w:tc>
          <w:tcPr>
            <w:tcW w:w="1418" w:type="dxa"/>
            <w:gridSpan w:val="14"/>
          </w:tcPr>
          <w:p w14:paraId="3549D2E1" w14:textId="77777777" w:rsidR="00B005FF" w:rsidRPr="00EE5475" w:rsidRDefault="00B005FF" w:rsidP="00B005FF">
            <w:pPr>
              <w:pStyle w:val="a8"/>
              <w:rPr>
                <w:rFonts w:ascii="Times New Roman" w:hAnsi="Times New Roman"/>
                <w:lang w:val="uk-UA"/>
              </w:rPr>
            </w:pPr>
          </w:p>
        </w:tc>
        <w:tc>
          <w:tcPr>
            <w:tcW w:w="2645" w:type="dxa"/>
            <w:gridSpan w:val="17"/>
          </w:tcPr>
          <w:p w14:paraId="6C2BE4DE" w14:textId="77777777" w:rsidR="00B005FF" w:rsidRPr="00EE5475" w:rsidRDefault="00B005FF" w:rsidP="00B005FF">
            <w:pPr>
              <w:pStyle w:val="a8"/>
              <w:rPr>
                <w:rFonts w:ascii="Times New Roman" w:hAnsi="Times New Roman"/>
                <w:lang w:val="uk-UA"/>
              </w:rPr>
            </w:pPr>
          </w:p>
        </w:tc>
        <w:tc>
          <w:tcPr>
            <w:tcW w:w="3240" w:type="dxa"/>
            <w:gridSpan w:val="12"/>
          </w:tcPr>
          <w:p w14:paraId="6AF7FE66" w14:textId="77777777" w:rsidR="00B005FF" w:rsidRPr="00EE5475" w:rsidRDefault="00B005FF" w:rsidP="00B005FF">
            <w:pPr>
              <w:pStyle w:val="a8"/>
              <w:rPr>
                <w:rFonts w:ascii="Times New Roman" w:hAnsi="Times New Roman"/>
                <w:lang w:val="uk-UA"/>
              </w:rPr>
            </w:pPr>
          </w:p>
        </w:tc>
      </w:tr>
      <w:tr w:rsidR="00B005FF" w:rsidRPr="00EE5475" w14:paraId="10365FB8" w14:textId="77777777" w:rsidTr="003A1C11">
        <w:trPr>
          <w:cantSplit/>
        </w:trPr>
        <w:tc>
          <w:tcPr>
            <w:tcW w:w="9957" w:type="dxa"/>
            <w:gridSpan w:val="57"/>
          </w:tcPr>
          <w:p w14:paraId="3A8CBE73" w14:textId="77777777" w:rsidR="00B005FF" w:rsidRPr="00EE5475" w:rsidRDefault="00B005FF" w:rsidP="00B005FF">
            <w:pPr>
              <w:pStyle w:val="a8"/>
              <w:ind w:firstLine="34"/>
              <w:jc w:val="center"/>
              <w:rPr>
                <w:rFonts w:ascii="Times New Roman" w:hAnsi="Times New Roman"/>
                <w:b/>
                <w:sz w:val="24"/>
                <w:szCs w:val="24"/>
                <w:lang w:val="uk-UA"/>
              </w:rPr>
            </w:pPr>
            <w:r w:rsidRPr="00EE5475">
              <w:rPr>
                <w:rFonts w:ascii="Times New Roman" w:hAnsi="Times New Roman"/>
                <w:b/>
                <w:sz w:val="24"/>
                <w:szCs w:val="24"/>
                <w:lang w:val="uk-UA"/>
              </w:rPr>
              <w:t xml:space="preserve">Анкета клірингового рахунку (рахунків) </w:t>
            </w:r>
          </w:p>
          <w:p w14:paraId="447323EF" w14:textId="77777777" w:rsidR="00B005FF" w:rsidRPr="00EE5475" w:rsidRDefault="00B005FF" w:rsidP="00B005FF">
            <w:pPr>
              <w:pStyle w:val="a8"/>
              <w:ind w:firstLine="34"/>
              <w:jc w:val="center"/>
              <w:rPr>
                <w:rFonts w:ascii="Times New Roman" w:hAnsi="Times New Roman"/>
                <w:sz w:val="24"/>
                <w:szCs w:val="24"/>
                <w:lang w:val="uk-UA"/>
              </w:rPr>
            </w:pPr>
          </w:p>
        </w:tc>
      </w:tr>
      <w:tr w:rsidR="00B005FF" w:rsidRPr="00EE5475" w14:paraId="3350FC32" w14:textId="77777777" w:rsidTr="003A1C11">
        <w:trPr>
          <w:cantSplit/>
        </w:trPr>
        <w:tc>
          <w:tcPr>
            <w:tcW w:w="9957" w:type="dxa"/>
            <w:gridSpan w:val="57"/>
            <w:tcBorders>
              <w:top w:val="single" w:sz="4" w:space="0" w:color="auto"/>
              <w:left w:val="single" w:sz="4" w:space="0" w:color="auto"/>
              <w:bottom w:val="single" w:sz="4" w:space="0" w:color="auto"/>
              <w:right w:val="single" w:sz="4" w:space="0" w:color="auto"/>
            </w:tcBorders>
          </w:tcPr>
          <w:p w14:paraId="1102CBCC" w14:textId="77777777" w:rsidR="00B005FF" w:rsidRPr="00EE5475" w:rsidRDefault="00B005FF" w:rsidP="00B005FF">
            <w:pPr>
              <w:pStyle w:val="a8"/>
              <w:rPr>
                <w:rFonts w:ascii="Times New Roman" w:hAnsi="Times New Roman"/>
                <w:lang w:val="uk-UA"/>
              </w:rPr>
            </w:pPr>
            <w:r w:rsidRPr="00EE5475">
              <w:rPr>
                <w:rFonts w:ascii="Times New Roman" w:hAnsi="Times New Roman"/>
                <w:b/>
                <w:lang w:val="uk-UA"/>
              </w:rPr>
              <w:t>1. Інформація про Учасника клірингу</w:t>
            </w:r>
          </w:p>
        </w:tc>
      </w:tr>
      <w:tr w:rsidR="00B005FF" w:rsidRPr="00EE5475" w14:paraId="00966BD3" w14:textId="77777777" w:rsidTr="004F1033">
        <w:tc>
          <w:tcPr>
            <w:tcW w:w="2745" w:type="dxa"/>
            <w:gridSpan w:val="15"/>
            <w:tcBorders>
              <w:top w:val="single" w:sz="4" w:space="0" w:color="auto"/>
              <w:left w:val="single" w:sz="4" w:space="0" w:color="auto"/>
              <w:bottom w:val="single" w:sz="4" w:space="0" w:color="auto"/>
              <w:right w:val="single" w:sz="4" w:space="0" w:color="auto"/>
            </w:tcBorders>
          </w:tcPr>
          <w:p w14:paraId="44E7CEA6" w14:textId="77777777" w:rsidR="00B005FF" w:rsidRPr="00EE5475" w:rsidRDefault="00B005FF" w:rsidP="00B005FF">
            <w:pPr>
              <w:pStyle w:val="a8"/>
              <w:tabs>
                <w:tab w:val="left" w:pos="460"/>
              </w:tabs>
              <w:rPr>
                <w:rFonts w:ascii="Times New Roman" w:hAnsi="Times New Roman"/>
                <w:lang w:val="uk-UA"/>
              </w:rPr>
            </w:pPr>
            <w:r w:rsidRPr="00EE5475">
              <w:rPr>
                <w:rFonts w:ascii="Times New Roman" w:hAnsi="Times New Roman"/>
                <w:lang w:val="uk-UA"/>
              </w:rPr>
              <w:t xml:space="preserve">1.1.Організаційно-правова форма </w:t>
            </w:r>
          </w:p>
        </w:tc>
        <w:tc>
          <w:tcPr>
            <w:tcW w:w="7212" w:type="dxa"/>
            <w:gridSpan w:val="42"/>
            <w:tcBorders>
              <w:top w:val="single" w:sz="4" w:space="0" w:color="auto"/>
              <w:left w:val="single" w:sz="4" w:space="0" w:color="auto"/>
              <w:bottom w:val="single" w:sz="4" w:space="0" w:color="auto"/>
              <w:right w:val="single" w:sz="4" w:space="0" w:color="auto"/>
            </w:tcBorders>
          </w:tcPr>
          <w:p w14:paraId="0BEF90E6"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13505519" w14:textId="77777777" w:rsidTr="004F1033">
        <w:trPr>
          <w:cantSplit/>
          <w:trHeight w:val="277"/>
        </w:trPr>
        <w:tc>
          <w:tcPr>
            <w:tcW w:w="2745" w:type="dxa"/>
            <w:gridSpan w:val="15"/>
            <w:vMerge w:val="restart"/>
            <w:tcBorders>
              <w:top w:val="single" w:sz="4" w:space="0" w:color="auto"/>
              <w:left w:val="single" w:sz="4" w:space="0" w:color="auto"/>
              <w:bottom w:val="single" w:sz="4" w:space="0" w:color="auto"/>
              <w:right w:val="single" w:sz="4" w:space="0" w:color="auto"/>
            </w:tcBorders>
          </w:tcPr>
          <w:p w14:paraId="25B32DD5" w14:textId="77777777" w:rsidR="00B005FF" w:rsidRPr="002F0154" w:rsidRDefault="00B005FF" w:rsidP="00B005FF">
            <w:pPr>
              <w:pStyle w:val="a8"/>
              <w:tabs>
                <w:tab w:val="left" w:pos="460"/>
              </w:tabs>
              <w:rPr>
                <w:rFonts w:ascii="Times New Roman" w:hAnsi="Times New Roman"/>
                <w:lang w:val="uk-UA"/>
              </w:rPr>
            </w:pPr>
            <w:r w:rsidRPr="00EE5475">
              <w:rPr>
                <w:rFonts w:ascii="Times New Roman" w:hAnsi="Times New Roman"/>
                <w:lang w:val="uk-UA"/>
              </w:rPr>
              <w:t>1.2. Повне найменування</w:t>
            </w:r>
            <w:r w:rsidRPr="002F0154">
              <w:rPr>
                <w:rStyle w:val="afe"/>
                <w:rFonts w:ascii="Times New Roman" w:hAnsi="Times New Roman"/>
                <w:lang w:val="uk-UA"/>
              </w:rPr>
              <w:footnoteReference w:id="2"/>
            </w:r>
          </w:p>
        </w:tc>
        <w:tc>
          <w:tcPr>
            <w:tcW w:w="7212" w:type="dxa"/>
            <w:gridSpan w:val="42"/>
            <w:tcBorders>
              <w:top w:val="single" w:sz="4" w:space="0" w:color="auto"/>
              <w:left w:val="single" w:sz="4" w:space="0" w:color="auto"/>
              <w:bottom w:val="single" w:sz="4" w:space="0" w:color="auto"/>
              <w:right w:val="single" w:sz="4" w:space="0" w:color="auto"/>
            </w:tcBorders>
          </w:tcPr>
          <w:p w14:paraId="65F2165A"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219478BF" w14:textId="77777777" w:rsidTr="004F1033">
        <w:trPr>
          <w:cantSplit/>
          <w:trHeight w:val="276"/>
        </w:trPr>
        <w:tc>
          <w:tcPr>
            <w:tcW w:w="2745" w:type="dxa"/>
            <w:gridSpan w:val="15"/>
            <w:vMerge/>
            <w:tcBorders>
              <w:top w:val="single" w:sz="4" w:space="0" w:color="auto"/>
              <w:left w:val="single" w:sz="4" w:space="0" w:color="auto"/>
              <w:bottom w:val="single" w:sz="4" w:space="0" w:color="auto"/>
              <w:right w:val="single" w:sz="4" w:space="0" w:color="auto"/>
            </w:tcBorders>
          </w:tcPr>
          <w:p w14:paraId="0BDD6C83" w14:textId="77777777" w:rsidR="00B005FF" w:rsidRPr="00EE5475" w:rsidRDefault="00B005FF" w:rsidP="00B005FF">
            <w:pPr>
              <w:pStyle w:val="a8"/>
              <w:tabs>
                <w:tab w:val="left" w:pos="460"/>
              </w:tabs>
              <w:rPr>
                <w:rFonts w:ascii="Times New Roman" w:hAnsi="Times New Roman"/>
                <w:lang w:val="uk-UA"/>
              </w:rPr>
            </w:pPr>
          </w:p>
        </w:tc>
        <w:tc>
          <w:tcPr>
            <w:tcW w:w="7212" w:type="dxa"/>
            <w:gridSpan w:val="42"/>
            <w:tcBorders>
              <w:top w:val="single" w:sz="4" w:space="0" w:color="auto"/>
              <w:left w:val="single" w:sz="4" w:space="0" w:color="auto"/>
              <w:bottom w:val="single" w:sz="4" w:space="0" w:color="auto"/>
              <w:right w:val="single" w:sz="4" w:space="0" w:color="auto"/>
            </w:tcBorders>
          </w:tcPr>
          <w:p w14:paraId="48989B8E" w14:textId="77777777" w:rsidR="00B005FF" w:rsidRPr="00EE5475" w:rsidRDefault="00B005FF" w:rsidP="00B005FF">
            <w:pPr>
              <w:spacing w:before="0" w:after="0"/>
              <w:ind w:firstLine="0"/>
              <w:rPr>
                <w:rFonts w:ascii="Times New Roman" w:hAnsi="Times New Roman"/>
              </w:rPr>
            </w:pPr>
          </w:p>
        </w:tc>
      </w:tr>
      <w:tr w:rsidR="00B005FF" w:rsidRPr="00EE5475" w14:paraId="29D65C3D" w14:textId="77777777" w:rsidTr="004F1033">
        <w:trPr>
          <w:cantSplit/>
          <w:trHeight w:val="277"/>
        </w:trPr>
        <w:tc>
          <w:tcPr>
            <w:tcW w:w="2745" w:type="dxa"/>
            <w:gridSpan w:val="15"/>
            <w:vMerge w:val="restart"/>
            <w:tcBorders>
              <w:top w:val="single" w:sz="4" w:space="0" w:color="auto"/>
              <w:left w:val="single" w:sz="4" w:space="0" w:color="auto"/>
              <w:bottom w:val="single" w:sz="4" w:space="0" w:color="auto"/>
              <w:right w:val="single" w:sz="4" w:space="0" w:color="auto"/>
            </w:tcBorders>
          </w:tcPr>
          <w:p w14:paraId="57E8E8EA" w14:textId="77777777" w:rsidR="00B005FF" w:rsidRPr="002F0154" w:rsidRDefault="00B005FF" w:rsidP="00B005FF">
            <w:pPr>
              <w:pStyle w:val="a8"/>
              <w:tabs>
                <w:tab w:val="left" w:pos="460"/>
              </w:tabs>
              <w:rPr>
                <w:rFonts w:ascii="Times New Roman" w:hAnsi="Times New Roman"/>
                <w:lang w:val="uk-UA"/>
              </w:rPr>
            </w:pPr>
            <w:r w:rsidRPr="00EE5475">
              <w:rPr>
                <w:rFonts w:ascii="Times New Roman" w:hAnsi="Times New Roman"/>
                <w:lang w:val="uk-UA"/>
              </w:rPr>
              <w:t>1.3.Скорочене найменування</w:t>
            </w:r>
            <w:r w:rsidRPr="002F0154">
              <w:rPr>
                <w:rStyle w:val="afe"/>
                <w:rFonts w:ascii="Times New Roman" w:hAnsi="Times New Roman"/>
                <w:lang w:val="uk-UA"/>
              </w:rPr>
              <w:footnoteReference w:id="3"/>
            </w:r>
          </w:p>
        </w:tc>
        <w:tc>
          <w:tcPr>
            <w:tcW w:w="7212" w:type="dxa"/>
            <w:gridSpan w:val="42"/>
            <w:tcBorders>
              <w:top w:val="single" w:sz="4" w:space="0" w:color="auto"/>
              <w:left w:val="single" w:sz="4" w:space="0" w:color="auto"/>
              <w:bottom w:val="single" w:sz="4" w:space="0" w:color="auto"/>
              <w:right w:val="single" w:sz="4" w:space="0" w:color="auto"/>
            </w:tcBorders>
          </w:tcPr>
          <w:p w14:paraId="1D3C3552"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314AE409" w14:textId="77777777" w:rsidTr="004F1033">
        <w:trPr>
          <w:cantSplit/>
          <w:trHeight w:val="276"/>
        </w:trPr>
        <w:tc>
          <w:tcPr>
            <w:tcW w:w="2745" w:type="dxa"/>
            <w:gridSpan w:val="15"/>
            <w:vMerge/>
            <w:tcBorders>
              <w:top w:val="single" w:sz="4" w:space="0" w:color="auto"/>
              <w:left w:val="single" w:sz="4" w:space="0" w:color="auto"/>
              <w:bottom w:val="single" w:sz="4" w:space="0" w:color="auto"/>
              <w:right w:val="single" w:sz="4" w:space="0" w:color="auto"/>
            </w:tcBorders>
          </w:tcPr>
          <w:p w14:paraId="1F9D54A6" w14:textId="77777777" w:rsidR="00B005FF" w:rsidRPr="00EE5475" w:rsidRDefault="00B005FF" w:rsidP="00B005FF">
            <w:pPr>
              <w:pStyle w:val="a8"/>
              <w:tabs>
                <w:tab w:val="left" w:pos="460"/>
              </w:tabs>
              <w:rPr>
                <w:rFonts w:ascii="Times New Roman" w:hAnsi="Times New Roman"/>
                <w:lang w:val="uk-UA"/>
              </w:rPr>
            </w:pPr>
          </w:p>
        </w:tc>
        <w:tc>
          <w:tcPr>
            <w:tcW w:w="7212" w:type="dxa"/>
            <w:gridSpan w:val="42"/>
            <w:tcBorders>
              <w:top w:val="single" w:sz="4" w:space="0" w:color="auto"/>
              <w:left w:val="single" w:sz="4" w:space="0" w:color="auto"/>
              <w:bottom w:val="single" w:sz="4" w:space="0" w:color="auto"/>
              <w:right w:val="single" w:sz="4" w:space="0" w:color="auto"/>
            </w:tcBorders>
          </w:tcPr>
          <w:p w14:paraId="71C51887" w14:textId="77777777" w:rsidR="00B005FF" w:rsidRPr="00EE5475" w:rsidRDefault="00B005FF" w:rsidP="00B005FF">
            <w:pPr>
              <w:spacing w:before="0" w:after="0"/>
              <w:ind w:firstLine="0"/>
              <w:rPr>
                <w:rFonts w:ascii="Times New Roman" w:hAnsi="Times New Roman"/>
              </w:rPr>
            </w:pPr>
          </w:p>
        </w:tc>
      </w:tr>
      <w:tr w:rsidR="005C6E2E" w:rsidRPr="00EE5475" w14:paraId="3438763A" w14:textId="77777777" w:rsidTr="004F1033">
        <w:tc>
          <w:tcPr>
            <w:tcW w:w="2745" w:type="dxa"/>
            <w:gridSpan w:val="15"/>
            <w:tcBorders>
              <w:top w:val="single" w:sz="4" w:space="0" w:color="auto"/>
              <w:left w:val="single" w:sz="4" w:space="0" w:color="auto"/>
              <w:bottom w:val="single" w:sz="4" w:space="0" w:color="auto"/>
              <w:right w:val="single" w:sz="4" w:space="0" w:color="auto"/>
            </w:tcBorders>
          </w:tcPr>
          <w:p w14:paraId="211B03D0" w14:textId="77777777" w:rsidR="005C6E2E" w:rsidRPr="00EE5475" w:rsidRDefault="005C6E2E" w:rsidP="00B005FF">
            <w:pPr>
              <w:pStyle w:val="a8"/>
              <w:tabs>
                <w:tab w:val="left" w:pos="460"/>
              </w:tabs>
              <w:rPr>
                <w:rFonts w:ascii="Times New Roman" w:hAnsi="Times New Roman"/>
                <w:lang w:val="uk-UA"/>
              </w:rPr>
            </w:pPr>
            <w:r w:rsidRPr="00EE5475">
              <w:rPr>
                <w:rFonts w:ascii="Times New Roman" w:hAnsi="Times New Roman"/>
                <w:lang w:val="uk-UA"/>
              </w:rPr>
              <w:t>1.4. Скорочене найменування</w:t>
            </w:r>
          </w:p>
          <w:p w14:paraId="246E1489" w14:textId="77777777" w:rsidR="005C6E2E" w:rsidRPr="00EE5475" w:rsidRDefault="005C6E2E" w:rsidP="00927470">
            <w:pPr>
              <w:pStyle w:val="a8"/>
              <w:tabs>
                <w:tab w:val="left" w:pos="460"/>
              </w:tabs>
              <w:rPr>
                <w:rFonts w:ascii="Times New Roman" w:hAnsi="Times New Roman"/>
                <w:lang w:val="uk-UA"/>
              </w:rPr>
            </w:pPr>
            <w:r w:rsidRPr="00EE5475">
              <w:rPr>
                <w:rFonts w:ascii="Times New Roman" w:hAnsi="Times New Roman"/>
                <w:sz w:val="16"/>
                <w:szCs w:val="16"/>
                <w:lang w:val="uk-UA"/>
              </w:rPr>
              <w:t xml:space="preserve"> </w:t>
            </w:r>
            <w:r w:rsidRPr="00EE5475">
              <w:rPr>
                <w:rFonts w:ascii="Times New Roman" w:hAnsi="Times New Roman"/>
                <w:lang w:val="uk-UA"/>
              </w:rPr>
              <w:t>латинськими літерами</w:t>
            </w:r>
          </w:p>
        </w:tc>
        <w:tc>
          <w:tcPr>
            <w:tcW w:w="7212" w:type="dxa"/>
            <w:gridSpan w:val="42"/>
            <w:tcBorders>
              <w:top w:val="single" w:sz="4" w:space="0" w:color="auto"/>
              <w:left w:val="single" w:sz="4" w:space="0" w:color="auto"/>
              <w:bottom w:val="single" w:sz="4" w:space="0" w:color="auto"/>
              <w:right w:val="single" w:sz="4" w:space="0" w:color="auto"/>
            </w:tcBorders>
          </w:tcPr>
          <w:p w14:paraId="2E169AAC" w14:textId="77777777" w:rsidR="005C6E2E" w:rsidRPr="00EE5475" w:rsidRDefault="005C6E2E" w:rsidP="00B005FF">
            <w:pPr>
              <w:pStyle w:val="a8"/>
              <w:rPr>
                <w:rFonts w:ascii="Times New Roman" w:hAnsi="Times New Roman"/>
                <w:lang w:val="uk-UA"/>
              </w:rPr>
            </w:pPr>
          </w:p>
        </w:tc>
      </w:tr>
      <w:tr w:rsidR="00B005FF" w:rsidRPr="00EE5475" w14:paraId="0BAD6DD5" w14:textId="77777777" w:rsidTr="004F1033">
        <w:tc>
          <w:tcPr>
            <w:tcW w:w="2745" w:type="dxa"/>
            <w:gridSpan w:val="15"/>
            <w:tcBorders>
              <w:top w:val="single" w:sz="4" w:space="0" w:color="auto"/>
              <w:left w:val="single" w:sz="4" w:space="0" w:color="auto"/>
              <w:bottom w:val="single" w:sz="4" w:space="0" w:color="auto"/>
              <w:right w:val="single" w:sz="4" w:space="0" w:color="auto"/>
            </w:tcBorders>
          </w:tcPr>
          <w:p w14:paraId="751C5C52" w14:textId="77777777" w:rsidR="00B005FF" w:rsidRPr="00EE5475" w:rsidRDefault="00B005FF" w:rsidP="005C6E2E">
            <w:pPr>
              <w:pStyle w:val="a8"/>
              <w:tabs>
                <w:tab w:val="left" w:pos="460"/>
              </w:tabs>
              <w:rPr>
                <w:rFonts w:ascii="Times New Roman" w:hAnsi="Times New Roman"/>
                <w:lang w:val="uk-UA"/>
              </w:rPr>
            </w:pPr>
            <w:r w:rsidRPr="00EE5475">
              <w:rPr>
                <w:rFonts w:ascii="Times New Roman" w:hAnsi="Times New Roman"/>
                <w:lang w:val="uk-UA"/>
              </w:rPr>
              <w:t>1.</w:t>
            </w:r>
            <w:r w:rsidR="005C6E2E" w:rsidRPr="00EE5475">
              <w:rPr>
                <w:rFonts w:ascii="Times New Roman" w:hAnsi="Times New Roman"/>
                <w:lang w:val="uk-UA"/>
              </w:rPr>
              <w:t>5</w:t>
            </w:r>
            <w:r w:rsidRPr="00EE5475">
              <w:rPr>
                <w:rFonts w:ascii="Times New Roman" w:hAnsi="Times New Roman"/>
                <w:lang w:val="uk-UA"/>
              </w:rPr>
              <w:t>.</w:t>
            </w:r>
            <w:r w:rsidRPr="00EE5475">
              <w:rPr>
                <w:rFonts w:ascii="Times New Roman" w:hAnsi="Times New Roman"/>
                <w:b/>
                <w:lang w:val="uk-UA"/>
              </w:rPr>
              <w:t>Ідентифікаційний код за ЄДРПОУ</w:t>
            </w:r>
          </w:p>
        </w:tc>
        <w:tc>
          <w:tcPr>
            <w:tcW w:w="7212" w:type="dxa"/>
            <w:gridSpan w:val="42"/>
            <w:tcBorders>
              <w:top w:val="single" w:sz="4" w:space="0" w:color="auto"/>
              <w:left w:val="single" w:sz="4" w:space="0" w:color="auto"/>
              <w:bottom w:val="single" w:sz="4" w:space="0" w:color="auto"/>
              <w:right w:val="single" w:sz="4" w:space="0" w:color="auto"/>
            </w:tcBorders>
          </w:tcPr>
          <w:p w14:paraId="5C0E9A0B" w14:textId="77777777" w:rsidR="00B005FF" w:rsidRPr="002F0154" w:rsidRDefault="00B005FF" w:rsidP="00B005FF">
            <w:pPr>
              <w:pStyle w:val="a8"/>
              <w:rPr>
                <w:rFonts w:ascii="Times New Roman" w:hAnsi="Times New Roman"/>
                <w:lang w:val="uk-UA"/>
              </w:rPr>
            </w:pPr>
            <w:r w:rsidRPr="00EE5475">
              <w:rPr>
                <w:rFonts w:ascii="Times New Roman" w:hAnsi="Times New Roman"/>
                <w:lang w:val="uk-UA"/>
              </w:rPr>
              <w:fldChar w:fldCharType="begin">
                <w:ffData>
                  <w:name w:val=""/>
                  <w:enabled/>
                  <w:calcOnExit w:val="0"/>
                  <w:textInput>
                    <w:type w:val="number"/>
                    <w:maxLength w:val="8"/>
                  </w:textInput>
                </w:ffData>
              </w:fldChar>
            </w:r>
            <w:r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Times New Roman"/>
                <w:lang w:val="uk-UA"/>
              </w:rPr>
              <w:fldChar w:fldCharType="end"/>
            </w:r>
          </w:p>
          <w:p w14:paraId="37387356" w14:textId="77777777" w:rsidR="00B005FF" w:rsidRPr="00EE5475" w:rsidRDefault="00B005FF" w:rsidP="00B005FF">
            <w:pPr>
              <w:pStyle w:val="a8"/>
              <w:rPr>
                <w:rFonts w:ascii="Times New Roman" w:hAnsi="Times New Roman"/>
                <w:lang w:val="uk-UA"/>
              </w:rPr>
            </w:pPr>
          </w:p>
        </w:tc>
      </w:tr>
      <w:tr w:rsidR="00B005FF" w:rsidRPr="00EE5475" w14:paraId="36A1093C" w14:textId="77777777" w:rsidTr="004F1033">
        <w:tc>
          <w:tcPr>
            <w:tcW w:w="2745" w:type="dxa"/>
            <w:gridSpan w:val="15"/>
          </w:tcPr>
          <w:p w14:paraId="175B31B7" w14:textId="77777777" w:rsidR="00B005FF" w:rsidRPr="00EE5475" w:rsidRDefault="00B005FF" w:rsidP="00B005FF">
            <w:pPr>
              <w:pStyle w:val="a8"/>
              <w:rPr>
                <w:rFonts w:ascii="Times New Roman" w:hAnsi="Times New Roman"/>
                <w:lang w:val="uk-UA"/>
              </w:rPr>
            </w:pPr>
          </w:p>
        </w:tc>
        <w:tc>
          <w:tcPr>
            <w:tcW w:w="1097" w:type="dxa"/>
            <w:gridSpan w:val="9"/>
          </w:tcPr>
          <w:p w14:paraId="208EE8D6" w14:textId="77777777" w:rsidR="00B005FF" w:rsidRPr="00EE5475" w:rsidRDefault="00B005FF" w:rsidP="00B005FF">
            <w:pPr>
              <w:pStyle w:val="a8"/>
              <w:rPr>
                <w:rFonts w:ascii="Times New Roman" w:hAnsi="Times New Roman"/>
                <w:lang w:val="uk-UA"/>
              </w:rPr>
            </w:pPr>
          </w:p>
        </w:tc>
        <w:tc>
          <w:tcPr>
            <w:tcW w:w="3759" w:type="dxa"/>
            <w:gridSpan w:val="26"/>
          </w:tcPr>
          <w:p w14:paraId="25872BCA" w14:textId="77777777" w:rsidR="00B005FF" w:rsidRPr="00EE5475" w:rsidRDefault="00B005FF" w:rsidP="00B005FF">
            <w:pPr>
              <w:pStyle w:val="a8"/>
              <w:rPr>
                <w:rFonts w:ascii="Times New Roman" w:hAnsi="Times New Roman"/>
                <w:lang w:val="uk-UA"/>
              </w:rPr>
            </w:pPr>
          </w:p>
        </w:tc>
        <w:tc>
          <w:tcPr>
            <w:tcW w:w="2356" w:type="dxa"/>
            <w:gridSpan w:val="7"/>
          </w:tcPr>
          <w:p w14:paraId="4DA7BA40" w14:textId="77777777" w:rsidR="00B005FF" w:rsidRPr="00EE5475" w:rsidRDefault="00B005FF" w:rsidP="00B005FF">
            <w:pPr>
              <w:pStyle w:val="a8"/>
              <w:rPr>
                <w:rFonts w:ascii="Times New Roman" w:hAnsi="Times New Roman"/>
                <w:lang w:val="uk-UA"/>
              </w:rPr>
            </w:pPr>
          </w:p>
        </w:tc>
      </w:tr>
      <w:tr w:rsidR="00B005FF" w:rsidRPr="00EE5475" w14:paraId="2D3EDFF8" w14:textId="77777777" w:rsidTr="003A1C11">
        <w:trPr>
          <w:cantSplit/>
        </w:trPr>
        <w:tc>
          <w:tcPr>
            <w:tcW w:w="9957" w:type="dxa"/>
            <w:gridSpan w:val="57"/>
            <w:tcBorders>
              <w:top w:val="single" w:sz="4" w:space="0" w:color="auto"/>
              <w:left w:val="single" w:sz="4" w:space="0" w:color="auto"/>
              <w:bottom w:val="single" w:sz="4" w:space="0" w:color="auto"/>
              <w:right w:val="single" w:sz="4" w:space="0" w:color="auto"/>
            </w:tcBorders>
          </w:tcPr>
          <w:p w14:paraId="5AEC106C"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b/>
              </w:rPr>
              <w:t>2. Розпорядник клірингового рахунку (рахунків)</w:t>
            </w:r>
          </w:p>
        </w:tc>
      </w:tr>
      <w:tr w:rsidR="00B005FF" w:rsidRPr="00EE5475" w14:paraId="501423A0" w14:textId="77777777" w:rsidTr="004F1033">
        <w:trPr>
          <w:cantSplit/>
          <w:trHeight w:val="251"/>
        </w:trPr>
        <w:tc>
          <w:tcPr>
            <w:tcW w:w="2787" w:type="dxa"/>
            <w:gridSpan w:val="16"/>
            <w:vMerge w:val="restart"/>
            <w:tcBorders>
              <w:top w:val="single" w:sz="4" w:space="0" w:color="auto"/>
              <w:left w:val="single" w:sz="4" w:space="0" w:color="auto"/>
              <w:bottom w:val="single" w:sz="4" w:space="0" w:color="auto"/>
              <w:right w:val="single" w:sz="4" w:space="0" w:color="auto"/>
            </w:tcBorders>
          </w:tcPr>
          <w:p w14:paraId="6022F3AD" w14:textId="77777777" w:rsidR="00B005FF" w:rsidRPr="00EE5475" w:rsidRDefault="00B005FF" w:rsidP="00B005FF">
            <w:pPr>
              <w:pStyle w:val="a8"/>
              <w:rPr>
                <w:rFonts w:ascii="Times New Roman" w:hAnsi="Times New Roman"/>
                <w:lang w:val="uk-UA"/>
              </w:rPr>
            </w:pPr>
            <w:r w:rsidRPr="00EE5475">
              <w:rPr>
                <w:rFonts w:ascii="Times New Roman" w:hAnsi="Times New Roman"/>
                <w:lang w:val="uk-UA"/>
              </w:rPr>
              <w:t>2.1.Прізвище, ім’я, по батькові</w:t>
            </w:r>
          </w:p>
        </w:tc>
        <w:tc>
          <w:tcPr>
            <w:tcW w:w="7170" w:type="dxa"/>
            <w:gridSpan w:val="41"/>
            <w:tcBorders>
              <w:top w:val="single" w:sz="4" w:space="0" w:color="auto"/>
              <w:left w:val="single" w:sz="4" w:space="0" w:color="auto"/>
              <w:bottom w:val="single" w:sz="4" w:space="0" w:color="auto"/>
              <w:right w:val="single" w:sz="4" w:space="0" w:color="auto"/>
            </w:tcBorders>
          </w:tcPr>
          <w:p w14:paraId="37EB11BC"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4DA9B950" w14:textId="77777777" w:rsidTr="004F1033">
        <w:trPr>
          <w:cantSplit/>
          <w:trHeight w:val="251"/>
        </w:trPr>
        <w:tc>
          <w:tcPr>
            <w:tcW w:w="2787" w:type="dxa"/>
            <w:gridSpan w:val="16"/>
            <w:vMerge/>
            <w:tcBorders>
              <w:top w:val="single" w:sz="4" w:space="0" w:color="auto"/>
              <w:left w:val="single" w:sz="4" w:space="0" w:color="auto"/>
              <w:bottom w:val="single" w:sz="4" w:space="0" w:color="auto"/>
              <w:right w:val="single" w:sz="4" w:space="0" w:color="auto"/>
            </w:tcBorders>
          </w:tcPr>
          <w:p w14:paraId="2FA79229" w14:textId="77777777" w:rsidR="00B005FF" w:rsidRPr="00EE5475" w:rsidRDefault="00B005FF" w:rsidP="00B005FF">
            <w:pPr>
              <w:pStyle w:val="a8"/>
              <w:rPr>
                <w:rFonts w:ascii="Times New Roman" w:hAnsi="Times New Roman"/>
                <w:lang w:val="uk-UA"/>
              </w:rPr>
            </w:pPr>
          </w:p>
        </w:tc>
        <w:tc>
          <w:tcPr>
            <w:tcW w:w="7170" w:type="dxa"/>
            <w:gridSpan w:val="41"/>
            <w:tcBorders>
              <w:top w:val="single" w:sz="4" w:space="0" w:color="auto"/>
              <w:left w:val="single" w:sz="4" w:space="0" w:color="auto"/>
              <w:bottom w:val="single" w:sz="4" w:space="0" w:color="auto"/>
              <w:right w:val="single" w:sz="4" w:space="0" w:color="auto"/>
            </w:tcBorders>
          </w:tcPr>
          <w:p w14:paraId="4A9EEAFD" w14:textId="77777777" w:rsidR="00B005FF" w:rsidRPr="00EE5475" w:rsidRDefault="00B005FF" w:rsidP="00B005FF">
            <w:pPr>
              <w:spacing w:before="0" w:after="0"/>
              <w:ind w:firstLine="0"/>
              <w:rPr>
                <w:rFonts w:ascii="Times New Roman" w:hAnsi="Times New Roman"/>
              </w:rPr>
            </w:pPr>
          </w:p>
        </w:tc>
      </w:tr>
      <w:tr w:rsidR="00B005FF" w:rsidRPr="00EE5475" w14:paraId="2A66FD74" w14:textId="77777777" w:rsidTr="004F1033">
        <w:trPr>
          <w:cantSplit/>
        </w:trPr>
        <w:tc>
          <w:tcPr>
            <w:tcW w:w="2787" w:type="dxa"/>
            <w:gridSpan w:val="16"/>
            <w:tcBorders>
              <w:top w:val="single" w:sz="4" w:space="0" w:color="auto"/>
              <w:left w:val="single" w:sz="4" w:space="0" w:color="auto"/>
              <w:bottom w:val="single" w:sz="4" w:space="0" w:color="auto"/>
              <w:right w:val="single" w:sz="4" w:space="0" w:color="auto"/>
            </w:tcBorders>
          </w:tcPr>
          <w:p w14:paraId="0336FDE5" w14:textId="77777777" w:rsidR="00B005FF" w:rsidRPr="00EE5475" w:rsidRDefault="00B005FF" w:rsidP="00B005FF">
            <w:pPr>
              <w:pStyle w:val="a8"/>
              <w:rPr>
                <w:rFonts w:ascii="Times New Roman" w:hAnsi="Times New Roman"/>
                <w:lang w:val="uk-UA"/>
              </w:rPr>
            </w:pPr>
            <w:r w:rsidRPr="00EE5475">
              <w:rPr>
                <w:rFonts w:ascii="Times New Roman" w:hAnsi="Times New Roman"/>
                <w:lang w:val="uk-UA"/>
              </w:rPr>
              <w:t>2.2. Посада</w:t>
            </w:r>
          </w:p>
        </w:tc>
        <w:tc>
          <w:tcPr>
            <w:tcW w:w="2784" w:type="dxa"/>
            <w:gridSpan w:val="20"/>
            <w:tcBorders>
              <w:top w:val="single" w:sz="4" w:space="0" w:color="auto"/>
              <w:left w:val="single" w:sz="4" w:space="0" w:color="auto"/>
              <w:bottom w:val="single" w:sz="4" w:space="0" w:color="auto"/>
              <w:right w:val="single" w:sz="4" w:space="0" w:color="auto"/>
            </w:tcBorders>
          </w:tcPr>
          <w:p w14:paraId="6FB6E6C5" w14:textId="77777777" w:rsidR="00B005FF" w:rsidRPr="002F0154" w:rsidRDefault="00B005FF" w:rsidP="00B005FF">
            <w:pPr>
              <w:pStyle w:val="a8"/>
              <w:rPr>
                <w:rFonts w:ascii="Times New Roman" w:hAnsi="Times New Roman"/>
                <w:lang w:val="uk-UA"/>
              </w:rPr>
            </w:pPr>
            <w:r w:rsidRPr="00EE5475">
              <w:rPr>
                <w:rFonts w:ascii="Times New Roman" w:hAnsi="Times New Roman"/>
                <w:lang w:val="uk-UA"/>
              </w:rPr>
              <w:fldChar w:fldCharType="begin">
                <w:ffData>
                  <w:name w:val=""/>
                  <w:enabled/>
                  <w:calcOnExit w:val="0"/>
                  <w:textInput/>
                </w:ffData>
              </w:fldChar>
            </w:r>
            <w:r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Times New Roman"/>
                <w:lang w:val="uk-UA"/>
              </w:rPr>
              <w:fldChar w:fldCharType="end"/>
            </w:r>
          </w:p>
        </w:tc>
        <w:tc>
          <w:tcPr>
            <w:tcW w:w="1560" w:type="dxa"/>
            <w:gridSpan w:val="12"/>
            <w:tcBorders>
              <w:top w:val="single" w:sz="4" w:space="0" w:color="auto"/>
              <w:left w:val="single" w:sz="4" w:space="0" w:color="auto"/>
              <w:bottom w:val="single" w:sz="4" w:space="0" w:color="auto"/>
              <w:right w:val="single" w:sz="4" w:space="0" w:color="auto"/>
            </w:tcBorders>
          </w:tcPr>
          <w:p w14:paraId="56C016B1" w14:textId="77777777" w:rsidR="00B005FF" w:rsidRPr="00EE5475" w:rsidRDefault="00B005FF" w:rsidP="00B005FF">
            <w:pPr>
              <w:pStyle w:val="a8"/>
              <w:rPr>
                <w:rFonts w:ascii="Times New Roman" w:hAnsi="Times New Roman"/>
                <w:lang w:val="uk-UA"/>
              </w:rPr>
            </w:pPr>
            <w:r w:rsidRPr="00EE5475">
              <w:rPr>
                <w:rFonts w:ascii="Times New Roman" w:hAnsi="Times New Roman"/>
                <w:lang w:val="uk-UA"/>
              </w:rPr>
              <w:t>2.3. Документ</w:t>
            </w:r>
          </w:p>
        </w:tc>
        <w:tc>
          <w:tcPr>
            <w:tcW w:w="2826" w:type="dxa"/>
            <w:gridSpan w:val="9"/>
            <w:tcBorders>
              <w:top w:val="single" w:sz="4" w:space="0" w:color="auto"/>
              <w:left w:val="single" w:sz="4" w:space="0" w:color="auto"/>
              <w:bottom w:val="single" w:sz="4" w:space="0" w:color="auto"/>
              <w:right w:val="single" w:sz="4" w:space="0" w:color="auto"/>
            </w:tcBorders>
          </w:tcPr>
          <w:p w14:paraId="22337046" w14:textId="77777777" w:rsidR="00B005FF" w:rsidRPr="00EE5475" w:rsidRDefault="00B005FF" w:rsidP="00B005FF">
            <w:pPr>
              <w:spacing w:before="0" w:after="0"/>
              <w:ind w:firstLine="0"/>
              <w:rPr>
                <w:rFonts w:ascii="Times New Roman" w:hAnsi="Times New Roman"/>
              </w:rPr>
            </w:pPr>
          </w:p>
        </w:tc>
      </w:tr>
      <w:tr w:rsidR="00B005FF" w:rsidRPr="00EE5475" w14:paraId="716BF74D" w14:textId="77777777" w:rsidTr="004F1033">
        <w:tc>
          <w:tcPr>
            <w:tcW w:w="1251" w:type="dxa"/>
            <w:gridSpan w:val="2"/>
            <w:tcBorders>
              <w:top w:val="single" w:sz="4" w:space="0" w:color="auto"/>
              <w:left w:val="single" w:sz="4" w:space="0" w:color="auto"/>
              <w:bottom w:val="single" w:sz="4" w:space="0" w:color="auto"/>
              <w:right w:val="single" w:sz="4" w:space="0" w:color="auto"/>
            </w:tcBorders>
          </w:tcPr>
          <w:p w14:paraId="4C1624AE" w14:textId="77777777" w:rsidR="00B005FF" w:rsidRPr="00EE5475" w:rsidRDefault="00B005FF" w:rsidP="00B005FF">
            <w:pPr>
              <w:pStyle w:val="a8"/>
              <w:rPr>
                <w:rFonts w:ascii="Times New Roman" w:hAnsi="Times New Roman"/>
                <w:lang w:val="uk-UA"/>
              </w:rPr>
            </w:pPr>
            <w:r w:rsidRPr="00EE5475">
              <w:rPr>
                <w:rFonts w:ascii="Times New Roman" w:hAnsi="Times New Roman"/>
                <w:lang w:val="uk-UA"/>
              </w:rPr>
              <w:t xml:space="preserve">2.4. Серія </w:t>
            </w:r>
          </w:p>
          <w:p w14:paraId="088A0360" w14:textId="77777777" w:rsidR="00B005FF" w:rsidRPr="00EE5475" w:rsidRDefault="00B005FF" w:rsidP="00B005FF">
            <w:pPr>
              <w:pStyle w:val="a8"/>
              <w:rPr>
                <w:rFonts w:ascii="Times New Roman" w:hAnsi="Times New Roman"/>
                <w:lang w:val="uk-UA"/>
              </w:rPr>
            </w:pPr>
            <w:r w:rsidRPr="00EE5475">
              <w:rPr>
                <w:rFonts w:ascii="Times New Roman" w:hAnsi="Times New Roman"/>
                <w:sz w:val="18"/>
                <w:szCs w:val="18"/>
                <w:lang w:val="uk-UA"/>
              </w:rPr>
              <w:t>(за наявності)</w:t>
            </w:r>
          </w:p>
        </w:tc>
        <w:tc>
          <w:tcPr>
            <w:tcW w:w="1249" w:type="dxa"/>
            <w:gridSpan w:val="11"/>
            <w:tcBorders>
              <w:top w:val="single" w:sz="4" w:space="0" w:color="auto"/>
              <w:left w:val="single" w:sz="4" w:space="0" w:color="auto"/>
              <w:bottom w:val="single" w:sz="4" w:space="0" w:color="auto"/>
              <w:right w:val="single" w:sz="4" w:space="0" w:color="auto"/>
            </w:tcBorders>
          </w:tcPr>
          <w:p w14:paraId="31B03D63" w14:textId="77777777" w:rsidR="00B005FF" w:rsidRPr="002F0154" w:rsidRDefault="00B005FF" w:rsidP="00B005FF">
            <w:pPr>
              <w:pStyle w:val="a8"/>
              <w:rPr>
                <w:rFonts w:ascii="Times New Roman" w:hAnsi="Times New Roman"/>
                <w:lang w:val="uk-UA"/>
              </w:rPr>
            </w:pPr>
            <w:r w:rsidRPr="00EE5475">
              <w:rPr>
                <w:rFonts w:ascii="Times New Roman" w:hAnsi="Times New Roman"/>
                <w:lang w:val="uk-UA"/>
              </w:rPr>
              <w:fldChar w:fldCharType="begin">
                <w:ffData>
                  <w:name w:val=""/>
                  <w:enabled/>
                  <w:calcOnExit w:val="0"/>
                  <w:textInput/>
                </w:ffData>
              </w:fldChar>
            </w:r>
            <w:r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Times New Roman"/>
                <w:lang w:val="uk-UA"/>
              </w:rPr>
              <w:fldChar w:fldCharType="end"/>
            </w:r>
          </w:p>
        </w:tc>
        <w:tc>
          <w:tcPr>
            <w:tcW w:w="1277" w:type="dxa"/>
            <w:gridSpan w:val="9"/>
            <w:tcBorders>
              <w:top w:val="single" w:sz="4" w:space="0" w:color="auto"/>
              <w:left w:val="single" w:sz="4" w:space="0" w:color="auto"/>
              <w:bottom w:val="single" w:sz="4" w:space="0" w:color="auto"/>
              <w:right w:val="single" w:sz="4" w:space="0" w:color="auto"/>
            </w:tcBorders>
          </w:tcPr>
          <w:p w14:paraId="512FCBB1"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2.5. Номер</w:t>
            </w:r>
          </w:p>
        </w:tc>
        <w:tc>
          <w:tcPr>
            <w:tcW w:w="1565" w:type="dxa"/>
            <w:gridSpan w:val="13"/>
            <w:tcBorders>
              <w:top w:val="single" w:sz="4" w:space="0" w:color="auto"/>
              <w:left w:val="single" w:sz="4" w:space="0" w:color="auto"/>
              <w:bottom w:val="single" w:sz="4" w:space="0" w:color="auto"/>
              <w:right w:val="single" w:sz="4" w:space="0" w:color="auto"/>
            </w:tcBorders>
          </w:tcPr>
          <w:p w14:paraId="31A61F24"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1843" w:type="dxa"/>
            <w:gridSpan w:val="14"/>
            <w:tcBorders>
              <w:top w:val="single" w:sz="4" w:space="0" w:color="auto"/>
              <w:left w:val="single" w:sz="4" w:space="0" w:color="auto"/>
              <w:bottom w:val="single" w:sz="4" w:space="0" w:color="auto"/>
              <w:right w:val="single" w:sz="4" w:space="0" w:color="auto"/>
            </w:tcBorders>
          </w:tcPr>
          <w:p w14:paraId="4D0579C0" w14:textId="77777777" w:rsidR="00B005FF" w:rsidRPr="00EE5475" w:rsidRDefault="00B005FF" w:rsidP="00B005FF">
            <w:pPr>
              <w:tabs>
                <w:tab w:val="left" w:pos="462"/>
              </w:tabs>
              <w:spacing w:before="0" w:after="0"/>
              <w:ind w:firstLine="0"/>
              <w:rPr>
                <w:rFonts w:ascii="Times New Roman" w:hAnsi="Times New Roman"/>
              </w:rPr>
            </w:pPr>
            <w:r w:rsidRPr="00EE5475">
              <w:rPr>
                <w:rFonts w:ascii="Times New Roman" w:hAnsi="Times New Roman"/>
              </w:rPr>
              <w:t>2.6.Ким виданий</w:t>
            </w:r>
          </w:p>
        </w:tc>
        <w:tc>
          <w:tcPr>
            <w:tcW w:w="2772" w:type="dxa"/>
            <w:gridSpan w:val="8"/>
            <w:tcBorders>
              <w:top w:val="single" w:sz="4" w:space="0" w:color="auto"/>
              <w:left w:val="single" w:sz="4" w:space="0" w:color="auto"/>
              <w:bottom w:val="single" w:sz="4" w:space="0" w:color="auto"/>
              <w:right w:val="single" w:sz="4" w:space="0" w:color="auto"/>
            </w:tcBorders>
          </w:tcPr>
          <w:p w14:paraId="661C9423"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7473413F" w14:textId="77777777" w:rsidTr="004F1033">
        <w:trPr>
          <w:cantSplit/>
        </w:trPr>
        <w:tc>
          <w:tcPr>
            <w:tcW w:w="4059" w:type="dxa"/>
            <w:gridSpan w:val="27"/>
            <w:tcBorders>
              <w:top w:val="single" w:sz="4" w:space="0" w:color="auto"/>
              <w:left w:val="single" w:sz="4" w:space="0" w:color="auto"/>
              <w:bottom w:val="single" w:sz="4" w:space="0" w:color="auto"/>
              <w:right w:val="single" w:sz="4" w:space="0" w:color="auto"/>
            </w:tcBorders>
          </w:tcPr>
          <w:p w14:paraId="55FB3716" w14:textId="77777777" w:rsidR="00B005FF" w:rsidRPr="002F0154" w:rsidRDefault="00B005FF" w:rsidP="00B005FF">
            <w:pPr>
              <w:spacing w:before="0" w:after="0"/>
              <w:ind w:left="34"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221" w:type="dxa"/>
            <w:gridSpan w:val="15"/>
            <w:tcBorders>
              <w:top w:val="single" w:sz="4" w:space="0" w:color="auto"/>
              <w:left w:val="single" w:sz="4" w:space="0" w:color="auto"/>
              <w:bottom w:val="single" w:sz="4" w:space="0" w:color="auto"/>
              <w:right w:val="single" w:sz="4" w:space="0" w:color="auto"/>
            </w:tcBorders>
          </w:tcPr>
          <w:p w14:paraId="217D3969"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2.7. Дата видачі</w:t>
            </w:r>
          </w:p>
        </w:tc>
        <w:tc>
          <w:tcPr>
            <w:tcW w:w="3677" w:type="dxa"/>
            <w:gridSpan w:val="15"/>
            <w:tcBorders>
              <w:top w:val="single" w:sz="4" w:space="0" w:color="auto"/>
              <w:left w:val="single" w:sz="4" w:space="0" w:color="auto"/>
              <w:bottom w:val="single" w:sz="4" w:space="0" w:color="auto"/>
              <w:right w:val="single" w:sz="4" w:space="0" w:color="auto"/>
            </w:tcBorders>
          </w:tcPr>
          <w:p w14:paraId="5C1032A1"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18F77FB6" w14:textId="77777777" w:rsidTr="004F1033">
        <w:trPr>
          <w:cantSplit/>
        </w:trPr>
        <w:tc>
          <w:tcPr>
            <w:tcW w:w="2282" w:type="dxa"/>
            <w:gridSpan w:val="9"/>
            <w:tcBorders>
              <w:top w:val="single" w:sz="4" w:space="0" w:color="auto"/>
              <w:left w:val="single" w:sz="4" w:space="0" w:color="auto"/>
              <w:bottom w:val="single" w:sz="4" w:space="0" w:color="auto"/>
              <w:right w:val="single" w:sz="4" w:space="0" w:color="auto"/>
            </w:tcBorders>
          </w:tcPr>
          <w:p w14:paraId="049B0A46" w14:textId="77777777" w:rsidR="00B005FF" w:rsidRPr="00EE5475" w:rsidRDefault="00B005FF" w:rsidP="00B005FF">
            <w:pPr>
              <w:spacing w:before="0" w:after="0"/>
              <w:ind w:left="34" w:firstLine="0"/>
              <w:rPr>
                <w:rFonts w:ascii="Times New Roman" w:hAnsi="Times New Roman"/>
              </w:rPr>
            </w:pPr>
            <w:r w:rsidRPr="00EE5475">
              <w:rPr>
                <w:rFonts w:ascii="Times New Roman" w:hAnsi="Times New Roman"/>
              </w:rPr>
              <w:t>2.8. Дата народження</w:t>
            </w:r>
          </w:p>
        </w:tc>
        <w:tc>
          <w:tcPr>
            <w:tcW w:w="3998" w:type="dxa"/>
            <w:gridSpan w:val="33"/>
            <w:tcBorders>
              <w:top w:val="single" w:sz="4" w:space="0" w:color="auto"/>
              <w:left w:val="single" w:sz="4" w:space="0" w:color="auto"/>
              <w:bottom w:val="single" w:sz="4" w:space="0" w:color="auto"/>
              <w:right w:val="single" w:sz="4" w:space="0" w:color="auto"/>
            </w:tcBorders>
          </w:tcPr>
          <w:p w14:paraId="4AE5C09F"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3677" w:type="dxa"/>
            <w:gridSpan w:val="15"/>
            <w:tcBorders>
              <w:top w:val="single" w:sz="4" w:space="0" w:color="auto"/>
              <w:left w:val="single" w:sz="4" w:space="0" w:color="auto"/>
              <w:bottom w:val="single" w:sz="4" w:space="0" w:color="auto"/>
              <w:right w:val="single" w:sz="4" w:space="0" w:color="auto"/>
            </w:tcBorders>
          </w:tcPr>
          <w:p w14:paraId="6B1B7F82" w14:textId="77777777" w:rsidR="00B005FF" w:rsidRPr="00EE5475" w:rsidRDefault="00B005FF" w:rsidP="00B005FF">
            <w:pPr>
              <w:spacing w:before="0" w:after="0"/>
              <w:ind w:firstLine="0"/>
              <w:rPr>
                <w:rFonts w:ascii="Times New Roman" w:hAnsi="Times New Roman"/>
              </w:rPr>
            </w:pPr>
          </w:p>
        </w:tc>
      </w:tr>
      <w:tr w:rsidR="00B005FF" w:rsidRPr="00EE5475" w14:paraId="29813A82" w14:textId="77777777" w:rsidTr="004F1033">
        <w:trPr>
          <w:cantSplit/>
        </w:trPr>
        <w:tc>
          <w:tcPr>
            <w:tcW w:w="5625" w:type="dxa"/>
            <w:gridSpan w:val="37"/>
            <w:tcBorders>
              <w:top w:val="single" w:sz="4" w:space="0" w:color="auto"/>
              <w:left w:val="single" w:sz="4" w:space="0" w:color="auto"/>
              <w:bottom w:val="single" w:sz="4" w:space="0" w:color="auto"/>
              <w:right w:val="single" w:sz="4" w:space="0" w:color="auto"/>
            </w:tcBorders>
          </w:tcPr>
          <w:p w14:paraId="69EB28BB" w14:textId="77777777" w:rsidR="00B005FF" w:rsidRPr="00EE5475" w:rsidRDefault="00B005FF" w:rsidP="00B005FF">
            <w:pPr>
              <w:pStyle w:val="25"/>
              <w:rPr>
                <w:sz w:val="22"/>
                <w:szCs w:val="22"/>
                <w:lang w:val="uk-UA"/>
              </w:rPr>
            </w:pPr>
            <w:r w:rsidRPr="00EE5475">
              <w:rPr>
                <w:sz w:val="22"/>
                <w:szCs w:val="22"/>
                <w:lang w:val="uk-UA"/>
              </w:rPr>
              <w:t xml:space="preserve">2.9. Ідентифікаційний номер платника податків </w:t>
            </w:r>
            <w:r w:rsidRPr="00EE5475">
              <w:rPr>
                <w:sz w:val="18"/>
                <w:szCs w:val="18"/>
                <w:lang w:val="uk-UA"/>
              </w:rPr>
              <w:t>(реєстраційний номер облікової картки платника податків)</w:t>
            </w:r>
          </w:p>
        </w:tc>
        <w:tc>
          <w:tcPr>
            <w:tcW w:w="4332" w:type="dxa"/>
            <w:gridSpan w:val="20"/>
            <w:tcBorders>
              <w:top w:val="single" w:sz="4" w:space="0" w:color="auto"/>
              <w:left w:val="single" w:sz="4" w:space="0" w:color="auto"/>
              <w:bottom w:val="single" w:sz="4" w:space="0" w:color="auto"/>
              <w:right w:val="single" w:sz="4" w:space="0" w:color="auto"/>
            </w:tcBorders>
          </w:tcPr>
          <w:p w14:paraId="7D866FF0"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type w:val="date"/>
                    <w:format w:val="dd.MM.yyyy"/>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6C6A3C50" w14:textId="77777777" w:rsidTr="004F1033">
        <w:trPr>
          <w:cantSplit/>
        </w:trPr>
        <w:tc>
          <w:tcPr>
            <w:tcW w:w="5625" w:type="dxa"/>
            <w:gridSpan w:val="37"/>
            <w:tcBorders>
              <w:top w:val="single" w:sz="4" w:space="0" w:color="auto"/>
              <w:left w:val="single" w:sz="4" w:space="0" w:color="auto"/>
              <w:bottom w:val="single" w:sz="4" w:space="0" w:color="auto"/>
              <w:right w:val="single" w:sz="4" w:space="0" w:color="auto"/>
            </w:tcBorders>
          </w:tcPr>
          <w:p w14:paraId="5DAE4B7E" w14:textId="77777777" w:rsidR="00B005FF" w:rsidRPr="002F0154" w:rsidRDefault="00B005FF" w:rsidP="00B005FF">
            <w:pPr>
              <w:spacing w:before="0" w:after="0"/>
              <w:ind w:left="34" w:firstLine="0"/>
              <w:rPr>
                <w:rFonts w:ascii="Times New Roman" w:hAnsi="Times New Roman"/>
              </w:rPr>
            </w:pPr>
            <w:r w:rsidRPr="00EE5475">
              <w:rPr>
                <w:rFonts w:ascii="Times New Roman" w:hAnsi="Times New Roman"/>
              </w:rPr>
              <w:t xml:space="preserve">2.10. Строк дії повноважень розпорядника – до </w:t>
            </w:r>
            <w:r w:rsidRPr="002F0154">
              <w:rPr>
                <w:rStyle w:val="afe"/>
                <w:rFonts w:ascii="Times New Roman" w:hAnsi="Times New Roman"/>
              </w:rPr>
              <w:footnoteReference w:id="4"/>
            </w:r>
          </w:p>
        </w:tc>
        <w:tc>
          <w:tcPr>
            <w:tcW w:w="2214" w:type="dxa"/>
            <w:gridSpan w:val="15"/>
            <w:tcBorders>
              <w:top w:val="single" w:sz="4" w:space="0" w:color="auto"/>
              <w:left w:val="single" w:sz="4" w:space="0" w:color="auto"/>
              <w:bottom w:val="single" w:sz="4" w:space="0" w:color="auto"/>
              <w:right w:val="single" w:sz="4" w:space="0" w:color="auto"/>
            </w:tcBorders>
          </w:tcPr>
          <w:p w14:paraId="0292F872"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type w:val="date"/>
                    <w:format w:val="dd.MM.yyyy"/>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118" w:type="dxa"/>
            <w:gridSpan w:val="5"/>
            <w:tcBorders>
              <w:top w:val="single" w:sz="4" w:space="0" w:color="auto"/>
              <w:left w:val="single" w:sz="4" w:space="0" w:color="auto"/>
              <w:bottom w:val="single" w:sz="4" w:space="0" w:color="auto"/>
              <w:right w:val="single" w:sz="4" w:space="0" w:color="auto"/>
            </w:tcBorders>
          </w:tcPr>
          <w:p w14:paraId="5B51CE75"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року</w:t>
            </w:r>
          </w:p>
        </w:tc>
      </w:tr>
      <w:tr w:rsidR="00B005FF" w:rsidRPr="00EE5475" w14:paraId="7A82269E" w14:textId="77777777" w:rsidTr="003A1C11">
        <w:trPr>
          <w:cantSplit/>
        </w:trPr>
        <w:tc>
          <w:tcPr>
            <w:tcW w:w="9957" w:type="dxa"/>
            <w:gridSpan w:val="57"/>
            <w:tcBorders>
              <w:top w:val="single" w:sz="4" w:space="0" w:color="auto"/>
              <w:left w:val="single" w:sz="4" w:space="0" w:color="auto"/>
              <w:bottom w:val="single" w:sz="4" w:space="0" w:color="auto"/>
              <w:right w:val="single" w:sz="4" w:space="0" w:color="auto"/>
            </w:tcBorders>
          </w:tcPr>
          <w:p w14:paraId="4298C9CA"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b/>
              </w:rPr>
              <w:t>3. Розпорядник клірингового рахунку</w:t>
            </w:r>
            <w:r w:rsidR="00A10FFF" w:rsidRPr="00EE5475">
              <w:rPr>
                <w:rFonts w:ascii="Times New Roman" w:hAnsi="Times New Roman"/>
                <w:b/>
              </w:rPr>
              <w:t xml:space="preserve"> </w:t>
            </w:r>
            <w:r w:rsidRPr="00EE5475">
              <w:rPr>
                <w:rFonts w:ascii="Times New Roman" w:hAnsi="Times New Roman"/>
                <w:b/>
              </w:rPr>
              <w:t>(рахунків)</w:t>
            </w:r>
          </w:p>
        </w:tc>
      </w:tr>
      <w:tr w:rsidR="00B005FF" w:rsidRPr="00EE5475" w14:paraId="578F3F04" w14:textId="77777777" w:rsidTr="004F1033">
        <w:trPr>
          <w:cantSplit/>
          <w:trHeight w:val="251"/>
        </w:trPr>
        <w:tc>
          <w:tcPr>
            <w:tcW w:w="2787" w:type="dxa"/>
            <w:gridSpan w:val="16"/>
            <w:vMerge w:val="restart"/>
            <w:tcBorders>
              <w:top w:val="single" w:sz="4" w:space="0" w:color="auto"/>
              <w:left w:val="single" w:sz="4" w:space="0" w:color="auto"/>
              <w:bottom w:val="single" w:sz="4" w:space="0" w:color="auto"/>
              <w:right w:val="single" w:sz="4" w:space="0" w:color="auto"/>
            </w:tcBorders>
          </w:tcPr>
          <w:p w14:paraId="6E106C3D" w14:textId="77777777" w:rsidR="00B005FF" w:rsidRPr="00EE5475" w:rsidRDefault="00B005FF" w:rsidP="00B005FF">
            <w:pPr>
              <w:pStyle w:val="a8"/>
              <w:rPr>
                <w:rFonts w:ascii="Times New Roman" w:hAnsi="Times New Roman"/>
                <w:lang w:val="uk-UA"/>
              </w:rPr>
            </w:pPr>
            <w:r w:rsidRPr="00EE5475">
              <w:rPr>
                <w:rFonts w:ascii="Times New Roman" w:hAnsi="Times New Roman"/>
                <w:lang w:val="uk-UA"/>
              </w:rPr>
              <w:t>3.1.Прізвище, ім’я, по батькові</w:t>
            </w:r>
          </w:p>
        </w:tc>
        <w:tc>
          <w:tcPr>
            <w:tcW w:w="7170" w:type="dxa"/>
            <w:gridSpan w:val="41"/>
            <w:tcBorders>
              <w:top w:val="single" w:sz="4" w:space="0" w:color="auto"/>
              <w:left w:val="single" w:sz="4" w:space="0" w:color="auto"/>
              <w:bottom w:val="single" w:sz="4" w:space="0" w:color="auto"/>
              <w:right w:val="single" w:sz="4" w:space="0" w:color="auto"/>
            </w:tcBorders>
          </w:tcPr>
          <w:p w14:paraId="07154F48"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10B9E5B3" w14:textId="77777777" w:rsidTr="004F1033">
        <w:trPr>
          <w:cantSplit/>
          <w:trHeight w:val="251"/>
        </w:trPr>
        <w:tc>
          <w:tcPr>
            <w:tcW w:w="2787" w:type="dxa"/>
            <w:gridSpan w:val="16"/>
            <w:vMerge/>
            <w:tcBorders>
              <w:top w:val="single" w:sz="4" w:space="0" w:color="auto"/>
              <w:left w:val="single" w:sz="4" w:space="0" w:color="auto"/>
              <w:bottom w:val="single" w:sz="4" w:space="0" w:color="auto"/>
              <w:right w:val="single" w:sz="4" w:space="0" w:color="auto"/>
            </w:tcBorders>
          </w:tcPr>
          <w:p w14:paraId="2D716FB2" w14:textId="77777777" w:rsidR="00B005FF" w:rsidRPr="00EE5475" w:rsidRDefault="00B005FF" w:rsidP="00B005FF">
            <w:pPr>
              <w:pStyle w:val="a8"/>
              <w:rPr>
                <w:rFonts w:ascii="Times New Roman" w:hAnsi="Times New Roman"/>
                <w:lang w:val="uk-UA"/>
              </w:rPr>
            </w:pPr>
          </w:p>
        </w:tc>
        <w:tc>
          <w:tcPr>
            <w:tcW w:w="7170" w:type="dxa"/>
            <w:gridSpan w:val="41"/>
            <w:tcBorders>
              <w:top w:val="single" w:sz="4" w:space="0" w:color="auto"/>
              <w:left w:val="single" w:sz="4" w:space="0" w:color="auto"/>
              <w:bottom w:val="single" w:sz="4" w:space="0" w:color="auto"/>
              <w:right w:val="single" w:sz="4" w:space="0" w:color="auto"/>
            </w:tcBorders>
          </w:tcPr>
          <w:p w14:paraId="73D6C113" w14:textId="77777777" w:rsidR="00B005FF" w:rsidRPr="00EE5475" w:rsidRDefault="00B005FF" w:rsidP="00B005FF">
            <w:pPr>
              <w:spacing w:before="0" w:after="0"/>
              <w:ind w:firstLine="0"/>
              <w:rPr>
                <w:rFonts w:ascii="Times New Roman" w:hAnsi="Times New Roman"/>
              </w:rPr>
            </w:pPr>
          </w:p>
        </w:tc>
      </w:tr>
      <w:tr w:rsidR="00B005FF" w:rsidRPr="00EE5475" w14:paraId="1C1F637E" w14:textId="77777777" w:rsidTr="004F1033">
        <w:trPr>
          <w:cantSplit/>
        </w:trPr>
        <w:tc>
          <w:tcPr>
            <w:tcW w:w="2787" w:type="dxa"/>
            <w:gridSpan w:val="16"/>
            <w:tcBorders>
              <w:top w:val="single" w:sz="4" w:space="0" w:color="auto"/>
              <w:left w:val="single" w:sz="4" w:space="0" w:color="auto"/>
              <w:bottom w:val="single" w:sz="4" w:space="0" w:color="auto"/>
              <w:right w:val="single" w:sz="4" w:space="0" w:color="auto"/>
            </w:tcBorders>
          </w:tcPr>
          <w:p w14:paraId="46ADB7CD" w14:textId="77777777" w:rsidR="00B005FF" w:rsidRPr="00EE5475" w:rsidRDefault="00B005FF" w:rsidP="00B005FF">
            <w:pPr>
              <w:pStyle w:val="a8"/>
              <w:rPr>
                <w:rFonts w:ascii="Times New Roman" w:hAnsi="Times New Roman"/>
                <w:lang w:val="uk-UA"/>
              </w:rPr>
            </w:pPr>
            <w:r w:rsidRPr="00EE5475">
              <w:rPr>
                <w:rFonts w:ascii="Times New Roman" w:hAnsi="Times New Roman"/>
                <w:lang w:val="uk-UA"/>
              </w:rPr>
              <w:t>3.2. Посада</w:t>
            </w:r>
          </w:p>
        </w:tc>
        <w:tc>
          <w:tcPr>
            <w:tcW w:w="2555" w:type="dxa"/>
            <w:gridSpan w:val="19"/>
            <w:tcBorders>
              <w:top w:val="single" w:sz="4" w:space="0" w:color="auto"/>
              <w:left w:val="single" w:sz="4" w:space="0" w:color="auto"/>
              <w:bottom w:val="single" w:sz="4" w:space="0" w:color="auto"/>
              <w:right w:val="single" w:sz="4" w:space="0" w:color="auto"/>
            </w:tcBorders>
          </w:tcPr>
          <w:p w14:paraId="11712105" w14:textId="77777777" w:rsidR="00B005FF" w:rsidRPr="002F0154" w:rsidRDefault="00B005FF" w:rsidP="00B005FF">
            <w:pPr>
              <w:pStyle w:val="a8"/>
              <w:rPr>
                <w:rFonts w:ascii="Times New Roman" w:hAnsi="Times New Roman"/>
                <w:lang w:val="uk-UA"/>
              </w:rPr>
            </w:pPr>
            <w:r w:rsidRPr="00EE5475">
              <w:rPr>
                <w:rFonts w:ascii="Times New Roman" w:hAnsi="Times New Roman"/>
                <w:lang w:val="uk-UA"/>
              </w:rPr>
              <w:fldChar w:fldCharType="begin">
                <w:ffData>
                  <w:name w:val=""/>
                  <w:enabled/>
                  <w:calcOnExit w:val="0"/>
                  <w:textInput/>
                </w:ffData>
              </w:fldChar>
            </w:r>
            <w:r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Times New Roman"/>
                <w:lang w:val="uk-UA"/>
              </w:rPr>
              <w:fldChar w:fldCharType="end"/>
            </w:r>
          </w:p>
        </w:tc>
        <w:tc>
          <w:tcPr>
            <w:tcW w:w="1789" w:type="dxa"/>
            <w:gridSpan w:val="13"/>
            <w:tcBorders>
              <w:top w:val="single" w:sz="4" w:space="0" w:color="auto"/>
              <w:left w:val="single" w:sz="4" w:space="0" w:color="auto"/>
              <w:bottom w:val="single" w:sz="4" w:space="0" w:color="auto"/>
              <w:right w:val="single" w:sz="4" w:space="0" w:color="auto"/>
            </w:tcBorders>
          </w:tcPr>
          <w:p w14:paraId="3C0C85B9" w14:textId="77777777" w:rsidR="00B005FF" w:rsidRPr="00EE5475" w:rsidRDefault="00B005FF" w:rsidP="00B005FF">
            <w:pPr>
              <w:pStyle w:val="a8"/>
              <w:rPr>
                <w:rFonts w:ascii="Times New Roman" w:hAnsi="Times New Roman"/>
                <w:lang w:val="uk-UA"/>
              </w:rPr>
            </w:pPr>
            <w:r w:rsidRPr="00EE5475">
              <w:rPr>
                <w:rFonts w:ascii="Times New Roman" w:hAnsi="Times New Roman"/>
                <w:lang w:val="uk-UA"/>
              </w:rPr>
              <w:t>3.3. Документ</w:t>
            </w:r>
          </w:p>
        </w:tc>
        <w:tc>
          <w:tcPr>
            <w:tcW w:w="2826" w:type="dxa"/>
            <w:gridSpan w:val="9"/>
            <w:tcBorders>
              <w:top w:val="single" w:sz="4" w:space="0" w:color="auto"/>
              <w:left w:val="single" w:sz="4" w:space="0" w:color="auto"/>
              <w:bottom w:val="single" w:sz="4" w:space="0" w:color="auto"/>
              <w:right w:val="single" w:sz="4" w:space="0" w:color="auto"/>
            </w:tcBorders>
          </w:tcPr>
          <w:p w14:paraId="4772D9EE" w14:textId="77777777" w:rsidR="00B005FF" w:rsidRPr="00EE5475" w:rsidRDefault="00B005FF" w:rsidP="00B005FF">
            <w:pPr>
              <w:spacing w:before="0" w:after="0"/>
              <w:ind w:firstLine="0"/>
              <w:rPr>
                <w:rFonts w:ascii="Times New Roman" w:hAnsi="Times New Roman"/>
              </w:rPr>
            </w:pPr>
          </w:p>
        </w:tc>
      </w:tr>
      <w:tr w:rsidR="00B005FF" w:rsidRPr="00EE5475" w14:paraId="29A03D43" w14:textId="77777777" w:rsidTr="004F1033">
        <w:tc>
          <w:tcPr>
            <w:tcW w:w="1384" w:type="dxa"/>
            <w:gridSpan w:val="3"/>
            <w:tcBorders>
              <w:top w:val="single" w:sz="4" w:space="0" w:color="auto"/>
              <w:left w:val="single" w:sz="4" w:space="0" w:color="auto"/>
              <w:bottom w:val="single" w:sz="4" w:space="0" w:color="auto"/>
              <w:right w:val="single" w:sz="4" w:space="0" w:color="auto"/>
            </w:tcBorders>
          </w:tcPr>
          <w:p w14:paraId="7B389F0E" w14:textId="77777777" w:rsidR="00B005FF" w:rsidRPr="00EE5475" w:rsidRDefault="00B005FF" w:rsidP="00B005FF">
            <w:pPr>
              <w:pStyle w:val="a8"/>
              <w:rPr>
                <w:rFonts w:ascii="Times New Roman" w:hAnsi="Times New Roman"/>
                <w:lang w:val="uk-UA"/>
              </w:rPr>
            </w:pPr>
            <w:r w:rsidRPr="00EE5475">
              <w:rPr>
                <w:rFonts w:ascii="Times New Roman" w:hAnsi="Times New Roman"/>
                <w:lang w:val="uk-UA"/>
              </w:rPr>
              <w:t>3.4. Серія</w:t>
            </w:r>
          </w:p>
          <w:p w14:paraId="463AC476" w14:textId="77777777" w:rsidR="00B005FF" w:rsidRPr="00EE5475" w:rsidRDefault="00B005FF" w:rsidP="00B005FF">
            <w:pPr>
              <w:pStyle w:val="a8"/>
              <w:rPr>
                <w:rFonts w:ascii="Times New Roman" w:hAnsi="Times New Roman"/>
                <w:lang w:val="uk-UA"/>
              </w:rPr>
            </w:pPr>
            <w:r w:rsidRPr="00EE5475">
              <w:rPr>
                <w:rFonts w:ascii="Times New Roman" w:hAnsi="Times New Roman"/>
                <w:sz w:val="18"/>
                <w:szCs w:val="18"/>
                <w:lang w:val="uk-UA"/>
              </w:rPr>
              <w:t>(за наявності)</w:t>
            </w:r>
          </w:p>
        </w:tc>
        <w:tc>
          <w:tcPr>
            <w:tcW w:w="1116" w:type="dxa"/>
            <w:gridSpan w:val="10"/>
            <w:tcBorders>
              <w:top w:val="single" w:sz="4" w:space="0" w:color="auto"/>
              <w:left w:val="single" w:sz="4" w:space="0" w:color="auto"/>
              <w:bottom w:val="single" w:sz="4" w:space="0" w:color="auto"/>
              <w:right w:val="single" w:sz="4" w:space="0" w:color="auto"/>
            </w:tcBorders>
          </w:tcPr>
          <w:p w14:paraId="578FBDC1" w14:textId="77777777" w:rsidR="00B005FF" w:rsidRPr="002F0154" w:rsidRDefault="00B005FF" w:rsidP="00B005FF">
            <w:pPr>
              <w:pStyle w:val="a8"/>
              <w:rPr>
                <w:rFonts w:ascii="Times New Roman" w:hAnsi="Times New Roman"/>
                <w:lang w:val="uk-UA"/>
              </w:rPr>
            </w:pPr>
            <w:r w:rsidRPr="00EE5475">
              <w:rPr>
                <w:rFonts w:ascii="Times New Roman" w:hAnsi="Times New Roman"/>
                <w:lang w:val="uk-UA"/>
              </w:rPr>
              <w:fldChar w:fldCharType="begin">
                <w:ffData>
                  <w:name w:val=""/>
                  <w:enabled/>
                  <w:calcOnExit w:val="0"/>
                  <w:textInput/>
                </w:ffData>
              </w:fldChar>
            </w:r>
            <w:r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Times New Roman"/>
                <w:lang w:val="uk-UA"/>
              </w:rPr>
              <w:fldChar w:fldCharType="end"/>
            </w:r>
          </w:p>
        </w:tc>
        <w:tc>
          <w:tcPr>
            <w:tcW w:w="1277" w:type="dxa"/>
            <w:gridSpan w:val="9"/>
            <w:tcBorders>
              <w:top w:val="single" w:sz="4" w:space="0" w:color="auto"/>
              <w:left w:val="single" w:sz="4" w:space="0" w:color="auto"/>
              <w:bottom w:val="single" w:sz="4" w:space="0" w:color="auto"/>
              <w:right w:val="single" w:sz="4" w:space="0" w:color="auto"/>
            </w:tcBorders>
          </w:tcPr>
          <w:p w14:paraId="406F7B9E"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3.5. Номер</w:t>
            </w:r>
          </w:p>
        </w:tc>
        <w:tc>
          <w:tcPr>
            <w:tcW w:w="1565" w:type="dxa"/>
            <w:gridSpan w:val="13"/>
            <w:tcBorders>
              <w:top w:val="single" w:sz="4" w:space="0" w:color="auto"/>
              <w:left w:val="single" w:sz="4" w:space="0" w:color="auto"/>
              <w:bottom w:val="single" w:sz="4" w:space="0" w:color="auto"/>
              <w:right w:val="single" w:sz="4" w:space="0" w:color="auto"/>
            </w:tcBorders>
          </w:tcPr>
          <w:p w14:paraId="0FE62276"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1843" w:type="dxa"/>
            <w:gridSpan w:val="14"/>
            <w:tcBorders>
              <w:top w:val="single" w:sz="4" w:space="0" w:color="auto"/>
              <w:left w:val="single" w:sz="4" w:space="0" w:color="auto"/>
              <w:bottom w:val="single" w:sz="4" w:space="0" w:color="auto"/>
              <w:right w:val="single" w:sz="4" w:space="0" w:color="auto"/>
            </w:tcBorders>
          </w:tcPr>
          <w:p w14:paraId="0AC4B5FA"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3.6.Ким виданий</w:t>
            </w:r>
          </w:p>
        </w:tc>
        <w:tc>
          <w:tcPr>
            <w:tcW w:w="2772" w:type="dxa"/>
            <w:gridSpan w:val="8"/>
            <w:tcBorders>
              <w:top w:val="single" w:sz="4" w:space="0" w:color="auto"/>
              <w:left w:val="single" w:sz="4" w:space="0" w:color="auto"/>
              <w:bottom w:val="single" w:sz="4" w:space="0" w:color="auto"/>
              <w:right w:val="single" w:sz="4" w:space="0" w:color="auto"/>
            </w:tcBorders>
          </w:tcPr>
          <w:p w14:paraId="3785F8A2"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2DE51FB6" w14:textId="77777777" w:rsidTr="004F1033">
        <w:trPr>
          <w:cantSplit/>
        </w:trPr>
        <w:tc>
          <w:tcPr>
            <w:tcW w:w="4059" w:type="dxa"/>
            <w:gridSpan w:val="27"/>
            <w:tcBorders>
              <w:top w:val="single" w:sz="4" w:space="0" w:color="auto"/>
              <w:left w:val="single" w:sz="4" w:space="0" w:color="auto"/>
              <w:bottom w:val="single" w:sz="4" w:space="0" w:color="auto"/>
              <w:right w:val="single" w:sz="4" w:space="0" w:color="auto"/>
            </w:tcBorders>
          </w:tcPr>
          <w:p w14:paraId="035B0816" w14:textId="77777777" w:rsidR="00B005FF" w:rsidRPr="00EE5475" w:rsidRDefault="00B005FF" w:rsidP="00B005FF">
            <w:pPr>
              <w:spacing w:before="0" w:after="0"/>
              <w:ind w:left="34" w:firstLine="0"/>
              <w:rPr>
                <w:rFonts w:ascii="Times New Roman" w:hAnsi="Times New Roman"/>
              </w:rPr>
            </w:pPr>
          </w:p>
        </w:tc>
        <w:tc>
          <w:tcPr>
            <w:tcW w:w="2221" w:type="dxa"/>
            <w:gridSpan w:val="15"/>
            <w:tcBorders>
              <w:top w:val="single" w:sz="4" w:space="0" w:color="auto"/>
              <w:left w:val="single" w:sz="4" w:space="0" w:color="auto"/>
              <w:bottom w:val="single" w:sz="4" w:space="0" w:color="auto"/>
              <w:right w:val="single" w:sz="4" w:space="0" w:color="auto"/>
            </w:tcBorders>
          </w:tcPr>
          <w:p w14:paraId="5651F82D"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3.7. Дата видачі</w:t>
            </w:r>
          </w:p>
        </w:tc>
        <w:tc>
          <w:tcPr>
            <w:tcW w:w="3677" w:type="dxa"/>
            <w:gridSpan w:val="15"/>
            <w:tcBorders>
              <w:top w:val="single" w:sz="4" w:space="0" w:color="auto"/>
              <w:left w:val="single" w:sz="4" w:space="0" w:color="auto"/>
              <w:bottom w:val="single" w:sz="4" w:space="0" w:color="auto"/>
              <w:right w:val="single" w:sz="4" w:space="0" w:color="auto"/>
            </w:tcBorders>
          </w:tcPr>
          <w:p w14:paraId="21AABB6E"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3E4F8569" w14:textId="77777777" w:rsidTr="004F1033">
        <w:trPr>
          <w:cantSplit/>
        </w:trPr>
        <w:tc>
          <w:tcPr>
            <w:tcW w:w="2282" w:type="dxa"/>
            <w:gridSpan w:val="9"/>
            <w:tcBorders>
              <w:top w:val="single" w:sz="4" w:space="0" w:color="auto"/>
              <w:left w:val="single" w:sz="4" w:space="0" w:color="auto"/>
              <w:bottom w:val="single" w:sz="4" w:space="0" w:color="auto"/>
              <w:right w:val="single" w:sz="4" w:space="0" w:color="auto"/>
            </w:tcBorders>
          </w:tcPr>
          <w:p w14:paraId="49FE5E29" w14:textId="77777777" w:rsidR="00B005FF" w:rsidRPr="00EE5475" w:rsidRDefault="00B005FF" w:rsidP="00B005FF">
            <w:pPr>
              <w:spacing w:before="0" w:after="0"/>
              <w:ind w:left="34" w:firstLine="0"/>
              <w:rPr>
                <w:rFonts w:ascii="Times New Roman" w:hAnsi="Times New Roman"/>
              </w:rPr>
            </w:pPr>
            <w:r w:rsidRPr="00EE5475">
              <w:rPr>
                <w:rFonts w:ascii="Times New Roman" w:hAnsi="Times New Roman"/>
              </w:rPr>
              <w:t>3.8. Дата народження</w:t>
            </w:r>
          </w:p>
        </w:tc>
        <w:tc>
          <w:tcPr>
            <w:tcW w:w="3998" w:type="dxa"/>
            <w:gridSpan w:val="33"/>
            <w:tcBorders>
              <w:top w:val="single" w:sz="4" w:space="0" w:color="auto"/>
              <w:left w:val="single" w:sz="4" w:space="0" w:color="auto"/>
              <w:bottom w:val="single" w:sz="4" w:space="0" w:color="auto"/>
              <w:right w:val="single" w:sz="4" w:space="0" w:color="auto"/>
            </w:tcBorders>
          </w:tcPr>
          <w:p w14:paraId="3E6F2AF4"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3677" w:type="dxa"/>
            <w:gridSpan w:val="15"/>
            <w:tcBorders>
              <w:top w:val="single" w:sz="4" w:space="0" w:color="auto"/>
              <w:left w:val="single" w:sz="4" w:space="0" w:color="auto"/>
              <w:bottom w:val="single" w:sz="4" w:space="0" w:color="auto"/>
              <w:right w:val="single" w:sz="4" w:space="0" w:color="auto"/>
            </w:tcBorders>
          </w:tcPr>
          <w:p w14:paraId="49CFA73C" w14:textId="77777777" w:rsidR="00B005FF" w:rsidRPr="00EE5475" w:rsidRDefault="00B005FF" w:rsidP="00B005FF">
            <w:pPr>
              <w:spacing w:before="0" w:after="0"/>
              <w:ind w:firstLine="0"/>
              <w:rPr>
                <w:rFonts w:ascii="Times New Roman" w:hAnsi="Times New Roman"/>
              </w:rPr>
            </w:pPr>
          </w:p>
        </w:tc>
      </w:tr>
      <w:tr w:rsidR="00B005FF" w:rsidRPr="00EE5475" w14:paraId="762AB848" w14:textId="77777777" w:rsidTr="004F1033">
        <w:trPr>
          <w:cantSplit/>
        </w:trPr>
        <w:tc>
          <w:tcPr>
            <w:tcW w:w="5625" w:type="dxa"/>
            <w:gridSpan w:val="37"/>
            <w:tcBorders>
              <w:top w:val="single" w:sz="4" w:space="0" w:color="auto"/>
              <w:left w:val="single" w:sz="4" w:space="0" w:color="auto"/>
              <w:bottom w:val="single" w:sz="4" w:space="0" w:color="auto"/>
              <w:right w:val="single" w:sz="4" w:space="0" w:color="auto"/>
            </w:tcBorders>
          </w:tcPr>
          <w:p w14:paraId="0BBDD41B" w14:textId="77777777" w:rsidR="00B005FF" w:rsidRPr="00EE5475" w:rsidRDefault="00B005FF" w:rsidP="00B005FF">
            <w:pPr>
              <w:pStyle w:val="25"/>
              <w:rPr>
                <w:sz w:val="22"/>
                <w:szCs w:val="22"/>
                <w:lang w:val="uk-UA"/>
              </w:rPr>
            </w:pPr>
            <w:r w:rsidRPr="00EE5475">
              <w:rPr>
                <w:sz w:val="22"/>
                <w:szCs w:val="22"/>
                <w:lang w:val="uk-UA"/>
              </w:rPr>
              <w:t xml:space="preserve">3.9. Ідентифікаційний номер платника податків </w:t>
            </w:r>
            <w:r w:rsidRPr="00EE5475">
              <w:rPr>
                <w:sz w:val="18"/>
                <w:szCs w:val="18"/>
                <w:lang w:val="uk-UA"/>
              </w:rPr>
              <w:t>(реєстраційний номер облікової картки платника податків)</w:t>
            </w:r>
          </w:p>
        </w:tc>
        <w:tc>
          <w:tcPr>
            <w:tcW w:w="4332" w:type="dxa"/>
            <w:gridSpan w:val="20"/>
            <w:tcBorders>
              <w:top w:val="single" w:sz="4" w:space="0" w:color="auto"/>
              <w:left w:val="single" w:sz="4" w:space="0" w:color="auto"/>
              <w:bottom w:val="single" w:sz="4" w:space="0" w:color="auto"/>
              <w:right w:val="single" w:sz="4" w:space="0" w:color="auto"/>
            </w:tcBorders>
          </w:tcPr>
          <w:p w14:paraId="0C7EC3D0"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type w:val="date"/>
                    <w:format w:val="dd.MM.yyyy"/>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458A2FEF" w14:textId="77777777" w:rsidTr="004F1033">
        <w:trPr>
          <w:cantSplit/>
        </w:trPr>
        <w:tc>
          <w:tcPr>
            <w:tcW w:w="5625" w:type="dxa"/>
            <w:gridSpan w:val="37"/>
            <w:tcBorders>
              <w:top w:val="single" w:sz="4" w:space="0" w:color="auto"/>
              <w:left w:val="single" w:sz="4" w:space="0" w:color="auto"/>
              <w:bottom w:val="single" w:sz="4" w:space="0" w:color="auto"/>
              <w:right w:val="single" w:sz="4" w:space="0" w:color="auto"/>
            </w:tcBorders>
          </w:tcPr>
          <w:p w14:paraId="5FECAB6C" w14:textId="77777777" w:rsidR="00B005FF" w:rsidRPr="002F0154" w:rsidRDefault="00B005FF" w:rsidP="00B005FF">
            <w:pPr>
              <w:spacing w:before="0" w:after="0"/>
              <w:ind w:left="34" w:firstLine="0"/>
              <w:rPr>
                <w:rFonts w:ascii="Times New Roman" w:hAnsi="Times New Roman"/>
              </w:rPr>
            </w:pPr>
            <w:r w:rsidRPr="00EE5475">
              <w:rPr>
                <w:rFonts w:ascii="Times New Roman" w:hAnsi="Times New Roman"/>
              </w:rPr>
              <w:t xml:space="preserve">3.10. Строк дії повноважень розпорядника – до </w:t>
            </w:r>
            <w:r w:rsidRPr="002F0154">
              <w:rPr>
                <w:rStyle w:val="afe"/>
                <w:rFonts w:ascii="Times New Roman" w:hAnsi="Times New Roman"/>
              </w:rPr>
              <w:footnoteReference w:id="5"/>
            </w:r>
          </w:p>
        </w:tc>
        <w:tc>
          <w:tcPr>
            <w:tcW w:w="2214" w:type="dxa"/>
            <w:gridSpan w:val="15"/>
            <w:tcBorders>
              <w:top w:val="single" w:sz="4" w:space="0" w:color="auto"/>
              <w:left w:val="single" w:sz="4" w:space="0" w:color="auto"/>
              <w:bottom w:val="single" w:sz="4" w:space="0" w:color="auto"/>
              <w:right w:val="single" w:sz="4" w:space="0" w:color="auto"/>
            </w:tcBorders>
          </w:tcPr>
          <w:p w14:paraId="15794573"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type w:val="date"/>
                    <w:format w:val="dd.MM.yyyy"/>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118" w:type="dxa"/>
            <w:gridSpan w:val="5"/>
            <w:tcBorders>
              <w:top w:val="single" w:sz="4" w:space="0" w:color="auto"/>
              <w:left w:val="single" w:sz="4" w:space="0" w:color="auto"/>
              <w:bottom w:val="single" w:sz="4" w:space="0" w:color="auto"/>
              <w:right w:val="single" w:sz="4" w:space="0" w:color="auto"/>
            </w:tcBorders>
          </w:tcPr>
          <w:p w14:paraId="6869FFE0"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року</w:t>
            </w:r>
          </w:p>
        </w:tc>
      </w:tr>
      <w:tr w:rsidR="00B005FF" w:rsidRPr="00EE5475" w14:paraId="618773DB" w14:textId="77777777" w:rsidTr="003A1C11">
        <w:trPr>
          <w:cantSplit/>
          <w:trHeight w:val="263"/>
        </w:trPr>
        <w:tc>
          <w:tcPr>
            <w:tcW w:w="9957" w:type="dxa"/>
            <w:gridSpan w:val="57"/>
            <w:tcBorders>
              <w:top w:val="single" w:sz="4" w:space="0" w:color="auto"/>
              <w:left w:val="single" w:sz="4" w:space="0" w:color="auto"/>
              <w:bottom w:val="single" w:sz="4" w:space="0" w:color="auto"/>
              <w:right w:val="single" w:sz="4" w:space="0" w:color="auto"/>
            </w:tcBorders>
          </w:tcPr>
          <w:p w14:paraId="615DAB74"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b/>
              </w:rPr>
              <w:t>4. Місцезнаходження</w:t>
            </w:r>
          </w:p>
        </w:tc>
      </w:tr>
      <w:tr w:rsidR="00B005FF" w:rsidRPr="00EE5475" w14:paraId="04B44851" w14:textId="77777777" w:rsidTr="004F1033">
        <w:trPr>
          <w:trHeight w:val="234"/>
        </w:trPr>
        <w:tc>
          <w:tcPr>
            <w:tcW w:w="1570" w:type="dxa"/>
            <w:gridSpan w:val="4"/>
            <w:tcBorders>
              <w:top w:val="single" w:sz="4" w:space="0" w:color="auto"/>
              <w:left w:val="single" w:sz="4" w:space="0" w:color="auto"/>
              <w:bottom w:val="single" w:sz="4" w:space="0" w:color="auto"/>
              <w:right w:val="single" w:sz="4" w:space="0" w:color="auto"/>
            </w:tcBorders>
          </w:tcPr>
          <w:p w14:paraId="247475EC"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4.1. Країна</w:t>
            </w:r>
          </w:p>
        </w:tc>
        <w:tc>
          <w:tcPr>
            <w:tcW w:w="2272" w:type="dxa"/>
            <w:gridSpan w:val="20"/>
            <w:tcBorders>
              <w:top w:val="single" w:sz="4" w:space="0" w:color="auto"/>
              <w:left w:val="single" w:sz="4" w:space="0" w:color="auto"/>
              <w:bottom w:val="single" w:sz="4" w:space="0" w:color="auto"/>
              <w:right w:val="single" w:sz="4" w:space="0" w:color="auto"/>
            </w:tcBorders>
          </w:tcPr>
          <w:p w14:paraId="22DC9EA6"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0"/>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345" w:type="dxa"/>
            <w:gridSpan w:val="16"/>
            <w:tcBorders>
              <w:top w:val="single" w:sz="4" w:space="0" w:color="auto"/>
              <w:left w:val="single" w:sz="4" w:space="0" w:color="auto"/>
              <w:bottom w:val="single" w:sz="4" w:space="0" w:color="auto"/>
              <w:right w:val="single" w:sz="4" w:space="0" w:color="auto"/>
            </w:tcBorders>
          </w:tcPr>
          <w:p w14:paraId="04BF1DD3"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4.2. Область</w:t>
            </w:r>
          </w:p>
        </w:tc>
        <w:tc>
          <w:tcPr>
            <w:tcW w:w="3770" w:type="dxa"/>
            <w:gridSpan w:val="17"/>
            <w:tcBorders>
              <w:top w:val="single" w:sz="4" w:space="0" w:color="auto"/>
              <w:left w:val="single" w:sz="4" w:space="0" w:color="auto"/>
              <w:bottom w:val="single" w:sz="4" w:space="0" w:color="auto"/>
              <w:right w:val="single" w:sz="4" w:space="0" w:color="auto"/>
            </w:tcBorders>
          </w:tcPr>
          <w:p w14:paraId="32E7E120"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1"/>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21234AD4" w14:textId="77777777" w:rsidTr="004F1033">
        <w:trPr>
          <w:trHeight w:val="233"/>
        </w:trPr>
        <w:tc>
          <w:tcPr>
            <w:tcW w:w="1570" w:type="dxa"/>
            <w:gridSpan w:val="4"/>
            <w:tcBorders>
              <w:top w:val="single" w:sz="4" w:space="0" w:color="auto"/>
              <w:left w:val="single" w:sz="4" w:space="0" w:color="auto"/>
              <w:bottom w:val="single" w:sz="4" w:space="0" w:color="auto"/>
              <w:right w:val="single" w:sz="4" w:space="0" w:color="auto"/>
            </w:tcBorders>
          </w:tcPr>
          <w:p w14:paraId="13470E0A"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4.3. Місто</w:t>
            </w:r>
          </w:p>
        </w:tc>
        <w:tc>
          <w:tcPr>
            <w:tcW w:w="2272" w:type="dxa"/>
            <w:gridSpan w:val="20"/>
            <w:tcBorders>
              <w:top w:val="single" w:sz="4" w:space="0" w:color="auto"/>
              <w:left w:val="single" w:sz="4" w:space="0" w:color="auto"/>
              <w:bottom w:val="single" w:sz="4" w:space="0" w:color="auto"/>
              <w:right w:val="single" w:sz="4" w:space="0" w:color="auto"/>
            </w:tcBorders>
          </w:tcPr>
          <w:p w14:paraId="27F25B78"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2"/>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345" w:type="dxa"/>
            <w:gridSpan w:val="16"/>
            <w:tcBorders>
              <w:top w:val="single" w:sz="4" w:space="0" w:color="auto"/>
              <w:left w:val="single" w:sz="4" w:space="0" w:color="auto"/>
              <w:bottom w:val="single" w:sz="4" w:space="0" w:color="auto"/>
              <w:right w:val="single" w:sz="4" w:space="0" w:color="auto"/>
            </w:tcBorders>
          </w:tcPr>
          <w:p w14:paraId="17ABC929"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4.4. Район</w:t>
            </w:r>
          </w:p>
        </w:tc>
        <w:tc>
          <w:tcPr>
            <w:tcW w:w="3770" w:type="dxa"/>
            <w:gridSpan w:val="17"/>
            <w:tcBorders>
              <w:top w:val="single" w:sz="4" w:space="0" w:color="auto"/>
              <w:left w:val="single" w:sz="4" w:space="0" w:color="auto"/>
              <w:bottom w:val="single" w:sz="4" w:space="0" w:color="auto"/>
              <w:right w:val="single" w:sz="4" w:space="0" w:color="auto"/>
            </w:tcBorders>
          </w:tcPr>
          <w:p w14:paraId="3450F712"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3"/>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1E4266" w:rsidRPr="00EE5475" w14:paraId="2B2D09D4" w14:textId="77777777" w:rsidTr="004F1033">
        <w:trPr>
          <w:trHeight w:val="233"/>
        </w:trPr>
        <w:tc>
          <w:tcPr>
            <w:tcW w:w="1570" w:type="dxa"/>
            <w:gridSpan w:val="4"/>
            <w:tcBorders>
              <w:top w:val="single" w:sz="4" w:space="0" w:color="auto"/>
              <w:left w:val="single" w:sz="4" w:space="0" w:color="auto"/>
              <w:bottom w:val="single" w:sz="4" w:space="0" w:color="auto"/>
              <w:right w:val="single" w:sz="4" w:space="0" w:color="auto"/>
            </w:tcBorders>
          </w:tcPr>
          <w:p w14:paraId="61FA5FF6"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4.5. Вулиця</w:t>
            </w:r>
          </w:p>
        </w:tc>
        <w:tc>
          <w:tcPr>
            <w:tcW w:w="2272" w:type="dxa"/>
            <w:gridSpan w:val="20"/>
            <w:tcBorders>
              <w:top w:val="single" w:sz="4" w:space="0" w:color="auto"/>
              <w:left w:val="single" w:sz="4" w:space="0" w:color="auto"/>
              <w:bottom w:val="single" w:sz="4" w:space="0" w:color="auto"/>
              <w:right w:val="single" w:sz="4" w:space="0" w:color="auto"/>
            </w:tcBorders>
          </w:tcPr>
          <w:p w14:paraId="5D403C01"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4"/>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345" w:type="dxa"/>
            <w:gridSpan w:val="16"/>
            <w:tcBorders>
              <w:top w:val="single" w:sz="4" w:space="0" w:color="auto"/>
              <w:left w:val="single" w:sz="4" w:space="0" w:color="auto"/>
              <w:bottom w:val="single" w:sz="4" w:space="0" w:color="auto"/>
              <w:right w:val="single" w:sz="4" w:space="0" w:color="auto"/>
            </w:tcBorders>
          </w:tcPr>
          <w:p w14:paraId="044AD1D3"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4.6. Будинок</w:t>
            </w:r>
          </w:p>
        </w:tc>
        <w:tc>
          <w:tcPr>
            <w:tcW w:w="1628" w:type="dxa"/>
            <w:gridSpan w:val="11"/>
            <w:tcBorders>
              <w:top w:val="single" w:sz="4" w:space="0" w:color="auto"/>
              <w:left w:val="single" w:sz="4" w:space="0" w:color="auto"/>
              <w:bottom w:val="single" w:sz="4" w:space="0" w:color="auto"/>
              <w:right w:val="single" w:sz="4" w:space="0" w:color="auto"/>
            </w:tcBorders>
          </w:tcPr>
          <w:p w14:paraId="45604EDD"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5"/>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1274" w:type="dxa"/>
            <w:gridSpan w:val="5"/>
            <w:tcBorders>
              <w:top w:val="single" w:sz="4" w:space="0" w:color="auto"/>
              <w:left w:val="single" w:sz="4" w:space="0" w:color="auto"/>
              <w:bottom w:val="single" w:sz="4" w:space="0" w:color="auto"/>
              <w:right w:val="single" w:sz="4" w:space="0" w:color="auto"/>
            </w:tcBorders>
          </w:tcPr>
          <w:p w14:paraId="1ABE4B81"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4.7. Офіс</w:t>
            </w:r>
          </w:p>
        </w:tc>
        <w:tc>
          <w:tcPr>
            <w:tcW w:w="868" w:type="dxa"/>
            <w:tcBorders>
              <w:top w:val="single" w:sz="4" w:space="0" w:color="auto"/>
              <w:left w:val="single" w:sz="4" w:space="0" w:color="auto"/>
              <w:bottom w:val="single" w:sz="4" w:space="0" w:color="auto"/>
              <w:right w:val="single" w:sz="4" w:space="0" w:color="auto"/>
            </w:tcBorders>
          </w:tcPr>
          <w:p w14:paraId="116357D4"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6"/>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1E4266" w:rsidRPr="00EE5475" w14:paraId="7457E583" w14:textId="77777777" w:rsidTr="004F1033">
        <w:trPr>
          <w:trHeight w:val="233"/>
        </w:trPr>
        <w:tc>
          <w:tcPr>
            <w:tcW w:w="1570" w:type="dxa"/>
            <w:gridSpan w:val="4"/>
            <w:tcBorders>
              <w:top w:val="single" w:sz="4" w:space="0" w:color="auto"/>
              <w:left w:val="single" w:sz="4" w:space="0" w:color="auto"/>
              <w:bottom w:val="single" w:sz="4" w:space="0" w:color="auto"/>
              <w:right w:val="single" w:sz="4" w:space="0" w:color="auto"/>
            </w:tcBorders>
          </w:tcPr>
          <w:p w14:paraId="79DECB20"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4.8. Індекс</w:t>
            </w:r>
          </w:p>
        </w:tc>
        <w:tc>
          <w:tcPr>
            <w:tcW w:w="2272" w:type="dxa"/>
            <w:gridSpan w:val="20"/>
            <w:tcBorders>
              <w:top w:val="single" w:sz="4" w:space="0" w:color="auto"/>
              <w:left w:val="single" w:sz="4" w:space="0" w:color="auto"/>
              <w:bottom w:val="single" w:sz="4" w:space="0" w:color="auto"/>
              <w:right w:val="single" w:sz="4" w:space="0" w:color="auto"/>
            </w:tcBorders>
          </w:tcPr>
          <w:p w14:paraId="732384E8"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7"/>
                  <w:enabled/>
                  <w:calcOnExit w:val="0"/>
                  <w:textInput>
                    <w:type w:val="number"/>
                    <w:maxLength w:val="5"/>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345" w:type="dxa"/>
            <w:gridSpan w:val="16"/>
            <w:tcBorders>
              <w:top w:val="single" w:sz="4" w:space="0" w:color="auto"/>
              <w:left w:val="single" w:sz="4" w:space="0" w:color="auto"/>
              <w:bottom w:val="single" w:sz="4" w:space="0" w:color="auto"/>
              <w:right w:val="single" w:sz="4" w:space="0" w:color="auto"/>
            </w:tcBorders>
          </w:tcPr>
          <w:p w14:paraId="34AEA2E8"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4.9. а/с</w:t>
            </w:r>
          </w:p>
        </w:tc>
        <w:tc>
          <w:tcPr>
            <w:tcW w:w="1628" w:type="dxa"/>
            <w:gridSpan w:val="11"/>
            <w:tcBorders>
              <w:top w:val="single" w:sz="4" w:space="0" w:color="auto"/>
              <w:left w:val="single" w:sz="4" w:space="0" w:color="auto"/>
              <w:bottom w:val="single" w:sz="4" w:space="0" w:color="auto"/>
              <w:right w:val="single" w:sz="4" w:space="0" w:color="auto"/>
            </w:tcBorders>
          </w:tcPr>
          <w:p w14:paraId="2AAC640B"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8"/>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142" w:type="dxa"/>
            <w:gridSpan w:val="6"/>
            <w:tcBorders>
              <w:top w:val="single" w:sz="4" w:space="0" w:color="auto"/>
              <w:left w:val="single" w:sz="4" w:space="0" w:color="auto"/>
              <w:bottom w:val="single" w:sz="4" w:space="0" w:color="auto"/>
              <w:right w:val="single" w:sz="4" w:space="0" w:color="auto"/>
            </w:tcBorders>
          </w:tcPr>
          <w:p w14:paraId="3286B198" w14:textId="77777777" w:rsidR="00B005FF" w:rsidRPr="00EE5475" w:rsidRDefault="00B005FF" w:rsidP="00B005FF">
            <w:pPr>
              <w:spacing w:before="0" w:after="0"/>
              <w:ind w:firstLine="0"/>
              <w:rPr>
                <w:rFonts w:ascii="Times New Roman" w:hAnsi="Times New Roman"/>
              </w:rPr>
            </w:pPr>
          </w:p>
        </w:tc>
      </w:tr>
      <w:tr w:rsidR="00B005FF" w:rsidRPr="00EE5475" w14:paraId="6675621D" w14:textId="77777777" w:rsidTr="003A1C11">
        <w:tc>
          <w:tcPr>
            <w:tcW w:w="9957" w:type="dxa"/>
            <w:gridSpan w:val="57"/>
            <w:tcBorders>
              <w:top w:val="single" w:sz="4" w:space="0" w:color="auto"/>
              <w:left w:val="single" w:sz="4" w:space="0" w:color="auto"/>
              <w:bottom w:val="single" w:sz="4" w:space="0" w:color="auto"/>
              <w:right w:val="single" w:sz="4" w:space="0" w:color="auto"/>
            </w:tcBorders>
          </w:tcPr>
          <w:p w14:paraId="6B0CD5DD"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b/>
              </w:rPr>
              <w:t>5. Поштова адреса</w:t>
            </w:r>
          </w:p>
        </w:tc>
      </w:tr>
      <w:tr w:rsidR="00B005FF" w:rsidRPr="00EE5475" w14:paraId="0FC32BC6" w14:textId="77777777" w:rsidTr="004F1033">
        <w:trPr>
          <w:trHeight w:val="234"/>
        </w:trPr>
        <w:tc>
          <w:tcPr>
            <w:tcW w:w="1570" w:type="dxa"/>
            <w:gridSpan w:val="4"/>
            <w:tcBorders>
              <w:top w:val="single" w:sz="4" w:space="0" w:color="auto"/>
              <w:left w:val="single" w:sz="4" w:space="0" w:color="auto"/>
              <w:bottom w:val="single" w:sz="4" w:space="0" w:color="auto"/>
              <w:right w:val="single" w:sz="4" w:space="0" w:color="auto"/>
            </w:tcBorders>
          </w:tcPr>
          <w:p w14:paraId="4041E2DA"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5.1. Країна</w:t>
            </w:r>
          </w:p>
        </w:tc>
        <w:tc>
          <w:tcPr>
            <w:tcW w:w="2272" w:type="dxa"/>
            <w:gridSpan w:val="20"/>
            <w:tcBorders>
              <w:top w:val="single" w:sz="4" w:space="0" w:color="auto"/>
              <w:left w:val="single" w:sz="4" w:space="0" w:color="auto"/>
              <w:bottom w:val="single" w:sz="4" w:space="0" w:color="auto"/>
              <w:right w:val="single" w:sz="4" w:space="0" w:color="auto"/>
            </w:tcBorders>
          </w:tcPr>
          <w:p w14:paraId="3AA8A9C0"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0"/>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345" w:type="dxa"/>
            <w:gridSpan w:val="16"/>
            <w:tcBorders>
              <w:top w:val="single" w:sz="4" w:space="0" w:color="auto"/>
              <w:left w:val="single" w:sz="4" w:space="0" w:color="auto"/>
              <w:bottom w:val="single" w:sz="4" w:space="0" w:color="auto"/>
              <w:right w:val="single" w:sz="4" w:space="0" w:color="auto"/>
            </w:tcBorders>
          </w:tcPr>
          <w:p w14:paraId="7384FB72"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5.2. Область</w:t>
            </w:r>
          </w:p>
        </w:tc>
        <w:tc>
          <w:tcPr>
            <w:tcW w:w="3770" w:type="dxa"/>
            <w:gridSpan w:val="17"/>
            <w:tcBorders>
              <w:top w:val="single" w:sz="4" w:space="0" w:color="auto"/>
              <w:left w:val="single" w:sz="4" w:space="0" w:color="auto"/>
              <w:bottom w:val="single" w:sz="4" w:space="0" w:color="auto"/>
              <w:right w:val="single" w:sz="4" w:space="0" w:color="auto"/>
            </w:tcBorders>
          </w:tcPr>
          <w:p w14:paraId="4FAF364E"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1"/>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154BBE40" w14:textId="77777777" w:rsidTr="004F1033">
        <w:trPr>
          <w:trHeight w:val="233"/>
        </w:trPr>
        <w:tc>
          <w:tcPr>
            <w:tcW w:w="1570" w:type="dxa"/>
            <w:gridSpan w:val="4"/>
            <w:tcBorders>
              <w:top w:val="single" w:sz="4" w:space="0" w:color="auto"/>
              <w:left w:val="single" w:sz="4" w:space="0" w:color="auto"/>
              <w:bottom w:val="single" w:sz="4" w:space="0" w:color="auto"/>
              <w:right w:val="single" w:sz="4" w:space="0" w:color="auto"/>
            </w:tcBorders>
          </w:tcPr>
          <w:p w14:paraId="4D7311D0"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5.3. Місто</w:t>
            </w:r>
          </w:p>
        </w:tc>
        <w:tc>
          <w:tcPr>
            <w:tcW w:w="2272" w:type="dxa"/>
            <w:gridSpan w:val="20"/>
            <w:tcBorders>
              <w:top w:val="single" w:sz="4" w:space="0" w:color="auto"/>
              <w:left w:val="single" w:sz="4" w:space="0" w:color="auto"/>
              <w:bottom w:val="single" w:sz="4" w:space="0" w:color="auto"/>
              <w:right w:val="single" w:sz="4" w:space="0" w:color="auto"/>
            </w:tcBorders>
          </w:tcPr>
          <w:p w14:paraId="527F2BF5"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2"/>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345" w:type="dxa"/>
            <w:gridSpan w:val="16"/>
            <w:tcBorders>
              <w:top w:val="single" w:sz="4" w:space="0" w:color="auto"/>
              <w:left w:val="single" w:sz="4" w:space="0" w:color="auto"/>
              <w:bottom w:val="single" w:sz="4" w:space="0" w:color="auto"/>
              <w:right w:val="single" w:sz="4" w:space="0" w:color="auto"/>
            </w:tcBorders>
          </w:tcPr>
          <w:p w14:paraId="73C63636"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5.4. Район</w:t>
            </w:r>
          </w:p>
        </w:tc>
        <w:tc>
          <w:tcPr>
            <w:tcW w:w="3770" w:type="dxa"/>
            <w:gridSpan w:val="17"/>
            <w:tcBorders>
              <w:top w:val="single" w:sz="4" w:space="0" w:color="auto"/>
              <w:left w:val="single" w:sz="4" w:space="0" w:color="auto"/>
              <w:bottom w:val="single" w:sz="4" w:space="0" w:color="auto"/>
              <w:right w:val="single" w:sz="4" w:space="0" w:color="auto"/>
            </w:tcBorders>
          </w:tcPr>
          <w:p w14:paraId="161A9827"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3"/>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1E4266" w:rsidRPr="00EE5475" w14:paraId="1F564EB1" w14:textId="77777777" w:rsidTr="004F1033">
        <w:trPr>
          <w:trHeight w:val="233"/>
        </w:trPr>
        <w:tc>
          <w:tcPr>
            <w:tcW w:w="1570" w:type="dxa"/>
            <w:gridSpan w:val="4"/>
            <w:tcBorders>
              <w:top w:val="single" w:sz="4" w:space="0" w:color="auto"/>
              <w:left w:val="single" w:sz="4" w:space="0" w:color="auto"/>
              <w:bottom w:val="single" w:sz="4" w:space="0" w:color="auto"/>
              <w:right w:val="single" w:sz="4" w:space="0" w:color="auto"/>
            </w:tcBorders>
          </w:tcPr>
          <w:p w14:paraId="15CE6BED"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5.5. Вулиця</w:t>
            </w:r>
          </w:p>
        </w:tc>
        <w:tc>
          <w:tcPr>
            <w:tcW w:w="2272" w:type="dxa"/>
            <w:gridSpan w:val="20"/>
            <w:tcBorders>
              <w:top w:val="single" w:sz="4" w:space="0" w:color="auto"/>
              <w:left w:val="single" w:sz="4" w:space="0" w:color="auto"/>
              <w:bottom w:val="single" w:sz="4" w:space="0" w:color="auto"/>
              <w:right w:val="single" w:sz="4" w:space="0" w:color="auto"/>
            </w:tcBorders>
          </w:tcPr>
          <w:p w14:paraId="2B0F324C"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4"/>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345" w:type="dxa"/>
            <w:gridSpan w:val="16"/>
            <w:tcBorders>
              <w:top w:val="single" w:sz="4" w:space="0" w:color="auto"/>
              <w:left w:val="single" w:sz="4" w:space="0" w:color="auto"/>
              <w:bottom w:val="single" w:sz="4" w:space="0" w:color="auto"/>
              <w:right w:val="single" w:sz="4" w:space="0" w:color="auto"/>
            </w:tcBorders>
          </w:tcPr>
          <w:p w14:paraId="0109673A"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5.6. Будинок</w:t>
            </w:r>
          </w:p>
        </w:tc>
        <w:tc>
          <w:tcPr>
            <w:tcW w:w="1628" w:type="dxa"/>
            <w:gridSpan w:val="11"/>
            <w:tcBorders>
              <w:top w:val="single" w:sz="4" w:space="0" w:color="auto"/>
              <w:left w:val="single" w:sz="4" w:space="0" w:color="auto"/>
              <w:bottom w:val="single" w:sz="4" w:space="0" w:color="auto"/>
              <w:right w:val="single" w:sz="4" w:space="0" w:color="auto"/>
            </w:tcBorders>
          </w:tcPr>
          <w:p w14:paraId="60C9D8D6"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5"/>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1274" w:type="dxa"/>
            <w:gridSpan w:val="5"/>
            <w:tcBorders>
              <w:top w:val="single" w:sz="4" w:space="0" w:color="auto"/>
              <w:left w:val="single" w:sz="4" w:space="0" w:color="auto"/>
              <w:bottom w:val="single" w:sz="4" w:space="0" w:color="auto"/>
              <w:right w:val="single" w:sz="4" w:space="0" w:color="auto"/>
            </w:tcBorders>
          </w:tcPr>
          <w:p w14:paraId="3A906F7F"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5.7. Офіс</w:t>
            </w:r>
          </w:p>
        </w:tc>
        <w:tc>
          <w:tcPr>
            <w:tcW w:w="868" w:type="dxa"/>
            <w:tcBorders>
              <w:top w:val="single" w:sz="4" w:space="0" w:color="auto"/>
              <w:left w:val="single" w:sz="4" w:space="0" w:color="auto"/>
              <w:bottom w:val="single" w:sz="4" w:space="0" w:color="auto"/>
              <w:right w:val="single" w:sz="4" w:space="0" w:color="auto"/>
            </w:tcBorders>
          </w:tcPr>
          <w:p w14:paraId="521233B4"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6"/>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1E4266" w:rsidRPr="00EE5475" w14:paraId="3EBD3039" w14:textId="77777777" w:rsidTr="004F1033">
        <w:trPr>
          <w:trHeight w:val="233"/>
        </w:trPr>
        <w:tc>
          <w:tcPr>
            <w:tcW w:w="1570" w:type="dxa"/>
            <w:gridSpan w:val="4"/>
            <w:tcBorders>
              <w:top w:val="single" w:sz="4" w:space="0" w:color="auto"/>
              <w:left w:val="single" w:sz="4" w:space="0" w:color="auto"/>
              <w:bottom w:val="single" w:sz="4" w:space="0" w:color="auto"/>
              <w:right w:val="single" w:sz="4" w:space="0" w:color="auto"/>
            </w:tcBorders>
          </w:tcPr>
          <w:p w14:paraId="4D15AF05"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lastRenderedPageBreak/>
              <w:t>5.8. Індекс</w:t>
            </w:r>
          </w:p>
        </w:tc>
        <w:tc>
          <w:tcPr>
            <w:tcW w:w="2272" w:type="dxa"/>
            <w:gridSpan w:val="20"/>
            <w:tcBorders>
              <w:top w:val="single" w:sz="4" w:space="0" w:color="auto"/>
              <w:left w:val="single" w:sz="4" w:space="0" w:color="auto"/>
              <w:bottom w:val="single" w:sz="4" w:space="0" w:color="auto"/>
              <w:right w:val="single" w:sz="4" w:space="0" w:color="auto"/>
            </w:tcBorders>
          </w:tcPr>
          <w:p w14:paraId="53E84109"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7"/>
                  <w:enabled/>
                  <w:calcOnExit w:val="0"/>
                  <w:textInput>
                    <w:type w:val="number"/>
                    <w:maxLength w:val="5"/>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345" w:type="dxa"/>
            <w:gridSpan w:val="16"/>
            <w:tcBorders>
              <w:top w:val="single" w:sz="4" w:space="0" w:color="auto"/>
              <w:left w:val="single" w:sz="4" w:space="0" w:color="auto"/>
              <w:bottom w:val="single" w:sz="4" w:space="0" w:color="auto"/>
              <w:right w:val="single" w:sz="4" w:space="0" w:color="auto"/>
            </w:tcBorders>
          </w:tcPr>
          <w:p w14:paraId="1013D788"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5.9. а/с</w:t>
            </w:r>
          </w:p>
        </w:tc>
        <w:tc>
          <w:tcPr>
            <w:tcW w:w="1628" w:type="dxa"/>
            <w:gridSpan w:val="11"/>
            <w:tcBorders>
              <w:top w:val="single" w:sz="4" w:space="0" w:color="auto"/>
              <w:left w:val="single" w:sz="4" w:space="0" w:color="auto"/>
              <w:bottom w:val="single" w:sz="4" w:space="0" w:color="auto"/>
              <w:right w:val="single" w:sz="4" w:space="0" w:color="auto"/>
            </w:tcBorders>
          </w:tcPr>
          <w:p w14:paraId="6440270A"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38"/>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142" w:type="dxa"/>
            <w:gridSpan w:val="6"/>
            <w:tcBorders>
              <w:top w:val="single" w:sz="4" w:space="0" w:color="auto"/>
              <w:left w:val="single" w:sz="4" w:space="0" w:color="auto"/>
              <w:bottom w:val="single" w:sz="4" w:space="0" w:color="auto"/>
              <w:right w:val="single" w:sz="4" w:space="0" w:color="auto"/>
            </w:tcBorders>
          </w:tcPr>
          <w:p w14:paraId="0C26920A" w14:textId="77777777" w:rsidR="00B005FF" w:rsidRPr="00EE5475" w:rsidRDefault="00B005FF" w:rsidP="00B005FF">
            <w:pPr>
              <w:spacing w:before="0" w:after="0"/>
              <w:ind w:firstLine="0"/>
              <w:rPr>
                <w:rFonts w:ascii="Times New Roman" w:hAnsi="Times New Roman"/>
              </w:rPr>
            </w:pPr>
          </w:p>
        </w:tc>
      </w:tr>
      <w:tr w:rsidR="005C6E2E" w:rsidRPr="00EE5475" w14:paraId="5B1C0EAA" w14:textId="77777777" w:rsidTr="003A1C11">
        <w:trPr>
          <w:trHeight w:val="233"/>
        </w:trPr>
        <w:tc>
          <w:tcPr>
            <w:tcW w:w="9957" w:type="dxa"/>
            <w:gridSpan w:val="57"/>
            <w:tcBorders>
              <w:top w:val="single" w:sz="4" w:space="0" w:color="auto"/>
              <w:left w:val="single" w:sz="4" w:space="0" w:color="auto"/>
              <w:bottom w:val="single" w:sz="4" w:space="0" w:color="auto"/>
              <w:right w:val="single" w:sz="4" w:space="0" w:color="auto"/>
            </w:tcBorders>
          </w:tcPr>
          <w:p w14:paraId="7AEFC316" w14:textId="77777777" w:rsidR="005C6E2E" w:rsidRPr="00EE5475" w:rsidRDefault="005C6E2E" w:rsidP="00927470">
            <w:pPr>
              <w:spacing w:before="0" w:after="0"/>
              <w:ind w:firstLine="0"/>
              <w:rPr>
                <w:rFonts w:ascii="Times New Roman" w:hAnsi="Times New Roman"/>
                <w:b/>
              </w:rPr>
            </w:pPr>
            <w:r w:rsidRPr="00EE5475">
              <w:rPr>
                <w:rFonts w:ascii="Times New Roman" w:hAnsi="Times New Roman"/>
                <w:b/>
              </w:rPr>
              <w:t>6. Місцезнаходження</w:t>
            </w:r>
            <w:r w:rsidR="00502CE5" w:rsidRPr="00EE5475">
              <w:rPr>
                <w:rFonts w:ascii="Times New Roman" w:hAnsi="Times New Roman"/>
                <w:b/>
              </w:rPr>
              <w:t xml:space="preserve"> </w:t>
            </w:r>
            <w:r w:rsidR="00990681" w:rsidRPr="00EE5475">
              <w:rPr>
                <w:rFonts w:ascii="Times New Roman" w:hAnsi="Times New Roman"/>
                <w:sz w:val="18"/>
                <w:szCs w:val="18"/>
              </w:rPr>
              <w:t>(зазначається</w:t>
            </w:r>
            <w:r w:rsidR="00A10FFF" w:rsidRPr="00EE5475">
              <w:rPr>
                <w:rFonts w:ascii="Times New Roman" w:hAnsi="Times New Roman"/>
                <w:sz w:val="18"/>
                <w:szCs w:val="18"/>
              </w:rPr>
              <w:t xml:space="preserve"> </w:t>
            </w:r>
            <w:r w:rsidR="00502CE5" w:rsidRPr="00EE5475">
              <w:rPr>
                <w:rFonts w:ascii="Times New Roman" w:hAnsi="Times New Roman"/>
                <w:sz w:val="18"/>
                <w:szCs w:val="18"/>
              </w:rPr>
              <w:t>латинськими літерами</w:t>
            </w:r>
            <w:r w:rsidR="00990681" w:rsidRPr="00EE5475">
              <w:rPr>
                <w:rFonts w:ascii="Times New Roman" w:hAnsi="Times New Roman"/>
                <w:sz w:val="18"/>
                <w:szCs w:val="18"/>
              </w:rPr>
              <w:t>)</w:t>
            </w:r>
          </w:p>
        </w:tc>
      </w:tr>
      <w:tr w:rsidR="00502CE5" w:rsidRPr="00EE5475" w14:paraId="076A7D4D" w14:textId="77777777" w:rsidTr="004F1033">
        <w:trPr>
          <w:trHeight w:val="233"/>
        </w:trPr>
        <w:tc>
          <w:tcPr>
            <w:tcW w:w="1570" w:type="dxa"/>
            <w:gridSpan w:val="4"/>
            <w:tcBorders>
              <w:top w:val="single" w:sz="4" w:space="0" w:color="auto"/>
              <w:left w:val="single" w:sz="4" w:space="0" w:color="auto"/>
              <w:bottom w:val="single" w:sz="4" w:space="0" w:color="auto"/>
              <w:right w:val="single" w:sz="4" w:space="0" w:color="auto"/>
            </w:tcBorders>
          </w:tcPr>
          <w:p w14:paraId="5E6B6A58" w14:textId="77777777" w:rsidR="00502CE5" w:rsidRPr="00EE5475" w:rsidRDefault="00502CE5" w:rsidP="00B005FF">
            <w:pPr>
              <w:spacing w:before="0" w:after="0"/>
              <w:ind w:firstLine="0"/>
              <w:rPr>
                <w:rFonts w:ascii="Times New Roman" w:hAnsi="Times New Roman"/>
              </w:rPr>
            </w:pPr>
            <w:r w:rsidRPr="00EE5475">
              <w:rPr>
                <w:rFonts w:ascii="Times New Roman" w:hAnsi="Times New Roman"/>
              </w:rPr>
              <w:t>6.1. Країна</w:t>
            </w:r>
          </w:p>
        </w:tc>
        <w:tc>
          <w:tcPr>
            <w:tcW w:w="2272" w:type="dxa"/>
            <w:gridSpan w:val="20"/>
            <w:tcBorders>
              <w:top w:val="single" w:sz="4" w:space="0" w:color="auto"/>
              <w:left w:val="single" w:sz="4" w:space="0" w:color="auto"/>
              <w:bottom w:val="single" w:sz="4" w:space="0" w:color="auto"/>
              <w:right w:val="single" w:sz="4" w:space="0" w:color="auto"/>
            </w:tcBorders>
          </w:tcPr>
          <w:p w14:paraId="59DBA2F6" w14:textId="77777777" w:rsidR="00502CE5" w:rsidRPr="00EE5475" w:rsidRDefault="00502CE5" w:rsidP="00B005FF">
            <w:pPr>
              <w:spacing w:before="0" w:after="0"/>
              <w:ind w:firstLine="0"/>
              <w:rPr>
                <w:rFonts w:ascii="Times New Roman" w:hAnsi="Times New Roman"/>
              </w:rPr>
            </w:pPr>
          </w:p>
        </w:tc>
        <w:tc>
          <w:tcPr>
            <w:tcW w:w="2345" w:type="dxa"/>
            <w:gridSpan w:val="16"/>
            <w:tcBorders>
              <w:top w:val="single" w:sz="4" w:space="0" w:color="auto"/>
              <w:left w:val="single" w:sz="4" w:space="0" w:color="auto"/>
              <w:bottom w:val="single" w:sz="4" w:space="0" w:color="auto"/>
              <w:right w:val="single" w:sz="4" w:space="0" w:color="auto"/>
            </w:tcBorders>
          </w:tcPr>
          <w:p w14:paraId="5A078DE8" w14:textId="77777777" w:rsidR="00502CE5" w:rsidRPr="00EE5475" w:rsidRDefault="00502CE5" w:rsidP="00B005FF">
            <w:pPr>
              <w:spacing w:before="0" w:after="0"/>
              <w:ind w:firstLine="0"/>
              <w:rPr>
                <w:rFonts w:ascii="Times New Roman" w:hAnsi="Times New Roman"/>
              </w:rPr>
            </w:pPr>
            <w:r w:rsidRPr="00EE5475">
              <w:rPr>
                <w:rFonts w:ascii="Times New Roman" w:hAnsi="Times New Roman"/>
              </w:rPr>
              <w:t>6.2. Місто</w:t>
            </w:r>
          </w:p>
        </w:tc>
        <w:tc>
          <w:tcPr>
            <w:tcW w:w="3770" w:type="dxa"/>
            <w:gridSpan w:val="17"/>
            <w:tcBorders>
              <w:top w:val="single" w:sz="4" w:space="0" w:color="auto"/>
              <w:left w:val="single" w:sz="4" w:space="0" w:color="auto"/>
              <w:bottom w:val="single" w:sz="4" w:space="0" w:color="auto"/>
              <w:right w:val="single" w:sz="4" w:space="0" w:color="auto"/>
            </w:tcBorders>
          </w:tcPr>
          <w:p w14:paraId="6EDBF59D" w14:textId="77777777" w:rsidR="00502CE5" w:rsidRPr="00EE5475" w:rsidRDefault="00502CE5" w:rsidP="00B005FF">
            <w:pPr>
              <w:spacing w:before="0" w:after="0"/>
              <w:ind w:firstLine="0"/>
              <w:rPr>
                <w:rFonts w:ascii="Times New Roman" w:hAnsi="Times New Roman"/>
              </w:rPr>
            </w:pPr>
          </w:p>
        </w:tc>
      </w:tr>
      <w:tr w:rsidR="00502CE5" w:rsidRPr="00EE5475" w14:paraId="68B93913" w14:textId="77777777" w:rsidTr="004F1033">
        <w:trPr>
          <w:trHeight w:val="233"/>
        </w:trPr>
        <w:tc>
          <w:tcPr>
            <w:tcW w:w="3558" w:type="dxa"/>
            <w:gridSpan w:val="19"/>
            <w:tcBorders>
              <w:top w:val="single" w:sz="4" w:space="0" w:color="auto"/>
              <w:left w:val="single" w:sz="4" w:space="0" w:color="auto"/>
              <w:bottom w:val="single" w:sz="4" w:space="0" w:color="auto"/>
              <w:right w:val="single" w:sz="4" w:space="0" w:color="auto"/>
            </w:tcBorders>
          </w:tcPr>
          <w:p w14:paraId="1B55B0CB" w14:textId="77777777" w:rsidR="00502CE5" w:rsidRPr="00EE5475" w:rsidRDefault="00502CE5" w:rsidP="00B005FF">
            <w:pPr>
              <w:spacing w:before="0" w:after="0"/>
              <w:ind w:firstLine="0"/>
              <w:rPr>
                <w:rFonts w:ascii="Times New Roman" w:hAnsi="Times New Roman"/>
              </w:rPr>
            </w:pPr>
            <w:r w:rsidRPr="00EE5475">
              <w:rPr>
                <w:rFonts w:ascii="Times New Roman" w:hAnsi="Times New Roman"/>
              </w:rPr>
              <w:t>6.3. Адреса</w:t>
            </w:r>
            <w:r w:rsidR="00B73EA0" w:rsidRPr="00EE5475">
              <w:rPr>
                <w:rFonts w:ascii="Times New Roman" w:hAnsi="Times New Roman"/>
              </w:rPr>
              <w:t xml:space="preserve"> </w:t>
            </w:r>
            <w:r w:rsidR="00B73EA0" w:rsidRPr="00EE5475">
              <w:rPr>
                <w:rFonts w:ascii="Times New Roman" w:hAnsi="Times New Roman"/>
                <w:sz w:val="20"/>
                <w:szCs w:val="20"/>
              </w:rPr>
              <w:t>(вулиця, номер будинку)</w:t>
            </w:r>
          </w:p>
        </w:tc>
        <w:tc>
          <w:tcPr>
            <w:tcW w:w="6399" w:type="dxa"/>
            <w:gridSpan w:val="38"/>
            <w:tcBorders>
              <w:top w:val="single" w:sz="4" w:space="0" w:color="auto"/>
              <w:left w:val="single" w:sz="4" w:space="0" w:color="auto"/>
              <w:bottom w:val="single" w:sz="4" w:space="0" w:color="auto"/>
              <w:right w:val="single" w:sz="4" w:space="0" w:color="auto"/>
            </w:tcBorders>
          </w:tcPr>
          <w:p w14:paraId="416C099A" w14:textId="77777777" w:rsidR="00502CE5" w:rsidRPr="00EE5475" w:rsidRDefault="00502CE5" w:rsidP="00B005FF">
            <w:pPr>
              <w:spacing w:before="0" w:after="0"/>
              <w:ind w:firstLine="0"/>
              <w:rPr>
                <w:rFonts w:ascii="Times New Roman" w:hAnsi="Times New Roman"/>
              </w:rPr>
            </w:pPr>
          </w:p>
        </w:tc>
      </w:tr>
      <w:tr w:rsidR="00B005FF" w:rsidRPr="00EE5475" w14:paraId="49CD9081" w14:textId="77777777" w:rsidTr="003A1C11">
        <w:trPr>
          <w:cantSplit/>
        </w:trPr>
        <w:tc>
          <w:tcPr>
            <w:tcW w:w="9957" w:type="dxa"/>
            <w:gridSpan w:val="57"/>
            <w:tcBorders>
              <w:top w:val="single" w:sz="4" w:space="0" w:color="auto"/>
              <w:left w:val="single" w:sz="4" w:space="0" w:color="auto"/>
              <w:bottom w:val="single" w:sz="4" w:space="0" w:color="auto"/>
              <w:right w:val="single" w:sz="4" w:space="0" w:color="auto"/>
            </w:tcBorders>
          </w:tcPr>
          <w:p w14:paraId="24CF8FD4" w14:textId="77777777" w:rsidR="00B005FF" w:rsidRPr="00EE5475" w:rsidRDefault="005110C6" w:rsidP="00B005FF">
            <w:pPr>
              <w:spacing w:before="0" w:after="0"/>
              <w:ind w:firstLine="0"/>
              <w:rPr>
                <w:rFonts w:ascii="Times New Roman" w:hAnsi="Times New Roman"/>
              </w:rPr>
            </w:pPr>
            <w:r w:rsidRPr="00EE5475">
              <w:rPr>
                <w:rFonts w:ascii="Times New Roman" w:hAnsi="Times New Roman"/>
                <w:b/>
              </w:rPr>
              <w:t>7</w:t>
            </w:r>
            <w:r w:rsidR="00B005FF" w:rsidRPr="00EE5475">
              <w:rPr>
                <w:rFonts w:ascii="Times New Roman" w:hAnsi="Times New Roman"/>
                <w:b/>
              </w:rPr>
              <w:t>. Зв’язок</w:t>
            </w:r>
          </w:p>
        </w:tc>
      </w:tr>
      <w:tr w:rsidR="00B005FF" w:rsidRPr="00EE5475" w14:paraId="2147894E" w14:textId="77777777" w:rsidTr="004F1033">
        <w:tc>
          <w:tcPr>
            <w:tcW w:w="2282" w:type="dxa"/>
            <w:gridSpan w:val="9"/>
            <w:tcBorders>
              <w:top w:val="single" w:sz="4" w:space="0" w:color="auto"/>
              <w:left w:val="single" w:sz="4" w:space="0" w:color="auto"/>
              <w:bottom w:val="single" w:sz="4" w:space="0" w:color="auto"/>
              <w:right w:val="single" w:sz="4" w:space="0" w:color="auto"/>
            </w:tcBorders>
          </w:tcPr>
          <w:p w14:paraId="6E2D928E" w14:textId="77777777" w:rsidR="00B005FF" w:rsidRPr="00EE5475" w:rsidRDefault="005110C6" w:rsidP="00B005FF">
            <w:pPr>
              <w:pStyle w:val="a8"/>
              <w:rPr>
                <w:rFonts w:ascii="Times New Roman" w:hAnsi="Times New Roman"/>
                <w:lang w:val="uk-UA"/>
              </w:rPr>
            </w:pPr>
            <w:r w:rsidRPr="00EE5475">
              <w:rPr>
                <w:rFonts w:ascii="Times New Roman" w:hAnsi="Times New Roman"/>
                <w:lang w:val="uk-UA"/>
              </w:rPr>
              <w:t>7</w:t>
            </w:r>
            <w:r w:rsidR="00B005FF" w:rsidRPr="00EE5475">
              <w:rPr>
                <w:rFonts w:ascii="Times New Roman" w:hAnsi="Times New Roman"/>
                <w:lang w:val="uk-UA"/>
              </w:rPr>
              <w:t>.1. Телефон</w:t>
            </w:r>
          </w:p>
        </w:tc>
        <w:tc>
          <w:tcPr>
            <w:tcW w:w="7675" w:type="dxa"/>
            <w:gridSpan w:val="48"/>
            <w:tcBorders>
              <w:top w:val="single" w:sz="4" w:space="0" w:color="auto"/>
              <w:left w:val="single" w:sz="4" w:space="0" w:color="auto"/>
              <w:bottom w:val="single" w:sz="4" w:space="0" w:color="auto"/>
              <w:right w:val="single" w:sz="4" w:space="0" w:color="auto"/>
            </w:tcBorders>
          </w:tcPr>
          <w:p w14:paraId="655C4ECA"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49"/>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0E06040F" w14:textId="77777777" w:rsidTr="004F1033">
        <w:tc>
          <w:tcPr>
            <w:tcW w:w="2282" w:type="dxa"/>
            <w:gridSpan w:val="9"/>
            <w:tcBorders>
              <w:top w:val="single" w:sz="4" w:space="0" w:color="auto"/>
              <w:left w:val="single" w:sz="4" w:space="0" w:color="auto"/>
              <w:bottom w:val="single" w:sz="4" w:space="0" w:color="auto"/>
              <w:right w:val="single" w:sz="4" w:space="0" w:color="auto"/>
            </w:tcBorders>
          </w:tcPr>
          <w:p w14:paraId="506B3AB8" w14:textId="77777777" w:rsidR="00B005FF" w:rsidRPr="00EE5475" w:rsidRDefault="005110C6" w:rsidP="00B005FF">
            <w:pPr>
              <w:pStyle w:val="a8"/>
              <w:rPr>
                <w:rFonts w:ascii="Times New Roman" w:hAnsi="Times New Roman"/>
                <w:lang w:val="uk-UA"/>
              </w:rPr>
            </w:pPr>
            <w:r w:rsidRPr="00EE5475">
              <w:rPr>
                <w:rFonts w:ascii="Times New Roman" w:hAnsi="Times New Roman"/>
                <w:lang w:val="uk-UA"/>
              </w:rPr>
              <w:t>7</w:t>
            </w:r>
            <w:r w:rsidR="00B005FF" w:rsidRPr="00EE5475">
              <w:rPr>
                <w:rFonts w:ascii="Times New Roman" w:hAnsi="Times New Roman"/>
                <w:lang w:val="uk-UA"/>
              </w:rPr>
              <w:t>.2. Факс</w:t>
            </w:r>
          </w:p>
        </w:tc>
        <w:tc>
          <w:tcPr>
            <w:tcW w:w="7675" w:type="dxa"/>
            <w:gridSpan w:val="48"/>
            <w:tcBorders>
              <w:top w:val="single" w:sz="4" w:space="0" w:color="auto"/>
              <w:left w:val="single" w:sz="4" w:space="0" w:color="auto"/>
              <w:bottom w:val="single" w:sz="4" w:space="0" w:color="auto"/>
              <w:right w:val="single" w:sz="4" w:space="0" w:color="auto"/>
            </w:tcBorders>
          </w:tcPr>
          <w:p w14:paraId="3CB88653"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49"/>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2761F435" w14:textId="77777777" w:rsidTr="004F1033">
        <w:tc>
          <w:tcPr>
            <w:tcW w:w="2282" w:type="dxa"/>
            <w:gridSpan w:val="9"/>
            <w:tcBorders>
              <w:top w:val="single" w:sz="4" w:space="0" w:color="auto"/>
              <w:left w:val="single" w:sz="4" w:space="0" w:color="auto"/>
              <w:bottom w:val="single" w:sz="4" w:space="0" w:color="auto"/>
              <w:right w:val="single" w:sz="4" w:space="0" w:color="auto"/>
            </w:tcBorders>
          </w:tcPr>
          <w:p w14:paraId="17D66820" w14:textId="77777777" w:rsidR="00B005FF" w:rsidRPr="00EE5475" w:rsidRDefault="005110C6" w:rsidP="00B005FF">
            <w:pPr>
              <w:pStyle w:val="a8"/>
              <w:rPr>
                <w:rFonts w:ascii="Times New Roman" w:hAnsi="Times New Roman"/>
                <w:lang w:val="uk-UA"/>
              </w:rPr>
            </w:pPr>
            <w:r w:rsidRPr="00EE5475">
              <w:rPr>
                <w:rFonts w:ascii="Times New Roman" w:hAnsi="Times New Roman"/>
                <w:lang w:val="uk-UA"/>
              </w:rPr>
              <w:t>7</w:t>
            </w:r>
            <w:r w:rsidR="00B005FF" w:rsidRPr="00EE5475">
              <w:rPr>
                <w:rFonts w:ascii="Times New Roman" w:hAnsi="Times New Roman"/>
                <w:lang w:val="uk-UA"/>
              </w:rPr>
              <w:t xml:space="preserve">.3.E-mail </w:t>
            </w:r>
            <w:r w:rsidR="00B005FF" w:rsidRPr="00EE5475">
              <w:rPr>
                <w:rFonts w:ascii="Times New Roman" w:hAnsi="Times New Roman"/>
                <w:sz w:val="18"/>
                <w:szCs w:val="18"/>
                <w:lang w:val="uk-UA"/>
              </w:rPr>
              <w:t>(вказується малими літерами)</w:t>
            </w:r>
          </w:p>
        </w:tc>
        <w:tc>
          <w:tcPr>
            <w:tcW w:w="7675" w:type="dxa"/>
            <w:gridSpan w:val="48"/>
            <w:tcBorders>
              <w:top w:val="single" w:sz="4" w:space="0" w:color="auto"/>
              <w:left w:val="single" w:sz="4" w:space="0" w:color="auto"/>
              <w:bottom w:val="single" w:sz="4" w:space="0" w:color="auto"/>
              <w:right w:val="single" w:sz="4" w:space="0" w:color="auto"/>
            </w:tcBorders>
          </w:tcPr>
          <w:p w14:paraId="176561B4"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49"/>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0AE978FF" w14:textId="77777777" w:rsidTr="004F1033">
        <w:tc>
          <w:tcPr>
            <w:tcW w:w="2282" w:type="dxa"/>
            <w:gridSpan w:val="9"/>
            <w:tcBorders>
              <w:top w:val="single" w:sz="4" w:space="0" w:color="auto"/>
              <w:left w:val="single" w:sz="4" w:space="0" w:color="auto"/>
              <w:bottom w:val="single" w:sz="4" w:space="0" w:color="auto"/>
              <w:right w:val="single" w:sz="4" w:space="0" w:color="auto"/>
            </w:tcBorders>
          </w:tcPr>
          <w:p w14:paraId="73E26978" w14:textId="77777777" w:rsidR="00B005FF" w:rsidRPr="00EE5475" w:rsidRDefault="005110C6" w:rsidP="00B005FF">
            <w:pPr>
              <w:pStyle w:val="a8"/>
              <w:rPr>
                <w:rFonts w:ascii="Times New Roman" w:hAnsi="Times New Roman"/>
                <w:lang w:val="uk-UA"/>
              </w:rPr>
            </w:pPr>
            <w:r w:rsidRPr="00EE5475">
              <w:rPr>
                <w:rFonts w:ascii="Times New Roman" w:hAnsi="Times New Roman"/>
                <w:lang w:val="uk-UA"/>
              </w:rPr>
              <w:t>7</w:t>
            </w:r>
            <w:r w:rsidR="00B005FF" w:rsidRPr="00EE5475">
              <w:rPr>
                <w:rFonts w:ascii="Times New Roman" w:hAnsi="Times New Roman"/>
                <w:lang w:val="uk-UA"/>
              </w:rPr>
              <w:t>.4. Контактна особа</w:t>
            </w:r>
          </w:p>
        </w:tc>
        <w:tc>
          <w:tcPr>
            <w:tcW w:w="7675" w:type="dxa"/>
            <w:gridSpan w:val="48"/>
            <w:tcBorders>
              <w:top w:val="single" w:sz="4" w:space="0" w:color="auto"/>
              <w:left w:val="single" w:sz="4" w:space="0" w:color="auto"/>
              <w:bottom w:val="single" w:sz="4" w:space="0" w:color="auto"/>
              <w:right w:val="single" w:sz="4" w:space="0" w:color="auto"/>
            </w:tcBorders>
          </w:tcPr>
          <w:p w14:paraId="4FF52717"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49"/>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030AFA83" w14:textId="77777777" w:rsidTr="003A1C11">
        <w:trPr>
          <w:cantSplit/>
        </w:trPr>
        <w:tc>
          <w:tcPr>
            <w:tcW w:w="9957" w:type="dxa"/>
            <w:gridSpan w:val="57"/>
            <w:tcBorders>
              <w:top w:val="single" w:sz="4" w:space="0" w:color="auto"/>
              <w:left w:val="single" w:sz="4" w:space="0" w:color="auto"/>
              <w:bottom w:val="single" w:sz="4" w:space="0" w:color="auto"/>
              <w:right w:val="single" w:sz="4" w:space="0" w:color="auto"/>
            </w:tcBorders>
          </w:tcPr>
          <w:p w14:paraId="39D387BC" w14:textId="77777777" w:rsidR="00B005FF" w:rsidRPr="00EE5475" w:rsidRDefault="00475A62" w:rsidP="00B005FF">
            <w:pPr>
              <w:spacing w:before="0" w:after="0"/>
              <w:ind w:firstLine="0"/>
              <w:rPr>
                <w:rFonts w:ascii="Times New Roman" w:hAnsi="Times New Roman"/>
              </w:rPr>
            </w:pPr>
            <w:r w:rsidRPr="00EE5475">
              <w:rPr>
                <w:rFonts w:ascii="Times New Roman" w:hAnsi="Times New Roman"/>
                <w:b/>
              </w:rPr>
              <w:t>8</w:t>
            </w:r>
            <w:r w:rsidR="00B005FF" w:rsidRPr="00EE5475">
              <w:rPr>
                <w:rFonts w:ascii="Times New Roman" w:hAnsi="Times New Roman"/>
                <w:b/>
              </w:rPr>
              <w:t>. Дані державної реєстрації</w:t>
            </w:r>
          </w:p>
        </w:tc>
      </w:tr>
      <w:tr w:rsidR="001E4266" w:rsidRPr="00EE5475" w14:paraId="75AC38C5" w14:textId="77777777" w:rsidTr="004F1033">
        <w:tc>
          <w:tcPr>
            <w:tcW w:w="2282" w:type="dxa"/>
            <w:gridSpan w:val="9"/>
            <w:tcBorders>
              <w:top w:val="single" w:sz="4" w:space="0" w:color="auto"/>
              <w:left w:val="single" w:sz="4" w:space="0" w:color="auto"/>
              <w:bottom w:val="single" w:sz="4" w:space="0" w:color="auto"/>
              <w:right w:val="single" w:sz="4" w:space="0" w:color="auto"/>
            </w:tcBorders>
          </w:tcPr>
          <w:p w14:paraId="57392471" w14:textId="77777777" w:rsidR="00B005FF" w:rsidRPr="00EE5475" w:rsidRDefault="00B36523" w:rsidP="00B005FF">
            <w:pPr>
              <w:pStyle w:val="a8"/>
              <w:rPr>
                <w:rFonts w:ascii="Times New Roman" w:hAnsi="Times New Roman"/>
                <w:lang w:val="uk-UA"/>
              </w:rPr>
            </w:pPr>
            <w:r w:rsidRPr="00EE5475">
              <w:rPr>
                <w:rFonts w:ascii="Times New Roman" w:hAnsi="Times New Roman"/>
                <w:lang w:val="uk-UA"/>
              </w:rPr>
              <w:t>8</w:t>
            </w:r>
            <w:r w:rsidR="00B005FF" w:rsidRPr="00EE5475">
              <w:rPr>
                <w:rFonts w:ascii="Times New Roman" w:hAnsi="Times New Roman"/>
                <w:lang w:val="uk-UA"/>
              </w:rPr>
              <w:t>.1. Документ</w:t>
            </w:r>
          </w:p>
        </w:tc>
        <w:tc>
          <w:tcPr>
            <w:tcW w:w="2028" w:type="dxa"/>
            <w:gridSpan w:val="21"/>
            <w:tcBorders>
              <w:top w:val="single" w:sz="4" w:space="0" w:color="auto"/>
              <w:left w:val="single" w:sz="4" w:space="0" w:color="auto"/>
              <w:bottom w:val="single" w:sz="4" w:space="0" w:color="auto"/>
              <w:right w:val="single" w:sz="4" w:space="0" w:color="auto"/>
            </w:tcBorders>
          </w:tcPr>
          <w:p w14:paraId="4637ED60" w14:textId="77777777" w:rsidR="00B005FF" w:rsidRPr="002F0154" w:rsidRDefault="00B005FF" w:rsidP="00B005FF">
            <w:pPr>
              <w:pStyle w:val="a8"/>
              <w:rPr>
                <w:rFonts w:ascii="Times New Roman" w:hAnsi="Times New Roman"/>
                <w:lang w:val="uk-UA"/>
              </w:rPr>
            </w:pPr>
            <w:r w:rsidRPr="00EE5475">
              <w:rPr>
                <w:rFonts w:ascii="Times New Roman" w:hAnsi="Times New Roman"/>
                <w:lang w:val="uk-UA"/>
              </w:rPr>
              <w:fldChar w:fldCharType="begin">
                <w:ffData>
                  <w:name w:val="ТекстовоеПоле39"/>
                  <w:enabled/>
                  <w:calcOnExit w:val="0"/>
                  <w:textInput/>
                </w:ffData>
              </w:fldChar>
            </w:r>
            <w:r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Times New Roman"/>
                <w:lang w:val="uk-UA"/>
              </w:rPr>
              <w:fldChar w:fldCharType="end"/>
            </w:r>
          </w:p>
        </w:tc>
        <w:tc>
          <w:tcPr>
            <w:tcW w:w="1377" w:type="dxa"/>
            <w:gridSpan w:val="8"/>
            <w:tcBorders>
              <w:top w:val="single" w:sz="4" w:space="0" w:color="auto"/>
              <w:left w:val="single" w:sz="4" w:space="0" w:color="auto"/>
              <w:bottom w:val="single" w:sz="4" w:space="0" w:color="auto"/>
              <w:right w:val="single" w:sz="4" w:space="0" w:color="auto"/>
            </w:tcBorders>
          </w:tcPr>
          <w:p w14:paraId="6A9A630D" w14:textId="77777777" w:rsidR="00B005FF" w:rsidRPr="00EE5475" w:rsidRDefault="00B36523" w:rsidP="00B005FF">
            <w:pPr>
              <w:pStyle w:val="a8"/>
              <w:rPr>
                <w:rFonts w:ascii="Times New Roman" w:hAnsi="Times New Roman"/>
                <w:lang w:val="uk-UA"/>
              </w:rPr>
            </w:pPr>
            <w:r w:rsidRPr="00EE5475">
              <w:rPr>
                <w:rFonts w:ascii="Times New Roman" w:hAnsi="Times New Roman"/>
                <w:lang w:val="uk-UA"/>
              </w:rPr>
              <w:t>8</w:t>
            </w:r>
            <w:r w:rsidR="00B005FF" w:rsidRPr="00EE5475">
              <w:rPr>
                <w:rFonts w:ascii="Times New Roman" w:hAnsi="Times New Roman"/>
                <w:lang w:val="uk-UA"/>
              </w:rPr>
              <w:t xml:space="preserve">.2. Серія </w:t>
            </w:r>
          </w:p>
          <w:p w14:paraId="3FD6C822" w14:textId="77777777" w:rsidR="00B005FF" w:rsidRPr="00EE5475" w:rsidRDefault="00B005FF" w:rsidP="00B005FF">
            <w:pPr>
              <w:pStyle w:val="a8"/>
              <w:rPr>
                <w:rFonts w:ascii="Times New Roman" w:hAnsi="Times New Roman"/>
                <w:lang w:val="uk-UA"/>
              </w:rPr>
            </w:pPr>
            <w:r w:rsidRPr="00EE5475">
              <w:rPr>
                <w:rFonts w:ascii="Times New Roman" w:hAnsi="Times New Roman"/>
                <w:sz w:val="18"/>
                <w:szCs w:val="18"/>
                <w:lang w:val="uk-UA"/>
              </w:rPr>
              <w:t>(за наявності)</w:t>
            </w:r>
          </w:p>
        </w:tc>
        <w:tc>
          <w:tcPr>
            <w:tcW w:w="851" w:type="dxa"/>
            <w:gridSpan w:val="5"/>
            <w:tcBorders>
              <w:top w:val="single" w:sz="4" w:space="0" w:color="auto"/>
              <w:left w:val="single" w:sz="4" w:space="0" w:color="auto"/>
              <w:bottom w:val="single" w:sz="4" w:space="0" w:color="auto"/>
              <w:right w:val="single" w:sz="4" w:space="0" w:color="auto"/>
            </w:tcBorders>
          </w:tcPr>
          <w:p w14:paraId="2DC89519" w14:textId="77777777" w:rsidR="00B005FF" w:rsidRPr="002F0154" w:rsidRDefault="00B005FF" w:rsidP="00B005FF">
            <w:pPr>
              <w:pStyle w:val="a8"/>
              <w:rPr>
                <w:rFonts w:ascii="Times New Roman" w:hAnsi="Times New Roman"/>
                <w:lang w:val="uk-UA"/>
              </w:rPr>
            </w:pPr>
            <w:r w:rsidRPr="00EE5475">
              <w:rPr>
                <w:rFonts w:ascii="Times New Roman" w:hAnsi="Times New Roman"/>
                <w:lang w:val="uk-UA"/>
              </w:rPr>
              <w:fldChar w:fldCharType="begin">
                <w:ffData>
                  <w:name w:val="ТекстовоеПоле40"/>
                  <w:enabled/>
                  <w:calcOnExit w:val="0"/>
                  <w:textInput/>
                </w:ffData>
              </w:fldChar>
            </w:r>
            <w:r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Times New Roman"/>
                <w:lang w:val="uk-UA"/>
              </w:rPr>
              <w:fldChar w:fldCharType="end"/>
            </w:r>
          </w:p>
        </w:tc>
        <w:tc>
          <w:tcPr>
            <w:tcW w:w="1277" w:type="dxa"/>
            <w:gridSpan w:val="8"/>
            <w:tcBorders>
              <w:top w:val="single" w:sz="4" w:space="0" w:color="auto"/>
              <w:left w:val="single" w:sz="4" w:space="0" w:color="auto"/>
              <w:bottom w:val="single" w:sz="4" w:space="0" w:color="auto"/>
              <w:right w:val="single" w:sz="4" w:space="0" w:color="auto"/>
            </w:tcBorders>
          </w:tcPr>
          <w:p w14:paraId="030CA445" w14:textId="77777777" w:rsidR="00B005FF" w:rsidRPr="00EE5475" w:rsidRDefault="00B36523" w:rsidP="00B005FF">
            <w:pPr>
              <w:pStyle w:val="a8"/>
              <w:rPr>
                <w:rFonts w:ascii="Times New Roman" w:hAnsi="Times New Roman"/>
                <w:lang w:val="uk-UA"/>
              </w:rPr>
            </w:pPr>
            <w:r w:rsidRPr="00EE5475">
              <w:rPr>
                <w:rFonts w:ascii="Times New Roman" w:hAnsi="Times New Roman"/>
                <w:lang w:val="uk-UA"/>
              </w:rPr>
              <w:t>8</w:t>
            </w:r>
            <w:r w:rsidR="00B005FF" w:rsidRPr="00EE5475">
              <w:rPr>
                <w:rFonts w:ascii="Times New Roman" w:hAnsi="Times New Roman"/>
                <w:lang w:val="uk-UA"/>
              </w:rPr>
              <w:t>.3. Номер</w:t>
            </w:r>
          </w:p>
        </w:tc>
        <w:tc>
          <w:tcPr>
            <w:tcW w:w="2142" w:type="dxa"/>
            <w:gridSpan w:val="6"/>
            <w:tcBorders>
              <w:top w:val="single" w:sz="4" w:space="0" w:color="auto"/>
              <w:left w:val="single" w:sz="4" w:space="0" w:color="auto"/>
              <w:bottom w:val="single" w:sz="4" w:space="0" w:color="auto"/>
              <w:right w:val="single" w:sz="4" w:space="0" w:color="auto"/>
            </w:tcBorders>
          </w:tcPr>
          <w:p w14:paraId="1706A9C9" w14:textId="77777777" w:rsidR="00B005FF" w:rsidRPr="002F0154" w:rsidRDefault="00B005FF" w:rsidP="00B005FF">
            <w:pPr>
              <w:pStyle w:val="a8"/>
              <w:rPr>
                <w:rFonts w:ascii="Times New Roman" w:hAnsi="Times New Roman"/>
                <w:lang w:val="uk-UA"/>
              </w:rPr>
            </w:pPr>
            <w:r w:rsidRPr="00EE5475">
              <w:rPr>
                <w:rFonts w:ascii="Times New Roman" w:hAnsi="Times New Roman"/>
                <w:lang w:val="uk-UA"/>
              </w:rPr>
              <w:fldChar w:fldCharType="begin">
                <w:ffData>
                  <w:name w:val="ТекстовоеПоле41"/>
                  <w:enabled/>
                  <w:calcOnExit w:val="0"/>
                  <w:textInput/>
                </w:ffData>
              </w:fldChar>
            </w:r>
            <w:r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Times New Roman"/>
                <w:lang w:val="uk-UA"/>
              </w:rPr>
              <w:fldChar w:fldCharType="end"/>
            </w:r>
          </w:p>
        </w:tc>
      </w:tr>
      <w:tr w:rsidR="00B005FF" w:rsidRPr="00EE5475" w14:paraId="561A98C7" w14:textId="77777777" w:rsidTr="004F1033">
        <w:trPr>
          <w:trHeight w:val="869"/>
        </w:trPr>
        <w:tc>
          <w:tcPr>
            <w:tcW w:w="3598" w:type="dxa"/>
            <w:gridSpan w:val="21"/>
            <w:tcBorders>
              <w:top w:val="single" w:sz="4" w:space="0" w:color="auto"/>
              <w:left w:val="single" w:sz="4" w:space="0" w:color="auto"/>
              <w:bottom w:val="single" w:sz="4" w:space="0" w:color="auto"/>
              <w:right w:val="single" w:sz="4" w:space="0" w:color="auto"/>
            </w:tcBorders>
          </w:tcPr>
          <w:p w14:paraId="6B0AC99C" w14:textId="77777777" w:rsidR="00B005FF" w:rsidRPr="00EE5475" w:rsidRDefault="00B36523" w:rsidP="00B005FF">
            <w:pPr>
              <w:pStyle w:val="a8"/>
              <w:rPr>
                <w:rFonts w:ascii="Times New Roman" w:hAnsi="Times New Roman"/>
                <w:lang w:val="uk-UA"/>
              </w:rPr>
            </w:pPr>
            <w:r w:rsidRPr="00EE5475">
              <w:rPr>
                <w:rFonts w:ascii="Times New Roman" w:hAnsi="Times New Roman"/>
                <w:lang w:val="uk-UA"/>
              </w:rPr>
              <w:t>8</w:t>
            </w:r>
            <w:r w:rsidR="00B005FF" w:rsidRPr="00EE5475">
              <w:rPr>
                <w:rFonts w:ascii="Times New Roman" w:hAnsi="Times New Roman"/>
                <w:lang w:val="uk-UA"/>
              </w:rPr>
              <w:t xml:space="preserve">.4. Орган, що видав документ </w:t>
            </w:r>
            <w:r w:rsidR="00B005FF" w:rsidRPr="00EE5475">
              <w:rPr>
                <w:rFonts w:ascii="Times New Roman" w:hAnsi="Times New Roman"/>
                <w:sz w:val="18"/>
                <w:szCs w:val="18"/>
                <w:lang w:val="uk-UA"/>
              </w:rPr>
              <w:t>(із зазначенням назви виконавчого комітету міської ради або районної державної адміністрації та ПІБ державного реєстратора)</w:t>
            </w:r>
          </w:p>
        </w:tc>
        <w:tc>
          <w:tcPr>
            <w:tcW w:w="6359" w:type="dxa"/>
            <w:gridSpan w:val="36"/>
            <w:tcBorders>
              <w:top w:val="single" w:sz="4" w:space="0" w:color="auto"/>
              <w:left w:val="single" w:sz="4" w:space="0" w:color="auto"/>
              <w:bottom w:val="single" w:sz="4" w:space="0" w:color="auto"/>
              <w:right w:val="single" w:sz="4" w:space="0" w:color="auto"/>
            </w:tcBorders>
          </w:tcPr>
          <w:p w14:paraId="17E5632E"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42"/>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2F47A17E" w14:textId="77777777" w:rsidTr="004F1033">
        <w:trPr>
          <w:cantSplit/>
          <w:trHeight w:val="340"/>
        </w:trPr>
        <w:tc>
          <w:tcPr>
            <w:tcW w:w="4556" w:type="dxa"/>
            <w:gridSpan w:val="31"/>
            <w:tcBorders>
              <w:top w:val="single" w:sz="4" w:space="0" w:color="auto"/>
              <w:left w:val="single" w:sz="4" w:space="0" w:color="auto"/>
              <w:bottom w:val="single" w:sz="4" w:space="0" w:color="auto"/>
              <w:right w:val="single" w:sz="4" w:space="0" w:color="auto"/>
            </w:tcBorders>
          </w:tcPr>
          <w:p w14:paraId="5563E58E" w14:textId="77777777" w:rsidR="00B005FF" w:rsidRPr="00EE5475" w:rsidRDefault="00B36523" w:rsidP="00B005FF">
            <w:pPr>
              <w:spacing w:before="0" w:after="0"/>
              <w:ind w:firstLine="0"/>
              <w:rPr>
                <w:rFonts w:ascii="Times New Roman" w:hAnsi="Times New Roman"/>
              </w:rPr>
            </w:pPr>
            <w:r w:rsidRPr="00EE5475">
              <w:rPr>
                <w:rFonts w:ascii="Times New Roman" w:hAnsi="Times New Roman"/>
              </w:rPr>
              <w:t>8</w:t>
            </w:r>
            <w:r w:rsidR="00B005FF" w:rsidRPr="00EE5475">
              <w:rPr>
                <w:rFonts w:ascii="Times New Roman" w:hAnsi="Times New Roman"/>
              </w:rPr>
              <w:t>.5. Дата проведення державної реєстрації юридичної особи</w:t>
            </w:r>
          </w:p>
        </w:tc>
        <w:tc>
          <w:tcPr>
            <w:tcW w:w="5401" w:type="dxa"/>
            <w:gridSpan w:val="26"/>
            <w:tcBorders>
              <w:top w:val="single" w:sz="4" w:space="0" w:color="auto"/>
              <w:left w:val="single" w:sz="4" w:space="0" w:color="auto"/>
              <w:bottom w:val="single" w:sz="4" w:space="0" w:color="auto"/>
              <w:right w:val="single" w:sz="4" w:space="0" w:color="auto"/>
            </w:tcBorders>
          </w:tcPr>
          <w:p w14:paraId="746A5B90"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43"/>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r w:rsidRPr="002F0154">
              <w:rPr>
                <w:rFonts w:ascii="Times New Roman" w:hAnsi="Times New Roman"/>
              </w:rPr>
              <w:t xml:space="preserve"> </w:t>
            </w:r>
          </w:p>
        </w:tc>
      </w:tr>
      <w:tr w:rsidR="00B005FF" w:rsidRPr="00EE5475" w14:paraId="571217B4" w14:textId="77777777" w:rsidTr="00D36F2F">
        <w:trPr>
          <w:cantSplit/>
          <w:trHeight w:val="774"/>
        </w:trPr>
        <w:tc>
          <w:tcPr>
            <w:tcW w:w="9957" w:type="dxa"/>
            <w:gridSpan w:val="57"/>
            <w:tcBorders>
              <w:top w:val="single" w:sz="4" w:space="0" w:color="auto"/>
              <w:left w:val="single" w:sz="4" w:space="0" w:color="auto"/>
              <w:bottom w:val="single" w:sz="4" w:space="0" w:color="auto"/>
              <w:right w:val="single" w:sz="4" w:space="0" w:color="auto"/>
            </w:tcBorders>
          </w:tcPr>
          <w:p w14:paraId="6A0B341D" w14:textId="72561E23" w:rsidR="00B005FF" w:rsidRPr="00EE5475" w:rsidRDefault="00B36523" w:rsidP="00A1245C">
            <w:pPr>
              <w:spacing w:before="0" w:after="0"/>
              <w:ind w:firstLine="0"/>
              <w:rPr>
                <w:rFonts w:ascii="Times New Roman" w:hAnsi="Times New Roman"/>
                <w:b/>
              </w:rPr>
            </w:pPr>
            <w:r w:rsidRPr="00EE5475">
              <w:rPr>
                <w:rFonts w:ascii="Times New Roman" w:hAnsi="Times New Roman"/>
                <w:b/>
              </w:rPr>
              <w:t>9</w:t>
            </w:r>
            <w:r w:rsidR="00B005FF" w:rsidRPr="00EE5475">
              <w:rPr>
                <w:rFonts w:ascii="Times New Roman" w:hAnsi="Times New Roman"/>
                <w:b/>
              </w:rPr>
              <w:t xml:space="preserve">. </w:t>
            </w:r>
            <w:r w:rsidR="003E3D27" w:rsidRPr="00EE5475">
              <w:rPr>
                <w:rFonts w:ascii="Times New Roman" w:hAnsi="Times New Roman"/>
                <w:b/>
              </w:rPr>
              <w:t>Банківський</w:t>
            </w:r>
            <w:r w:rsidR="00B005FF" w:rsidRPr="00EE5475">
              <w:rPr>
                <w:rFonts w:ascii="Times New Roman" w:hAnsi="Times New Roman"/>
                <w:b/>
              </w:rPr>
              <w:t xml:space="preserve"> рахунок</w:t>
            </w:r>
            <w:r w:rsidR="003E3D27" w:rsidRPr="00EE5475">
              <w:rPr>
                <w:rFonts w:ascii="Times New Roman" w:hAnsi="Times New Roman"/>
                <w:b/>
              </w:rPr>
              <w:t xml:space="preserve"> (IBAN)</w:t>
            </w:r>
            <w:r w:rsidR="003177A2" w:rsidRPr="00EE5475">
              <w:rPr>
                <w:rFonts w:ascii="Times New Roman" w:hAnsi="Times New Roman"/>
                <w:b/>
              </w:rPr>
              <w:t xml:space="preserve"> </w:t>
            </w:r>
            <w:r w:rsidR="00A1245C" w:rsidRPr="00EE5475">
              <w:rPr>
                <w:rFonts w:ascii="Times New Roman" w:hAnsi="Times New Roman"/>
                <w:b/>
              </w:rPr>
              <w:t xml:space="preserve">учасника клірингу </w:t>
            </w:r>
            <w:r w:rsidR="003177A2" w:rsidRPr="00EE5475">
              <w:rPr>
                <w:rFonts w:ascii="Times New Roman" w:hAnsi="Times New Roman"/>
                <w:b/>
              </w:rPr>
              <w:t>у гривні</w:t>
            </w:r>
            <w:r w:rsidR="00B005FF" w:rsidRPr="00EE5475">
              <w:rPr>
                <w:rFonts w:ascii="Times New Roman" w:hAnsi="Times New Roman"/>
                <w:b/>
              </w:rPr>
              <w:t xml:space="preserve">, </w:t>
            </w:r>
            <w:r w:rsidR="0056572D" w:rsidRPr="00EE5475">
              <w:rPr>
                <w:rFonts w:ascii="Times New Roman" w:hAnsi="Times New Roman"/>
                <w:b/>
              </w:rPr>
              <w:t>який буде використовуватися учасником клірингу для проведення операцій за кліринговим рахунком</w:t>
            </w:r>
            <w:r w:rsidR="00EA77CC" w:rsidRPr="00EE5475">
              <w:rPr>
                <w:rFonts w:ascii="Times New Roman" w:hAnsi="Times New Roman"/>
                <w:b/>
              </w:rPr>
              <w:t xml:space="preserve"> </w:t>
            </w:r>
            <w:r w:rsidR="00F536E7" w:rsidRPr="00EE5475">
              <w:rPr>
                <w:rFonts w:ascii="Times New Roman" w:hAnsi="Times New Roman"/>
                <w:b/>
              </w:rPr>
              <w:t xml:space="preserve">/ </w:t>
            </w:r>
            <w:r w:rsidR="00EA77CC" w:rsidRPr="00EE5475">
              <w:rPr>
                <w:rFonts w:ascii="Times New Roman" w:hAnsi="Times New Roman"/>
                <w:b/>
              </w:rPr>
              <w:t>розподільчим кліринговим субрахунком учасника клірингу</w:t>
            </w:r>
            <w:r w:rsidR="003E3D27" w:rsidRPr="00EE5475">
              <w:rPr>
                <w:rFonts w:ascii="Times New Roman" w:hAnsi="Times New Roman"/>
                <w:b/>
              </w:rPr>
              <w:t>:</w:t>
            </w:r>
          </w:p>
          <w:p w14:paraId="4ADB3877" w14:textId="77777777" w:rsidR="00EA77CC" w:rsidRPr="00EE5475" w:rsidRDefault="00EA77CC" w:rsidP="00A1245C">
            <w:pPr>
              <w:spacing w:before="0" w:after="0"/>
              <w:ind w:firstLine="0"/>
              <w:rPr>
                <w:rFonts w:ascii="Times New Roman" w:hAnsi="Times New Roman"/>
              </w:rPr>
            </w:pPr>
          </w:p>
        </w:tc>
      </w:tr>
      <w:tr w:rsidR="00B005FF" w:rsidRPr="00EE5475" w14:paraId="2710FC0B" w14:textId="77777777" w:rsidTr="004F1033">
        <w:trPr>
          <w:cantSplit/>
          <w:trHeight w:val="277"/>
        </w:trPr>
        <w:tc>
          <w:tcPr>
            <w:tcW w:w="2322" w:type="dxa"/>
            <w:gridSpan w:val="11"/>
            <w:vMerge w:val="restart"/>
            <w:tcBorders>
              <w:top w:val="single" w:sz="4" w:space="0" w:color="auto"/>
              <w:left w:val="single" w:sz="4" w:space="0" w:color="auto"/>
              <w:bottom w:val="single" w:sz="4" w:space="0" w:color="auto"/>
              <w:right w:val="single" w:sz="4" w:space="0" w:color="auto"/>
            </w:tcBorders>
          </w:tcPr>
          <w:p w14:paraId="6C243280" w14:textId="77777777" w:rsidR="00B005FF" w:rsidRPr="00EE5475" w:rsidRDefault="00B36523" w:rsidP="00B005FF">
            <w:pPr>
              <w:pStyle w:val="a8"/>
              <w:tabs>
                <w:tab w:val="left" w:pos="460"/>
              </w:tabs>
              <w:rPr>
                <w:rFonts w:ascii="Times New Roman" w:hAnsi="Times New Roman"/>
                <w:lang w:val="uk-UA"/>
              </w:rPr>
            </w:pPr>
            <w:r w:rsidRPr="00EE5475">
              <w:rPr>
                <w:rFonts w:ascii="Times New Roman" w:hAnsi="Times New Roman"/>
                <w:lang w:val="uk-UA"/>
              </w:rPr>
              <w:t>9</w:t>
            </w:r>
            <w:r w:rsidR="00B005FF" w:rsidRPr="00EE5475">
              <w:rPr>
                <w:rFonts w:ascii="Times New Roman" w:hAnsi="Times New Roman"/>
                <w:lang w:val="uk-UA"/>
              </w:rPr>
              <w:t>.1.Найменування установи банку</w:t>
            </w:r>
          </w:p>
        </w:tc>
        <w:tc>
          <w:tcPr>
            <w:tcW w:w="7635" w:type="dxa"/>
            <w:gridSpan w:val="46"/>
            <w:tcBorders>
              <w:top w:val="single" w:sz="4" w:space="0" w:color="auto"/>
              <w:left w:val="single" w:sz="4" w:space="0" w:color="auto"/>
              <w:bottom w:val="single" w:sz="4" w:space="0" w:color="auto"/>
              <w:right w:val="single" w:sz="4" w:space="0" w:color="auto"/>
            </w:tcBorders>
          </w:tcPr>
          <w:p w14:paraId="43B237BC"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44"/>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15F94B80" w14:textId="77777777" w:rsidTr="004F1033">
        <w:trPr>
          <w:cantSplit/>
          <w:trHeight w:val="276"/>
        </w:trPr>
        <w:tc>
          <w:tcPr>
            <w:tcW w:w="2322" w:type="dxa"/>
            <w:gridSpan w:val="11"/>
            <w:vMerge/>
            <w:tcBorders>
              <w:top w:val="single" w:sz="4" w:space="0" w:color="auto"/>
              <w:left w:val="single" w:sz="4" w:space="0" w:color="auto"/>
              <w:bottom w:val="single" w:sz="4" w:space="0" w:color="auto"/>
              <w:right w:val="single" w:sz="4" w:space="0" w:color="auto"/>
            </w:tcBorders>
          </w:tcPr>
          <w:p w14:paraId="51A1F62E" w14:textId="77777777" w:rsidR="00B005FF" w:rsidRPr="00EE5475" w:rsidRDefault="00B005FF" w:rsidP="00B005FF">
            <w:pPr>
              <w:pStyle w:val="a8"/>
              <w:rPr>
                <w:rFonts w:ascii="Times New Roman" w:hAnsi="Times New Roman"/>
                <w:lang w:val="uk-UA"/>
              </w:rPr>
            </w:pPr>
          </w:p>
        </w:tc>
        <w:tc>
          <w:tcPr>
            <w:tcW w:w="7635" w:type="dxa"/>
            <w:gridSpan w:val="46"/>
            <w:tcBorders>
              <w:top w:val="single" w:sz="4" w:space="0" w:color="auto"/>
              <w:left w:val="single" w:sz="4" w:space="0" w:color="auto"/>
              <w:bottom w:val="single" w:sz="4" w:space="0" w:color="auto"/>
              <w:right w:val="single" w:sz="4" w:space="0" w:color="auto"/>
            </w:tcBorders>
          </w:tcPr>
          <w:p w14:paraId="4D6E27CA" w14:textId="77777777" w:rsidR="00B005FF" w:rsidRPr="00EE5475" w:rsidRDefault="00B005FF" w:rsidP="00B005FF">
            <w:pPr>
              <w:spacing w:before="0" w:after="0"/>
              <w:ind w:firstLine="0"/>
              <w:rPr>
                <w:rFonts w:ascii="Times New Roman" w:hAnsi="Times New Roman"/>
              </w:rPr>
            </w:pPr>
          </w:p>
        </w:tc>
      </w:tr>
      <w:tr w:rsidR="00B005FF" w:rsidRPr="00EE5475" w14:paraId="0232D90F" w14:textId="77777777" w:rsidTr="004F1033">
        <w:tc>
          <w:tcPr>
            <w:tcW w:w="2229" w:type="dxa"/>
            <w:gridSpan w:val="8"/>
            <w:tcBorders>
              <w:top w:val="single" w:sz="4" w:space="0" w:color="auto"/>
              <w:left w:val="single" w:sz="4" w:space="0" w:color="auto"/>
              <w:bottom w:val="single" w:sz="4" w:space="0" w:color="auto"/>
              <w:right w:val="single" w:sz="4" w:space="0" w:color="auto"/>
            </w:tcBorders>
          </w:tcPr>
          <w:p w14:paraId="17D21C2F" w14:textId="77777777" w:rsidR="00B005FF" w:rsidRPr="00EE5475" w:rsidRDefault="00B36523" w:rsidP="00B005FF">
            <w:pPr>
              <w:pStyle w:val="a8"/>
              <w:rPr>
                <w:rFonts w:ascii="Times New Roman" w:hAnsi="Times New Roman"/>
                <w:lang w:val="uk-UA"/>
              </w:rPr>
            </w:pPr>
            <w:r w:rsidRPr="00EE5475">
              <w:rPr>
                <w:rFonts w:ascii="Times New Roman" w:hAnsi="Times New Roman"/>
                <w:lang w:val="uk-UA"/>
              </w:rPr>
              <w:t>9</w:t>
            </w:r>
            <w:r w:rsidR="00B005FF" w:rsidRPr="00EE5475">
              <w:rPr>
                <w:rFonts w:ascii="Times New Roman" w:hAnsi="Times New Roman"/>
                <w:lang w:val="uk-UA"/>
              </w:rPr>
              <w:t xml:space="preserve">.2. Код банку </w:t>
            </w:r>
          </w:p>
        </w:tc>
        <w:tc>
          <w:tcPr>
            <w:tcW w:w="1559" w:type="dxa"/>
            <w:gridSpan w:val="15"/>
            <w:tcBorders>
              <w:top w:val="single" w:sz="4" w:space="0" w:color="auto"/>
              <w:left w:val="single" w:sz="4" w:space="0" w:color="auto"/>
              <w:bottom w:val="single" w:sz="4" w:space="0" w:color="auto"/>
              <w:right w:val="single" w:sz="4" w:space="0" w:color="auto"/>
            </w:tcBorders>
          </w:tcPr>
          <w:p w14:paraId="728FF0C4" w14:textId="77777777" w:rsidR="00B005FF" w:rsidRPr="002F0154" w:rsidRDefault="00B005FF" w:rsidP="00B005FF">
            <w:pPr>
              <w:pStyle w:val="a8"/>
              <w:rPr>
                <w:rFonts w:ascii="Times New Roman" w:hAnsi="Times New Roman"/>
                <w:lang w:val="uk-UA"/>
              </w:rPr>
            </w:pPr>
            <w:r w:rsidRPr="00EE5475">
              <w:rPr>
                <w:rFonts w:ascii="Times New Roman" w:hAnsi="Times New Roman"/>
                <w:lang w:val="uk-UA"/>
              </w:rPr>
              <w:fldChar w:fldCharType="begin">
                <w:ffData>
                  <w:name w:val="ТекстовоеПоле47"/>
                  <w:enabled/>
                  <w:calcOnExit w:val="0"/>
                  <w:textInput>
                    <w:type w:val="number"/>
                    <w:maxLength w:val="6"/>
                  </w:textInput>
                </w:ffData>
              </w:fldChar>
            </w:r>
            <w:r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Times New Roman"/>
                <w:lang w:val="uk-UA"/>
              </w:rPr>
              <w:fldChar w:fldCharType="end"/>
            </w:r>
          </w:p>
        </w:tc>
        <w:tc>
          <w:tcPr>
            <w:tcW w:w="3260" w:type="dxa"/>
            <w:gridSpan w:val="23"/>
            <w:tcBorders>
              <w:top w:val="single" w:sz="4" w:space="0" w:color="auto"/>
              <w:left w:val="single" w:sz="4" w:space="0" w:color="auto"/>
              <w:bottom w:val="single" w:sz="4" w:space="0" w:color="auto"/>
              <w:right w:val="single" w:sz="4" w:space="0" w:color="auto"/>
            </w:tcBorders>
          </w:tcPr>
          <w:p w14:paraId="17148A2A" w14:textId="77777777" w:rsidR="00B005FF" w:rsidRPr="00EE5475" w:rsidRDefault="00B36523">
            <w:pPr>
              <w:spacing w:before="0" w:after="0"/>
              <w:ind w:firstLine="0"/>
              <w:rPr>
                <w:rFonts w:ascii="Times New Roman" w:hAnsi="Times New Roman"/>
              </w:rPr>
            </w:pPr>
            <w:r w:rsidRPr="00EE5475">
              <w:rPr>
                <w:rFonts w:ascii="Times New Roman" w:hAnsi="Times New Roman"/>
              </w:rPr>
              <w:t>9</w:t>
            </w:r>
            <w:r w:rsidR="00B005FF" w:rsidRPr="00EE5475">
              <w:rPr>
                <w:rFonts w:ascii="Times New Roman" w:hAnsi="Times New Roman"/>
              </w:rPr>
              <w:t xml:space="preserve">.3. </w:t>
            </w:r>
            <w:r w:rsidR="001A44EF" w:rsidRPr="00EE5475">
              <w:rPr>
                <w:rFonts w:ascii="Times New Roman" w:hAnsi="Times New Roman"/>
              </w:rPr>
              <w:t>Номер банківського рахунку (IBAN)</w:t>
            </w:r>
          </w:p>
        </w:tc>
        <w:tc>
          <w:tcPr>
            <w:tcW w:w="2909" w:type="dxa"/>
            <w:gridSpan w:val="11"/>
            <w:tcBorders>
              <w:top w:val="single" w:sz="4" w:space="0" w:color="auto"/>
              <w:left w:val="single" w:sz="4" w:space="0" w:color="auto"/>
              <w:bottom w:val="single" w:sz="4" w:space="0" w:color="auto"/>
              <w:right w:val="single" w:sz="4" w:space="0" w:color="auto"/>
            </w:tcBorders>
          </w:tcPr>
          <w:p w14:paraId="0A052396" w14:textId="77777777" w:rsidR="00B005FF" w:rsidRPr="002F0154" w:rsidRDefault="00B005FF" w:rsidP="00B005FF">
            <w:pPr>
              <w:spacing w:before="0" w:after="0"/>
              <w:ind w:firstLine="0"/>
              <w:rPr>
                <w:rFonts w:ascii="Times New Roman" w:hAnsi="Times New Roman"/>
              </w:rPr>
            </w:pPr>
            <w:r w:rsidRPr="00EE5475">
              <w:rPr>
                <w:rFonts w:ascii="Times New Roman" w:hAnsi="Times New Roman"/>
              </w:rPr>
              <w:fldChar w:fldCharType="begin">
                <w:ffData>
                  <w:name w:val="ТекстовоеПоле48"/>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B005FF" w:rsidRPr="00EE5475" w14:paraId="269099AA" w14:textId="77777777" w:rsidTr="00530215">
        <w:trPr>
          <w:cantSplit/>
        </w:trPr>
        <w:tc>
          <w:tcPr>
            <w:tcW w:w="9957" w:type="dxa"/>
            <w:gridSpan w:val="57"/>
            <w:tcBorders>
              <w:top w:val="single" w:sz="4" w:space="0" w:color="auto"/>
              <w:left w:val="single" w:sz="4" w:space="0" w:color="auto"/>
              <w:bottom w:val="single" w:sz="4" w:space="0" w:color="auto"/>
              <w:right w:val="single" w:sz="4" w:space="0" w:color="auto"/>
            </w:tcBorders>
          </w:tcPr>
          <w:p w14:paraId="73BDC453" w14:textId="77777777" w:rsidR="00811FD5" w:rsidRPr="00EE5475" w:rsidRDefault="00811FD5" w:rsidP="00811FD5">
            <w:pPr>
              <w:spacing w:before="0" w:after="0"/>
              <w:ind w:firstLine="0"/>
              <w:rPr>
                <w:rFonts w:ascii="Times New Roman" w:hAnsi="Times New Roman"/>
                <w:b/>
              </w:rPr>
            </w:pPr>
            <w:r w:rsidRPr="00EE5475">
              <w:rPr>
                <w:rFonts w:ascii="Times New Roman" w:hAnsi="Times New Roman"/>
                <w:b/>
              </w:rPr>
              <w:t>10. Банківський/</w:t>
            </w:r>
            <w:proofErr w:type="spellStart"/>
            <w:r w:rsidRPr="00EE5475">
              <w:rPr>
                <w:rFonts w:ascii="Times New Roman" w:hAnsi="Times New Roman"/>
                <w:b/>
              </w:rPr>
              <w:t>кі</w:t>
            </w:r>
            <w:proofErr w:type="spellEnd"/>
            <w:r w:rsidRPr="00EE5475">
              <w:rPr>
                <w:rFonts w:ascii="Times New Roman" w:hAnsi="Times New Roman"/>
                <w:b/>
              </w:rPr>
              <w:t xml:space="preserve"> рахунок/рахунки </w:t>
            </w:r>
            <w:r w:rsidR="00A1245C" w:rsidRPr="00EE5475">
              <w:rPr>
                <w:rFonts w:ascii="Times New Roman" w:hAnsi="Times New Roman"/>
                <w:b/>
              </w:rPr>
              <w:t xml:space="preserve">учасника клірингу </w:t>
            </w:r>
            <w:r w:rsidRPr="00EE5475">
              <w:rPr>
                <w:rFonts w:ascii="Times New Roman" w:hAnsi="Times New Roman"/>
                <w:b/>
              </w:rPr>
              <w:t>(ІВАN) у доларах США, який/які буде/будуть використовуватися учасником клірингу для проведення операцій за кліринговим рахунком (кліринговими субрахунками):</w:t>
            </w:r>
          </w:p>
          <w:p w14:paraId="5221A6FB" w14:textId="77777777" w:rsidR="00811FD5" w:rsidRPr="00EE5475" w:rsidRDefault="00811FD5" w:rsidP="00811FD5">
            <w:pPr>
              <w:spacing w:before="0" w:after="0"/>
              <w:ind w:firstLine="0"/>
              <w:rPr>
                <w:rFonts w:ascii="Times New Roman" w:hAnsi="Times New Roman"/>
                <w:sz w:val="16"/>
                <w:szCs w:val="16"/>
              </w:rPr>
            </w:pPr>
            <w:r w:rsidRPr="00EE5475">
              <w:rPr>
                <w:rFonts w:ascii="Times New Roman" w:hAnsi="Times New Roman"/>
                <w:sz w:val="16"/>
                <w:szCs w:val="16"/>
              </w:rPr>
              <w:t xml:space="preserve">(У </w:t>
            </w:r>
            <w:proofErr w:type="spellStart"/>
            <w:r w:rsidRPr="00EE5475">
              <w:rPr>
                <w:rFonts w:ascii="Times New Roman" w:hAnsi="Times New Roman"/>
                <w:sz w:val="16"/>
                <w:szCs w:val="16"/>
              </w:rPr>
              <w:t>пп</w:t>
            </w:r>
            <w:proofErr w:type="spellEnd"/>
            <w:r w:rsidRPr="00EE5475">
              <w:rPr>
                <w:rFonts w:ascii="Times New Roman" w:hAnsi="Times New Roman"/>
                <w:sz w:val="16"/>
                <w:szCs w:val="16"/>
              </w:rPr>
              <w:t xml:space="preserve">. 10.1.–10.4. зазначити дані щодо одного або декількох рахунків </w:t>
            </w:r>
            <w:r w:rsidR="00A1245C" w:rsidRPr="00EE5475">
              <w:rPr>
                <w:rFonts w:ascii="Times New Roman" w:hAnsi="Times New Roman"/>
                <w:sz w:val="16"/>
                <w:szCs w:val="16"/>
              </w:rPr>
              <w:t xml:space="preserve">учасника клірингу </w:t>
            </w:r>
            <w:r w:rsidRPr="00EE5475">
              <w:rPr>
                <w:rFonts w:ascii="Times New Roman" w:hAnsi="Times New Roman"/>
                <w:sz w:val="16"/>
                <w:szCs w:val="16"/>
              </w:rPr>
              <w:t>у доларах США, з яких кошти у доларах США будуть переказуватись на Рахунок РЦ</w:t>
            </w:r>
            <w:r w:rsidR="007F1638" w:rsidRPr="00EE5475">
              <w:rPr>
                <w:rFonts w:ascii="Times New Roman" w:hAnsi="Times New Roman"/>
                <w:sz w:val="24"/>
                <w:szCs w:val="24"/>
              </w:rPr>
              <w:t xml:space="preserve"> </w:t>
            </w:r>
            <w:r w:rsidR="007F1638" w:rsidRPr="00EE5475">
              <w:rPr>
                <w:rFonts w:ascii="Times New Roman" w:hAnsi="Times New Roman"/>
                <w:sz w:val="16"/>
                <w:szCs w:val="16"/>
              </w:rPr>
              <w:t>Зазначається рахунок, відкритий виключно в українському банку. Для учасників клірингу-банків це може бути номер внутрішньобанківського рахунку, відкритого в банку, або номер кореспондентського рахунку в українському банку-кореспонденті (рахунок ЛОРО)</w:t>
            </w:r>
          </w:p>
          <w:p w14:paraId="700FBB48" w14:textId="77777777" w:rsidR="005110C6" w:rsidRPr="00EE5475" w:rsidRDefault="001907D7" w:rsidP="00811FD5">
            <w:pPr>
              <w:spacing w:before="0" w:after="0"/>
              <w:ind w:firstLine="0"/>
              <w:rPr>
                <w:rFonts w:ascii="Times New Roman" w:hAnsi="Times New Roman"/>
                <w:sz w:val="16"/>
                <w:szCs w:val="16"/>
              </w:rPr>
            </w:pPr>
            <w:r w:rsidRPr="00EE5475" w:rsidDel="001907D7">
              <w:rPr>
                <w:rFonts w:ascii="Times New Roman" w:hAnsi="Times New Roman"/>
                <w:sz w:val="16"/>
                <w:szCs w:val="16"/>
              </w:rPr>
              <w:t xml:space="preserve"> </w:t>
            </w:r>
            <w:r w:rsidR="00811FD5" w:rsidRPr="00EE5475">
              <w:rPr>
                <w:rFonts w:ascii="Times New Roman" w:hAnsi="Times New Roman"/>
                <w:sz w:val="16"/>
                <w:szCs w:val="16"/>
              </w:rPr>
              <w:t>(всі поля зазначаються латинськими літерами)</w:t>
            </w:r>
          </w:p>
        </w:tc>
      </w:tr>
      <w:tr w:rsidR="00811FD5" w:rsidRPr="00EE5475" w14:paraId="4B8C34A0" w14:textId="77777777" w:rsidTr="004F1033">
        <w:trPr>
          <w:cantSplit/>
        </w:trPr>
        <w:tc>
          <w:tcPr>
            <w:tcW w:w="4125" w:type="dxa"/>
            <w:gridSpan w:val="29"/>
            <w:tcBorders>
              <w:top w:val="single" w:sz="4" w:space="0" w:color="auto"/>
              <w:left w:val="single" w:sz="4" w:space="0" w:color="auto"/>
              <w:bottom w:val="single" w:sz="4" w:space="0" w:color="auto"/>
              <w:right w:val="single" w:sz="4" w:space="0" w:color="auto"/>
            </w:tcBorders>
          </w:tcPr>
          <w:p w14:paraId="1463E6CD" w14:textId="77777777" w:rsidR="00811FD5" w:rsidRPr="00EE5475" w:rsidRDefault="00811FD5" w:rsidP="00811FD5">
            <w:pPr>
              <w:spacing w:before="0" w:after="0"/>
              <w:ind w:firstLine="0"/>
              <w:rPr>
                <w:rFonts w:ascii="Times New Roman" w:hAnsi="Times New Roman"/>
              </w:rPr>
            </w:pPr>
            <w:r w:rsidRPr="00EE5475">
              <w:rPr>
                <w:rFonts w:ascii="Times New Roman" w:hAnsi="Times New Roman"/>
              </w:rPr>
              <w:t>10.1. Найменування установи банку</w:t>
            </w:r>
          </w:p>
        </w:tc>
        <w:tc>
          <w:tcPr>
            <w:tcW w:w="5832" w:type="dxa"/>
            <w:gridSpan w:val="28"/>
            <w:tcBorders>
              <w:top w:val="single" w:sz="4" w:space="0" w:color="auto"/>
              <w:left w:val="single" w:sz="4" w:space="0" w:color="auto"/>
              <w:bottom w:val="single" w:sz="4" w:space="0" w:color="auto"/>
              <w:right w:val="single" w:sz="4" w:space="0" w:color="auto"/>
            </w:tcBorders>
          </w:tcPr>
          <w:p w14:paraId="579A0A5B" w14:textId="77777777" w:rsidR="00811FD5" w:rsidRPr="00EE5475" w:rsidRDefault="00811FD5" w:rsidP="00811FD5">
            <w:pPr>
              <w:spacing w:before="0" w:after="0"/>
              <w:ind w:firstLine="0"/>
              <w:rPr>
                <w:rFonts w:ascii="Times New Roman" w:hAnsi="Times New Roman"/>
              </w:rPr>
            </w:pPr>
          </w:p>
        </w:tc>
      </w:tr>
      <w:tr w:rsidR="00811FD5" w:rsidRPr="00EE5475" w14:paraId="441260E5" w14:textId="77777777" w:rsidTr="004F1033">
        <w:trPr>
          <w:cantSplit/>
        </w:trPr>
        <w:tc>
          <w:tcPr>
            <w:tcW w:w="2282" w:type="dxa"/>
            <w:gridSpan w:val="9"/>
            <w:tcBorders>
              <w:top w:val="single" w:sz="4" w:space="0" w:color="auto"/>
              <w:left w:val="single" w:sz="4" w:space="0" w:color="auto"/>
              <w:bottom w:val="single" w:sz="4" w:space="0" w:color="auto"/>
              <w:right w:val="single" w:sz="4" w:space="0" w:color="auto"/>
            </w:tcBorders>
          </w:tcPr>
          <w:p w14:paraId="5CCBC9B8" w14:textId="77777777" w:rsidR="00811FD5" w:rsidRPr="00EE5475" w:rsidRDefault="00811FD5" w:rsidP="00811FD5">
            <w:pPr>
              <w:spacing w:before="0" w:after="0"/>
              <w:ind w:firstLine="0"/>
              <w:rPr>
                <w:rFonts w:ascii="Times New Roman" w:hAnsi="Times New Roman"/>
              </w:rPr>
            </w:pPr>
            <w:r w:rsidRPr="00EE5475">
              <w:rPr>
                <w:rFonts w:ascii="Times New Roman" w:hAnsi="Times New Roman"/>
              </w:rPr>
              <w:t>10.2. ВІС-код банку</w:t>
            </w:r>
          </w:p>
        </w:tc>
        <w:tc>
          <w:tcPr>
            <w:tcW w:w="7675" w:type="dxa"/>
            <w:gridSpan w:val="48"/>
            <w:tcBorders>
              <w:top w:val="single" w:sz="4" w:space="0" w:color="auto"/>
              <w:left w:val="single" w:sz="4" w:space="0" w:color="auto"/>
              <w:bottom w:val="single" w:sz="4" w:space="0" w:color="auto"/>
              <w:right w:val="single" w:sz="4" w:space="0" w:color="auto"/>
            </w:tcBorders>
          </w:tcPr>
          <w:p w14:paraId="110691C1" w14:textId="77777777" w:rsidR="00811FD5" w:rsidRPr="00EE5475" w:rsidRDefault="00811FD5" w:rsidP="00811FD5">
            <w:pPr>
              <w:spacing w:before="0" w:after="0"/>
              <w:ind w:firstLine="0"/>
              <w:rPr>
                <w:rFonts w:ascii="Times New Roman" w:hAnsi="Times New Roman"/>
              </w:rPr>
            </w:pPr>
          </w:p>
        </w:tc>
      </w:tr>
      <w:tr w:rsidR="00811FD5" w:rsidRPr="00EE5475" w14:paraId="289C9980" w14:textId="77777777" w:rsidTr="004F1033">
        <w:trPr>
          <w:cantSplit/>
        </w:trPr>
        <w:tc>
          <w:tcPr>
            <w:tcW w:w="7111" w:type="dxa"/>
            <w:gridSpan w:val="47"/>
            <w:tcBorders>
              <w:top w:val="single" w:sz="4" w:space="0" w:color="auto"/>
              <w:left w:val="single" w:sz="4" w:space="0" w:color="auto"/>
              <w:bottom w:val="single" w:sz="4" w:space="0" w:color="auto"/>
              <w:right w:val="single" w:sz="4" w:space="0" w:color="auto"/>
            </w:tcBorders>
          </w:tcPr>
          <w:p w14:paraId="101C0B7C" w14:textId="77777777" w:rsidR="00811FD5" w:rsidRPr="00EE5475" w:rsidRDefault="00811FD5" w:rsidP="00AE6CB2">
            <w:pPr>
              <w:spacing w:before="0" w:after="0"/>
              <w:ind w:firstLine="0"/>
              <w:rPr>
                <w:rFonts w:ascii="Times New Roman" w:hAnsi="Times New Roman"/>
              </w:rPr>
            </w:pPr>
            <w:r w:rsidRPr="00EE5475">
              <w:rPr>
                <w:rFonts w:ascii="Times New Roman" w:hAnsi="Times New Roman"/>
              </w:rPr>
              <w:t>10.3. Номер банківського рахунку (IBAN) для зарахування на</w:t>
            </w:r>
            <w:r w:rsidR="0072007C" w:rsidRPr="00EE5475">
              <w:rPr>
                <w:rFonts w:ascii="Times New Roman" w:hAnsi="Times New Roman"/>
              </w:rPr>
              <w:t xml:space="preserve"> </w:t>
            </w:r>
            <w:r w:rsidR="00AE6CB2" w:rsidRPr="00EE5475">
              <w:rPr>
                <w:rFonts w:ascii="Times New Roman" w:hAnsi="Times New Roman"/>
              </w:rPr>
              <w:t>Р</w:t>
            </w:r>
            <w:r w:rsidR="0072007C" w:rsidRPr="00EE5475">
              <w:rPr>
                <w:rFonts w:ascii="Times New Roman" w:hAnsi="Times New Roman"/>
              </w:rPr>
              <w:t>ахунок</w:t>
            </w:r>
            <w:r w:rsidRPr="00EE5475">
              <w:rPr>
                <w:rFonts w:ascii="Times New Roman" w:hAnsi="Times New Roman"/>
              </w:rPr>
              <w:t xml:space="preserve"> РЦ</w:t>
            </w:r>
          </w:p>
        </w:tc>
        <w:tc>
          <w:tcPr>
            <w:tcW w:w="2846" w:type="dxa"/>
            <w:gridSpan w:val="10"/>
            <w:tcBorders>
              <w:top w:val="single" w:sz="4" w:space="0" w:color="auto"/>
              <w:left w:val="single" w:sz="4" w:space="0" w:color="auto"/>
              <w:bottom w:val="single" w:sz="4" w:space="0" w:color="auto"/>
              <w:right w:val="single" w:sz="4" w:space="0" w:color="auto"/>
            </w:tcBorders>
          </w:tcPr>
          <w:p w14:paraId="1EF142CE" w14:textId="77777777" w:rsidR="00811FD5" w:rsidRPr="00EE5475" w:rsidRDefault="00811FD5" w:rsidP="00811FD5">
            <w:pPr>
              <w:spacing w:before="0" w:after="0"/>
              <w:ind w:firstLine="0"/>
              <w:rPr>
                <w:rFonts w:ascii="Times New Roman" w:hAnsi="Times New Roman"/>
              </w:rPr>
            </w:pPr>
          </w:p>
        </w:tc>
      </w:tr>
      <w:tr w:rsidR="00811FD5" w:rsidRPr="00EE5475" w14:paraId="5C6E9471" w14:textId="77777777" w:rsidTr="00530215">
        <w:trPr>
          <w:cantSplit/>
        </w:trPr>
        <w:tc>
          <w:tcPr>
            <w:tcW w:w="9957" w:type="dxa"/>
            <w:gridSpan w:val="57"/>
            <w:tcBorders>
              <w:top w:val="single" w:sz="4" w:space="0" w:color="auto"/>
              <w:left w:val="single" w:sz="4" w:space="0" w:color="auto"/>
              <w:bottom w:val="single" w:sz="4" w:space="0" w:color="auto"/>
              <w:right w:val="single" w:sz="4" w:space="0" w:color="auto"/>
            </w:tcBorders>
          </w:tcPr>
          <w:p w14:paraId="1AB993FA" w14:textId="77777777" w:rsidR="00811FD5" w:rsidRPr="00EE5475" w:rsidRDefault="00811FD5" w:rsidP="00811FD5">
            <w:pPr>
              <w:spacing w:before="0" w:after="0"/>
              <w:ind w:firstLine="0"/>
              <w:rPr>
                <w:rFonts w:ascii="Times New Roman" w:hAnsi="Times New Roman"/>
              </w:rPr>
            </w:pPr>
            <w:r w:rsidRPr="00EE5475">
              <w:rPr>
                <w:rFonts w:ascii="Times New Roman" w:hAnsi="Times New Roman"/>
              </w:rPr>
              <w:t>10.4. Місцезнаходження банку</w:t>
            </w:r>
          </w:p>
        </w:tc>
      </w:tr>
      <w:tr w:rsidR="00811FD5" w:rsidRPr="00EE5475" w14:paraId="306AEB69" w14:textId="77777777" w:rsidTr="004F1033">
        <w:trPr>
          <w:cantSplit/>
        </w:trPr>
        <w:tc>
          <w:tcPr>
            <w:tcW w:w="1570" w:type="dxa"/>
            <w:gridSpan w:val="4"/>
            <w:tcBorders>
              <w:top w:val="single" w:sz="4" w:space="0" w:color="auto"/>
              <w:left w:val="single" w:sz="4" w:space="0" w:color="auto"/>
              <w:bottom w:val="single" w:sz="4" w:space="0" w:color="auto"/>
              <w:right w:val="single" w:sz="4" w:space="0" w:color="auto"/>
            </w:tcBorders>
          </w:tcPr>
          <w:p w14:paraId="19419CDA" w14:textId="77777777" w:rsidR="00811FD5" w:rsidRPr="00EE5475" w:rsidRDefault="00811FD5" w:rsidP="00811FD5">
            <w:pPr>
              <w:spacing w:before="0" w:after="0"/>
              <w:ind w:firstLine="0"/>
              <w:rPr>
                <w:rFonts w:ascii="Times New Roman" w:hAnsi="Times New Roman"/>
              </w:rPr>
            </w:pPr>
            <w:r w:rsidRPr="00EE5475">
              <w:rPr>
                <w:rFonts w:ascii="Times New Roman" w:hAnsi="Times New Roman"/>
              </w:rPr>
              <w:t>10.4.1. Країна</w:t>
            </w:r>
          </w:p>
        </w:tc>
        <w:tc>
          <w:tcPr>
            <w:tcW w:w="712" w:type="dxa"/>
            <w:gridSpan w:val="5"/>
            <w:tcBorders>
              <w:top w:val="single" w:sz="4" w:space="0" w:color="auto"/>
              <w:left w:val="single" w:sz="4" w:space="0" w:color="auto"/>
              <w:bottom w:val="single" w:sz="4" w:space="0" w:color="auto"/>
              <w:right w:val="single" w:sz="4" w:space="0" w:color="auto"/>
            </w:tcBorders>
          </w:tcPr>
          <w:p w14:paraId="052B1CF5" w14:textId="77777777" w:rsidR="00811FD5" w:rsidRPr="00EE5475" w:rsidRDefault="00811FD5" w:rsidP="00811FD5">
            <w:pPr>
              <w:spacing w:before="0" w:after="0"/>
              <w:ind w:firstLine="0"/>
              <w:rPr>
                <w:rFonts w:ascii="Times New Roman" w:hAnsi="Times New Roman"/>
              </w:rPr>
            </w:pPr>
          </w:p>
        </w:tc>
        <w:tc>
          <w:tcPr>
            <w:tcW w:w="1560" w:type="dxa"/>
            <w:gridSpan w:val="15"/>
            <w:tcBorders>
              <w:top w:val="single" w:sz="4" w:space="0" w:color="auto"/>
              <w:left w:val="single" w:sz="4" w:space="0" w:color="auto"/>
              <w:bottom w:val="single" w:sz="4" w:space="0" w:color="auto"/>
              <w:right w:val="single" w:sz="4" w:space="0" w:color="auto"/>
            </w:tcBorders>
          </w:tcPr>
          <w:p w14:paraId="62029A99" w14:textId="77777777" w:rsidR="00811FD5" w:rsidRPr="00EE5475" w:rsidRDefault="00811FD5" w:rsidP="00811FD5">
            <w:pPr>
              <w:spacing w:before="0" w:after="0"/>
              <w:ind w:firstLine="0"/>
              <w:rPr>
                <w:rFonts w:ascii="Times New Roman" w:hAnsi="Times New Roman"/>
              </w:rPr>
            </w:pPr>
            <w:r w:rsidRPr="00EE5475">
              <w:rPr>
                <w:rFonts w:ascii="Times New Roman" w:hAnsi="Times New Roman"/>
              </w:rPr>
              <w:t>10.4.2. Місто</w:t>
            </w:r>
          </w:p>
        </w:tc>
        <w:tc>
          <w:tcPr>
            <w:tcW w:w="714" w:type="dxa"/>
            <w:gridSpan w:val="7"/>
            <w:tcBorders>
              <w:top w:val="single" w:sz="4" w:space="0" w:color="auto"/>
              <w:left w:val="single" w:sz="4" w:space="0" w:color="auto"/>
              <w:bottom w:val="single" w:sz="4" w:space="0" w:color="auto"/>
              <w:right w:val="single" w:sz="4" w:space="0" w:color="auto"/>
            </w:tcBorders>
          </w:tcPr>
          <w:p w14:paraId="18F1D73F" w14:textId="77777777" w:rsidR="00811FD5" w:rsidRPr="00EE5475" w:rsidRDefault="00811FD5" w:rsidP="00811FD5">
            <w:pPr>
              <w:spacing w:before="0" w:after="0"/>
              <w:ind w:firstLine="0"/>
              <w:rPr>
                <w:rFonts w:ascii="Times New Roman" w:hAnsi="Times New Roman"/>
              </w:rPr>
            </w:pPr>
          </w:p>
        </w:tc>
        <w:tc>
          <w:tcPr>
            <w:tcW w:w="3689" w:type="dxa"/>
            <w:gridSpan w:val="22"/>
            <w:tcBorders>
              <w:top w:val="single" w:sz="4" w:space="0" w:color="auto"/>
              <w:left w:val="single" w:sz="4" w:space="0" w:color="auto"/>
              <w:bottom w:val="single" w:sz="4" w:space="0" w:color="auto"/>
              <w:right w:val="single" w:sz="4" w:space="0" w:color="auto"/>
            </w:tcBorders>
          </w:tcPr>
          <w:p w14:paraId="10DB4270" w14:textId="77777777" w:rsidR="00811FD5" w:rsidRPr="00EE5475" w:rsidRDefault="00811FD5" w:rsidP="00811FD5">
            <w:pPr>
              <w:spacing w:before="0" w:after="0"/>
              <w:ind w:firstLine="0"/>
              <w:rPr>
                <w:rFonts w:ascii="Times New Roman" w:hAnsi="Times New Roman"/>
              </w:rPr>
            </w:pPr>
            <w:r w:rsidRPr="00EE5475">
              <w:rPr>
                <w:rFonts w:ascii="Times New Roman" w:hAnsi="Times New Roman"/>
              </w:rPr>
              <w:t xml:space="preserve">10.4.3. Адреса </w:t>
            </w:r>
            <w:r w:rsidRPr="00EE5475">
              <w:rPr>
                <w:rFonts w:ascii="Times New Roman" w:hAnsi="Times New Roman"/>
                <w:sz w:val="20"/>
                <w:szCs w:val="20"/>
              </w:rPr>
              <w:t>(вулиця, номер будинку)</w:t>
            </w:r>
          </w:p>
        </w:tc>
        <w:tc>
          <w:tcPr>
            <w:tcW w:w="1712" w:type="dxa"/>
            <w:gridSpan w:val="4"/>
            <w:tcBorders>
              <w:top w:val="single" w:sz="4" w:space="0" w:color="auto"/>
              <w:left w:val="single" w:sz="4" w:space="0" w:color="auto"/>
              <w:bottom w:val="single" w:sz="4" w:space="0" w:color="auto"/>
              <w:right w:val="single" w:sz="4" w:space="0" w:color="auto"/>
            </w:tcBorders>
          </w:tcPr>
          <w:p w14:paraId="46907F28" w14:textId="77777777" w:rsidR="00811FD5" w:rsidRPr="00EE5475" w:rsidRDefault="00811FD5" w:rsidP="00811FD5">
            <w:pPr>
              <w:spacing w:before="0" w:after="0"/>
              <w:ind w:firstLine="0"/>
              <w:rPr>
                <w:rFonts w:ascii="Times New Roman" w:hAnsi="Times New Roman"/>
              </w:rPr>
            </w:pPr>
          </w:p>
        </w:tc>
      </w:tr>
      <w:tr w:rsidR="007F1638" w:rsidRPr="00EE5475" w14:paraId="7D7FA4C0" w14:textId="77777777" w:rsidTr="000C6965">
        <w:trPr>
          <w:cantSplit/>
        </w:trPr>
        <w:tc>
          <w:tcPr>
            <w:tcW w:w="9957" w:type="dxa"/>
            <w:gridSpan w:val="57"/>
            <w:tcBorders>
              <w:top w:val="single" w:sz="4" w:space="0" w:color="auto"/>
              <w:left w:val="single" w:sz="4" w:space="0" w:color="auto"/>
              <w:bottom w:val="single" w:sz="4" w:space="0" w:color="auto"/>
              <w:right w:val="single" w:sz="4" w:space="0" w:color="auto"/>
            </w:tcBorders>
          </w:tcPr>
          <w:p w14:paraId="10D5F8BC" w14:textId="77777777" w:rsidR="007F1638" w:rsidRPr="00EE5475" w:rsidRDefault="007F1638" w:rsidP="007F1638">
            <w:pPr>
              <w:spacing w:before="0" w:after="0"/>
              <w:ind w:firstLine="0"/>
              <w:rPr>
                <w:rFonts w:ascii="Times New Roman" w:hAnsi="Times New Roman"/>
              </w:rPr>
            </w:pPr>
            <w:r w:rsidRPr="00EE5475">
              <w:rPr>
                <w:rFonts w:ascii="Times New Roman" w:hAnsi="Times New Roman"/>
              </w:rPr>
              <w:t xml:space="preserve">10.5. </w:t>
            </w:r>
            <w:r w:rsidRPr="00EE5475">
              <w:rPr>
                <w:rFonts w:ascii="Arial" w:hAnsi="Arial" w:cs="Arial"/>
                <w:sz w:val="24"/>
                <w:szCs w:val="24"/>
              </w:rPr>
              <w:t xml:space="preserve"> </w:t>
            </w:r>
            <w:r w:rsidRPr="00EE5475">
              <w:rPr>
                <w:rFonts w:ascii="Times New Roman" w:hAnsi="Times New Roman"/>
              </w:rPr>
              <w:t>Оберіть один з трьох варіантів траси платежу, який плануєте використовувати при здійсненні операції переказу коштів в доларах США з Рахунку Розрахункового центру на рахунок учасника клірингу:</w:t>
            </w:r>
          </w:p>
          <w:p w14:paraId="7BB3F2C0" w14:textId="77777777" w:rsidR="007F1638" w:rsidRPr="00EE5475" w:rsidRDefault="007F1638" w:rsidP="007F1638">
            <w:pPr>
              <w:spacing w:before="0" w:after="0"/>
              <w:ind w:firstLine="0"/>
              <w:rPr>
                <w:rFonts w:ascii="Times New Roman" w:hAnsi="Times New Roman"/>
              </w:rPr>
            </w:pPr>
            <w:r w:rsidRPr="00EE5475">
              <w:rPr>
                <w:rFonts w:ascii="Times New Roman" w:hAnsi="Times New Roman"/>
                <w:b/>
              </w:rPr>
              <w:t xml:space="preserve">          а)</w:t>
            </w:r>
            <w:r w:rsidRPr="00EE5475">
              <w:rPr>
                <w:rFonts w:ascii="Times New Roman" w:hAnsi="Times New Roman"/>
              </w:rPr>
              <w:t xml:space="preserve"> використовувати ЛОРО-рахунок в доларах США, відкритий обслуговуючому банку учасника клірингу в АТ «УКРЕКСІМБАНК»;</w:t>
            </w:r>
          </w:p>
          <w:p w14:paraId="4174A144" w14:textId="77777777" w:rsidR="007F1638" w:rsidRPr="00EE5475" w:rsidRDefault="007F1638" w:rsidP="007F1638">
            <w:pPr>
              <w:spacing w:before="0" w:after="0"/>
              <w:ind w:firstLine="0"/>
              <w:rPr>
                <w:rFonts w:ascii="Times New Roman" w:hAnsi="Times New Roman"/>
                <w:i/>
              </w:rPr>
            </w:pPr>
            <w:r w:rsidRPr="00EE5475">
              <w:rPr>
                <w:rFonts w:ascii="Times New Roman" w:hAnsi="Times New Roman"/>
                <w:b/>
              </w:rPr>
              <w:t xml:space="preserve">         б)</w:t>
            </w:r>
            <w:r w:rsidRPr="00EE5475">
              <w:rPr>
                <w:rFonts w:ascii="Times New Roman" w:hAnsi="Times New Roman"/>
              </w:rPr>
              <w:t xml:space="preserve"> використовувати іноземний банк-посередник, незалежно від наявності/відсутності ЛОРО-рахунку обслуговуючого банку учасника клірингу в АТ «УКРЕКСІМБАНК» </w:t>
            </w:r>
            <w:r w:rsidRPr="00EE5475">
              <w:rPr>
                <w:rFonts w:ascii="Times New Roman" w:hAnsi="Times New Roman"/>
                <w:i/>
              </w:rPr>
              <w:t>(нижче обов’язково зазначаються дані про іноземний банк-посередник);</w:t>
            </w:r>
          </w:p>
          <w:p w14:paraId="325B8EBD" w14:textId="77777777" w:rsidR="007F1638" w:rsidRPr="00EE5475" w:rsidRDefault="007F1638" w:rsidP="007F1638">
            <w:pPr>
              <w:spacing w:before="0" w:after="0"/>
              <w:ind w:firstLine="0"/>
              <w:rPr>
                <w:rFonts w:ascii="Times New Roman" w:hAnsi="Times New Roman"/>
              </w:rPr>
            </w:pPr>
            <w:r w:rsidRPr="00EE5475">
              <w:rPr>
                <w:rFonts w:ascii="Times New Roman" w:hAnsi="Times New Roman"/>
              </w:rPr>
              <w:t xml:space="preserve">          </w:t>
            </w:r>
            <w:r w:rsidRPr="00EE5475">
              <w:rPr>
                <w:rFonts w:ascii="Times New Roman" w:hAnsi="Times New Roman"/>
                <w:b/>
              </w:rPr>
              <w:t>в)</w:t>
            </w:r>
            <w:r w:rsidRPr="00EE5475">
              <w:rPr>
                <w:rFonts w:ascii="Times New Roman" w:hAnsi="Times New Roman"/>
              </w:rPr>
              <w:t xml:space="preserve"> використовувати іноземний банк-посередник, оскільки обслуговуючий банк не має відкритого ЛОРО-рахунку в доларах США в АТ «УКРЕКСІМБАНК» (або такий ЛОРО-рахунок не може бути використаний у зв’язку з, наприклад, арештом тощо)</w:t>
            </w:r>
            <w:r w:rsidR="00A10FFF" w:rsidRPr="00EE5475">
              <w:rPr>
                <w:rFonts w:ascii="Times New Roman" w:hAnsi="Times New Roman"/>
              </w:rPr>
              <w:t xml:space="preserve"> </w:t>
            </w:r>
            <w:r w:rsidRPr="00EE5475">
              <w:rPr>
                <w:rFonts w:ascii="Times New Roman" w:hAnsi="Times New Roman"/>
                <w:i/>
              </w:rPr>
              <w:t>(дані про іноземний банк-посередник не зазначаються);</w:t>
            </w:r>
          </w:p>
        </w:tc>
      </w:tr>
      <w:tr w:rsidR="00811FD5" w:rsidRPr="00EE5475" w14:paraId="4BCA8779" w14:textId="77777777" w:rsidTr="004F1033">
        <w:trPr>
          <w:cantSplit/>
        </w:trPr>
        <w:tc>
          <w:tcPr>
            <w:tcW w:w="5134" w:type="dxa"/>
            <w:gridSpan w:val="34"/>
            <w:tcBorders>
              <w:top w:val="single" w:sz="4" w:space="0" w:color="auto"/>
              <w:left w:val="single" w:sz="4" w:space="0" w:color="auto"/>
              <w:bottom w:val="single" w:sz="4" w:space="0" w:color="auto"/>
              <w:right w:val="single" w:sz="4" w:space="0" w:color="auto"/>
            </w:tcBorders>
          </w:tcPr>
          <w:p w14:paraId="24E04D84" w14:textId="77777777" w:rsidR="00811FD5" w:rsidRPr="00EE5475" w:rsidRDefault="00811FD5">
            <w:pPr>
              <w:spacing w:before="0" w:after="0"/>
              <w:ind w:firstLine="0"/>
              <w:rPr>
                <w:rFonts w:ascii="Times New Roman" w:hAnsi="Times New Roman"/>
              </w:rPr>
            </w:pPr>
            <w:r w:rsidRPr="00EE5475">
              <w:rPr>
                <w:rFonts w:ascii="Times New Roman" w:hAnsi="Times New Roman"/>
              </w:rPr>
              <w:t>10.</w:t>
            </w:r>
            <w:r w:rsidR="003614D6" w:rsidRPr="00EE5475">
              <w:rPr>
                <w:rFonts w:ascii="Times New Roman" w:hAnsi="Times New Roman"/>
              </w:rPr>
              <w:t xml:space="preserve">6 </w:t>
            </w:r>
            <w:r w:rsidRPr="00EE5475">
              <w:rPr>
                <w:rFonts w:ascii="Times New Roman" w:hAnsi="Times New Roman"/>
              </w:rPr>
              <w:t>Найменування установи банку-посередника</w:t>
            </w:r>
          </w:p>
        </w:tc>
        <w:tc>
          <w:tcPr>
            <w:tcW w:w="4823" w:type="dxa"/>
            <w:gridSpan w:val="23"/>
            <w:tcBorders>
              <w:top w:val="single" w:sz="4" w:space="0" w:color="auto"/>
              <w:left w:val="single" w:sz="4" w:space="0" w:color="auto"/>
              <w:bottom w:val="single" w:sz="4" w:space="0" w:color="auto"/>
              <w:right w:val="single" w:sz="4" w:space="0" w:color="auto"/>
            </w:tcBorders>
          </w:tcPr>
          <w:p w14:paraId="4C0A8CDB" w14:textId="77777777" w:rsidR="00811FD5" w:rsidRPr="00EE5475" w:rsidRDefault="00811FD5" w:rsidP="00811FD5">
            <w:pPr>
              <w:spacing w:before="0" w:after="0"/>
              <w:ind w:firstLine="0"/>
              <w:rPr>
                <w:rFonts w:ascii="Times New Roman" w:hAnsi="Times New Roman"/>
              </w:rPr>
            </w:pPr>
          </w:p>
        </w:tc>
      </w:tr>
      <w:tr w:rsidR="00530215" w:rsidRPr="00EE5475" w14:paraId="6F47E0CB" w14:textId="77777777" w:rsidTr="004F1033">
        <w:trPr>
          <w:cantSplit/>
        </w:trPr>
        <w:tc>
          <w:tcPr>
            <w:tcW w:w="3576" w:type="dxa"/>
            <w:gridSpan w:val="20"/>
            <w:tcBorders>
              <w:top w:val="single" w:sz="4" w:space="0" w:color="auto"/>
              <w:left w:val="single" w:sz="4" w:space="0" w:color="auto"/>
              <w:bottom w:val="single" w:sz="4" w:space="0" w:color="auto"/>
              <w:right w:val="single" w:sz="4" w:space="0" w:color="auto"/>
            </w:tcBorders>
          </w:tcPr>
          <w:p w14:paraId="33BC0599" w14:textId="77777777" w:rsidR="00530215" w:rsidRPr="00EE5475" w:rsidRDefault="00530215">
            <w:pPr>
              <w:spacing w:before="0" w:after="0"/>
              <w:ind w:firstLine="0"/>
              <w:rPr>
                <w:rFonts w:ascii="Times New Roman" w:hAnsi="Times New Roman"/>
              </w:rPr>
            </w:pPr>
            <w:r w:rsidRPr="00EE5475">
              <w:rPr>
                <w:rFonts w:ascii="Times New Roman" w:hAnsi="Times New Roman"/>
              </w:rPr>
              <w:t>10.</w:t>
            </w:r>
            <w:r w:rsidR="003614D6" w:rsidRPr="00EE5475">
              <w:rPr>
                <w:rFonts w:ascii="Times New Roman" w:hAnsi="Times New Roman"/>
              </w:rPr>
              <w:t>7</w:t>
            </w:r>
            <w:r w:rsidRPr="00EE5475">
              <w:rPr>
                <w:rFonts w:ascii="Times New Roman" w:hAnsi="Times New Roman"/>
              </w:rPr>
              <w:t>. ВІС-код банку-посередника</w:t>
            </w:r>
          </w:p>
        </w:tc>
        <w:tc>
          <w:tcPr>
            <w:tcW w:w="6381" w:type="dxa"/>
            <w:gridSpan w:val="37"/>
            <w:tcBorders>
              <w:top w:val="single" w:sz="4" w:space="0" w:color="auto"/>
              <w:left w:val="single" w:sz="4" w:space="0" w:color="auto"/>
              <w:bottom w:val="single" w:sz="4" w:space="0" w:color="auto"/>
              <w:right w:val="single" w:sz="4" w:space="0" w:color="auto"/>
            </w:tcBorders>
          </w:tcPr>
          <w:p w14:paraId="4F2F93DA" w14:textId="77777777" w:rsidR="00530215" w:rsidRPr="00EE5475" w:rsidRDefault="00530215" w:rsidP="00530215">
            <w:pPr>
              <w:spacing w:before="0" w:after="0"/>
              <w:ind w:firstLine="0"/>
              <w:rPr>
                <w:rFonts w:ascii="Times New Roman" w:hAnsi="Times New Roman"/>
              </w:rPr>
            </w:pPr>
          </w:p>
        </w:tc>
      </w:tr>
      <w:tr w:rsidR="00530215" w:rsidRPr="00EE5475" w14:paraId="3BAFE15D" w14:textId="77777777" w:rsidTr="004F1033">
        <w:trPr>
          <w:cantSplit/>
        </w:trPr>
        <w:tc>
          <w:tcPr>
            <w:tcW w:w="4556" w:type="dxa"/>
            <w:gridSpan w:val="31"/>
            <w:tcBorders>
              <w:top w:val="single" w:sz="4" w:space="0" w:color="auto"/>
              <w:left w:val="single" w:sz="4" w:space="0" w:color="auto"/>
              <w:bottom w:val="single" w:sz="4" w:space="0" w:color="auto"/>
              <w:right w:val="single" w:sz="4" w:space="0" w:color="auto"/>
            </w:tcBorders>
          </w:tcPr>
          <w:p w14:paraId="3387BA57" w14:textId="77777777" w:rsidR="00530215" w:rsidRPr="00EE5475" w:rsidRDefault="00530215">
            <w:pPr>
              <w:spacing w:before="0" w:after="0"/>
              <w:ind w:firstLine="0"/>
              <w:rPr>
                <w:rFonts w:ascii="Times New Roman" w:hAnsi="Times New Roman"/>
              </w:rPr>
            </w:pPr>
            <w:r w:rsidRPr="00EE5475">
              <w:rPr>
                <w:rFonts w:ascii="Times New Roman" w:hAnsi="Times New Roman"/>
              </w:rPr>
              <w:t>10.</w:t>
            </w:r>
            <w:r w:rsidR="003614D6" w:rsidRPr="00EE5475">
              <w:rPr>
                <w:rFonts w:ascii="Times New Roman" w:hAnsi="Times New Roman"/>
              </w:rPr>
              <w:t>8</w:t>
            </w:r>
            <w:r w:rsidRPr="00EE5475">
              <w:rPr>
                <w:rFonts w:ascii="Times New Roman" w:hAnsi="Times New Roman"/>
              </w:rPr>
              <w:t>. Місцезнаходження банку-посередника</w:t>
            </w:r>
          </w:p>
        </w:tc>
        <w:tc>
          <w:tcPr>
            <w:tcW w:w="5401" w:type="dxa"/>
            <w:gridSpan w:val="26"/>
            <w:tcBorders>
              <w:top w:val="single" w:sz="4" w:space="0" w:color="auto"/>
              <w:left w:val="single" w:sz="4" w:space="0" w:color="auto"/>
              <w:bottom w:val="single" w:sz="4" w:space="0" w:color="auto"/>
              <w:right w:val="single" w:sz="4" w:space="0" w:color="auto"/>
            </w:tcBorders>
          </w:tcPr>
          <w:p w14:paraId="79047956" w14:textId="77777777" w:rsidR="00530215" w:rsidRPr="00EE5475" w:rsidRDefault="00530215" w:rsidP="00530215">
            <w:pPr>
              <w:spacing w:before="0" w:after="0"/>
              <w:ind w:firstLine="0"/>
              <w:rPr>
                <w:rFonts w:ascii="Times New Roman" w:hAnsi="Times New Roman"/>
              </w:rPr>
            </w:pPr>
          </w:p>
        </w:tc>
      </w:tr>
      <w:tr w:rsidR="00530215" w:rsidRPr="00EE5475" w14:paraId="5BE74F1E" w14:textId="77777777" w:rsidTr="004F1033">
        <w:trPr>
          <w:cantSplit/>
        </w:trPr>
        <w:tc>
          <w:tcPr>
            <w:tcW w:w="1724" w:type="dxa"/>
            <w:gridSpan w:val="5"/>
            <w:tcBorders>
              <w:top w:val="single" w:sz="4" w:space="0" w:color="auto"/>
              <w:left w:val="single" w:sz="4" w:space="0" w:color="auto"/>
              <w:bottom w:val="single" w:sz="4" w:space="0" w:color="auto"/>
              <w:right w:val="single" w:sz="4" w:space="0" w:color="auto"/>
            </w:tcBorders>
          </w:tcPr>
          <w:p w14:paraId="65656FD8" w14:textId="77777777" w:rsidR="00530215" w:rsidRPr="00EE5475" w:rsidRDefault="00530215">
            <w:pPr>
              <w:spacing w:before="0" w:after="0"/>
              <w:ind w:firstLine="0"/>
              <w:rPr>
                <w:rFonts w:ascii="Times New Roman" w:hAnsi="Times New Roman"/>
              </w:rPr>
            </w:pPr>
            <w:r w:rsidRPr="00EE5475">
              <w:rPr>
                <w:rFonts w:ascii="Times New Roman" w:hAnsi="Times New Roman"/>
              </w:rPr>
              <w:t>10.</w:t>
            </w:r>
            <w:r w:rsidR="003614D6" w:rsidRPr="00EE5475">
              <w:rPr>
                <w:rFonts w:ascii="Times New Roman" w:hAnsi="Times New Roman"/>
              </w:rPr>
              <w:t>8</w:t>
            </w:r>
            <w:r w:rsidRPr="00EE5475">
              <w:rPr>
                <w:rFonts w:ascii="Times New Roman" w:hAnsi="Times New Roman"/>
              </w:rPr>
              <w:t>.1. Країна</w:t>
            </w:r>
          </w:p>
        </w:tc>
        <w:tc>
          <w:tcPr>
            <w:tcW w:w="640" w:type="dxa"/>
            <w:gridSpan w:val="7"/>
            <w:tcBorders>
              <w:top w:val="single" w:sz="4" w:space="0" w:color="auto"/>
              <w:left w:val="single" w:sz="4" w:space="0" w:color="auto"/>
              <w:bottom w:val="single" w:sz="4" w:space="0" w:color="auto"/>
              <w:right w:val="single" w:sz="4" w:space="0" w:color="auto"/>
            </w:tcBorders>
          </w:tcPr>
          <w:p w14:paraId="7F80A11C" w14:textId="77777777" w:rsidR="00530215" w:rsidRPr="00EE5475" w:rsidRDefault="00530215" w:rsidP="00530215">
            <w:pPr>
              <w:spacing w:before="0" w:after="0"/>
              <w:ind w:firstLine="0"/>
              <w:rPr>
                <w:rFonts w:ascii="Times New Roman" w:hAnsi="Times New Roman"/>
              </w:rPr>
            </w:pPr>
          </w:p>
        </w:tc>
        <w:tc>
          <w:tcPr>
            <w:tcW w:w="1628" w:type="dxa"/>
            <w:gridSpan w:val="14"/>
            <w:tcBorders>
              <w:top w:val="single" w:sz="4" w:space="0" w:color="auto"/>
              <w:left w:val="single" w:sz="4" w:space="0" w:color="auto"/>
              <w:bottom w:val="single" w:sz="4" w:space="0" w:color="auto"/>
              <w:right w:val="single" w:sz="4" w:space="0" w:color="auto"/>
            </w:tcBorders>
          </w:tcPr>
          <w:p w14:paraId="04B1A1BE" w14:textId="77777777" w:rsidR="00530215" w:rsidRPr="00EE5475" w:rsidRDefault="00530215">
            <w:pPr>
              <w:spacing w:before="0" w:after="0"/>
              <w:ind w:firstLine="0"/>
              <w:rPr>
                <w:rFonts w:ascii="Times New Roman" w:hAnsi="Times New Roman"/>
              </w:rPr>
            </w:pPr>
            <w:r w:rsidRPr="00EE5475">
              <w:rPr>
                <w:rFonts w:ascii="Times New Roman" w:hAnsi="Times New Roman"/>
              </w:rPr>
              <w:t>10.</w:t>
            </w:r>
            <w:r w:rsidR="003614D6" w:rsidRPr="00EE5475">
              <w:rPr>
                <w:rFonts w:ascii="Times New Roman" w:hAnsi="Times New Roman"/>
              </w:rPr>
              <w:t>8</w:t>
            </w:r>
            <w:r w:rsidRPr="00EE5475">
              <w:rPr>
                <w:rFonts w:ascii="Times New Roman" w:hAnsi="Times New Roman"/>
              </w:rPr>
              <w:t>.2. Місто</w:t>
            </w:r>
          </w:p>
        </w:tc>
        <w:tc>
          <w:tcPr>
            <w:tcW w:w="855" w:type="dxa"/>
            <w:gridSpan w:val="7"/>
            <w:tcBorders>
              <w:top w:val="single" w:sz="4" w:space="0" w:color="auto"/>
              <w:left w:val="single" w:sz="4" w:space="0" w:color="auto"/>
              <w:bottom w:val="single" w:sz="4" w:space="0" w:color="auto"/>
              <w:right w:val="single" w:sz="4" w:space="0" w:color="auto"/>
            </w:tcBorders>
          </w:tcPr>
          <w:p w14:paraId="2D969F29" w14:textId="77777777" w:rsidR="00530215" w:rsidRPr="00EE5475" w:rsidRDefault="00530215" w:rsidP="00530215">
            <w:pPr>
              <w:spacing w:before="0" w:after="0"/>
              <w:ind w:firstLine="0"/>
              <w:rPr>
                <w:rFonts w:ascii="Times New Roman" w:hAnsi="Times New Roman"/>
              </w:rPr>
            </w:pPr>
          </w:p>
        </w:tc>
        <w:tc>
          <w:tcPr>
            <w:tcW w:w="3827" w:type="dxa"/>
            <w:gridSpan w:val="22"/>
            <w:tcBorders>
              <w:top w:val="single" w:sz="4" w:space="0" w:color="auto"/>
              <w:left w:val="single" w:sz="4" w:space="0" w:color="auto"/>
              <w:bottom w:val="single" w:sz="4" w:space="0" w:color="auto"/>
              <w:right w:val="single" w:sz="4" w:space="0" w:color="auto"/>
            </w:tcBorders>
          </w:tcPr>
          <w:p w14:paraId="0664B706" w14:textId="77777777" w:rsidR="00530215" w:rsidRPr="00EE5475" w:rsidRDefault="00530215">
            <w:pPr>
              <w:spacing w:before="0" w:after="0"/>
              <w:ind w:firstLine="0"/>
              <w:rPr>
                <w:rFonts w:ascii="Times New Roman" w:hAnsi="Times New Roman"/>
              </w:rPr>
            </w:pPr>
            <w:r w:rsidRPr="00EE5475">
              <w:rPr>
                <w:rFonts w:ascii="Times New Roman" w:hAnsi="Times New Roman"/>
              </w:rPr>
              <w:t>10.</w:t>
            </w:r>
            <w:r w:rsidR="003614D6" w:rsidRPr="00EE5475">
              <w:rPr>
                <w:rFonts w:ascii="Times New Roman" w:hAnsi="Times New Roman"/>
              </w:rPr>
              <w:t>8</w:t>
            </w:r>
            <w:r w:rsidRPr="00EE5475">
              <w:rPr>
                <w:rFonts w:ascii="Times New Roman" w:hAnsi="Times New Roman"/>
              </w:rPr>
              <w:t>.3.Адреса</w:t>
            </w:r>
            <w:r w:rsidRPr="00EE5475">
              <w:rPr>
                <w:rFonts w:ascii="Times New Roman" w:hAnsi="Times New Roman"/>
                <w:sz w:val="20"/>
                <w:szCs w:val="20"/>
              </w:rPr>
              <w:t>(вулиця, номер будинку)</w:t>
            </w:r>
          </w:p>
        </w:tc>
        <w:tc>
          <w:tcPr>
            <w:tcW w:w="1283" w:type="dxa"/>
            <w:gridSpan w:val="2"/>
            <w:tcBorders>
              <w:top w:val="single" w:sz="4" w:space="0" w:color="auto"/>
              <w:left w:val="single" w:sz="4" w:space="0" w:color="auto"/>
              <w:bottom w:val="single" w:sz="4" w:space="0" w:color="auto"/>
              <w:right w:val="single" w:sz="4" w:space="0" w:color="auto"/>
            </w:tcBorders>
          </w:tcPr>
          <w:p w14:paraId="60CE0D76" w14:textId="77777777" w:rsidR="00530215" w:rsidRPr="00EE5475" w:rsidRDefault="00530215" w:rsidP="00530215">
            <w:pPr>
              <w:spacing w:before="0" w:after="0"/>
              <w:ind w:firstLine="0"/>
              <w:rPr>
                <w:rFonts w:ascii="Times New Roman" w:hAnsi="Times New Roman"/>
              </w:rPr>
            </w:pPr>
          </w:p>
        </w:tc>
      </w:tr>
      <w:tr w:rsidR="00530215" w:rsidRPr="00EE5475" w14:paraId="3F92006E" w14:textId="77777777" w:rsidTr="004F1033">
        <w:trPr>
          <w:cantSplit/>
        </w:trPr>
        <w:tc>
          <w:tcPr>
            <w:tcW w:w="6103" w:type="dxa"/>
            <w:gridSpan w:val="39"/>
            <w:tcBorders>
              <w:top w:val="single" w:sz="4" w:space="0" w:color="auto"/>
              <w:left w:val="single" w:sz="4" w:space="0" w:color="auto"/>
              <w:bottom w:val="single" w:sz="4" w:space="0" w:color="auto"/>
              <w:right w:val="single" w:sz="4" w:space="0" w:color="auto"/>
            </w:tcBorders>
          </w:tcPr>
          <w:p w14:paraId="53D31747" w14:textId="77777777" w:rsidR="00530215" w:rsidRPr="00EE5475" w:rsidRDefault="00530215" w:rsidP="00644B7D">
            <w:pPr>
              <w:spacing w:before="0" w:after="0"/>
              <w:ind w:firstLine="0"/>
              <w:rPr>
                <w:rFonts w:ascii="Times New Roman" w:hAnsi="Times New Roman"/>
              </w:rPr>
            </w:pPr>
            <w:r w:rsidRPr="00EE5475">
              <w:rPr>
                <w:rFonts w:ascii="Times New Roman" w:hAnsi="Times New Roman"/>
              </w:rPr>
              <w:lastRenderedPageBreak/>
              <w:t>10.</w:t>
            </w:r>
            <w:r w:rsidR="003614D6" w:rsidRPr="00EE5475">
              <w:rPr>
                <w:rFonts w:ascii="Times New Roman" w:hAnsi="Times New Roman"/>
              </w:rPr>
              <w:t>9</w:t>
            </w:r>
            <w:r w:rsidRPr="00EE5475">
              <w:rPr>
                <w:rFonts w:ascii="Times New Roman" w:hAnsi="Times New Roman"/>
              </w:rPr>
              <w:t xml:space="preserve">. Номер банківського рахунку (IBAN) учасника клірингу для списання з Рахунку РЦ </w:t>
            </w:r>
            <w:r w:rsidRPr="00EE5475">
              <w:rPr>
                <w:rFonts w:ascii="Times New Roman" w:hAnsi="Times New Roman"/>
                <w:sz w:val="16"/>
                <w:szCs w:val="16"/>
              </w:rPr>
              <w:t>(зазначити банківський рахунок учасника клірингу у доларах США, на який будуть переказуватись кошти у доларах США з Рахунку РЦ. Обирається виключно один рахунок із зазначених у пп.10.1.-10.4.</w:t>
            </w:r>
            <w:r w:rsidR="000C6965" w:rsidRPr="00EE5475">
              <w:rPr>
                <w:rFonts w:ascii="Times New Roman" w:hAnsi="Times New Roman"/>
                <w:sz w:val="16"/>
                <w:szCs w:val="16"/>
              </w:rPr>
              <w:t xml:space="preserve"> Для переказу коштів у доларах США з Рахунку РЦ на рахун</w:t>
            </w:r>
            <w:r w:rsidR="00644B7D" w:rsidRPr="00EE5475">
              <w:rPr>
                <w:rFonts w:ascii="Times New Roman" w:hAnsi="Times New Roman"/>
                <w:sz w:val="16"/>
                <w:szCs w:val="16"/>
              </w:rPr>
              <w:t>ок</w:t>
            </w:r>
            <w:r w:rsidR="000C6965" w:rsidRPr="00EE5475">
              <w:rPr>
                <w:rFonts w:ascii="Times New Roman" w:hAnsi="Times New Roman"/>
                <w:sz w:val="16"/>
                <w:szCs w:val="16"/>
              </w:rPr>
              <w:t xml:space="preserve"> </w:t>
            </w:r>
            <w:r w:rsidR="000C6965" w:rsidRPr="00EE5475">
              <w:rPr>
                <w:rFonts w:ascii="Times New Roman" w:hAnsi="Times New Roman"/>
                <w:b/>
                <w:sz w:val="16"/>
                <w:szCs w:val="16"/>
              </w:rPr>
              <w:t>учасник</w:t>
            </w:r>
            <w:r w:rsidR="00644B7D" w:rsidRPr="00EE5475">
              <w:rPr>
                <w:rFonts w:ascii="Times New Roman" w:hAnsi="Times New Roman"/>
                <w:b/>
                <w:sz w:val="16"/>
                <w:szCs w:val="16"/>
              </w:rPr>
              <w:t>а</w:t>
            </w:r>
            <w:r w:rsidR="000C6965" w:rsidRPr="00EE5475">
              <w:rPr>
                <w:rFonts w:ascii="Times New Roman" w:hAnsi="Times New Roman"/>
                <w:b/>
                <w:sz w:val="16"/>
                <w:szCs w:val="16"/>
              </w:rPr>
              <w:t xml:space="preserve"> клірингу-банк</w:t>
            </w:r>
            <w:r w:rsidR="00644B7D" w:rsidRPr="00EE5475">
              <w:rPr>
                <w:rFonts w:ascii="Times New Roman" w:hAnsi="Times New Roman"/>
                <w:b/>
                <w:sz w:val="16"/>
                <w:szCs w:val="16"/>
              </w:rPr>
              <w:t>у</w:t>
            </w:r>
            <w:r w:rsidR="000C6965" w:rsidRPr="00EE5475">
              <w:rPr>
                <w:rFonts w:ascii="Times New Roman" w:hAnsi="Times New Roman"/>
                <w:sz w:val="16"/>
                <w:szCs w:val="16"/>
              </w:rPr>
              <w:t>, використовується виключно внутрішньобанківський рахунок, відкритий в цьому банку</w:t>
            </w:r>
            <w:r w:rsidRPr="00EE5475">
              <w:rPr>
                <w:rFonts w:ascii="Times New Roman" w:hAnsi="Times New Roman"/>
                <w:sz w:val="16"/>
                <w:szCs w:val="16"/>
              </w:rPr>
              <w:t>)</w:t>
            </w:r>
          </w:p>
        </w:tc>
        <w:tc>
          <w:tcPr>
            <w:tcW w:w="3854" w:type="dxa"/>
            <w:gridSpan w:val="18"/>
            <w:tcBorders>
              <w:top w:val="single" w:sz="4" w:space="0" w:color="auto"/>
              <w:left w:val="single" w:sz="4" w:space="0" w:color="auto"/>
              <w:bottom w:val="single" w:sz="4" w:space="0" w:color="auto"/>
              <w:right w:val="single" w:sz="4" w:space="0" w:color="auto"/>
            </w:tcBorders>
          </w:tcPr>
          <w:p w14:paraId="6430CF6A" w14:textId="77777777" w:rsidR="00530215" w:rsidRPr="00EE5475" w:rsidRDefault="00530215" w:rsidP="00530215">
            <w:pPr>
              <w:spacing w:before="0" w:after="0"/>
              <w:ind w:firstLine="0"/>
              <w:rPr>
                <w:rFonts w:ascii="Times New Roman" w:hAnsi="Times New Roman"/>
              </w:rPr>
            </w:pPr>
          </w:p>
        </w:tc>
      </w:tr>
      <w:tr w:rsidR="00530215" w:rsidRPr="00EE5475" w14:paraId="14A5557E" w14:textId="77777777" w:rsidTr="00530215">
        <w:trPr>
          <w:cantSplit/>
        </w:trPr>
        <w:tc>
          <w:tcPr>
            <w:tcW w:w="9957" w:type="dxa"/>
            <w:gridSpan w:val="57"/>
            <w:tcBorders>
              <w:top w:val="single" w:sz="4" w:space="0" w:color="auto"/>
              <w:left w:val="single" w:sz="4" w:space="0" w:color="auto"/>
              <w:bottom w:val="single" w:sz="4" w:space="0" w:color="auto"/>
              <w:right w:val="single" w:sz="4" w:space="0" w:color="auto"/>
            </w:tcBorders>
          </w:tcPr>
          <w:p w14:paraId="5F275D84" w14:textId="77777777" w:rsidR="00530215" w:rsidRPr="00EE5475" w:rsidRDefault="00530215" w:rsidP="00530215">
            <w:pPr>
              <w:spacing w:before="0" w:after="0"/>
              <w:ind w:firstLine="0"/>
              <w:rPr>
                <w:rFonts w:ascii="Times New Roman" w:hAnsi="Times New Roman"/>
                <w:b/>
              </w:rPr>
            </w:pPr>
            <w:r w:rsidRPr="00EE5475">
              <w:rPr>
                <w:rFonts w:ascii="Times New Roman" w:hAnsi="Times New Roman"/>
                <w:b/>
              </w:rPr>
              <w:t>11. Банківський/</w:t>
            </w:r>
            <w:proofErr w:type="spellStart"/>
            <w:r w:rsidRPr="00EE5475">
              <w:rPr>
                <w:rFonts w:ascii="Times New Roman" w:hAnsi="Times New Roman"/>
                <w:b/>
              </w:rPr>
              <w:t>кі</w:t>
            </w:r>
            <w:proofErr w:type="spellEnd"/>
            <w:r w:rsidRPr="00EE5475">
              <w:rPr>
                <w:rFonts w:ascii="Times New Roman" w:hAnsi="Times New Roman"/>
                <w:b/>
              </w:rPr>
              <w:t xml:space="preserve"> рахунок/рахунки учасника клірингу (ІВАN) у євро, який/які буде/будуть використовуватися учасником клірингу для проведення операцій за кліринговим рахунком (кліринговими субрахунками):</w:t>
            </w:r>
          </w:p>
          <w:p w14:paraId="043B7DD4" w14:textId="77777777" w:rsidR="00530215" w:rsidRPr="00EE5475" w:rsidRDefault="00530215" w:rsidP="00530215">
            <w:pPr>
              <w:spacing w:before="0" w:after="0"/>
              <w:ind w:firstLine="0"/>
              <w:rPr>
                <w:rFonts w:ascii="Times New Roman" w:hAnsi="Times New Roman"/>
                <w:sz w:val="18"/>
                <w:szCs w:val="18"/>
              </w:rPr>
            </w:pPr>
            <w:r w:rsidRPr="00EE5475">
              <w:rPr>
                <w:rFonts w:ascii="Times New Roman" w:hAnsi="Times New Roman"/>
                <w:sz w:val="16"/>
                <w:szCs w:val="16"/>
              </w:rPr>
              <w:t xml:space="preserve">(У </w:t>
            </w:r>
            <w:proofErr w:type="spellStart"/>
            <w:r w:rsidRPr="00EE5475">
              <w:rPr>
                <w:rFonts w:ascii="Times New Roman" w:hAnsi="Times New Roman"/>
                <w:sz w:val="16"/>
                <w:szCs w:val="16"/>
              </w:rPr>
              <w:t>пп</w:t>
            </w:r>
            <w:proofErr w:type="spellEnd"/>
            <w:r w:rsidRPr="00EE5475">
              <w:rPr>
                <w:rFonts w:ascii="Times New Roman" w:hAnsi="Times New Roman"/>
                <w:sz w:val="16"/>
                <w:szCs w:val="16"/>
              </w:rPr>
              <w:t>. 11.1.–11.4. зазначити дані щодо одного або декількох рахунків учасника клірингу у євро, з яких кошти у євро будуть переказуватись на Рахунок РЦ</w:t>
            </w:r>
            <w:r w:rsidR="007F1638" w:rsidRPr="00EE5475">
              <w:rPr>
                <w:rFonts w:ascii="Times New Roman" w:hAnsi="Times New Roman"/>
                <w:sz w:val="16"/>
                <w:szCs w:val="16"/>
              </w:rPr>
              <w:t xml:space="preserve"> Зазначається рахунок, відкритий виключно в українському банку. Для учасників клірингу-банків це може бути номер внутрішньобанківського рахунку, відкритого в банку, або номер кореспондентського рахунку в українському банку-кореспонденті (рахунок ЛОРО)</w:t>
            </w:r>
          </w:p>
          <w:p w14:paraId="7956DE91" w14:textId="77777777" w:rsidR="00530215" w:rsidRPr="00EE5475" w:rsidRDefault="00530215" w:rsidP="00530215">
            <w:pPr>
              <w:ind w:firstLine="0"/>
              <w:rPr>
                <w:rFonts w:ascii="Times New Roman" w:hAnsi="Times New Roman"/>
                <w:b/>
                <w:sz w:val="16"/>
                <w:szCs w:val="16"/>
              </w:rPr>
            </w:pPr>
            <w:r w:rsidRPr="00EE5475">
              <w:rPr>
                <w:rFonts w:ascii="Times New Roman" w:hAnsi="Times New Roman"/>
                <w:sz w:val="16"/>
                <w:szCs w:val="16"/>
              </w:rPr>
              <w:t>(всі поля зазначаються латинськими літерами)</w:t>
            </w:r>
          </w:p>
        </w:tc>
      </w:tr>
      <w:tr w:rsidR="00530215" w:rsidRPr="00EE5475" w14:paraId="4F81B310" w14:textId="77777777" w:rsidTr="004F1033">
        <w:trPr>
          <w:cantSplit/>
        </w:trPr>
        <w:tc>
          <w:tcPr>
            <w:tcW w:w="4125" w:type="dxa"/>
            <w:gridSpan w:val="29"/>
            <w:tcBorders>
              <w:top w:val="single" w:sz="4" w:space="0" w:color="auto"/>
              <w:left w:val="single" w:sz="4" w:space="0" w:color="auto"/>
              <w:bottom w:val="single" w:sz="4" w:space="0" w:color="auto"/>
              <w:right w:val="single" w:sz="4" w:space="0" w:color="auto"/>
            </w:tcBorders>
          </w:tcPr>
          <w:p w14:paraId="25CD7D25" w14:textId="77777777" w:rsidR="00530215" w:rsidRPr="00EE5475" w:rsidRDefault="00530215" w:rsidP="00530215">
            <w:pPr>
              <w:spacing w:before="0" w:after="0"/>
              <w:ind w:firstLine="0"/>
              <w:rPr>
                <w:rFonts w:ascii="Times New Roman" w:hAnsi="Times New Roman"/>
              </w:rPr>
            </w:pPr>
            <w:r w:rsidRPr="00EE5475">
              <w:rPr>
                <w:rFonts w:ascii="Times New Roman" w:hAnsi="Times New Roman"/>
              </w:rPr>
              <w:t>11.1. Найменування установи банку</w:t>
            </w:r>
          </w:p>
        </w:tc>
        <w:tc>
          <w:tcPr>
            <w:tcW w:w="5832" w:type="dxa"/>
            <w:gridSpan w:val="28"/>
            <w:tcBorders>
              <w:top w:val="single" w:sz="4" w:space="0" w:color="auto"/>
              <w:left w:val="single" w:sz="4" w:space="0" w:color="auto"/>
              <w:bottom w:val="single" w:sz="4" w:space="0" w:color="auto"/>
              <w:right w:val="single" w:sz="4" w:space="0" w:color="auto"/>
            </w:tcBorders>
          </w:tcPr>
          <w:p w14:paraId="5746BB06" w14:textId="77777777" w:rsidR="00530215" w:rsidRPr="00EE5475" w:rsidRDefault="00530215" w:rsidP="00530215">
            <w:pPr>
              <w:spacing w:before="0" w:after="0"/>
              <w:ind w:firstLine="0"/>
              <w:rPr>
                <w:rFonts w:ascii="Times New Roman" w:hAnsi="Times New Roman"/>
              </w:rPr>
            </w:pPr>
          </w:p>
        </w:tc>
      </w:tr>
      <w:tr w:rsidR="00530215" w:rsidRPr="00EE5475" w14:paraId="63A979A5" w14:textId="77777777" w:rsidTr="004F1033">
        <w:trPr>
          <w:cantSplit/>
        </w:trPr>
        <w:tc>
          <w:tcPr>
            <w:tcW w:w="2282" w:type="dxa"/>
            <w:gridSpan w:val="9"/>
            <w:tcBorders>
              <w:top w:val="single" w:sz="4" w:space="0" w:color="auto"/>
              <w:left w:val="single" w:sz="4" w:space="0" w:color="auto"/>
              <w:bottom w:val="single" w:sz="4" w:space="0" w:color="auto"/>
              <w:right w:val="single" w:sz="4" w:space="0" w:color="auto"/>
            </w:tcBorders>
          </w:tcPr>
          <w:p w14:paraId="3DBF5D81" w14:textId="77777777" w:rsidR="00530215" w:rsidRPr="00EE5475" w:rsidRDefault="00530215" w:rsidP="00530215">
            <w:pPr>
              <w:spacing w:before="0" w:after="0"/>
              <w:ind w:firstLine="0"/>
              <w:rPr>
                <w:rFonts w:ascii="Times New Roman" w:hAnsi="Times New Roman"/>
              </w:rPr>
            </w:pPr>
            <w:r w:rsidRPr="00EE5475">
              <w:rPr>
                <w:rFonts w:ascii="Times New Roman" w:hAnsi="Times New Roman"/>
              </w:rPr>
              <w:t>11.2. ВІС-код банку</w:t>
            </w:r>
          </w:p>
        </w:tc>
        <w:tc>
          <w:tcPr>
            <w:tcW w:w="7675" w:type="dxa"/>
            <w:gridSpan w:val="48"/>
            <w:tcBorders>
              <w:top w:val="single" w:sz="4" w:space="0" w:color="auto"/>
              <w:left w:val="single" w:sz="4" w:space="0" w:color="auto"/>
              <w:bottom w:val="single" w:sz="4" w:space="0" w:color="auto"/>
              <w:right w:val="single" w:sz="4" w:space="0" w:color="auto"/>
            </w:tcBorders>
          </w:tcPr>
          <w:p w14:paraId="7172FEE5" w14:textId="77777777" w:rsidR="00530215" w:rsidRPr="00EE5475" w:rsidRDefault="00530215" w:rsidP="00530215">
            <w:pPr>
              <w:spacing w:before="0" w:after="0"/>
              <w:ind w:firstLine="0"/>
              <w:rPr>
                <w:rFonts w:ascii="Times New Roman" w:hAnsi="Times New Roman"/>
              </w:rPr>
            </w:pPr>
          </w:p>
        </w:tc>
      </w:tr>
      <w:tr w:rsidR="00530215" w:rsidRPr="00EE5475" w14:paraId="0A378C02" w14:textId="77777777" w:rsidTr="004F1033">
        <w:trPr>
          <w:cantSplit/>
        </w:trPr>
        <w:tc>
          <w:tcPr>
            <w:tcW w:w="6251" w:type="dxa"/>
            <w:gridSpan w:val="41"/>
            <w:tcBorders>
              <w:top w:val="single" w:sz="4" w:space="0" w:color="auto"/>
              <w:left w:val="single" w:sz="4" w:space="0" w:color="auto"/>
              <w:bottom w:val="single" w:sz="4" w:space="0" w:color="auto"/>
              <w:right w:val="single" w:sz="4" w:space="0" w:color="auto"/>
            </w:tcBorders>
          </w:tcPr>
          <w:p w14:paraId="77ACA2DA" w14:textId="77777777" w:rsidR="00530215" w:rsidRPr="00EE5475" w:rsidRDefault="00530215" w:rsidP="00530215">
            <w:pPr>
              <w:spacing w:before="0" w:after="0"/>
              <w:ind w:firstLine="0"/>
              <w:rPr>
                <w:rFonts w:ascii="Times New Roman" w:hAnsi="Times New Roman"/>
              </w:rPr>
            </w:pPr>
            <w:r w:rsidRPr="00EE5475">
              <w:rPr>
                <w:rFonts w:ascii="Times New Roman" w:hAnsi="Times New Roman"/>
              </w:rPr>
              <w:t>11.3. Номер банківського рахунку (IBAN) для зарахування на Рахунок РЦ</w:t>
            </w:r>
          </w:p>
        </w:tc>
        <w:tc>
          <w:tcPr>
            <w:tcW w:w="3706" w:type="dxa"/>
            <w:gridSpan w:val="16"/>
            <w:tcBorders>
              <w:top w:val="single" w:sz="4" w:space="0" w:color="auto"/>
              <w:left w:val="single" w:sz="4" w:space="0" w:color="auto"/>
              <w:bottom w:val="single" w:sz="4" w:space="0" w:color="auto"/>
              <w:right w:val="single" w:sz="4" w:space="0" w:color="auto"/>
            </w:tcBorders>
          </w:tcPr>
          <w:p w14:paraId="34F08553" w14:textId="77777777" w:rsidR="00530215" w:rsidRPr="00EE5475" w:rsidRDefault="00530215" w:rsidP="00530215">
            <w:pPr>
              <w:spacing w:before="0" w:after="0"/>
              <w:ind w:firstLine="0"/>
              <w:rPr>
                <w:rFonts w:ascii="Times New Roman" w:hAnsi="Times New Roman"/>
              </w:rPr>
            </w:pPr>
          </w:p>
        </w:tc>
      </w:tr>
      <w:tr w:rsidR="00530215" w:rsidRPr="00EE5475" w14:paraId="5B6A0A2B" w14:textId="77777777" w:rsidTr="00530215">
        <w:trPr>
          <w:cantSplit/>
        </w:trPr>
        <w:tc>
          <w:tcPr>
            <w:tcW w:w="9957" w:type="dxa"/>
            <w:gridSpan w:val="57"/>
            <w:tcBorders>
              <w:top w:val="single" w:sz="4" w:space="0" w:color="auto"/>
              <w:left w:val="single" w:sz="4" w:space="0" w:color="auto"/>
              <w:bottom w:val="single" w:sz="4" w:space="0" w:color="auto"/>
              <w:right w:val="single" w:sz="4" w:space="0" w:color="auto"/>
            </w:tcBorders>
          </w:tcPr>
          <w:p w14:paraId="1002EDD0" w14:textId="77777777" w:rsidR="00530215" w:rsidRPr="00EE5475" w:rsidRDefault="00530215" w:rsidP="00530215">
            <w:pPr>
              <w:spacing w:before="0" w:after="0"/>
              <w:ind w:firstLine="0"/>
              <w:rPr>
                <w:rFonts w:ascii="Times New Roman" w:hAnsi="Times New Roman"/>
              </w:rPr>
            </w:pPr>
            <w:r w:rsidRPr="00EE5475">
              <w:rPr>
                <w:rFonts w:ascii="Times New Roman" w:hAnsi="Times New Roman"/>
              </w:rPr>
              <w:t>11.4. Місцезнаходження банку</w:t>
            </w:r>
          </w:p>
        </w:tc>
      </w:tr>
      <w:tr w:rsidR="00530215" w:rsidRPr="00EE5475" w14:paraId="0F447D83" w14:textId="77777777" w:rsidTr="004F1033">
        <w:trPr>
          <w:cantSplit/>
        </w:trPr>
        <w:tc>
          <w:tcPr>
            <w:tcW w:w="1570" w:type="dxa"/>
            <w:gridSpan w:val="4"/>
            <w:tcBorders>
              <w:top w:val="single" w:sz="4" w:space="0" w:color="auto"/>
              <w:left w:val="single" w:sz="4" w:space="0" w:color="auto"/>
              <w:bottom w:val="single" w:sz="4" w:space="0" w:color="auto"/>
              <w:right w:val="single" w:sz="4" w:space="0" w:color="auto"/>
            </w:tcBorders>
          </w:tcPr>
          <w:p w14:paraId="0E150A03" w14:textId="77777777" w:rsidR="00530215" w:rsidRPr="00EE5475" w:rsidRDefault="00530215" w:rsidP="00530215">
            <w:pPr>
              <w:spacing w:before="0" w:after="0"/>
              <w:ind w:firstLine="0"/>
              <w:rPr>
                <w:rFonts w:ascii="Times New Roman" w:hAnsi="Times New Roman"/>
              </w:rPr>
            </w:pPr>
            <w:r w:rsidRPr="00EE5475">
              <w:rPr>
                <w:rFonts w:ascii="Times New Roman" w:hAnsi="Times New Roman"/>
              </w:rPr>
              <w:t>11.4.1. Країна</w:t>
            </w:r>
          </w:p>
        </w:tc>
        <w:tc>
          <w:tcPr>
            <w:tcW w:w="712" w:type="dxa"/>
            <w:gridSpan w:val="5"/>
            <w:tcBorders>
              <w:top w:val="single" w:sz="4" w:space="0" w:color="auto"/>
              <w:left w:val="single" w:sz="4" w:space="0" w:color="auto"/>
              <w:bottom w:val="single" w:sz="4" w:space="0" w:color="auto"/>
              <w:right w:val="single" w:sz="4" w:space="0" w:color="auto"/>
            </w:tcBorders>
          </w:tcPr>
          <w:p w14:paraId="582DC844" w14:textId="77777777" w:rsidR="00530215" w:rsidRPr="00EE5475" w:rsidRDefault="00530215" w:rsidP="00530215">
            <w:pPr>
              <w:spacing w:before="0" w:after="0"/>
              <w:ind w:firstLine="0"/>
              <w:rPr>
                <w:rFonts w:ascii="Times New Roman" w:hAnsi="Times New Roman"/>
              </w:rPr>
            </w:pPr>
          </w:p>
        </w:tc>
        <w:tc>
          <w:tcPr>
            <w:tcW w:w="1560" w:type="dxa"/>
            <w:gridSpan w:val="15"/>
            <w:tcBorders>
              <w:top w:val="single" w:sz="4" w:space="0" w:color="auto"/>
              <w:left w:val="single" w:sz="4" w:space="0" w:color="auto"/>
              <w:bottom w:val="single" w:sz="4" w:space="0" w:color="auto"/>
              <w:right w:val="single" w:sz="4" w:space="0" w:color="auto"/>
            </w:tcBorders>
          </w:tcPr>
          <w:p w14:paraId="6F68B4DD" w14:textId="77777777" w:rsidR="00530215" w:rsidRPr="00EE5475" w:rsidRDefault="00530215" w:rsidP="00530215">
            <w:pPr>
              <w:spacing w:before="0" w:after="0"/>
              <w:ind w:firstLine="0"/>
              <w:rPr>
                <w:rFonts w:ascii="Times New Roman" w:hAnsi="Times New Roman"/>
              </w:rPr>
            </w:pPr>
            <w:r w:rsidRPr="00EE5475">
              <w:rPr>
                <w:rFonts w:ascii="Times New Roman" w:hAnsi="Times New Roman"/>
              </w:rPr>
              <w:t>11.4.2. Місто</w:t>
            </w:r>
          </w:p>
        </w:tc>
        <w:tc>
          <w:tcPr>
            <w:tcW w:w="714" w:type="dxa"/>
            <w:gridSpan w:val="7"/>
            <w:tcBorders>
              <w:top w:val="single" w:sz="4" w:space="0" w:color="auto"/>
              <w:left w:val="single" w:sz="4" w:space="0" w:color="auto"/>
              <w:bottom w:val="single" w:sz="4" w:space="0" w:color="auto"/>
              <w:right w:val="single" w:sz="4" w:space="0" w:color="auto"/>
            </w:tcBorders>
          </w:tcPr>
          <w:p w14:paraId="1EEF6C29" w14:textId="77777777" w:rsidR="00530215" w:rsidRPr="00EE5475" w:rsidRDefault="00530215" w:rsidP="00530215">
            <w:pPr>
              <w:spacing w:before="0" w:after="0"/>
              <w:ind w:firstLine="0"/>
              <w:rPr>
                <w:rFonts w:ascii="Times New Roman" w:hAnsi="Times New Roman"/>
              </w:rPr>
            </w:pPr>
          </w:p>
        </w:tc>
        <w:tc>
          <w:tcPr>
            <w:tcW w:w="3689" w:type="dxa"/>
            <w:gridSpan w:val="22"/>
            <w:tcBorders>
              <w:top w:val="single" w:sz="4" w:space="0" w:color="auto"/>
              <w:left w:val="single" w:sz="4" w:space="0" w:color="auto"/>
              <w:bottom w:val="single" w:sz="4" w:space="0" w:color="auto"/>
              <w:right w:val="single" w:sz="4" w:space="0" w:color="auto"/>
            </w:tcBorders>
          </w:tcPr>
          <w:p w14:paraId="62152DB2" w14:textId="77777777" w:rsidR="00530215" w:rsidRPr="00EE5475" w:rsidRDefault="00530215" w:rsidP="00530215">
            <w:pPr>
              <w:spacing w:before="0" w:after="0"/>
              <w:ind w:firstLine="0"/>
              <w:rPr>
                <w:rFonts w:ascii="Times New Roman" w:hAnsi="Times New Roman"/>
              </w:rPr>
            </w:pPr>
            <w:r w:rsidRPr="00EE5475">
              <w:rPr>
                <w:rFonts w:ascii="Times New Roman" w:hAnsi="Times New Roman"/>
              </w:rPr>
              <w:t xml:space="preserve">11.4.3. Адреса </w:t>
            </w:r>
            <w:r w:rsidRPr="00EE5475">
              <w:rPr>
                <w:rFonts w:ascii="Times New Roman" w:hAnsi="Times New Roman"/>
                <w:sz w:val="20"/>
                <w:szCs w:val="20"/>
              </w:rPr>
              <w:t>(вулиця, номер будинку)</w:t>
            </w:r>
          </w:p>
        </w:tc>
        <w:tc>
          <w:tcPr>
            <w:tcW w:w="1712" w:type="dxa"/>
            <w:gridSpan w:val="4"/>
            <w:tcBorders>
              <w:top w:val="single" w:sz="4" w:space="0" w:color="auto"/>
              <w:left w:val="single" w:sz="4" w:space="0" w:color="auto"/>
              <w:bottom w:val="single" w:sz="4" w:space="0" w:color="auto"/>
              <w:right w:val="single" w:sz="4" w:space="0" w:color="auto"/>
            </w:tcBorders>
          </w:tcPr>
          <w:p w14:paraId="6186E678" w14:textId="77777777" w:rsidR="00530215" w:rsidRPr="00EE5475" w:rsidRDefault="00530215" w:rsidP="00530215">
            <w:pPr>
              <w:spacing w:before="0" w:after="0"/>
              <w:ind w:firstLine="0"/>
              <w:rPr>
                <w:rFonts w:ascii="Times New Roman" w:hAnsi="Times New Roman"/>
              </w:rPr>
            </w:pPr>
          </w:p>
        </w:tc>
      </w:tr>
      <w:tr w:rsidR="003614D6" w:rsidRPr="00EE5475" w14:paraId="68267A35" w14:textId="77777777" w:rsidTr="000C6965">
        <w:trPr>
          <w:cantSplit/>
        </w:trPr>
        <w:tc>
          <w:tcPr>
            <w:tcW w:w="9957" w:type="dxa"/>
            <w:gridSpan w:val="57"/>
            <w:tcBorders>
              <w:top w:val="single" w:sz="4" w:space="0" w:color="auto"/>
              <w:left w:val="single" w:sz="4" w:space="0" w:color="auto"/>
              <w:bottom w:val="single" w:sz="4" w:space="0" w:color="auto"/>
              <w:right w:val="single" w:sz="4" w:space="0" w:color="auto"/>
            </w:tcBorders>
          </w:tcPr>
          <w:p w14:paraId="518FBDFD" w14:textId="77777777" w:rsidR="003614D6" w:rsidRPr="00EE5475" w:rsidRDefault="003614D6" w:rsidP="00644B7D">
            <w:pPr>
              <w:spacing w:after="160" w:line="259" w:lineRule="auto"/>
              <w:ind w:firstLine="0"/>
              <w:contextualSpacing/>
              <w:rPr>
                <w:rFonts w:ascii="Times New Roman" w:hAnsi="Times New Roman"/>
              </w:rPr>
            </w:pPr>
            <w:r w:rsidRPr="00EE5475">
              <w:rPr>
                <w:rFonts w:ascii="Times New Roman" w:hAnsi="Times New Roman"/>
              </w:rPr>
              <w:t xml:space="preserve">11.5. </w:t>
            </w:r>
            <w:r w:rsidRPr="00EE5475">
              <w:rPr>
                <w:rFonts w:ascii="Arial" w:hAnsi="Arial" w:cs="Arial"/>
                <w:sz w:val="24"/>
                <w:szCs w:val="24"/>
              </w:rPr>
              <w:t xml:space="preserve"> </w:t>
            </w:r>
            <w:r w:rsidRPr="00EE5475">
              <w:rPr>
                <w:rFonts w:ascii="Times New Roman" w:hAnsi="Times New Roman"/>
              </w:rPr>
              <w:t xml:space="preserve">Оберіть один з трьох варіантів траси платежу, який плануєте використовувати при здійсненні операції переказу коштів в ЄВРО з Рахунку Розрахункового центру на рахунок учасника клірингу: </w:t>
            </w:r>
          </w:p>
          <w:p w14:paraId="127883FB" w14:textId="77777777" w:rsidR="003614D6" w:rsidRPr="00EE5475" w:rsidRDefault="003614D6" w:rsidP="00644B7D">
            <w:pPr>
              <w:ind w:firstLine="0"/>
              <w:rPr>
                <w:rFonts w:ascii="Times New Roman" w:hAnsi="Times New Roman"/>
              </w:rPr>
            </w:pPr>
            <w:r w:rsidRPr="00EE5475">
              <w:rPr>
                <w:rFonts w:ascii="Times New Roman" w:hAnsi="Times New Roman"/>
              </w:rPr>
              <w:t xml:space="preserve">         </w:t>
            </w:r>
            <w:r w:rsidRPr="00EE5475">
              <w:rPr>
                <w:rFonts w:ascii="Times New Roman" w:hAnsi="Times New Roman"/>
                <w:b/>
              </w:rPr>
              <w:t>а)</w:t>
            </w:r>
            <w:r w:rsidRPr="00EE5475">
              <w:rPr>
                <w:rFonts w:ascii="Times New Roman" w:hAnsi="Times New Roman"/>
              </w:rPr>
              <w:t xml:space="preserve"> використовувати ЛОРО-рахунок в ЄВРО, відкритий обслуговуючому банку учасника клірингу в АТ «УКРЕКСІМБАНК»;</w:t>
            </w:r>
          </w:p>
          <w:p w14:paraId="346BEB55" w14:textId="77777777" w:rsidR="003614D6" w:rsidRPr="00EE5475" w:rsidRDefault="003614D6" w:rsidP="00644B7D">
            <w:pPr>
              <w:ind w:firstLine="0"/>
              <w:rPr>
                <w:rFonts w:ascii="Times New Roman" w:hAnsi="Times New Roman"/>
                <w:i/>
              </w:rPr>
            </w:pPr>
            <w:r w:rsidRPr="00EE5475">
              <w:rPr>
                <w:rFonts w:ascii="Times New Roman" w:hAnsi="Times New Roman"/>
              </w:rPr>
              <w:t xml:space="preserve">        </w:t>
            </w:r>
            <w:r w:rsidRPr="00EE5475">
              <w:rPr>
                <w:rFonts w:ascii="Times New Roman" w:hAnsi="Times New Roman"/>
                <w:b/>
              </w:rPr>
              <w:t>б)</w:t>
            </w:r>
            <w:r w:rsidRPr="00EE5475">
              <w:rPr>
                <w:rFonts w:ascii="Times New Roman" w:hAnsi="Times New Roman"/>
              </w:rPr>
              <w:t xml:space="preserve"> використовувати іноземний банк-посередник, незалежно від наявності/відсутності ЛОРО-рахунку обслуговуючого банку учасника клірингу в АТ «УКРЕКСІМБАНК» </w:t>
            </w:r>
            <w:r w:rsidRPr="00EE5475">
              <w:rPr>
                <w:rFonts w:ascii="Times New Roman" w:hAnsi="Times New Roman"/>
                <w:i/>
              </w:rPr>
              <w:t>(нижче обов’язково зазначаються дані про іноземний банк-посередник);</w:t>
            </w:r>
          </w:p>
          <w:p w14:paraId="2B2FE9BB" w14:textId="77777777" w:rsidR="003614D6" w:rsidRPr="00EE5475" w:rsidDel="00475A62" w:rsidRDefault="003614D6" w:rsidP="003614D6">
            <w:pPr>
              <w:spacing w:before="0" w:after="0"/>
              <w:ind w:firstLine="0"/>
              <w:rPr>
                <w:rFonts w:ascii="Times New Roman" w:hAnsi="Times New Roman"/>
              </w:rPr>
            </w:pPr>
            <w:r w:rsidRPr="00EE5475">
              <w:rPr>
                <w:rFonts w:ascii="Times New Roman" w:hAnsi="Times New Roman"/>
              </w:rPr>
              <w:t xml:space="preserve">         </w:t>
            </w:r>
            <w:r w:rsidRPr="00EE5475">
              <w:rPr>
                <w:rFonts w:ascii="Times New Roman" w:hAnsi="Times New Roman"/>
                <w:b/>
              </w:rPr>
              <w:t>в)</w:t>
            </w:r>
            <w:r w:rsidRPr="00EE5475">
              <w:rPr>
                <w:rFonts w:ascii="Times New Roman" w:hAnsi="Times New Roman"/>
              </w:rPr>
              <w:t xml:space="preserve"> використовувати іноземний банк-посередник, оскільки обслуговуючий банк не має відкритого ЛОРО-рахунку в ЄВРО в АТ «УКРЕКСІМБАНК» (або такий ЛОРО-рахунок не може бути використаний у зв’язку з, наприклад, арештом тощо) </w:t>
            </w:r>
            <w:r w:rsidRPr="00EE5475">
              <w:rPr>
                <w:rFonts w:ascii="Times New Roman" w:hAnsi="Times New Roman"/>
                <w:i/>
              </w:rPr>
              <w:t>(дані про іноземний банк-посередник не зазначаються);</w:t>
            </w:r>
          </w:p>
        </w:tc>
      </w:tr>
      <w:tr w:rsidR="004F1033" w:rsidRPr="00EE5475" w14:paraId="5CD256E0" w14:textId="77777777" w:rsidTr="004F1033">
        <w:trPr>
          <w:cantSplit/>
        </w:trPr>
        <w:tc>
          <w:tcPr>
            <w:tcW w:w="4847" w:type="dxa"/>
            <w:gridSpan w:val="33"/>
            <w:tcBorders>
              <w:top w:val="single" w:sz="4" w:space="0" w:color="auto"/>
              <w:left w:val="single" w:sz="4" w:space="0" w:color="auto"/>
              <w:bottom w:val="single" w:sz="4" w:space="0" w:color="auto"/>
              <w:right w:val="single" w:sz="4" w:space="0" w:color="auto"/>
            </w:tcBorders>
          </w:tcPr>
          <w:p w14:paraId="272B23D7" w14:textId="77777777" w:rsidR="004F1033" w:rsidRPr="00EE5475" w:rsidDel="00475A62" w:rsidRDefault="004F1033">
            <w:pPr>
              <w:spacing w:before="0" w:after="0"/>
              <w:ind w:firstLine="0"/>
              <w:rPr>
                <w:rFonts w:ascii="Times New Roman" w:hAnsi="Times New Roman"/>
              </w:rPr>
            </w:pPr>
            <w:r w:rsidRPr="00EE5475">
              <w:rPr>
                <w:rFonts w:ascii="Times New Roman" w:hAnsi="Times New Roman"/>
              </w:rPr>
              <w:t>11.</w:t>
            </w:r>
            <w:r w:rsidR="003614D6" w:rsidRPr="00EE5475">
              <w:rPr>
                <w:rFonts w:ascii="Times New Roman" w:hAnsi="Times New Roman"/>
              </w:rPr>
              <w:t>6</w:t>
            </w:r>
            <w:r w:rsidRPr="00EE5475">
              <w:rPr>
                <w:rFonts w:ascii="Times New Roman" w:hAnsi="Times New Roman"/>
              </w:rPr>
              <w:t>. Найменування установи банку-посередника</w:t>
            </w:r>
          </w:p>
        </w:tc>
        <w:tc>
          <w:tcPr>
            <w:tcW w:w="5110" w:type="dxa"/>
            <w:gridSpan w:val="24"/>
            <w:tcBorders>
              <w:top w:val="single" w:sz="4" w:space="0" w:color="auto"/>
              <w:left w:val="single" w:sz="4" w:space="0" w:color="auto"/>
              <w:bottom w:val="single" w:sz="4" w:space="0" w:color="auto"/>
              <w:right w:val="single" w:sz="4" w:space="0" w:color="auto"/>
            </w:tcBorders>
          </w:tcPr>
          <w:p w14:paraId="3D0AA7C0" w14:textId="77777777" w:rsidR="004F1033" w:rsidRPr="00EE5475" w:rsidDel="00475A62" w:rsidRDefault="004F1033" w:rsidP="004F1033">
            <w:pPr>
              <w:spacing w:before="0" w:after="0"/>
              <w:ind w:firstLine="0"/>
              <w:rPr>
                <w:rFonts w:ascii="Times New Roman" w:hAnsi="Times New Roman"/>
              </w:rPr>
            </w:pPr>
          </w:p>
        </w:tc>
      </w:tr>
      <w:tr w:rsidR="004F1033" w:rsidRPr="00EE5475" w14:paraId="1BE709CE" w14:textId="77777777" w:rsidTr="004F1033">
        <w:trPr>
          <w:cantSplit/>
        </w:trPr>
        <w:tc>
          <w:tcPr>
            <w:tcW w:w="3439" w:type="dxa"/>
            <w:gridSpan w:val="18"/>
            <w:tcBorders>
              <w:top w:val="single" w:sz="4" w:space="0" w:color="auto"/>
              <w:left w:val="single" w:sz="4" w:space="0" w:color="auto"/>
              <w:bottom w:val="single" w:sz="4" w:space="0" w:color="auto"/>
              <w:right w:val="single" w:sz="4" w:space="0" w:color="auto"/>
            </w:tcBorders>
          </w:tcPr>
          <w:p w14:paraId="0C5BBF52" w14:textId="77777777" w:rsidR="004F1033" w:rsidRPr="00EE5475" w:rsidDel="00475A62" w:rsidRDefault="004F1033">
            <w:pPr>
              <w:spacing w:before="0" w:after="0"/>
              <w:ind w:firstLine="0"/>
              <w:rPr>
                <w:rFonts w:ascii="Times New Roman" w:hAnsi="Times New Roman"/>
              </w:rPr>
            </w:pPr>
            <w:r w:rsidRPr="00EE5475">
              <w:rPr>
                <w:rFonts w:ascii="Times New Roman" w:hAnsi="Times New Roman"/>
              </w:rPr>
              <w:t>11.</w:t>
            </w:r>
            <w:r w:rsidR="003614D6" w:rsidRPr="00EE5475">
              <w:rPr>
                <w:rFonts w:ascii="Times New Roman" w:hAnsi="Times New Roman"/>
              </w:rPr>
              <w:t>7</w:t>
            </w:r>
            <w:r w:rsidRPr="00EE5475">
              <w:rPr>
                <w:rFonts w:ascii="Times New Roman" w:hAnsi="Times New Roman"/>
              </w:rPr>
              <w:t>. ВІС-код банку-посередника</w:t>
            </w:r>
          </w:p>
        </w:tc>
        <w:tc>
          <w:tcPr>
            <w:tcW w:w="6518" w:type="dxa"/>
            <w:gridSpan w:val="39"/>
            <w:tcBorders>
              <w:top w:val="single" w:sz="4" w:space="0" w:color="auto"/>
              <w:left w:val="single" w:sz="4" w:space="0" w:color="auto"/>
              <w:bottom w:val="single" w:sz="4" w:space="0" w:color="auto"/>
              <w:right w:val="single" w:sz="4" w:space="0" w:color="auto"/>
            </w:tcBorders>
          </w:tcPr>
          <w:p w14:paraId="36C76E81" w14:textId="77777777" w:rsidR="004F1033" w:rsidRPr="00EE5475" w:rsidDel="00475A62" w:rsidRDefault="004F1033" w:rsidP="004F1033">
            <w:pPr>
              <w:spacing w:before="0" w:after="0"/>
              <w:ind w:firstLine="0"/>
              <w:rPr>
                <w:rFonts w:ascii="Times New Roman" w:hAnsi="Times New Roman"/>
              </w:rPr>
            </w:pPr>
          </w:p>
        </w:tc>
      </w:tr>
      <w:tr w:rsidR="008B6F11" w:rsidRPr="00EE5475" w14:paraId="25F6C375" w14:textId="77777777" w:rsidTr="00530215">
        <w:trPr>
          <w:cantSplit/>
        </w:trPr>
        <w:tc>
          <w:tcPr>
            <w:tcW w:w="9957" w:type="dxa"/>
            <w:gridSpan w:val="57"/>
            <w:tcBorders>
              <w:top w:val="single" w:sz="4" w:space="0" w:color="auto"/>
              <w:left w:val="single" w:sz="4" w:space="0" w:color="auto"/>
              <w:bottom w:val="single" w:sz="4" w:space="0" w:color="auto"/>
              <w:right w:val="single" w:sz="4" w:space="0" w:color="auto"/>
            </w:tcBorders>
          </w:tcPr>
          <w:p w14:paraId="096FED7E" w14:textId="77777777" w:rsidR="008B6F11" w:rsidRPr="00EE5475" w:rsidRDefault="00685A26">
            <w:pPr>
              <w:spacing w:before="0" w:after="0"/>
              <w:ind w:firstLine="0"/>
              <w:rPr>
                <w:rFonts w:ascii="Times New Roman" w:hAnsi="Times New Roman"/>
              </w:rPr>
            </w:pPr>
            <w:r w:rsidRPr="00EE5475">
              <w:rPr>
                <w:rFonts w:ascii="Times New Roman" w:hAnsi="Times New Roman"/>
              </w:rPr>
              <w:t>11.</w:t>
            </w:r>
            <w:r w:rsidR="003614D6" w:rsidRPr="00EE5475">
              <w:rPr>
                <w:rFonts w:ascii="Times New Roman" w:hAnsi="Times New Roman"/>
              </w:rPr>
              <w:t>8</w:t>
            </w:r>
            <w:r w:rsidRPr="00EE5475">
              <w:rPr>
                <w:rFonts w:ascii="Times New Roman" w:hAnsi="Times New Roman"/>
              </w:rPr>
              <w:t>. Місцезнаходження банку-посередника</w:t>
            </w:r>
          </w:p>
        </w:tc>
      </w:tr>
      <w:tr w:rsidR="00685A26" w:rsidRPr="00EE5475" w14:paraId="7492B218" w14:textId="77777777" w:rsidTr="004F1033">
        <w:trPr>
          <w:cantSplit/>
        </w:trPr>
        <w:tc>
          <w:tcPr>
            <w:tcW w:w="1732" w:type="dxa"/>
            <w:gridSpan w:val="6"/>
            <w:tcBorders>
              <w:top w:val="single" w:sz="4" w:space="0" w:color="auto"/>
              <w:left w:val="single" w:sz="4" w:space="0" w:color="auto"/>
              <w:bottom w:val="single" w:sz="4" w:space="0" w:color="auto"/>
              <w:right w:val="single" w:sz="4" w:space="0" w:color="auto"/>
            </w:tcBorders>
          </w:tcPr>
          <w:p w14:paraId="06B51A54" w14:textId="77777777" w:rsidR="00685A26" w:rsidRPr="00EE5475" w:rsidRDefault="00685A26">
            <w:pPr>
              <w:spacing w:before="0" w:after="0"/>
              <w:ind w:firstLine="0"/>
              <w:rPr>
                <w:rFonts w:ascii="Times New Roman" w:hAnsi="Times New Roman"/>
              </w:rPr>
            </w:pPr>
            <w:r w:rsidRPr="00EE5475">
              <w:rPr>
                <w:rFonts w:ascii="Times New Roman" w:hAnsi="Times New Roman"/>
              </w:rPr>
              <w:t>11.</w:t>
            </w:r>
            <w:r w:rsidR="003614D6" w:rsidRPr="00EE5475">
              <w:rPr>
                <w:rFonts w:ascii="Times New Roman" w:hAnsi="Times New Roman"/>
              </w:rPr>
              <w:t>8</w:t>
            </w:r>
            <w:r w:rsidRPr="00EE5475">
              <w:rPr>
                <w:rFonts w:ascii="Times New Roman" w:hAnsi="Times New Roman"/>
              </w:rPr>
              <w:t>.1. Країна</w:t>
            </w:r>
          </w:p>
        </w:tc>
        <w:tc>
          <w:tcPr>
            <w:tcW w:w="567" w:type="dxa"/>
            <w:gridSpan w:val="4"/>
            <w:tcBorders>
              <w:top w:val="single" w:sz="4" w:space="0" w:color="auto"/>
              <w:left w:val="single" w:sz="4" w:space="0" w:color="auto"/>
              <w:bottom w:val="single" w:sz="4" w:space="0" w:color="auto"/>
              <w:right w:val="single" w:sz="4" w:space="0" w:color="auto"/>
            </w:tcBorders>
          </w:tcPr>
          <w:p w14:paraId="6CBFAC2E" w14:textId="77777777" w:rsidR="00685A26" w:rsidRPr="00EE5475" w:rsidRDefault="00685A26" w:rsidP="00685A26">
            <w:pPr>
              <w:spacing w:before="0" w:after="0"/>
              <w:ind w:firstLine="0"/>
              <w:rPr>
                <w:rFonts w:ascii="Times New Roman" w:hAnsi="Times New Roman"/>
              </w:rPr>
            </w:pPr>
          </w:p>
        </w:tc>
        <w:tc>
          <w:tcPr>
            <w:tcW w:w="1560" w:type="dxa"/>
            <w:gridSpan w:val="15"/>
            <w:tcBorders>
              <w:top w:val="single" w:sz="4" w:space="0" w:color="auto"/>
              <w:left w:val="single" w:sz="4" w:space="0" w:color="auto"/>
              <w:bottom w:val="single" w:sz="4" w:space="0" w:color="auto"/>
              <w:right w:val="single" w:sz="4" w:space="0" w:color="auto"/>
            </w:tcBorders>
          </w:tcPr>
          <w:p w14:paraId="103D4C3C" w14:textId="77777777" w:rsidR="00685A26" w:rsidRPr="00EE5475" w:rsidRDefault="00685A26">
            <w:pPr>
              <w:spacing w:before="0" w:after="0"/>
              <w:ind w:firstLine="0"/>
              <w:rPr>
                <w:rFonts w:ascii="Times New Roman" w:hAnsi="Times New Roman"/>
              </w:rPr>
            </w:pPr>
            <w:r w:rsidRPr="00EE5475">
              <w:rPr>
                <w:rFonts w:ascii="Times New Roman" w:hAnsi="Times New Roman"/>
              </w:rPr>
              <w:t>1</w:t>
            </w:r>
            <w:r w:rsidR="004C2C5A" w:rsidRPr="00EE5475">
              <w:rPr>
                <w:rFonts w:ascii="Times New Roman" w:hAnsi="Times New Roman"/>
              </w:rPr>
              <w:t>1</w:t>
            </w:r>
            <w:r w:rsidRPr="00EE5475">
              <w:rPr>
                <w:rFonts w:ascii="Times New Roman" w:hAnsi="Times New Roman"/>
              </w:rPr>
              <w:t>.</w:t>
            </w:r>
            <w:r w:rsidR="003614D6" w:rsidRPr="00EE5475">
              <w:rPr>
                <w:rFonts w:ascii="Times New Roman" w:hAnsi="Times New Roman"/>
              </w:rPr>
              <w:t>8</w:t>
            </w:r>
            <w:r w:rsidRPr="00EE5475">
              <w:rPr>
                <w:rFonts w:ascii="Times New Roman" w:hAnsi="Times New Roman"/>
              </w:rPr>
              <w:t>.2. Місто</w:t>
            </w:r>
          </w:p>
        </w:tc>
        <w:tc>
          <w:tcPr>
            <w:tcW w:w="850" w:type="dxa"/>
            <w:gridSpan w:val="7"/>
            <w:tcBorders>
              <w:top w:val="single" w:sz="4" w:space="0" w:color="auto"/>
              <w:left w:val="single" w:sz="4" w:space="0" w:color="auto"/>
              <w:bottom w:val="single" w:sz="4" w:space="0" w:color="auto"/>
              <w:right w:val="single" w:sz="4" w:space="0" w:color="auto"/>
            </w:tcBorders>
          </w:tcPr>
          <w:p w14:paraId="1AA26673" w14:textId="77777777" w:rsidR="00685A26" w:rsidRPr="00EE5475" w:rsidRDefault="00685A26" w:rsidP="00685A26">
            <w:pPr>
              <w:spacing w:before="0" w:after="0"/>
              <w:ind w:firstLine="0"/>
              <w:rPr>
                <w:rFonts w:ascii="Times New Roman" w:hAnsi="Times New Roman"/>
              </w:rPr>
            </w:pPr>
          </w:p>
        </w:tc>
        <w:tc>
          <w:tcPr>
            <w:tcW w:w="3827" w:type="dxa"/>
            <w:gridSpan w:val="22"/>
            <w:tcBorders>
              <w:top w:val="single" w:sz="4" w:space="0" w:color="auto"/>
              <w:left w:val="single" w:sz="4" w:space="0" w:color="auto"/>
              <w:bottom w:val="single" w:sz="4" w:space="0" w:color="auto"/>
              <w:right w:val="single" w:sz="4" w:space="0" w:color="auto"/>
            </w:tcBorders>
          </w:tcPr>
          <w:p w14:paraId="63411CA5" w14:textId="77777777" w:rsidR="00685A26" w:rsidRPr="00EE5475" w:rsidRDefault="004C2C5A">
            <w:pPr>
              <w:spacing w:before="0" w:after="0"/>
              <w:ind w:firstLine="0"/>
              <w:rPr>
                <w:rFonts w:ascii="Times New Roman" w:hAnsi="Times New Roman"/>
              </w:rPr>
            </w:pPr>
            <w:r w:rsidRPr="00EE5475">
              <w:rPr>
                <w:rFonts w:ascii="Times New Roman" w:hAnsi="Times New Roman"/>
              </w:rPr>
              <w:t>11.</w:t>
            </w:r>
            <w:r w:rsidR="003614D6" w:rsidRPr="00EE5475">
              <w:rPr>
                <w:rFonts w:ascii="Times New Roman" w:hAnsi="Times New Roman"/>
              </w:rPr>
              <w:t>8</w:t>
            </w:r>
            <w:r w:rsidRPr="00EE5475">
              <w:rPr>
                <w:rFonts w:ascii="Times New Roman" w:hAnsi="Times New Roman"/>
              </w:rPr>
              <w:t xml:space="preserve">.3. Адреса </w:t>
            </w:r>
            <w:r w:rsidRPr="00EE5475">
              <w:rPr>
                <w:rFonts w:ascii="Times New Roman" w:hAnsi="Times New Roman"/>
                <w:sz w:val="20"/>
                <w:szCs w:val="20"/>
              </w:rPr>
              <w:t>(вулиця, номер будинку)</w:t>
            </w:r>
          </w:p>
        </w:tc>
        <w:tc>
          <w:tcPr>
            <w:tcW w:w="1421" w:type="dxa"/>
            <w:gridSpan w:val="3"/>
            <w:tcBorders>
              <w:top w:val="single" w:sz="4" w:space="0" w:color="auto"/>
              <w:left w:val="single" w:sz="4" w:space="0" w:color="auto"/>
              <w:bottom w:val="single" w:sz="4" w:space="0" w:color="auto"/>
              <w:right w:val="single" w:sz="4" w:space="0" w:color="auto"/>
            </w:tcBorders>
          </w:tcPr>
          <w:p w14:paraId="53F4E219" w14:textId="77777777" w:rsidR="00685A26" w:rsidRPr="00EE5475" w:rsidRDefault="00685A26" w:rsidP="00685A26">
            <w:pPr>
              <w:spacing w:before="0" w:after="0"/>
              <w:ind w:firstLine="0"/>
              <w:rPr>
                <w:rFonts w:ascii="Times New Roman" w:hAnsi="Times New Roman"/>
              </w:rPr>
            </w:pPr>
          </w:p>
        </w:tc>
      </w:tr>
      <w:tr w:rsidR="00685A26" w:rsidRPr="00EE5475" w14:paraId="1D1287DA" w14:textId="77777777" w:rsidTr="004F1033">
        <w:trPr>
          <w:cantSplit/>
        </w:trPr>
        <w:tc>
          <w:tcPr>
            <w:tcW w:w="6103" w:type="dxa"/>
            <w:gridSpan w:val="39"/>
            <w:tcBorders>
              <w:top w:val="single" w:sz="4" w:space="0" w:color="auto"/>
              <w:left w:val="single" w:sz="4" w:space="0" w:color="auto"/>
              <w:bottom w:val="single" w:sz="4" w:space="0" w:color="auto"/>
              <w:right w:val="single" w:sz="4" w:space="0" w:color="auto"/>
            </w:tcBorders>
          </w:tcPr>
          <w:p w14:paraId="3AC73AD4" w14:textId="77777777" w:rsidR="00685A26" w:rsidRPr="00EE5475" w:rsidRDefault="00685A26" w:rsidP="00644B7D">
            <w:pPr>
              <w:spacing w:before="0" w:after="0"/>
              <w:ind w:firstLine="0"/>
              <w:rPr>
                <w:rFonts w:ascii="Times New Roman" w:hAnsi="Times New Roman"/>
              </w:rPr>
            </w:pPr>
            <w:r w:rsidRPr="00EE5475">
              <w:rPr>
                <w:rFonts w:ascii="Times New Roman" w:hAnsi="Times New Roman"/>
              </w:rPr>
              <w:t>11.</w:t>
            </w:r>
            <w:r w:rsidR="003614D6" w:rsidRPr="00EE5475">
              <w:rPr>
                <w:rFonts w:ascii="Times New Roman" w:hAnsi="Times New Roman"/>
              </w:rPr>
              <w:t>9</w:t>
            </w:r>
            <w:r w:rsidRPr="00EE5475">
              <w:rPr>
                <w:rFonts w:ascii="Times New Roman" w:hAnsi="Times New Roman"/>
              </w:rPr>
              <w:t xml:space="preserve">. Номер банківського рахунку учасника клірингу (IBAN) для списання з Рахунку РЦ </w:t>
            </w:r>
            <w:r w:rsidRPr="00EE5475">
              <w:rPr>
                <w:rFonts w:ascii="Times New Roman" w:hAnsi="Times New Roman"/>
                <w:sz w:val="16"/>
                <w:szCs w:val="16"/>
              </w:rPr>
              <w:t xml:space="preserve">(зазначити банківський рахунок учасника клірингу у євро, на який будуть переказуватись кошти у євро з Рахунку РЦ. Обирається виключно один рахунок із зазначених у </w:t>
            </w:r>
            <w:proofErr w:type="spellStart"/>
            <w:r w:rsidRPr="00EE5475">
              <w:rPr>
                <w:rFonts w:ascii="Times New Roman" w:hAnsi="Times New Roman"/>
                <w:sz w:val="16"/>
                <w:szCs w:val="16"/>
              </w:rPr>
              <w:t>пп</w:t>
            </w:r>
            <w:proofErr w:type="spellEnd"/>
            <w:r w:rsidRPr="00EE5475">
              <w:rPr>
                <w:rFonts w:ascii="Times New Roman" w:hAnsi="Times New Roman"/>
                <w:sz w:val="16"/>
                <w:szCs w:val="16"/>
              </w:rPr>
              <w:t>. 11.1.-11.4.</w:t>
            </w:r>
            <w:r w:rsidR="000C6965" w:rsidRPr="00EE5475">
              <w:rPr>
                <w:rFonts w:ascii="Times New Roman" w:hAnsi="Times New Roman"/>
                <w:sz w:val="18"/>
                <w:szCs w:val="18"/>
              </w:rPr>
              <w:t xml:space="preserve"> </w:t>
            </w:r>
            <w:r w:rsidR="000C6965" w:rsidRPr="00EE5475">
              <w:rPr>
                <w:rFonts w:ascii="Times New Roman" w:hAnsi="Times New Roman"/>
                <w:sz w:val="16"/>
                <w:szCs w:val="16"/>
              </w:rPr>
              <w:t>Для переказу коштів у євро з Рахунку РЦ на рахун</w:t>
            </w:r>
            <w:r w:rsidR="00644B7D" w:rsidRPr="00EE5475">
              <w:rPr>
                <w:rFonts w:ascii="Times New Roman" w:hAnsi="Times New Roman"/>
                <w:sz w:val="16"/>
                <w:szCs w:val="16"/>
              </w:rPr>
              <w:t>ок</w:t>
            </w:r>
            <w:r w:rsidR="000C6965" w:rsidRPr="00EE5475">
              <w:rPr>
                <w:rFonts w:ascii="Times New Roman" w:hAnsi="Times New Roman"/>
                <w:sz w:val="16"/>
                <w:szCs w:val="16"/>
              </w:rPr>
              <w:t xml:space="preserve"> </w:t>
            </w:r>
            <w:r w:rsidR="000C6965" w:rsidRPr="00EE5475">
              <w:rPr>
                <w:rFonts w:ascii="Times New Roman" w:hAnsi="Times New Roman"/>
                <w:b/>
                <w:sz w:val="16"/>
                <w:szCs w:val="16"/>
              </w:rPr>
              <w:t>учасник</w:t>
            </w:r>
            <w:r w:rsidR="00644B7D" w:rsidRPr="00EE5475">
              <w:rPr>
                <w:rFonts w:ascii="Times New Roman" w:hAnsi="Times New Roman"/>
                <w:b/>
                <w:sz w:val="16"/>
                <w:szCs w:val="16"/>
              </w:rPr>
              <w:t>а</w:t>
            </w:r>
            <w:r w:rsidR="000C6965" w:rsidRPr="00EE5475">
              <w:rPr>
                <w:rFonts w:ascii="Times New Roman" w:hAnsi="Times New Roman"/>
                <w:b/>
                <w:sz w:val="16"/>
                <w:szCs w:val="16"/>
              </w:rPr>
              <w:t xml:space="preserve"> клірингу-банк</w:t>
            </w:r>
            <w:r w:rsidR="00644B7D" w:rsidRPr="00EE5475">
              <w:rPr>
                <w:rFonts w:ascii="Times New Roman" w:hAnsi="Times New Roman"/>
                <w:b/>
                <w:sz w:val="16"/>
                <w:szCs w:val="16"/>
              </w:rPr>
              <w:t>у</w:t>
            </w:r>
            <w:r w:rsidR="000C6965" w:rsidRPr="00EE5475">
              <w:rPr>
                <w:rFonts w:ascii="Times New Roman" w:hAnsi="Times New Roman"/>
                <w:sz w:val="16"/>
                <w:szCs w:val="16"/>
              </w:rPr>
              <w:t>, використовується виключно внутрішньобанківський рахунок, відкритий в цьому банку</w:t>
            </w:r>
            <w:r w:rsidRPr="00EE5475">
              <w:rPr>
                <w:rFonts w:ascii="Times New Roman" w:hAnsi="Times New Roman"/>
                <w:sz w:val="16"/>
                <w:szCs w:val="16"/>
              </w:rPr>
              <w:t>)</w:t>
            </w:r>
          </w:p>
        </w:tc>
        <w:tc>
          <w:tcPr>
            <w:tcW w:w="3854" w:type="dxa"/>
            <w:gridSpan w:val="18"/>
            <w:tcBorders>
              <w:top w:val="single" w:sz="4" w:space="0" w:color="auto"/>
              <w:left w:val="single" w:sz="4" w:space="0" w:color="auto"/>
              <w:bottom w:val="single" w:sz="4" w:space="0" w:color="auto"/>
              <w:right w:val="single" w:sz="4" w:space="0" w:color="auto"/>
            </w:tcBorders>
          </w:tcPr>
          <w:p w14:paraId="0828B774" w14:textId="77777777" w:rsidR="00685A26" w:rsidRPr="00EE5475" w:rsidRDefault="00685A26" w:rsidP="00685A26">
            <w:pPr>
              <w:spacing w:before="0" w:after="0"/>
              <w:ind w:firstLine="0"/>
              <w:rPr>
                <w:rFonts w:ascii="Times New Roman" w:hAnsi="Times New Roman"/>
              </w:rPr>
            </w:pPr>
          </w:p>
        </w:tc>
      </w:tr>
      <w:tr w:rsidR="00685A26" w:rsidRPr="00EE5475" w14:paraId="73E059B8" w14:textId="77777777" w:rsidTr="00530215">
        <w:trPr>
          <w:cantSplit/>
        </w:trPr>
        <w:tc>
          <w:tcPr>
            <w:tcW w:w="9957" w:type="dxa"/>
            <w:gridSpan w:val="57"/>
            <w:tcBorders>
              <w:top w:val="single" w:sz="4" w:space="0" w:color="auto"/>
              <w:left w:val="single" w:sz="4" w:space="0" w:color="auto"/>
              <w:bottom w:val="single" w:sz="4" w:space="0" w:color="auto"/>
              <w:right w:val="single" w:sz="4" w:space="0" w:color="auto"/>
            </w:tcBorders>
          </w:tcPr>
          <w:p w14:paraId="6AF27E33" w14:textId="77777777" w:rsidR="00685A26" w:rsidRPr="00EE5475" w:rsidRDefault="00685A26" w:rsidP="00685A26">
            <w:pPr>
              <w:spacing w:before="0" w:after="0"/>
              <w:ind w:firstLine="0"/>
              <w:rPr>
                <w:rFonts w:ascii="Times New Roman" w:hAnsi="Times New Roman"/>
                <w:b/>
              </w:rPr>
            </w:pPr>
            <w:r w:rsidRPr="00EE5475">
              <w:rPr>
                <w:rFonts w:ascii="Times New Roman" w:hAnsi="Times New Roman"/>
                <w:b/>
              </w:rPr>
              <w:t>12. Додатково</w:t>
            </w:r>
          </w:p>
        </w:tc>
      </w:tr>
      <w:tr w:rsidR="00685A26" w:rsidRPr="00EE5475" w14:paraId="50042B08" w14:textId="77777777" w:rsidTr="004F1033">
        <w:tc>
          <w:tcPr>
            <w:tcW w:w="3304" w:type="dxa"/>
            <w:gridSpan w:val="17"/>
            <w:tcBorders>
              <w:top w:val="single" w:sz="4" w:space="0" w:color="auto"/>
              <w:left w:val="single" w:sz="4" w:space="0" w:color="auto"/>
              <w:bottom w:val="single" w:sz="4" w:space="0" w:color="auto"/>
              <w:right w:val="single" w:sz="4" w:space="0" w:color="auto"/>
            </w:tcBorders>
          </w:tcPr>
          <w:p w14:paraId="00DED6F7" w14:textId="77777777" w:rsidR="00685A26" w:rsidRPr="00EE5475" w:rsidRDefault="00685A26" w:rsidP="00685A26">
            <w:pPr>
              <w:pStyle w:val="a8"/>
              <w:rPr>
                <w:rFonts w:ascii="Times New Roman" w:hAnsi="Times New Roman"/>
                <w:lang w:val="uk-UA"/>
              </w:rPr>
            </w:pPr>
            <w:r w:rsidRPr="00EE5475">
              <w:rPr>
                <w:rFonts w:ascii="Times New Roman" w:hAnsi="Times New Roman"/>
                <w:lang w:val="uk-UA"/>
              </w:rPr>
              <w:t xml:space="preserve">12.1. Система оподаткування </w:t>
            </w:r>
          </w:p>
          <w:p w14:paraId="7FE98397" w14:textId="77777777" w:rsidR="00685A26" w:rsidRPr="00EE5475" w:rsidRDefault="00685A26" w:rsidP="00685A26">
            <w:pPr>
              <w:pStyle w:val="a8"/>
              <w:rPr>
                <w:rFonts w:ascii="Times New Roman" w:hAnsi="Times New Roman"/>
                <w:sz w:val="18"/>
                <w:szCs w:val="18"/>
                <w:lang w:val="uk-UA"/>
              </w:rPr>
            </w:pPr>
          </w:p>
        </w:tc>
        <w:tc>
          <w:tcPr>
            <w:tcW w:w="6653" w:type="dxa"/>
            <w:gridSpan w:val="40"/>
            <w:tcBorders>
              <w:top w:val="single" w:sz="4" w:space="0" w:color="auto"/>
              <w:left w:val="single" w:sz="4" w:space="0" w:color="auto"/>
              <w:bottom w:val="single" w:sz="4" w:space="0" w:color="auto"/>
              <w:right w:val="single" w:sz="4" w:space="0" w:color="auto"/>
            </w:tcBorders>
          </w:tcPr>
          <w:p w14:paraId="3C6A2B19"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ТекстовоеПоле50"/>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685A26" w:rsidRPr="00EE5475" w14:paraId="2230D056" w14:textId="77777777" w:rsidTr="004F1033">
        <w:tc>
          <w:tcPr>
            <w:tcW w:w="3304" w:type="dxa"/>
            <w:gridSpan w:val="17"/>
            <w:tcBorders>
              <w:top w:val="single" w:sz="4" w:space="0" w:color="auto"/>
              <w:left w:val="single" w:sz="4" w:space="0" w:color="auto"/>
              <w:bottom w:val="single" w:sz="4" w:space="0" w:color="auto"/>
              <w:right w:val="single" w:sz="4" w:space="0" w:color="auto"/>
            </w:tcBorders>
          </w:tcPr>
          <w:p w14:paraId="4AF3C0A6" w14:textId="77777777" w:rsidR="00685A26" w:rsidRPr="00EE5475" w:rsidRDefault="00685A26" w:rsidP="00685A26">
            <w:pPr>
              <w:pStyle w:val="a8"/>
              <w:rPr>
                <w:rFonts w:ascii="Times New Roman" w:hAnsi="Times New Roman"/>
                <w:lang w:val="uk-UA"/>
              </w:rPr>
            </w:pPr>
            <w:r w:rsidRPr="00EE5475">
              <w:rPr>
                <w:rFonts w:ascii="Times New Roman" w:hAnsi="Times New Roman"/>
                <w:lang w:val="uk-UA"/>
              </w:rPr>
              <w:t xml:space="preserve">12.2. Індивідуальний номер платника ПДВ </w:t>
            </w:r>
          </w:p>
        </w:tc>
        <w:tc>
          <w:tcPr>
            <w:tcW w:w="6653" w:type="dxa"/>
            <w:gridSpan w:val="40"/>
            <w:tcBorders>
              <w:top w:val="single" w:sz="4" w:space="0" w:color="auto"/>
              <w:left w:val="single" w:sz="4" w:space="0" w:color="auto"/>
              <w:bottom w:val="single" w:sz="4" w:space="0" w:color="auto"/>
              <w:right w:val="single" w:sz="4" w:space="0" w:color="auto"/>
            </w:tcBorders>
          </w:tcPr>
          <w:p w14:paraId="04328BFB"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ТекстовоеПоле50"/>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685A26" w:rsidRPr="00EE5475" w14:paraId="54081695" w14:textId="77777777" w:rsidTr="00530215">
        <w:tc>
          <w:tcPr>
            <w:tcW w:w="9957" w:type="dxa"/>
            <w:gridSpan w:val="57"/>
            <w:tcBorders>
              <w:top w:val="single" w:sz="4" w:space="0" w:color="auto"/>
              <w:left w:val="single" w:sz="4" w:space="0" w:color="auto"/>
              <w:bottom w:val="single" w:sz="4" w:space="0" w:color="auto"/>
              <w:right w:val="single" w:sz="4" w:space="0" w:color="auto"/>
            </w:tcBorders>
          </w:tcPr>
          <w:p w14:paraId="45B536E7" w14:textId="77777777" w:rsidR="00685A26" w:rsidRPr="00EE5475" w:rsidRDefault="00685A26" w:rsidP="00685A26">
            <w:pPr>
              <w:spacing w:before="0" w:after="0"/>
              <w:ind w:firstLine="0"/>
              <w:jc w:val="left"/>
              <w:rPr>
                <w:rFonts w:ascii="Times New Roman" w:hAnsi="Times New Roman"/>
                <w:b/>
              </w:rPr>
            </w:pPr>
            <w:r w:rsidRPr="00EE5475">
              <w:rPr>
                <w:rFonts w:ascii="Times New Roman" w:hAnsi="Times New Roman"/>
                <w:b/>
              </w:rPr>
              <w:t>13. Інформація про рахунки у цінних паперах Учасника клірингу</w:t>
            </w:r>
          </w:p>
        </w:tc>
      </w:tr>
      <w:tr w:rsidR="00685A26" w:rsidRPr="00EE5475" w14:paraId="0B0268FF" w14:textId="77777777" w:rsidTr="00530215">
        <w:tc>
          <w:tcPr>
            <w:tcW w:w="9957" w:type="dxa"/>
            <w:gridSpan w:val="57"/>
            <w:tcBorders>
              <w:top w:val="single" w:sz="4" w:space="0" w:color="auto"/>
              <w:left w:val="single" w:sz="4" w:space="0" w:color="auto"/>
              <w:bottom w:val="single" w:sz="4" w:space="0" w:color="auto"/>
              <w:right w:val="single" w:sz="4" w:space="0" w:color="auto"/>
            </w:tcBorders>
          </w:tcPr>
          <w:p w14:paraId="555723BA" w14:textId="77777777" w:rsidR="00685A26" w:rsidRPr="00EE5475" w:rsidRDefault="00685A26" w:rsidP="00685A26">
            <w:pPr>
              <w:pStyle w:val="a8"/>
              <w:rPr>
                <w:rFonts w:ascii="Times New Roman" w:hAnsi="Times New Roman"/>
                <w:b/>
                <w:lang w:val="uk-UA"/>
              </w:rPr>
            </w:pPr>
            <w:r w:rsidRPr="00EE5475">
              <w:rPr>
                <w:rFonts w:ascii="Times New Roman" w:hAnsi="Times New Roman"/>
                <w:b/>
                <w:lang w:val="uk-UA"/>
              </w:rPr>
              <w:t>13.1. Інформація про рахунок у цінних паперах в системі депозитарного обліку НБУ:</w:t>
            </w:r>
          </w:p>
        </w:tc>
      </w:tr>
      <w:tr w:rsidR="00685A26" w:rsidRPr="00EE5475" w14:paraId="0DD86125" w14:textId="77777777" w:rsidTr="00530215">
        <w:tc>
          <w:tcPr>
            <w:tcW w:w="9957" w:type="dxa"/>
            <w:gridSpan w:val="57"/>
            <w:tcBorders>
              <w:top w:val="single" w:sz="4" w:space="0" w:color="auto"/>
              <w:left w:val="single" w:sz="4" w:space="0" w:color="auto"/>
              <w:bottom w:val="single" w:sz="4" w:space="0" w:color="auto"/>
              <w:right w:val="single" w:sz="4" w:space="0" w:color="auto"/>
            </w:tcBorders>
          </w:tcPr>
          <w:p w14:paraId="7682AA9E" w14:textId="77777777" w:rsidR="00685A26" w:rsidRPr="00EE5475" w:rsidRDefault="00685A26" w:rsidP="00685A26">
            <w:pPr>
              <w:pStyle w:val="a8"/>
              <w:rPr>
                <w:rFonts w:ascii="Times New Roman" w:hAnsi="Times New Roman"/>
                <w:lang w:val="uk-UA"/>
              </w:rPr>
            </w:pPr>
            <w:r w:rsidRPr="00EE5475">
              <w:rPr>
                <w:rFonts w:ascii="Times New Roman" w:hAnsi="Times New Roman"/>
                <w:lang w:val="uk-UA"/>
              </w:rPr>
              <w:t>13.1.1. Інформація про депозитарну установу, в якій відкрито рахунок у цінних паперах:</w:t>
            </w:r>
          </w:p>
        </w:tc>
      </w:tr>
      <w:tr w:rsidR="00685A26" w:rsidRPr="00EE5475" w14:paraId="468A1641" w14:textId="77777777" w:rsidTr="004F1033">
        <w:tc>
          <w:tcPr>
            <w:tcW w:w="3304" w:type="dxa"/>
            <w:gridSpan w:val="17"/>
            <w:tcBorders>
              <w:top w:val="single" w:sz="4" w:space="0" w:color="auto"/>
              <w:left w:val="single" w:sz="4" w:space="0" w:color="auto"/>
              <w:bottom w:val="single" w:sz="4" w:space="0" w:color="auto"/>
              <w:right w:val="single" w:sz="4" w:space="0" w:color="auto"/>
            </w:tcBorders>
          </w:tcPr>
          <w:p w14:paraId="411371BA" w14:textId="77777777" w:rsidR="00685A26" w:rsidRPr="00EE5475" w:rsidRDefault="00685A26" w:rsidP="00685A26">
            <w:pPr>
              <w:pStyle w:val="a8"/>
              <w:rPr>
                <w:rFonts w:ascii="Times New Roman" w:hAnsi="Times New Roman"/>
                <w:lang w:val="uk-UA"/>
              </w:rPr>
            </w:pPr>
            <w:r w:rsidRPr="00EE5475">
              <w:rPr>
                <w:rFonts w:ascii="Times New Roman" w:hAnsi="Times New Roman"/>
                <w:lang w:val="uk-UA"/>
              </w:rPr>
              <w:t xml:space="preserve">13.1.1.1.Код за ЄДРПОУ </w:t>
            </w:r>
          </w:p>
        </w:tc>
        <w:tc>
          <w:tcPr>
            <w:tcW w:w="6653" w:type="dxa"/>
            <w:gridSpan w:val="40"/>
            <w:tcBorders>
              <w:top w:val="single" w:sz="4" w:space="0" w:color="auto"/>
              <w:left w:val="single" w:sz="4" w:space="0" w:color="auto"/>
              <w:bottom w:val="single" w:sz="4" w:space="0" w:color="auto"/>
              <w:right w:val="single" w:sz="4" w:space="0" w:color="auto"/>
            </w:tcBorders>
          </w:tcPr>
          <w:p w14:paraId="21FEC9A2"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ТекстовоеПоле50"/>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685A26" w:rsidRPr="00EE5475" w14:paraId="59CCB649" w14:textId="77777777" w:rsidTr="004F1033">
        <w:tc>
          <w:tcPr>
            <w:tcW w:w="3304" w:type="dxa"/>
            <w:gridSpan w:val="17"/>
            <w:tcBorders>
              <w:top w:val="single" w:sz="4" w:space="0" w:color="auto"/>
              <w:left w:val="single" w:sz="4" w:space="0" w:color="auto"/>
              <w:bottom w:val="single" w:sz="4" w:space="0" w:color="auto"/>
              <w:right w:val="single" w:sz="4" w:space="0" w:color="auto"/>
            </w:tcBorders>
          </w:tcPr>
          <w:p w14:paraId="3A84A39D" w14:textId="77777777" w:rsidR="00685A26" w:rsidRPr="00EE5475" w:rsidRDefault="00685A26" w:rsidP="00685A26">
            <w:pPr>
              <w:pStyle w:val="a8"/>
              <w:rPr>
                <w:rFonts w:ascii="Times New Roman" w:hAnsi="Times New Roman"/>
                <w:lang w:val="uk-UA"/>
              </w:rPr>
            </w:pPr>
            <w:r w:rsidRPr="00EE5475">
              <w:rPr>
                <w:rFonts w:ascii="Times New Roman" w:hAnsi="Times New Roman"/>
                <w:lang w:val="uk-UA"/>
              </w:rPr>
              <w:t>13.1.1.2.Найменування</w:t>
            </w:r>
          </w:p>
        </w:tc>
        <w:tc>
          <w:tcPr>
            <w:tcW w:w="6653" w:type="dxa"/>
            <w:gridSpan w:val="40"/>
            <w:tcBorders>
              <w:top w:val="single" w:sz="4" w:space="0" w:color="auto"/>
              <w:left w:val="single" w:sz="4" w:space="0" w:color="auto"/>
              <w:bottom w:val="single" w:sz="4" w:space="0" w:color="auto"/>
              <w:right w:val="single" w:sz="4" w:space="0" w:color="auto"/>
            </w:tcBorders>
          </w:tcPr>
          <w:p w14:paraId="0D859C60"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ТекстовоеПоле50"/>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685A26" w:rsidRPr="00EE5475" w14:paraId="6432E6B6" w14:textId="77777777" w:rsidTr="004F1033">
        <w:tc>
          <w:tcPr>
            <w:tcW w:w="3304" w:type="dxa"/>
            <w:gridSpan w:val="17"/>
            <w:tcBorders>
              <w:top w:val="single" w:sz="4" w:space="0" w:color="auto"/>
              <w:left w:val="single" w:sz="4" w:space="0" w:color="auto"/>
              <w:bottom w:val="single" w:sz="4" w:space="0" w:color="auto"/>
              <w:right w:val="single" w:sz="4" w:space="0" w:color="auto"/>
            </w:tcBorders>
          </w:tcPr>
          <w:p w14:paraId="1D79FD31" w14:textId="77777777" w:rsidR="00685A26" w:rsidRPr="00EE5475" w:rsidRDefault="00685A26" w:rsidP="00685A26">
            <w:pPr>
              <w:pStyle w:val="a8"/>
              <w:rPr>
                <w:rFonts w:ascii="Times New Roman" w:hAnsi="Times New Roman"/>
                <w:lang w:val="uk-UA"/>
              </w:rPr>
            </w:pPr>
            <w:r w:rsidRPr="00EE5475">
              <w:rPr>
                <w:rFonts w:ascii="Times New Roman" w:hAnsi="Times New Roman"/>
                <w:lang w:val="uk-UA"/>
              </w:rPr>
              <w:t xml:space="preserve">13.1.1.3. МДО депозитарної установи </w:t>
            </w:r>
          </w:p>
        </w:tc>
        <w:tc>
          <w:tcPr>
            <w:tcW w:w="6653" w:type="dxa"/>
            <w:gridSpan w:val="40"/>
            <w:tcBorders>
              <w:top w:val="single" w:sz="4" w:space="0" w:color="auto"/>
              <w:left w:val="single" w:sz="4" w:space="0" w:color="auto"/>
              <w:bottom w:val="single" w:sz="4" w:space="0" w:color="auto"/>
              <w:right w:val="single" w:sz="4" w:space="0" w:color="auto"/>
            </w:tcBorders>
          </w:tcPr>
          <w:p w14:paraId="6BF2FF24"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ТекстовоеПоле50"/>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685A26" w:rsidRPr="00EE5475" w14:paraId="4984C642" w14:textId="77777777" w:rsidTr="00530215">
        <w:tc>
          <w:tcPr>
            <w:tcW w:w="9957" w:type="dxa"/>
            <w:gridSpan w:val="57"/>
            <w:tcBorders>
              <w:top w:val="single" w:sz="4" w:space="0" w:color="auto"/>
              <w:left w:val="single" w:sz="4" w:space="0" w:color="auto"/>
              <w:bottom w:val="single" w:sz="4" w:space="0" w:color="auto"/>
              <w:right w:val="single" w:sz="4" w:space="0" w:color="auto"/>
            </w:tcBorders>
          </w:tcPr>
          <w:p w14:paraId="0FC9BDD8" w14:textId="77777777" w:rsidR="00685A26" w:rsidRPr="00EE5475" w:rsidRDefault="00685A26" w:rsidP="00511412">
            <w:pPr>
              <w:pStyle w:val="a8"/>
              <w:rPr>
                <w:rFonts w:ascii="Times New Roman" w:hAnsi="Times New Roman"/>
                <w:b/>
                <w:lang w:val="uk-UA"/>
              </w:rPr>
            </w:pPr>
            <w:r w:rsidRPr="00EE5475">
              <w:rPr>
                <w:rFonts w:ascii="Times New Roman" w:hAnsi="Times New Roman"/>
                <w:b/>
                <w:lang w:val="uk-UA"/>
              </w:rPr>
              <w:t>1</w:t>
            </w:r>
            <w:r w:rsidR="00511412" w:rsidRPr="00EE5475">
              <w:rPr>
                <w:rFonts w:ascii="Times New Roman" w:hAnsi="Times New Roman"/>
                <w:b/>
                <w:lang w:val="uk-UA"/>
              </w:rPr>
              <w:t>3</w:t>
            </w:r>
            <w:r w:rsidRPr="00EE5475">
              <w:rPr>
                <w:rFonts w:ascii="Times New Roman" w:hAnsi="Times New Roman"/>
                <w:b/>
                <w:lang w:val="uk-UA"/>
              </w:rPr>
              <w:t>.2. Інформація про рахунок у цінних паперах в системі депозитарного обліку ЦД:</w:t>
            </w:r>
          </w:p>
        </w:tc>
      </w:tr>
      <w:tr w:rsidR="00685A26" w:rsidRPr="00EE5475" w14:paraId="4D26745F" w14:textId="77777777" w:rsidTr="00530215">
        <w:tc>
          <w:tcPr>
            <w:tcW w:w="9957" w:type="dxa"/>
            <w:gridSpan w:val="57"/>
            <w:tcBorders>
              <w:top w:val="single" w:sz="4" w:space="0" w:color="auto"/>
              <w:left w:val="single" w:sz="4" w:space="0" w:color="auto"/>
              <w:bottom w:val="single" w:sz="4" w:space="0" w:color="auto"/>
              <w:right w:val="single" w:sz="4" w:space="0" w:color="auto"/>
            </w:tcBorders>
          </w:tcPr>
          <w:p w14:paraId="05B6B410" w14:textId="77777777" w:rsidR="00685A26" w:rsidRPr="00EE5475" w:rsidRDefault="00685A26" w:rsidP="00511412">
            <w:pPr>
              <w:pStyle w:val="a8"/>
              <w:rPr>
                <w:rFonts w:ascii="Times New Roman" w:hAnsi="Times New Roman"/>
                <w:lang w:val="uk-UA"/>
              </w:rPr>
            </w:pPr>
            <w:r w:rsidRPr="00EE5475">
              <w:rPr>
                <w:rFonts w:ascii="Times New Roman" w:hAnsi="Times New Roman"/>
                <w:lang w:val="uk-UA"/>
              </w:rPr>
              <w:t>1</w:t>
            </w:r>
            <w:r w:rsidR="00511412" w:rsidRPr="00EE5475">
              <w:rPr>
                <w:rFonts w:ascii="Times New Roman" w:hAnsi="Times New Roman"/>
                <w:lang w:val="uk-UA"/>
              </w:rPr>
              <w:t>3</w:t>
            </w:r>
            <w:r w:rsidRPr="00EE5475">
              <w:rPr>
                <w:rFonts w:ascii="Times New Roman" w:hAnsi="Times New Roman"/>
                <w:lang w:val="uk-UA"/>
              </w:rPr>
              <w:t>.2.1. Інформація про депозитарну установу, в якій відкрито рахунок у цінних паперах:</w:t>
            </w:r>
          </w:p>
        </w:tc>
      </w:tr>
      <w:tr w:rsidR="00685A26" w:rsidRPr="00EE5475" w14:paraId="1D5435EB" w14:textId="77777777" w:rsidTr="004F1033">
        <w:tc>
          <w:tcPr>
            <w:tcW w:w="3304" w:type="dxa"/>
            <w:gridSpan w:val="17"/>
            <w:tcBorders>
              <w:top w:val="single" w:sz="4" w:space="0" w:color="auto"/>
              <w:left w:val="single" w:sz="4" w:space="0" w:color="auto"/>
              <w:bottom w:val="single" w:sz="4" w:space="0" w:color="auto"/>
              <w:right w:val="single" w:sz="4" w:space="0" w:color="auto"/>
            </w:tcBorders>
          </w:tcPr>
          <w:p w14:paraId="574B40F1" w14:textId="77777777" w:rsidR="00685A26" w:rsidRPr="00EE5475" w:rsidRDefault="00685A26" w:rsidP="00511412">
            <w:pPr>
              <w:pStyle w:val="a8"/>
              <w:rPr>
                <w:rFonts w:ascii="Times New Roman" w:hAnsi="Times New Roman"/>
                <w:lang w:val="uk-UA"/>
              </w:rPr>
            </w:pPr>
            <w:r w:rsidRPr="00EE5475">
              <w:rPr>
                <w:rFonts w:ascii="Times New Roman" w:hAnsi="Times New Roman"/>
                <w:lang w:val="uk-UA"/>
              </w:rPr>
              <w:t>1</w:t>
            </w:r>
            <w:r w:rsidR="00511412" w:rsidRPr="00EE5475">
              <w:rPr>
                <w:rFonts w:ascii="Times New Roman" w:hAnsi="Times New Roman"/>
                <w:lang w:val="uk-UA"/>
              </w:rPr>
              <w:t>3</w:t>
            </w:r>
            <w:r w:rsidRPr="00EE5475">
              <w:rPr>
                <w:rFonts w:ascii="Times New Roman" w:hAnsi="Times New Roman"/>
                <w:lang w:val="uk-UA"/>
              </w:rPr>
              <w:t xml:space="preserve">.2.1.1.Код за ЄДРПОУ </w:t>
            </w:r>
          </w:p>
        </w:tc>
        <w:tc>
          <w:tcPr>
            <w:tcW w:w="6653" w:type="dxa"/>
            <w:gridSpan w:val="40"/>
            <w:tcBorders>
              <w:top w:val="single" w:sz="4" w:space="0" w:color="auto"/>
              <w:left w:val="single" w:sz="4" w:space="0" w:color="auto"/>
              <w:bottom w:val="single" w:sz="4" w:space="0" w:color="auto"/>
              <w:right w:val="single" w:sz="4" w:space="0" w:color="auto"/>
            </w:tcBorders>
          </w:tcPr>
          <w:p w14:paraId="7D0754FC"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ТекстовоеПоле50"/>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685A26" w:rsidRPr="00EE5475" w14:paraId="41747BFC" w14:textId="77777777" w:rsidTr="004F1033">
        <w:tc>
          <w:tcPr>
            <w:tcW w:w="3304" w:type="dxa"/>
            <w:gridSpan w:val="17"/>
            <w:tcBorders>
              <w:top w:val="single" w:sz="4" w:space="0" w:color="auto"/>
              <w:left w:val="single" w:sz="4" w:space="0" w:color="auto"/>
              <w:bottom w:val="single" w:sz="4" w:space="0" w:color="auto"/>
              <w:right w:val="single" w:sz="4" w:space="0" w:color="auto"/>
            </w:tcBorders>
          </w:tcPr>
          <w:p w14:paraId="42A54147" w14:textId="77777777" w:rsidR="00685A26" w:rsidRPr="00EE5475" w:rsidRDefault="00685A26" w:rsidP="00511412">
            <w:pPr>
              <w:pStyle w:val="a8"/>
              <w:rPr>
                <w:rFonts w:ascii="Times New Roman" w:hAnsi="Times New Roman"/>
                <w:lang w:val="uk-UA"/>
              </w:rPr>
            </w:pPr>
            <w:r w:rsidRPr="00EE5475">
              <w:rPr>
                <w:rFonts w:ascii="Times New Roman" w:hAnsi="Times New Roman"/>
                <w:lang w:val="uk-UA"/>
              </w:rPr>
              <w:t>1</w:t>
            </w:r>
            <w:r w:rsidR="00511412" w:rsidRPr="00EE5475">
              <w:rPr>
                <w:rFonts w:ascii="Times New Roman" w:hAnsi="Times New Roman"/>
                <w:lang w:val="uk-UA"/>
              </w:rPr>
              <w:t>3</w:t>
            </w:r>
            <w:r w:rsidRPr="00EE5475">
              <w:rPr>
                <w:rFonts w:ascii="Times New Roman" w:hAnsi="Times New Roman"/>
                <w:lang w:val="uk-UA"/>
              </w:rPr>
              <w:t>.2.1.2.Найменування</w:t>
            </w:r>
          </w:p>
        </w:tc>
        <w:tc>
          <w:tcPr>
            <w:tcW w:w="6653" w:type="dxa"/>
            <w:gridSpan w:val="40"/>
            <w:tcBorders>
              <w:top w:val="single" w:sz="4" w:space="0" w:color="auto"/>
              <w:left w:val="single" w:sz="4" w:space="0" w:color="auto"/>
              <w:bottom w:val="single" w:sz="4" w:space="0" w:color="auto"/>
              <w:right w:val="single" w:sz="4" w:space="0" w:color="auto"/>
            </w:tcBorders>
          </w:tcPr>
          <w:p w14:paraId="58C61084"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ТекстовоеПоле50"/>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685A26" w:rsidRPr="00EE5475" w14:paraId="2535A825" w14:textId="77777777" w:rsidTr="004F1033">
        <w:tc>
          <w:tcPr>
            <w:tcW w:w="3304" w:type="dxa"/>
            <w:gridSpan w:val="17"/>
            <w:tcBorders>
              <w:top w:val="single" w:sz="4" w:space="0" w:color="auto"/>
              <w:left w:val="single" w:sz="4" w:space="0" w:color="auto"/>
              <w:bottom w:val="single" w:sz="4" w:space="0" w:color="auto"/>
              <w:right w:val="single" w:sz="4" w:space="0" w:color="auto"/>
            </w:tcBorders>
          </w:tcPr>
          <w:p w14:paraId="2CC538D5" w14:textId="77777777" w:rsidR="00685A26" w:rsidRPr="00EE5475" w:rsidRDefault="00685A26" w:rsidP="00511412">
            <w:pPr>
              <w:pStyle w:val="a8"/>
              <w:rPr>
                <w:rFonts w:ascii="Times New Roman" w:hAnsi="Times New Roman"/>
                <w:lang w:val="uk-UA"/>
              </w:rPr>
            </w:pPr>
            <w:r w:rsidRPr="00EE5475">
              <w:rPr>
                <w:rFonts w:ascii="Times New Roman" w:hAnsi="Times New Roman"/>
                <w:lang w:val="uk-UA"/>
              </w:rPr>
              <w:t>1</w:t>
            </w:r>
            <w:r w:rsidR="00511412" w:rsidRPr="00EE5475">
              <w:rPr>
                <w:rFonts w:ascii="Times New Roman" w:hAnsi="Times New Roman"/>
                <w:lang w:val="uk-UA"/>
              </w:rPr>
              <w:t>3</w:t>
            </w:r>
            <w:r w:rsidRPr="00EE5475">
              <w:rPr>
                <w:rFonts w:ascii="Times New Roman" w:hAnsi="Times New Roman"/>
                <w:lang w:val="uk-UA"/>
              </w:rPr>
              <w:t>.2.1.3. Депозитарний код рахунку у ЦП депозитарної установи в ЦД</w:t>
            </w:r>
          </w:p>
        </w:tc>
        <w:tc>
          <w:tcPr>
            <w:tcW w:w="6653" w:type="dxa"/>
            <w:gridSpan w:val="40"/>
            <w:tcBorders>
              <w:top w:val="single" w:sz="4" w:space="0" w:color="auto"/>
              <w:left w:val="single" w:sz="4" w:space="0" w:color="auto"/>
              <w:bottom w:val="single" w:sz="4" w:space="0" w:color="auto"/>
              <w:right w:val="single" w:sz="4" w:space="0" w:color="auto"/>
            </w:tcBorders>
          </w:tcPr>
          <w:p w14:paraId="25220565"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ТекстовоеПоле50"/>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685A26" w:rsidRPr="00EE5475" w14:paraId="72242A13" w14:textId="77777777" w:rsidTr="004F1033">
        <w:tc>
          <w:tcPr>
            <w:tcW w:w="3304" w:type="dxa"/>
            <w:gridSpan w:val="17"/>
            <w:tcBorders>
              <w:top w:val="single" w:sz="4" w:space="0" w:color="auto"/>
              <w:left w:val="single" w:sz="4" w:space="0" w:color="auto"/>
              <w:bottom w:val="single" w:sz="4" w:space="0" w:color="auto"/>
              <w:right w:val="single" w:sz="4" w:space="0" w:color="auto"/>
            </w:tcBorders>
          </w:tcPr>
          <w:p w14:paraId="16804C9D" w14:textId="77777777" w:rsidR="00685A26" w:rsidRPr="00EE5475" w:rsidRDefault="00685A26" w:rsidP="00511412">
            <w:pPr>
              <w:pStyle w:val="a8"/>
              <w:rPr>
                <w:rFonts w:ascii="Times New Roman" w:hAnsi="Times New Roman"/>
                <w:lang w:val="uk-UA"/>
              </w:rPr>
            </w:pPr>
            <w:r w:rsidRPr="00EE5475">
              <w:rPr>
                <w:rFonts w:ascii="Times New Roman" w:hAnsi="Times New Roman"/>
                <w:lang w:val="uk-UA"/>
              </w:rPr>
              <w:lastRenderedPageBreak/>
              <w:t>1</w:t>
            </w:r>
            <w:r w:rsidR="00511412" w:rsidRPr="00EE5475">
              <w:rPr>
                <w:rFonts w:ascii="Times New Roman" w:hAnsi="Times New Roman"/>
                <w:lang w:val="uk-UA"/>
              </w:rPr>
              <w:t>3</w:t>
            </w:r>
            <w:r w:rsidRPr="00EE5475">
              <w:rPr>
                <w:rFonts w:ascii="Times New Roman" w:hAnsi="Times New Roman"/>
                <w:lang w:val="uk-UA"/>
              </w:rPr>
              <w:t xml:space="preserve">.2.2. Депозитарний код рахунку у ЦП Учасника клірингу в депозитарній установі </w:t>
            </w:r>
          </w:p>
        </w:tc>
        <w:tc>
          <w:tcPr>
            <w:tcW w:w="6653" w:type="dxa"/>
            <w:gridSpan w:val="40"/>
            <w:tcBorders>
              <w:top w:val="single" w:sz="4" w:space="0" w:color="auto"/>
              <w:left w:val="single" w:sz="4" w:space="0" w:color="auto"/>
              <w:bottom w:val="single" w:sz="4" w:space="0" w:color="auto"/>
              <w:right w:val="single" w:sz="4" w:space="0" w:color="auto"/>
            </w:tcBorders>
          </w:tcPr>
          <w:p w14:paraId="5307ED37"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ТекстовоеПоле50"/>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685A26" w:rsidRPr="00EE5475" w14:paraId="6E36B198" w14:textId="77777777" w:rsidTr="00530215">
        <w:trPr>
          <w:cantSplit/>
        </w:trPr>
        <w:tc>
          <w:tcPr>
            <w:tcW w:w="9957" w:type="dxa"/>
            <w:gridSpan w:val="57"/>
            <w:tcBorders>
              <w:top w:val="single" w:sz="4" w:space="0" w:color="auto"/>
              <w:left w:val="single" w:sz="4" w:space="0" w:color="auto"/>
              <w:bottom w:val="single" w:sz="4" w:space="0" w:color="auto"/>
              <w:right w:val="single" w:sz="4" w:space="0" w:color="auto"/>
            </w:tcBorders>
          </w:tcPr>
          <w:p w14:paraId="706F0599" w14:textId="77777777" w:rsidR="00685A26" w:rsidRPr="002F0154" w:rsidRDefault="00685A26" w:rsidP="00511412">
            <w:pPr>
              <w:spacing w:before="0" w:after="0"/>
              <w:ind w:firstLine="0"/>
              <w:rPr>
                <w:rFonts w:ascii="Times New Roman" w:hAnsi="Times New Roman"/>
              </w:rPr>
            </w:pPr>
            <w:r w:rsidRPr="00EE5475">
              <w:rPr>
                <w:rFonts w:ascii="Times New Roman" w:hAnsi="Times New Roman"/>
                <w:b/>
              </w:rPr>
              <w:t>1</w:t>
            </w:r>
            <w:r w:rsidR="00511412" w:rsidRPr="00EE5475">
              <w:rPr>
                <w:rFonts w:ascii="Times New Roman" w:hAnsi="Times New Roman"/>
                <w:b/>
              </w:rPr>
              <w:t>4</w:t>
            </w:r>
            <w:r w:rsidRPr="00EE5475">
              <w:rPr>
                <w:rFonts w:ascii="Times New Roman" w:hAnsi="Times New Roman"/>
                <w:b/>
              </w:rPr>
              <w:t>. Інформація про особу, що має право діяти від імені Учасника клірингу без довіреності</w:t>
            </w:r>
            <w:r w:rsidRPr="002F0154">
              <w:rPr>
                <w:rStyle w:val="afe"/>
                <w:rFonts w:ascii="Times New Roman" w:hAnsi="Times New Roman"/>
                <w:b/>
              </w:rPr>
              <w:footnoteReference w:id="6"/>
            </w:r>
          </w:p>
        </w:tc>
      </w:tr>
      <w:tr w:rsidR="00685A26" w:rsidRPr="00EE5475" w14:paraId="17C9239A" w14:textId="77777777" w:rsidTr="004F1033">
        <w:trPr>
          <w:cantSplit/>
          <w:trHeight w:val="251"/>
        </w:trPr>
        <w:tc>
          <w:tcPr>
            <w:tcW w:w="2787" w:type="dxa"/>
            <w:gridSpan w:val="16"/>
            <w:vMerge w:val="restart"/>
            <w:tcBorders>
              <w:top w:val="single" w:sz="4" w:space="0" w:color="auto"/>
              <w:left w:val="single" w:sz="4" w:space="0" w:color="auto"/>
              <w:bottom w:val="single" w:sz="4" w:space="0" w:color="auto"/>
              <w:right w:val="single" w:sz="4" w:space="0" w:color="auto"/>
            </w:tcBorders>
          </w:tcPr>
          <w:p w14:paraId="43480D87" w14:textId="77777777" w:rsidR="00685A26" w:rsidRPr="00EE5475" w:rsidRDefault="00685A26" w:rsidP="00511412">
            <w:pPr>
              <w:pStyle w:val="a8"/>
              <w:rPr>
                <w:rFonts w:ascii="Times New Roman" w:hAnsi="Times New Roman"/>
                <w:lang w:val="uk-UA"/>
              </w:rPr>
            </w:pPr>
            <w:r w:rsidRPr="00EE5475">
              <w:rPr>
                <w:rFonts w:ascii="Times New Roman" w:hAnsi="Times New Roman"/>
                <w:lang w:val="uk-UA"/>
              </w:rPr>
              <w:t>1</w:t>
            </w:r>
            <w:r w:rsidR="00511412" w:rsidRPr="00EE5475">
              <w:rPr>
                <w:rFonts w:ascii="Times New Roman" w:hAnsi="Times New Roman"/>
                <w:lang w:val="uk-UA"/>
              </w:rPr>
              <w:t>4</w:t>
            </w:r>
            <w:r w:rsidRPr="00EE5475">
              <w:rPr>
                <w:rFonts w:ascii="Times New Roman" w:hAnsi="Times New Roman"/>
                <w:lang w:val="uk-UA"/>
              </w:rPr>
              <w:t>.1.Прізвище, ім’я, по батькові</w:t>
            </w:r>
          </w:p>
        </w:tc>
        <w:tc>
          <w:tcPr>
            <w:tcW w:w="7170" w:type="dxa"/>
            <w:gridSpan w:val="41"/>
            <w:tcBorders>
              <w:top w:val="single" w:sz="4" w:space="0" w:color="auto"/>
              <w:left w:val="single" w:sz="4" w:space="0" w:color="auto"/>
              <w:bottom w:val="single" w:sz="4" w:space="0" w:color="auto"/>
              <w:right w:val="single" w:sz="4" w:space="0" w:color="auto"/>
            </w:tcBorders>
          </w:tcPr>
          <w:p w14:paraId="3E3BD0E1"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685A26" w:rsidRPr="00EE5475" w14:paraId="655EF8F7" w14:textId="77777777" w:rsidTr="004F1033">
        <w:trPr>
          <w:cantSplit/>
          <w:trHeight w:val="251"/>
        </w:trPr>
        <w:tc>
          <w:tcPr>
            <w:tcW w:w="2787" w:type="dxa"/>
            <w:gridSpan w:val="16"/>
            <w:vMerge/>
            <w:tcBorders>
              <w:top w:val="single" w:sz="4" w:space="0" w:color="auto"/>
              <w:left w:val="single" w:sz="4" w:space="0" w:color="auto"/>
              <w:bottom w:val="single" w:sz="4" w:space="0" w:color="auto"/>
              <w:right w:val="single" w:sz="4" w:space="0" w:color="auto"/>
            </w:tcBorders>
          </w:tcPr>
          <w:p w14:paraId="1A6798F3" w14:textId="77777777" w:rsidR="00685A26" w:rsidRPr="00EE5475" w:rsidRDefault="00685A26" w:rsidP="00685A26">
            <w:pPr>
              <w:pStyle w:val="a8"/>
              <w:rPr>
                <w:rFonts w:ascii="Times New Roman" w:hAnsi="Times New Roman"/>
                <w:lang w:val="uk-UA"/>
              </w:rPr>
            </w:pPr>
          </w:p>
        </w:tc>
        <w:tc>
          <w:tcPr>
            <w:tcW w:w="7170" w:type="dxa"/>
            <w:gridSpan w:val="41"/>
            <w:tcBorders>
              <w:top w:val="single" w:sz="4" w:space="0" w:color="auto"/>
              <w:left w:val="single" w:sz="4" w:space="0" w:color="auto"/>
              <w:bottom w:val="single" w:sz="4" w:space="0" w:color="auto"/>
              <w:right w:val="single" w:sz="4" w:space="0" w:color="auto"/>
            </w:tcBorders>
          </w:tcPr>
          <w:p w14:paraId="13635921" w14:textId="77777777" w:rsidR="00685A26" w:rsidRPr="00EE5475" w:rsidRDefault="00685A26" w:rsidP="00685A26">
            <w:pPr>
              <w:spacing w:before="0" w:after="0"/>
              <w:ind w:firstLine="0"/>
              <w:rPr>
                <w:rFonts w:ascii="Times New Roman" w:hAnsi="Times New Roman"/>
              </w:rPr>
            </w:pPr>
          </w:p>
        </w:tc>
      </w:tr>
      <w:tr w:rsidR="00685A26" w:rsidRPr="00EE5475" w14:paraId="421DFF0B" w14:textId="77777777" w:rsidTr="004F1033">
        <w:trPr>
          <w:cantSplit/>
        </w:trPr>
        <w:tc>
          <w:tcPr>
            <w:tcW w:w="2787" w:type="dxa"/>
            <w:gridSpan w:val="16"/>
            <w:tcBorders>
              <w:top w:val="single" w:sz="4" w:space="0" w:color="auto"/>
              <w:left w:val="single" w:sz="4" w:space="0" w:color="auto"/>
              <w:bottom w:val="single" w:sz="4" w:space="0" w:color="auto"/>
              <w:right w:val="single" w:sz="4" w:space="0" w:color="auto"/>
            </w:tcBorders>
          </w:tcPr>
          <w:p w14:paraId="0781FB7E" w14:textId="77777777" w:rsidR="00685A26" w:rsidRPr="00EE5475" w:rsidRDefault="00685A26" w:rsidP="00511412">
            <w:pPr>
              <w:pStyle w:val="a8"/>
              <w:rPr>
                <w:rFonts w:ascii="Times New Roman" w:hAnsi="Times New Roman"/>
                <w:lang w:val="uk-UA"/>
              </w:rPr>
            </w:pPr>
            <w:r w:rsidRPr="00EE5475">
              <w:rPr>
                <w:rFonts w:ascii="Times New Roman" w:hAnsi="Times New Roman"/>
                <w:lang w:val="uk-UA"/>
              </w:rPr>
              <w:t>1</w:t>
            </w:r>
            <w:r w:rsidR="00511412" w:rsidRPr="00EE5475">
              <w:rPr>
                <w:rFonts w:ascii="Times New Roman" w:hAnsi="Times New Roman"/>
                <w:lang w:val="uk-UA"/>
              </w:rPr>
              <w:t>4</w:t>
            </w:r>
            <w:r w:rsidRPr="00EE5475">
              <w:rPr>
                <w:rFonts w:ascii="Times New Roman" w:hAnsi="Times New Roman"/>
                <w:lang w:val="uk-UA"/>
              </w:rPr>
              <w:t>.2. Посада</w:t>
            </w:r>
          </w:p>
        </w:tc>
        <w:tc>
          <w:tcPr>
            <w:tcW w:w="2784" w:type="dxa"/>
            <w:gridSpan w:val="20"/>
            <w:tcBorders>
              <w:top w:val="single" w:sz="4" w:space="0" w:color="auto"/>
              <w:left w:val="single" w:sz="4" w:space="0" w:color="auto"/>
              <w:bottom w:val="single" w:sz="4" w:space="0" w:color="auto"/>
              <w:right w:val="single" w:sz="4" w:space="0" w:color="auto"/>
            </w:tcBorders>
          </w:tcPr>
          <w:p w14:paraId="2099C97F" w14:textId="77777777" w:rsidR="00685A26" w:rsidRPr="002F0154" w:rsidRDefault="00685A26" w:rsidP="00685A26">
            <w:pPr>
              <w:pStyle w:val="a8"/>
              <w:rPr>
                <w:rFonts w:ascii="Times New Roman" w:hAnsi="Times New Roman"/>
                <w:lang w:val="uk-UA"/>
              </w:rPr>
            </w:pPr>
            <w:r w:rsidRPr="00EE5475">
              <w:rPr>
                <w:rFonts w:ascii="Times New Roman" w:hAnsi="Times New Roman"/>
                <w:lang w:val="uk-UA"/>
              </w:rPr>
              <w:fldChar w:fldCharType="begin">
                <w:ffData>
                  <w:name w:val=""/>
                  <w:enabled/>
                  <w:calcOnExit w:val="0"/>
                  <w:textInput/>
                </w:ffData>
              </w:fldChar>
            </w:r>
            <w:r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Times New Roman"/>
                <w:lang w:val="uk-UA"/>
              </w:rPr>
              <w:fldChar w:fldCharType="end"/>
            </w:r>
          </w:p>
        </w:tc>
        <w:tc>
          <w:tcPr>
            <w:tcW w:w="1109" w:type="dxa"/>
            <w:gridSpan w:val="8"/>
            <w:tcBorders>
              <w:top w:val="single" w:sz="4" w:space="0" w:color="auto"/>
              <w:left w:val="single" w:sz="4" w:space="0" w:color="auto"/>
              <w:bottom w:val="single" w:sz="4" w:space="0" w:color="auto"/>
              <w:right w:val="single" w:sz="4" w:space="0" w:color="auto"/>
            </w:tcBorders>
          </w:tcPr>
          <w:p w14:paraId="46D3D3DE" w14:textId="77777777" w:rsidR="00685A26" w:rsidRPr="00EE5475" w:rsidRDefault="00685A26" w:rsidP="00511412">
            <w:pPr>
              <w:pStyle w:val="a8"/>
              <w:rPr>
                <w:rFonts w:ascii="Times New Roman" w:hAnsi="Times New Roman"/>
                <w:lang w:val="uk-UA"/>
              </w:rPr>
            </w:pPr>
            <w:r w:rsidRPr="00EE5475">
              <w:rPr>
                <w:rFonts w:ascii="Times New Roman" w:hAnsi="Times New Roman"/>
                <w:lang w:val="uk-UA"/>
              </w:rPr>
              <w:t>1</w:t>
            </w:r>
            <w:r w:rsidR="00511412" w:rsidRPr="00EE5475">
              <w:rPr>
                <w:rFonts w:ascii="Times New Roman" w:hAnsi="Times New Roman"/>
                <w:lang w:val="uk-UA"/>
              </w:rPr>
              <w:t>4</w:t>
            </w:r>
            <w:r w:rsidRPr="00EE5475">
              <w:rPr>
                <w:rFonts w:ascii="Times New Roman" w:hAnsi="Times New Roman"/>
                <w:lang w:val="uk-UA"/>
              </w:rPr>
              <w:t>.3. Документ</w:t>
            </w:r>
          </w:p>
        </w:tc>
        <w:tc>
          <w:tcPr>
            <w:tcW w:w="3277" w:type="dxa"/>
            <w:gridSpan w:val="13"/>
            <w:tcBorders>
              <w:top w:val="single" w:sz="4" w:space="0" w:color="auto"/>
              <w:left w:val="single" w:sz="4" w:space="0" w:color="auto"/>
              <w:bottom w:val="single" w:sz="4" w:space="0" w:color="auto"/>
              <w:right w:val="single" w:sz="4" w:space="0" w:color="auto"/>
            </w:tcBorders>
          </w:tcPr>
          <w:p w14:paraId="4773D778" w14:textId="77777777" w:rsidR="00685A26" w:rsidRPr="00EE5475" w:rsidRDefault="00685A26" w:rsidP="00685A26">
            <w:pPr>
              <w:spacing w:before="0" w:after="0"/>
              <w:ind w:firstLine="0"/>
              <w:rPr>
                <w:rFonts w:ascii="Times New Roman" w:hAnsi="Times New Roman"/>
              </w:rPr>
            </w:pPr>
          </w:p>
        </w:tc>
      </w:tr>
      <w:tr w:rsidR="00685A26" w:rsidRPr="00EE5475" w14:paraId="2F07DF85" w14:textId="77777777" w:rsidTr="004F1033">
        <w:tc>
          <w:tcPr>
            <w:tcW w:w="1384" w:type="dxa"/>
            <w:gridSpan w:val="3"/>
            <w:tcBorders>
              <w:top w:val="single" w:sz="4" w:space="0" w:color="auto"/>
              <w:left w:val="single" w:sz="4" w:space="0" w:color="auto"/>
              <w:bottom w:val="single" w:sz="4" w:space="0" w:color="auto"/>
              <w:right w:val="single" w:sz="4" w:space="0" w:color="auto"/>
            </w:tcBorders>
          </w:tcPr>
          <w:p w14:paraId="13CE2AC8" w14:textId="77777777" w:rsidR="00685A26" w:rsidRPr="00EE5475" w:rsidRDefault="00685A26" w:rsidP="00511412">
            <w:pPr>
              <w:pStyle w:val="a8"/>
              <w:rPr>
                <w:rFonts w:ascii="Times New Roman" w:hAnsi="Times New Roman"/>
                <w:lang w:val="uk-UA"/>
              </w:rPr>
            </w:pPr>
            <w:r w:rsidRPr="00EE5475">
              <w:rPr>
                <w:rFonts w:ascii="Times New Roman" w:hAnsi="Times New Roman"/>
                <w:lang w:val="uk-UA"/>
              </w:rPr>
              <w:t>1</w:t>
            </w:r>
            <w:r w:rsidR="00511412" w:rsidRPr="00EE5475">
              <w:rPr>
                <w:rFonts w:ascii="Times New Roman" w:hAnsi="Times New Roman"/>
                <w:lang w:val="uk-UA"/>
              </w:rPr>
              <w:t>4</w:t>
            </w:r>
            <w:r w:rsidRPr="00EE5475">
              <w:rPr>
                <w:rFonts w:ascii="Times New Roman" w:hAnsi="Times New Roman"/>
                <w:lang w:val="uk-UA"/>
              </w:rPr>
              <w:t xml:space="preserve">.4. Серія </w:t>
            </w:r>
            <w:r w:rsidRPr="00EE5475">
              <w:rPr>
                <w:rFonts w:ascii="Times New Roman" w:hAnsi="Times New Roman"/>
                <w:sz w:val="18"/>
                <w:szCs w:val="18"/>
                <w:lang w:val="uk-UA"/>
              </w:rPr>
              <w:t>(за наявності)</w:t>
            </w:r>
          </w:p>
        </w:tc>
        <w:tc>
          <w:tcPr>
            <w:tcW w:w="898" w:type="dxa"/>
            <w:gridSpan w:val="6"/>
            <w:tcBorders>
              <w:top w:val="single" w:sz="4" w:space="0" w:color="auto"/>
              <w:left w:val="single" w:sz="4" w:space="0" w:color="auto"/>
              <w:bottom w:val="single" w:sz="4" w:space="0" w:color="auto"/>
              <w:right w:val="single" w:sz="4" w:space="0" w:color="auto"/>
            </w:tcBorders>
          </w:tcPr>
          <w:p w14:paraId="674BEFB4" w14:textId="77777777" w:rsidR="00685A26" w:rsidRPr="002F0154" w:rsidRDefault="00685A26" w:rsidP="00685A26">
            <w:pPr>
              <w:pStyle w:val="a8"/>
              <w:rPr>
                <w:rFonts w:ascii="Times New Roman" w:hAnsi="Times New Roman"/>
                <w:lang w:val="uk-UA"/>
              </w:rPr>
            </w:pPr>
            <w:r w:rsidRPr="00EE5475">
              <w:rPr>
                <w:rFonts w:ascii="Times New Roman" w:hAnsi="Times New Roman"/>
                <w:lang w:val="uk-UA"/>
              </w:rPr>
              <w:fldChar w:fldCharType="begin">
                <w:ffData>
                  <w:name w:val=""/>
                  <w:enabled/>
                  <w:calcOnExit w:val="0"/>
                  <w:textInput/>
                </w:ffData>
              </w:fldChar>
            </w:r>
            <w:r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Times New Roman"/>
                <w:lang w:val="uk-UA"/>
              </w:rPr>
              <w:fldChar w:fldCharType="end"/>
            </w:r>
          </w:p>
        </w:tc>
        <w:tc>
          <w:tcPr>
            <w:tcW w:w="1495" w:type="dxa"/>
            <w:gridSpan w:val="13"/>
            <w:tcBorders>
              <w:top w:val="single" w:sz="4" w:space="0" w:color="auto"/>
              <w:left w:val="single" w:sz="4" w:space="0" w:color="auto"/>
              <w:bottom w:val="single" w:sz="4" w:space="0" w:color="auto"/>
              <w:right w:val="single" w:sz="4" w:space="0" w:color="auto"/>
            </w:tcBorders>
          </w:tcPr>
          <w:p w14:paraId="6737BD4E" w14:textId="77777777" w:rsidR="00685A26" w:rsidRPr="00EE5475" w:rsidRDefault="00685A26" w:rsidP="00511412">
            <w:pPr>
              <w:spacing w:before="0" w:after="0"/>
              <w:ind w:firstLine="0"/>
              <w:rPr>
                <w:rFonts w:ascii="Times New Roman" w:hAnsi="Times New Roman"/>
              </w:rPr>
            </w:pPr>
            <w:r w:rsidRPr="00EE5475">
              <w:rPr>
                <w:rFonts w:ascii="Times New Roman" w:hAnsi="Times New Roman"/>
              </w:rPr>
              <w:t>1</w:t>
            </w:r>
            <w:r w:rsidR="00511412" w:rsidRPr="00EE5475">
              <w:rPr>
                <w:rFonts w:ascii="Times New Roman" w:hAnsi="Times New Roman"/>
              </w:rPr>
              <w:t>4</w:t>
            </w:r>
            <w:r w:rsidRPr="00EE5475">
              <w:rPr>
                <w:rFonts w:ascii="Times New Roman" w:hAnsi="Times New Roman"/>
              </w:rPr>
              <w:t>.5. Номер</w:t>
            </w:r>
          </w:p>
        </w:tc>
        <w:tc>
          <w:tcPr>
            <w:tcW w:w="1565" w:type="dxa"/>
            <w:gridSpan w:val="13"/>
            <w:tcBorders>
              <w:top w:val="single" w:sz="4" w:space="0" w:color="auto"/>
              <w:left w:val="single" w:sz="4" w:space="0" w:color="auto"/>
              <w:bottom w:val="single" w:sz="4" w:space="0" w:color="auto"/>
              <w:right w:val="single" w:sz="4" w:space="0" w:color="auto"/>
            </w:tcBorders>
          </w:tcPr>
          <w:p w14:paraId="60664F45"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1843" w:type="dxa"/>
            <w:gridSpan w:val="14"/>
            <w:tcBorders>
              <w:top w:val="single" w:sz="4" w:space="0" w:color="auto"/>
              <w:left w:val="single" w:sz="4" w:space="0" w:color="auto"/>
              <w:bottom w:val="single" w:sz="4" w:space="0" w:color="auto"/>
              <w:right w:val="single" w:sz="4" w:space="0" w:color="auto"/>
            </w:tcBorders>
          </w:tcPr>
          <w:p w14:paraId="4FFC0686" w14:textId="77777777" w:rsidR="00685A26" w:rsidRPr="00EE5475" w:rsidRDefault="00685A26" w:rsidP="00511412">
            <w:pPr>
              <w:tabs>
                <w:tab w:val="left" w:pos="462"/>
              </w:tabs>
              <w:spacing w:before="0" w:after="0"/>
              <w:ind w:firstLine="0"/>
              <w:rPr>
                <w:rFonts w:ascii="Times New Roman" w:hAnsi="Times New Roman"/>
              </w:rPr>
            </w:pPr>
            <w:r w:rsidRPr="00EE5475">
              <w:rPr>
                <w:rFonts w:ascii="Times New Roman" w:hAnsi="Times New Roman"/>
              </w:rPr>
              <w:t>1</w:t>
            </w:r>
            <w:r w:rsidR="00511412" w:rsidRPr="00EE5475">
              <w:rPr>
                <w:rFonts w:ascii="Times New Roman" w:hAnsi="Times New Roman"/>
              </w:rPr>
              <w:t>4</w:t>
            </w:r>
            <w:r w:rsidRPr="00EE5475">
              <w:rPr>
                <w:rFonts w:ascii="Times New Roman" w:hAnsi="Times New Roman"/>
              </w:rPr>
              <w:t>.6.Ким виданий</w:t>
            </w:r>
          </w:p>
        </w:tc>
        <w:tc>
          <w:tcPr>
            <w:tcW w:w="2772" w:type="dxa"/>
            <w:gridSpan w:val="8"/>
            <w:tcBorders>
              <w:top w:val="single" w:sz="4" w:space="0" w:color="auto"/>
              <w:left w:val="single" w:sz="4" w:space="0" w:color="auto"/>
              <w:bottom w:val="single" w:sz="4" w:space="0" w:color="auto"/>
              <w:right w:val="single" w:sz="4" w:space="0" w:color="auto"/>
            </w:tcBorders>
          </w:tcPr>
          <w:p w14:paraId="12931135"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685A26" w:rsidRPr="00EE5475" w14:paraId="0B939144" w14:textId="77777777" w:rsidTr="004F1033">
        <w:trPr>
          <w:cantSplit/>
        </w:trPr>
        <w:tc>
          <w:tcPr>
            <w:tcW w:w="4059" w:type="dxa"/>
            <w:gridSpan w:val="27"/>
            <w:tcBorders>
              <w:top w:val="single" w:sz="4" w:space="0" w:color="auto"/>
              <w:left w:val="single" w:sz="4" w:space="0" w:color="auto"/>
              <w:bottom w:val="single" w:sz="4" w:space="0" w:color="auto"/>
              <w:right w:val="single" w:sz="4" w:space="0" w:color="auto"/>
            </w:tcBorders>
          </w:tcPr>
          <w:p w14:paraId="5C16ACCF" w14:textId="77777777" w:rsidR="00685A26" w:rsidRPr="002F0154" w:rsidRDefault="00685A26" w:rsidP="00685A26">
            <w:pPr>
              <w:spacing w:before="0" w:after="0"/>
              <w:ind w:left="34"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221" w:type="dxa"/>
            <w:gridSpan w:val="15"/>
            <w:tcBorders>
              <w:top w:val="single" w:sz="4" w:space="0" w:color="auto"/>
              <w:left w:val="single" w:sz="4" w:space="0" w:color="auto"/>
              <w:bottom w:val="single" w:sz="4" w:space="0" w:color="auto"/>
              <w:right w:val="single" w:sz="4" w:space="0" w:color="auto"/>
            </w:tcBorders>
          </w:tcPr>
          <w:p w14:paraId="6CF06394" w14:textId="77777777" w:rsidR="00685A26" w:rsidRPr="00EE5475" w:rsidRDefault="00685A26" w:rsidP="00511412">
            <w:pPr>
              <w:spacing w:before="0" w:after="0"/>
              <w:ind w:firstLine="0"/>
              <w:rPr>
                <w:rFonts w:ascii="Times New Roman" w:hAnsi="Times New Roman"/>
              </w:rPr>
            </w:pPr>
            <w:r w:rsidRPr="00EE5475">
              <w:rPr>
                <w:rFonts w:ascii="Times New Roman" w:hAnsi="Times New Roman"/>
              </w:rPr>
              <w:t>1</w:t>
            </w:r>
            <w:r w:rsidR="00511412" w:rsidRPr="00EE5475">
              <w:rPr>
                <w:rFonts w:ascii="Times New Roman" w:hAnsi="Times New Roman"/>
              </w:rPr>
              <w:t>4</w:t>
            </w:r>
            <w:r w:rsidRPr="00EE5475">
              <w:rPr>
                <w:rFonts w:ascii="Times New Roman" w:hAnsi="Times New Roman"/>
              </w:rPr>
              <w:t>.7. Дата видачі</w:t>
            </w:r>
          </w:p>
        </w:tc>
        <w:tc>
          <w:tcPr>
            <w:tcW w:w="3677" w:type="dxa"/>
            <w:gridSpan w:val="15"/>
            <w:tcBorders>
              <w:top w:val="single" w:sz="4" w:space="0" w:color="auto"/>
              <w:left w:val="single" w:sz="4" w:space="0" w:color="auto"/>
              <w:bottom w:val="single" w:sz="4" w:space="0" w:color="auto"/>
              <w:right w:val="single" w:sz="4" w:space="0" w:color="auto"/>
            </w:tcBorders>
          </w:tcPr>
          <w:p w14:paraId="5D29118F"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685A26" w:rsidRPr="00EE5475" w14:paraId="2CB39DD5" w14:textId="77777777" w:rsidTr="004F1033">
        <w:trPr>
          <w:cantSplit/>
        </w:trPr>
        <w:tc>
          <w:tcPr>
            <w:tcW w:w="2282" w:type="dxa"/>
            <w:gridSpan w:val="9"/>
            <w:tcBorders>
              <w:top w:val="single" w:sz="4" w:space="0" w:color="auto"/>
              <w:left w:val="single" w:sz="4" w:space="0" w:color="auto"/>
              <w:bottom w:val="single" w:sz="4" w:space="0" w:color="auto"/>
              <w:right w:val="single" w:sz="4" w:space="0" w:color="auto"/>
            </w:tcBorders>
          </w:tcPr>
          <w:p w14:paraId="373889E9" w14:textId="77777777" w:rsidR="00685A26" w:rsidRPr="00EE5475" w:rsidRDefault="00685A26" w:rsidP="00511412">
            <w:pPr>
              <w:spacing w:before="0" w:after="0"/>
              <w:ind w:left="34" w:firstLine="0"/>
              <w:rPr>
                <w:rFonts w:ascii="Times New Roman" w:hAnsi="Times New Roman"/>
              </w:rPr>
            </w:pPr>
            <w:r w:rsidRPr="00EE5475">
              <w:rPr>
                <w:rFonts w:ascii="Times New Roman" w:hAnsi="Times New Roman"/>
              </w:rPr>
              <w:t>1</w:t>
            </w:r>
            <w:r w:rsidR="00511412" w:rsidRPr="00EE5475">
              <w:rPr>
                <w:rFonts w:ascii="Times New Roman" w:hAnsi="Times New Roman"/>
              </w:rPr>
              <w:t>4</w:t>
            </w:r>
            <w:r w:rsidRPr="00EE5475">
              <w:rPr>
                <w:rFonts w:ascii="Times New Roman" w:hAnsi="Times New Roman"/>
              </w:rPr>
              <w:t>.8. Дата народження</w:t>
            </w:r>
          </w:p>
        </w:tc>
        <w:tc>
          <w:tcPr>
            <w:tcW w:w="3998" w:type="dxa"/>
            <w:gridSpan w:val="33"/>
            <w:tcBorders>
              <w:top w:val="single" w:sz="4" w:space="0" w:color="auto"/>
              <w:left w:val="single" w:sz="4" w:space="0" w:color="auto"/>
              <w:bottom w:val="single" w:sz="4" w:space="0" w:color="auto"/>
              <w:right w:val="single" w:sz="4" w:space="0" w:color="auto"/>
            </w:tcBorders>
          </w:tcPr>
          <w:p w14:paraId="0F0F8FEE"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3677" w:type="dxa"/>
            <w:gridSpan w:val="15"/>
            <w:tcBorders>
              <w:top w:val="single" w:sz="4" w:space="0" w:color="auto"/>
              <w:left w:val="single" w:sz="4" w:space="0" w:color="auto"/>
              <w:bottom w:val="single" w:sz="4" w:space="0" w:color="auto"/>
              <w:right w:val="single" w:sz="4" w:space="0" w:color="auto"/>
            </w:tcBorders>
          </w:tcPr>
          <w:p w14:paraId="63116098" w14:textId="77777777" w:rsidR="00685A26" w:rsidRPr="00EE5475" w:rsidRDefault="00685A26" w:rsidP="00685A26">
            <w:pPr>
              <w:spacing w:before="0" w:after="0"/>
              <w:ind w:firstLine="0"/>
              <w:rPr>
                <w:rFonts w:ascii="Times New Roman" w:hAnsi="Times New Roman"/>
              </w:rPr>
            </w:pPr>
          </w:p>
        </w:tc>
      </w:tr>
      <w:tr w:rsidR="00685A26" w:rsidRPr="00EE5475" w14:paraId="7857C6C1" w14:textId="77777777" w:rsidTr="004F1033">
        <w:trPr>
          <w:cantSplit/>
        </w:trPr>
        <w:tc>
          <w:tcPr>
            <w:tcW w:w="5625" w:type="dxa"/>
            <w:gridSpan w:val="37"/>
            <w:tcBorders>
              <w:top w:val="single" w:sz="4" w:space="0" w:color="auto"/>
              <w:left w:val="single" w:sz="4" w:space="0" w:color="auto"/>
              <w:bottom w:val="single" w:sz="4" w:space="0" w:color="auto"/>
              <w:right w:val="single" w:sz="4" w:space="0" w:color="auto"/>
            </w:tcBorders>
          </w:tcPr>
          <w:p w14:paraId="01BABC77" w14:textId="77777777" w:rsidR="00685A26" w:rsidRPr="00EE5475" w:rsidRDefault="00685A26" w:rsidP="00511412">
            <w:pPr>
              <w:pStyle w:val="25"/>
              <w:rPr>
                <w:sz w:val="22"/>
                <w:szCs w:val="22"/>
                <w:lang w:val="uk-UA"/>
              </w:rPr>
            </w:pPr>
            <w:r w:rsidRPr="00EE5475">
              <w:rPr>
                <w:sz w:val="22"/>
                <w:szCs w:val="22"/>
                <w:lang w:val="uk-UA"/>
              </w:rPr>
              <w:t>1</w:t>
            </w:r>
            <w:r w:rsidR="00511412" w:rsidRPr="00EE5475">
              <w:rPr>
                <w:sz w:val="22"/>
                <w:szCs w:val="22"/>
                <w:lang w:val="uk-UA"/>
              </w:rPr>
              <w:t>4</w:t>
            </w:r>
            <w:r w:rsidRPr="00EE5475">
              <w:rPr>
                <w:sz w:val="22"/>
                <w:szCs w:val="22"/>
                <w:lang w:val="uk-UA"/>
              </w:rPr>
              <w:t xml:space="preserve">.9. Ідентифікаційний номер платника податків </w:t>
            </w:r>
            <w:r w:rsidRPr="00EE5475">
              <w:rPr>
                <w:sz w:val="18"/>
                <w:szCs w:val="18"/>
                <w:lang w:val="uk-UA"/>
              </w:rPr>
              <w:t>(реєстраційний номер облікової картки платника податків)</w:t>
            </w:r>
          </w:p>
        </w:tc>
        <w:tc>
          <w:tcPr>
            <w:tcW w:w="4332" w:type="dxa"/>
            <w:gridSpan w:val="20"/>
            <w:tcBorders>
              <w:top w:val="single" w:sz="4" w:space="0" w:color="auto"/>
              <w:left w:val="single" w:sz="4" w:space="0" w:color="auto"/>
              <w:bottom w:val="single" w:sz="4" w:space="0" w:color="auto"/>
              <w:right w:val="single" w:sz="4" w:space="0" w:color="auto"/>
            </w:tcBorders>
          </w:tcPr>
          <w:p w14:paraId="73DCCAAA"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type w:val="date"/>
                    <w:format w:val="dd.MM.yyyy"/>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r>
      <w:tr w:rsidR="00685A26" w:rsidRPr="00EE5475" w14:paraId="2EDC5438" w14:textId="77777777" w:rsidTr="004F1033">
        <w:trPr>
          <w:cantSplit/>
        </w:trPr>
        <w:tc>
          <w:tcPr>
            <w:tcW w:w="5625" w:type="dxa"/>
            <w:gridSpan w:val="37"/>
            <w:tcBorders>
              <w:top w:val="single" w:sz="4" w:space="0" w:color="auto"/>
              <w:left w:val="single" w:sz="4" w:space="0" w:color="auto"/>
              <w:bottom w:val="single" w:sz="4" w:space="0" w:color="auto"/>
              <w:right w:val="single" w:sz="4" w:space="0" w:color="auto"/>
            </w:tcBorders>
          </w:tcPr>
          <w:p w14:paraId="5A70D9B7" w14:textId="77777777" w:rsidR="00685A26" w:rsidRPr="00EE5475" w:rsidRDefault="00685A26" w:rsidP="00511412">
            <w:pPr>
              <w:pStyle w:val="25"/>
              <w:rPr>
                <w:sz w:val="22"/>
                <w:szCs w:val="22"/>
                <w:lang w:val="uk-UA"/>
              </w:rPr>
            </w:pPr>
            <w:r w:rsidRPr="00EE5475">
              <w:rPr>
                <w:sz w:val="22"/>
                <w:szCs w:val="22"/>
                <w:lang w:val="uk-UA"/>
              </w:rPr>
              <w:t>1</w:t>
            </w:r>
            <w:r w:rsidR="00511412" w:rsidRPr="00EE5475">
              <w:rPr>
                <w:sz w:val="22"/>
                <w:szCs w:val="22"/>
                <w:lang w:val="uk-UA"/>
              </w:rPr>
              <w:t>4</w:t>
            </w:r>
            <w:r w:rsidRPr="00EE5475">
              <w:rPr>
                <w:sz w:val="22"/>
                <w:szCs w:val="22"/>
                <w:lang w:val="uk-UA"/>
              </w:rPr>
              <w:t xml:space="preserve">.10. Документ, що підтверджує повноваження особи діяти без довіреності </w:t>
            </w:r>
          </w:p>
        </w:tc>
        <w:tc>
          <w:tcPr>
            <w:tcW w:w="4332" w:type="dxa"/>
            <w:gridSpan w:val="20"/>
            <w:tcBorders>
              <w:top w:val="single" w:sz="4" w:space="0" w:color="auto"/>
              <w:left w:val="single" w:sz="4" w:space="0" w:color="auto"/>
              <w:bottom w:val="single" w:sz="4" w:space="0" w:color="auto"/>
              <w:right w:val="single" w:sz="4" w:space="0" w:color="auto"/>
            </w:tcBorders>
          </w:tcPr>
          <w:p w14:paraId="365D2835" w14:textId="77777777" w:rsidR="00685A26" w:rsidRPr="00EE5475" w:rsidRDefault="00685A26" w:rsidP="00685A26">
            <w:pPr>
              <w:spacing w:before="0" w:after="0"/>
              <w:ind w:firstLine="0"/>
              <w:rPr>
                <w:rFonts w:ascii="Times New Roman" w:hAnsi="Times New Roman"/>
              </w:rPr>
            </w:pPr>
          </w:p>
        </w:tc>
      </w:tr>
      <w:tr w:rsidR="00685A26" w:rsidRPr="00EE5475" w14:paraId="1A0F6BD4" w14:textId="77777777" w:rsidTr="004F1033">
        <w:trPr>
          <w:cantSplit/>
        </w:trPr>
        <w:tc>
          <w:tcPr>
            <w:tcW w:w="5625" w:type="dxa"/>
            <w:gridSpan w:val="37"/>
            <w:tcBorders>
              <w:top w:val="single" w:sz="4" w:space="0" w:color="auto"/>
              <w:left w:val="single" w:sz="4" w:space="0" w:color="auto"/>
              <w:bottom w:val="single" w:sz="4" w:space="0" w:color="auto"/>
              <w:right w:val="single" w:sz="4" w:space="0" w:color="auto"/>
            </w:tcBorders>
          </w:tcPr>
          <w:p w14:paraId="5597AF73" w14:textId="77777777" w:rsidR="00685A26" w:rsidRPr="002F0154" w:rsidRDefault="00685A26" w:rsidP="00511412">
            <w:pPr>
              <w:spacing w:before="0" w:after="0"/>
              <w:ind w:left="34" w:firstLine="0"/>
              <w:rPr>
                <w:rFonts w:ascii="Times New Roman" w:hAnsi="Times New Roman"/>
              </w:rPr>
            </w:pPr>
            <w:r w:rsidRPr="00EE5475">
              <w:rPr>
                <w:rFonts w:ascii="Times New Roman" w:hAnsi="Times New Roman"/>
              </w:rPr>
              <w:t>1</w:t>
            </w:r>
            <w:r w:rsidR="00511412" w:rsidRPr="00EE5475">
              <w:rPr>
                <w:rFonts w:ascii="Times New Roman" w:hAnsi="Times New Roman"/>
              </w:rPr>
              <w:t>4</w:t>
            </w:r>
            <w:r w:rsidRPr="00EE5475">
              <w:rPr>
                <w:rFonts w:ascii="Times New Roman" w:hAnsi="Times New Roman"/>
              </w:rPr>
              <w:t xml:space="preserve">.11. Строк дії повноважень особи – до </w:t>
            </w:r>
            <w:r w:rsidRPr="002F0154">
              <w:rPr>
                <w:rStyle w:val="afe"/>
                <w:rFonts w:ascii="Times New Roman" w:hAnsi="Times New Roman"/>
              </w:rPr>
              <w:footnoteReference w:id="7"/>
            </w:r>
          </w:p>
        </w:tc>
        <w:tc>
          <w:tcPr>
            <w:tcW w:w="2214" w:type="dxa"/>
            <w:gridSpan w:val="15"/>
            <w:tcBorders>
              <w:top w:val="single" w:sz="4" w:space="0" w:color="auto"/>
              <w:left w:val="single" w:sz="4" w:space="0" w:color="auto"/>
              <w:bottom w:val="single" w:sz="4" w:space="0" w:color="auto"/>
              <w:right w:val="single" w:sz="4" w:space="0" w:color="auto"/>
            </w:tcBorders>
          </w:tcPr>
          <w:p w14:paraId="3732B714" w14:textId="77777777" w:rsidR="00685A26" w:rsidRPr="002F0154" w:rsidRDefault="00685A26" w:rsidP="00685A26">
            <w:pPr>
              <w:spacing w:before="0" w:after="0"/>
              <w:ind w:firstLine="0"/>
              <w:rPr>
                <w:rFonts w:ascii="Times New Roman" w:hAnsi="Times New Roman"/>
              </w:rPr>
            </w:pPr>
            <w:r w:rsidRPr="00EE5475">
              <w:rPr>
                <w:rFonts w:ascii="Times New Roman" w:hAnsi="Times New Roman"/>
              </w:rPr>
              <w:fldChar w:fldCharType="begin">
                <w:ffData>
                  <w:name w:val=""/>
                  <w:enabled/>
                  <w:calcOnExit w:val="0"/>
                  <w:textInput>
                    <w:type w:val="date"/>
                    <w:format w:val="dd.MM.yyyy"/>
                  </w:textInput>
                </w:ffData>
              </w:fldChar>
            </w:r>
            <w:r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Arial"/>
                <w:noProof/>
              </w:rPr>
              <w:t> </w:t>
            </w:r>
            <w:r w:rsidRPr="00EE5475">
              <w:rPr>
                <w:rFonts w:ascii="Times New Roman" w:hAnsi="Times New Roman"/>
              </w:rPr>
              <w:fldChar w:fldCharType="end"/>
            </w:r>
          </w:p>
        </w:tc>
        <w:tc>
          <w:tcPr>
            <w:tcW w:w="2118" w:type="dxa"/>
            <w:gridSpan w:val="5"/>
            <w:tcBorders>
              <w:top w:val="single" w:sz="4" w:space="0" w:color="auto"/>
              <w:left w:val="single" w:sz="4" w:space="0" w:color="auto"/>
              <w:bottom w:val="single" w:sz="4" w:space="0" w:color="auto"/>
              <w:right w:val="single" w:sz="4" w:space="0" w:color="auto"/>
            </w:tcBorders>
          </w:tcPr>
          <w:p w14:paraId="2FA64E1D" w14:textId="77777777" w:rsidR="00685A26" w:rsidRPr="00EE5475" w:rsidRDefault="00685A26" w:rsidP="00685A26">
            <w:pPr>
              <w:spacing w:before="0" w:after="0"/>
              <w:ind w:firstLine="0"/>
              <w:rPr>
                <w:rFonts w:ascii="Times New Roman" w:hAnsi="Times New Roman"/>
              </w:rPr>
            </w:pPr>
            <w:r w:rsidRPr="00EE5475">
              <w:rPr>
                <w:rFonts w:ascii="Times New Roman" w:hAnsi="Times New Roman"/>
              </w:rPr>
              <w:t>року</w:t>
            </w:r>
          </w:p>
        </w:tc>
      </w:tr>
    </w:tbl>
    <w:p w14:paraId="5CA86DD2" w14:textId="77777777" w:rsidR="00B005FF" w:rsidRPr="00EE5475" w:rsidRDefault="00B005FF" w:rsidP="00B005FF">
      <w:pPr>
        <w:pStyle w:val="a8"/>
        <w:rPr>
          <w:rFonts w:ascii="Times New Roman" w:hAnsi="Times New Roman"/>
          <w:lang w:val="uk-UA"/>
        </w:rPr>
      </w:pPr>
    </w:p>
    <w:tbl>
      <w:tblPr>
        <w:tblW w:w="10065" w:type="dxa"/>
        <w:tblInd w:w="-34" w:type="dxa"/>
        <w:tblLayout w:type="fixed"/>
        <w:tblLook w:val="0000" w:firstRow="0" w:lastRow="0" w:firstColumn="0" w:lastColumn="0" w:noHBand="0" w:noVBand="0"/>
      </w:tblPr>
      <w:tblGrid>
        <w:gridCol w:w="2649"/>
        <w:gridCol w:w="283"/>
        <w:gridCol w:w="2835"/>
        <w:gridCol w:w="993"/>
        <w:gridCol w:w="567"/>
        <w:gridCol w:w="2691"/>
        <w:gridCol w:w="47"/>
      </w:tblGrid>
      <w:tr w:rsidR="00B005FF" w:rsidRPr="00EE5475" w14:paraId="7E84755B" w14:textId="77777777" w:rsidTr="00B005FF">
        <w:trPr>
          <w:gridAfter w:val="1"/>
          <w:wAfter w:w="47" w:type="dxa"/>
          <w:cantSplit/>
          <w:trHeight w:val="386"/>
        </w:trPr>
        <w:tc>
          <w:tcPr>
            <w:tcW w:w="2649" w:type="dxa"/>
            <w:tcBorders>
              <w:bottom w:val="single" w:sz="4" w:space="0" w:color="auto"/>
            </w:tcBorders>
          </w:tcPr>
          <w:p w14:paraId="4489E7E8" w14:textId="77777777" w:rsidR="00B005FF" w:rsidRPr="00EE5475" w:rsidRDefault="00B005FF" w:rsidP="00B005FF">
            <w:pPr>
              <w:pStyle w:val="a8"/>
              <w:rPr>
                <w:rFonts w:ascii="Times New Roman" w:hAnsi="Times New Roman"/>
                <w:lang w:val="uk-UA"/>
              </w:rPr>
            </w:pPr>
          </w:p>
        </w:tc>
        <w:tc>
          <w:tcPr>
            <w:tcW w:w="283" w:type="dxa"/>
          </w:tcPr>
          <w:p w14:paraId="79928838" w14:textId="77777777" w:rsidR="00B005FF" w:rsidRPr="00EE5475" w:rsidRDefault="00B005FF" w:rsidP="00B005FF">
            <w:pPr>
              <w:pStyle w:val="a8"/>
              <w:rPr>
                <w:rFonts w:ascii="Times New Roman" w:hAnsi="Times New Roman"/>
                <w:lang w:val="uk-UA"/>
              </w:rPr>
            </w:pPr>
          </w:p>
        </w:tc>
        <w:tc>
          <w:tcPr>
            <w:tcW w:w="2835" w:type="dxa"/>
            <w:tcBorders>
              <w:bottom w:val="single" w:sz="4" w:space="0" w:color="auto"/>
            </w:tcBorders>
          </w:tcPr>
          <w:p w14:paraId="0580BD7D" w14:textId="77777777" w:rsidR="00B005FF" w:rsidRPr="00EE5475" w:rsidRDefault="00B005FF" w:rsidP="00B005FF">
            <w:pPr>
              <w:pStyle w:val="a8"/>
              <w:rPr>
                <w:rFonts w:ascii="Times New Roman" w:hAnsi="Times New Roman"/>
                <w:lang w:val="uk-UA"/>
              </w:rPr>
            </w:pPr>
            <w:r w:rsidRPr="00EE5475">
              <w:rPr>
                <w:rFonts w:ascii="Times New Roman" w:hAnsi="Times New Roman"/>
                <w:lang w:val="uk-UA"/>
              </w:rPr>
              <w:t xml:space="preserve"> </w:t>
            </w:r>
          </w:p>
        </w:tc>
        <w:tc>
          <w:tcPr>
            <w:tcW w:w="993" w:type="dxa"/>
          </w:tcPr>
          <w:p w14:paraId="36F222AD" w14:textId="77777777" w:rsidR="00B005FF" w:rsidRPr="00EE5475" w:rsidRDefault="00B005FF" w:rsidP="00B005FF">
            <w:pPr>
              <w:spacing w:before="0" w:after="0"/>
              <w:rPr>
                <w:rFonts w:ascii="Times New Roman" w:hAnsi="Times New Roman"/>
              </w:rPr>
            </w:pPr>
          </w:p>
        </w:tc>
        <w:tc>
          <w:tcPr>
            <w:tcW w:w="3258" w:type="dxa"/>
            <w:gridSpan w:val="2"/>
            <w:tcBorders>
              <w:bottom w:val="single" w:sz="4" w:space="0" w:color="auto"/>
            </w:tcBorders>
          </w:tcPr>
          <w:p w14:paraId="02291E85" w14:textId="77777777" w:rsidR="00B005FF" w:rsidRPr="00EE5475" w:rsidRDefault="00B005FF" w:rsidP="00B005FF">
            <w:pPr>
              <w:spacing w:before="0" w:after="0"/>
              <w:rPr>
                <w:rFonts w:ascii="Times New Roman" w:hAnsi="Times New Roman"/>
              </w:rPr>
            </w:pPr>
          </w:p>
        </w:tc>
      </w:tr>
      <w:tr w:rsidR="00B005FF" w:rsidRPr="00EE5475" w14:paraId="214BC0DB" w14:textId="77777777" w:rsidTr="00B005FF">
        <w:tc>
          <w:tcPr>
            <w:tcW w:w="7327" w:type="dxa"/>
            <w:gridSpan w:val="5"/>
            <w:tcBorders>
              <w:bottom w:val="nil"/>
            </w:tcBorders>
          </w:tcPr>
          <w:p w14:paraId="3A97283C" w14:textId="77777777" w:rsidR="00B005FF" w:rsidRPr="00EE5475" w:rsidRDefault="00B005FF" w:rsidP="00B005FF">
            <w:pPr>
              <w:pStyle w:val="a8"/>
              <w:ind w:firstLine="34"/>
              <w:rPr>
                <w:rFonts w:ascii="Times New Roman" w:hAnsi="Times New Roman"/>
                <w:lang w:val="uk-UA"/>
              </w:rPr>
            </w:pPr>
            <w:r w:rsidRPr="00EE5475">
              <w:rPr>
                <w:rFonts w:ascii="Times New Roman" w:hAnsi="Times New Roman"/>
                <w:lang w:val="uk-UA"/>
              </w:rPr>
              <w:t xml:space="preserve">  розпорядник рахунку                           підпис </w:t>
            </w:r>
          </w:p>
        </w:tc>
        <w:tc>
          <w:tcPr>
            <w:tcW w:w="2738" w:type="dxa"/>
            <w:gridSpan w:val="2"/>
          </w:tcPr>
          <w:p w14:paraId="53EF603C"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 xml:space="preserve">                ПІБ</w:t>
            </w:r>
          </w:p>
        </w:tc>
      </w:tr>
    </w:tbl>
    <w:p w14:paraId="723249FA" w14:textId="77777777" w:rsidR="00B005FF" w:rsidRPr="00EE5475" w:rsidRDefault="00B005FF" w:rsidP="001B0ACC">
      <w:pPr>
        <w:spacing w:before="0" w:after="0"/>
        <w:jc w:val="left"/>
        <w:rPr>
          <w:rFonts w:ascii="Times New Roman" w:hAnsi="Times New Roman"/>
        </w:rPr>
      </w:pPr>
      <w:r w:rsidRPr="00EE5475">
        <w:rPr>
          <w:rFonts w:ascii="Times New Roman" w:hAnsi="Times New Roman"/>
        </w:rPr>
        <w:t xml:space="preserve">                                                                                                            </w:t>
      </w:r>
      <w:r w:rsidR="0057769D" w:rsidRPr="00EE5475">
        <w:rPr>
          <w:rFonts w:ascii="Times New Roman" w:hAnsi="Times New Roman"/>
        </w:rPr>
        <w:t xml:space="preserve">                             </w:t>
      </w:r>
      <w:r w:rsidRPr="00EE5475">
        <w:rPr>
          <w:rFonts w:ascii="Times New Roman" w:hAnsi="Times New Roman"/>
        </w:rPr>
        <w:t>див. на звороті</w:t>
      </w:r>
    </w:p>
    <w:p w14:paraId="0E4CF369" w14:textId="77777777" w:rsidR="00B005FF" w:rsidRPr="00EE5475" w:rsidRDefault="00B005FF" w:rsidP="00B005FF">
      <w:pPr>
        <w:spacing w:before="0" w:after="0"/>
        <w:jc w:val="right"/>
        <w:rPr>
          <w:rFonts w:ascii="Times New Roman" w:hAnsi="Times New Roman"/>
        </w:rPr>
      </w:pPr>
    </w:p>
    <w:p w14:paraId="3922B2BA" w14:textId="77777777" w:rsidR="00B005FF" w:rsidRPr="00EE5475" w:rsidRDefault="00B005FF" w:rsidP="00B005FF">
      <w:pPr>
        <w:spacing w:before="0" w:after="0"/>
        <w:rPr>
          <w:rFonts w:ascii="Times New Roman" w:hAnsi="Times New Roman"/>
        </w:rPr>
      </w:pPr>
      <w:r w:rsidRPr="00EE5475">
        <w:rPr>
          <w:rFonts w:ascii="Times New Roman" w:hAnsi="Times New Roman"/>
        </w:rPr>
        <w:t>Для заповнення працівниками ПАТ "Розрахунковий центр"</w:t>
      </w:r>
    </w:p>
    <w:p w14:paraId="032F4A2A" w14:textId="77777777" w:rsidR="00B005FF" w:rsidRPr="00EE5475" w:rsidRDefault="00B005FF" w:rsidP="00B005FF">
      <w:pPr>
        <w:spacing w:before="0" w:after="0"/>
        <w:rPr>
          <w:rFonts w:ascii="Times New Roman" w:hAnsi="Times New Roman"/>
        </w:rPr>
      </w:pPr>
    </w:p>
    <w:tbl>
      <w:tblPr>
        <w:tblW w:w="0" w:type="auto"/>
        <w:tblInd w:w="-176" w:type="dxa"/>
        <w:tblBorders>
          <w:insideH w:val="single" w:sz="6" w:space="0" w:color="auto"/>
          <w:insideV w:val="single" w:sz="6" w:space="0" w:color="auto"/>
        </w:tblBorders>
        <w:tblLayout w:type="fixed"/>
        <w:tblLook w:val="0000" w:firstRow="0" w:lastRow="0" w:firstColumn="0" w:lastColumn="0" w:noHBand="0" w:noVBand="0"/>
      </w:tblPr>
      <w:tblGrid>
        <w:gridCol w:w="1844"/>
        <w:gridCol w:w="708"/>
        <w:gridCol w:w="1134"/>
        <w:gridCol w:w="851"/>
        <w:gridCol w:w="1701"/>
        <w:gridCol w:w="709"/>
        <w:gridCol w:w="850"/>
        <w:gridCol w:w="2268"/>
      </w:tblGrid>
      <w:tr w:rsidR="00B005FF" w:rsidRPr="00EE5475" w14:paraId="476D0240" w14:textId="77777777" w:rsidTr="00B005FF">
        <w:trPr>
          <w:cantSplit/>
        </w:trPr>
        <w:tc>
          <w:tcPr>
            <w:tcW w:w="2552" w:type="dxa"/>
            <w:gridSpan w:val="2"/>
            <w:tcBorders>
              <w:top w:val="single" w:sz="6" w:space="0" w:color="auto"/>
              <w:left w:val="single" w:sz="6" w:space="0" w:color="auto"/>
              <w:bottom w:val="single" w:sz="6" w:space="0" w:color="auto"/>
              <w:right w:val="single" w:sz="6" w:space="0" w:color="auto"/>
            </w:tcBorders>
          </w:tcPr>
          <w:p w14:paraId="483CD066" w14:textId="77777777" w:rsidR="00B005FF" w:rsidRPr="00EE5475" w:rsidRDefault="00B005FF" w:rsidP="00B005FF">
            <w:pPr>
              <w:spacing w:before="0" w:after="0"/>
              <w:ind w:firstLine="0"/>
              <w:jc w:val="left"/>
              <w:rPr>
                <w:rFonts w:ascii="Times New Roman" w:hAnsi="Times New Roman"/>
              </w:rPr>
            </w:pPr>
            <w:r w:rsidRPr="00EE5475">
              <w:rPr>
                <w:rFonts w:ascii="Times New Roman" w:hAnsi="Times New Roman"/>
              </w:rPr>
              <w:t xml:space="preserve">Відмітки підрозділу, що прийняв анкету </w:t>
            </w:r>
          </w:p>
        </w:tc>
        <w:tc>
          <w:tcPr>
            <w:tcW w:w="1985" w:type="dxa"/>
            <w:gridSpan w:val="2"/>
            <w:tcBorders>
              <w:top w:val="single" w:sz="6" w:space="0" w:color="auto"/>
              <w:left w:val="single" w:sz="6" w:space="0" w:color="auto"/>
              <w:bottom w:val="single" w:sz="6" w:space="0" w:color="auto"/>
              <w:right w:val="single" w:sz="6" w:space="0" w:color="auto"/>
            </w:tcBorders>
          </w:tcPr>
          <w:p w14:paraId="6013BA2A" w14:textId="77777777" w:rsidR="00B005FF" w:rsidRPr="00EE5475" w:rsidRDefault="00B005FF" w:rsidP="00B005FF">
            <w:pPr>
              <w:pStyle w:val="33"/>
              <w:spacing w:before="0" w:after="0"/>
              <w:jc w:val="left"/>
              <w:rPr>
                <w:rFonts w:ascii="Times New Roman" w:hAnsi="Times New Roman"/>
                <w:sz w:val="22"/>
                <w:szCs w:val="22"/>
              </w:rPr>
            </w:pPr>
            <w:r w:rsidRPr="00EE5475">
              <w:rPr>
                <w:rFonts w:ascii="Times New Roman" w:hAnsi="Times New Roman"/>
                <w:sz w:val="22"/>
                <w:szCs w:val="22"/>
              </w:rPr>
              <w:t>Дата прийому анкети</w:t>
            </w:r>
          </w:p>
        </w:tc>
        <w:tc>
          <w:tcPr>
            <w:tcW w:w="2410" w:type="dxa"/>
            <w:gridSpan w:val="2"/>
            <w:tcBorders>
              <w:top w:val="single" w:sz="6" w:space="0" w:color="auto"/>
              <w:left w:val="single" w:sz="6" w:space="0" w:color="auto"/>
              <w:bottom w:val="single" w:sz="6" w:space="0" w:color="auto"/>
              <w:right w:val="single" w:sz="6" w:space="0" w:color="auto"/>
            </w:tcBorders>
          </w:tcPr>
          <w:p w14:paraId="6FD9B752" w14:textId="77777777" w:rsidR="00B005FF" w:rsidRPr="00EE5475" w:rsidRDefault="00B005FF" w:rsidP="00B005FF">
            <w:pPr>
              <w:pStyle w:val="33"/>
              <w:spacing w:before="0" w:after="0"/>
              <w:rPr>
                <w:rFonts w:ascii="Times New Roman" w:hAnsi="Times New Roman"/>
                <w:sz w:val="22"/>
                <w:szCs w:val="22"/>
              </w:rPr>
            </w:pPr>
          </w:p>
        </w:tc>
        <w:tc>
          <w:tcPr>
            <w:tcW w:w="3118" w:type="dxa"/>
            <w:gridSpan w:val="2"/>
            <w:tcBorders>
              <w:top w:val="single" w:sz="6" w:space="0" w:color="auto"/>
              <w:left w:val="single" w:sz="6" w:space="0" w:color="auto"/>
              <w:bottom w:val="single" w:sz="6" w:space="0" w:color="auto"/>
              <w:right w:val="single" w:sz="6" w:space="0" w:color="auto"/>
            </w:tcBorders>
            <w:vAlign w:val="bottom"/>
          </w:tcPr>
          <w:p w14:paraId="0E5AAB5F" w14:textId="77777777" w:rsidR="00B005FF" w:rsidRPr="00EE5475" w:rsidRDefault="00B005FF" w:rsidP="00B005FF">
            <w:pPr>
              <w:pStyle w:val="33"/>
              <w:spacing w:before="0" w:after="0"/>
              <w:jc w:val="center"/>
              <w:rPr>
                <w:rFonts w:ascii="Times New Roman" w:hAnsi="Times New Roman"/>
                <w:color w:val="4A442A"/>
                <w:sz w:val="22"/>
                <w:szCs w:val="22"/>
              </w:rPr>
            </w:pPr>
            <w:r w:rsidRPr="00EE5475">
              <w:rPr>
                <w:rFonts w:ascii="Times New Roman" w:hAnsi="Times New Roman"/>
                <w:color w:val="4A442A"/>
                <w:sz w:val="22"/>
                <w:szCs w:val="22"/>
              </w:rPr>
              <w:t>Підпис</w:t>
            </w:r>
          </w:p>
        </w:tc>
      </w:tr>
      <w:tr w:rsidR="00B005FF" w:rsidRPr="00EE5475" w14:paraId="6B535490" w14:textId="77777777" w:rsidTr="00B005FF">
        <w:trPr>
          <w:cantSplit/>
        </w:trPr>
        <w:tc>
          <w:tcPr>
            <w:tcW w:w="4537" w:type="dxa"/>
            <w:gridSpan w:val="4"/>
            <w:tcBorders>
              <w:top w:val="single" w:sz="6" w:space="0" w:color="auto"/>
              <w:left w:val="single" w:sz="6" w:space="0" w:color="auto"/>
              <w:bottom w:val="single" w:sz="6" w:space="0" w:color="auto"/>
              <w:right w:val="single" w:sz="6" w:space="0" w:color="auto"/>
            </w:tcBorders>
            <w:vAlign w:val="center"/>
          </w:tcPr>
          <w:p w14:paraId="3BFC2791" w14:textId="77777777" w:rsidR="00B005FF" w:rsidRPr="00EE5475" w:rsidRDefault="00B005FF" w:rsidP="00B005FF">
            <w:pPr>
              <w:pStyle w:val="33"/>
              <w:spacing w:before="0" w:after="0"/>
              <w:jc w:val="left"/>
              <w:rPr>
                <w:rFonts w:ascii="Times New Roman" w:hAnsi="Times New Roman"/>
                <w:sz w:val="22"/>
                <w:szCs w:val="22"/>
              </w:rPr>
            </w:pPr>
            <w:r w:rsidRPr="00EE5475">
              <w:rPr>
                <w:rFonts w:ascii="Times New Roman" w:hAnsi="Times New Roman"/>
                <w:sz w:val="22"/>
                <w:szCs w:val="22"/>
              </w:rPr>
              <w:t xml:space="preserve">Договір про клірингове обслуговування </w:t>
            </w:r>
          </w:p>
        </w:tc>
        <w:tc>
          <w:tcPr>
            <w:tcW w:w="1701" w:type="dxa"/>
            <w:tcBorders>
              <w:top w:val="single" w:sz="6" w:space="0" w:color="auto"/>
              <w:left w:val="single" w:sz="6" w:space="0" w:color="auto"/>
              <w:bottom w:val="single" w:sz="6" w:space="0" w:color="auto"/>
              <w:right w:val="single" w:sz="6" w:space="0" w:color="auto"/>
            </w:tcBorders>
            <w:vAlign w:val="center"/>
          </w:tcPr>
          <w:p w14:paraId="5386C91B" w14:textId="77777777" w:rsidR="00B005FF" w:rsidRPr="00EE5475" w:rsidRDefault="00B005FF" w:rsidP="00B005FF">
            <w:pPr>
              <w:pStyle w:val="33"/>
              <w:spacing w:before="0" w:after="0"/>
              <w:jc w:val="left"/>
              <w:rPr>
                <w:rFonts w:ascii="Times New Roman" w:hAnsi="Times New Roman"/>
                <w:sz w:val="16"/>
                <w:szCs w:val="16"/>
              </w:rPr>
            </w:pPr>
          </w:p>
          <w:p w14:paraId="74DDEC11" w14:textId="77777777" w:rsidR="00B005FF" w:rsidRPr="00EE5475" w:rsidRDefault="00B005FF" w:rsidP="00B005FF">
            <w:pPr>
              <w:pStyle w:val="33"/>
              <w:spacing w:before="0" w:after="0"/>
              <w:jc w:val="left"/>
            </w:pPr>
            <w:r w:rsidRPr="00EE5475">
              <w:rPr>
                <w:rFonts w:ascii="Times New Roman" w:hAnsi="Times New Roman"/>
                <w:sz w:val="22"/>
                <w:szCs w:val="22"/>
              </w:rPr>
              <w:t>№</w:t>
            </w:r>
          </w:p>
        </w:tc>
        <w:tc>
          <w:tcPr>
            <w:tcW w:w="709" w:type="dxa"/>
            <w:tcBorders>
              <w:top w:val="single" w:sz="6" w:space="0" w:color="auto"/>
              <w:left w:val="single" w:sz="6" w:space="0" w:color="auto"/>
              <w:bottom w:val="single" w:sz="6" w:space="0" w:color="auto"/>
              <w:right w:val="single" w:sz="6" w:space="0" w:color="auto"/>
            </w:tcBorders>
            <w:vAlign w:val="center"/>
          </w:tcPr>
          <w:p w14:paraId="00B65186" w14:textId="77777777" w:rsidR="00B005FF" w:rsidRPr="00EE5475" w:rsidRDefault="00B005FF" w:rsidP="00B005FF">
            <w:pPr>
              <w:pStyle w:val="33"/>
              <w:spacing w:before="0" w:after="0"/>
              <w:jc w:val="left"/>
              <w:rPr>
                <w:rFonts w:ascii="Times New Roman" w:hAnsi="Times New Roman"/>
                <w:sz w:val="22"/>
                <w:szCs w:val="22"/>
              </w:rPr>
            </w:pPr>
            <w:r w:rsidRPr="00EE5475">
              <w:rPr>
                <w:rFonts w:ascii="Times New Roman" w:hAnsi="Times New Roman"/>
                <w:sz w:val="22"/>
                <w:szCs w:val="22"/>
              </w:rPr>
              <w:t>від</w:t>
            </w:r>
          </w:p>
        </w:tc>
        <w:tc>
          <w:tcPr>
            <w:tcW w:w="3118" w:type="dxa"/>
            <w:gridSpan w:val="2"/>
            <w:tcBorders>
              <w:top w:val="single" w:sz="6" w:space="0" w:color="auto"/>
              <w:left w:val="single" w:sz="6" w:space="0" w:color="auto"/>
              <w:bottom w:val="single" w:sz="6" w:space="0" w:color="auto"/>
              <w:right w:val="single" w:sz="6" w:space="0" w:color="auto"/>
            </w:tcBorders>
            <w:vAlign w:val="center"/>
          </w:tcPr>
          <w:p w14:paraId="6D623334" w14:textId="77777777" w:rsidR="00B005FF" w:rsidRPr="00EE5475" w:rsidRDefault="00B005FF" w:rsidP="00B005FF">
            <w:pPr>
              <w:pStyle w:val="33"/>
              <w:spacing w:before="0" w:after="0"/>
              <w:jc w:val="left"/>
              <w:rPr>
                <w:rFonts w:ascii="Times New Roman" w:hAnsi="Times New Roman"/>
                <w:sz w:val="22"/>
                <w:szCs w:val="22"/>
              </w:rPr>
            </w:pPr>
            <w:r w:rsidRPr="00EE5475">
              <w:rPr>
                <w:rFonts w:ascii="Times New Roman" w:hAnsi="Times New Roman"/>
                <w:sz w:val="22"/>
                <w:szCs w:val="22"/>
              </w:rPr>
              <w:t>"___" __________20__ р.</w:t>
            </w:r>
          </w:p>
        </w:tc>
      </w:tr>
      <w:tr w:rsidR="00B005FF" w:rsidRPr="00EE5475" w14:paraId="0E920C46" w14:textId="77777777" w:rsidTr="00B005FF">
        <w:trPr>
          <w:cantSplit/>
        </w:trPr>
        <w:tc>
          <w:tcPr>
            <w:tcW w:w="10065" w:type="dxa"/>
            <w:gridSpan w:val="8"/>
            <w:tcBorders>
              <w:top w:val="single" w:sz="6" w:space="0" w:color="auto"/>
              <w:left w:val="single" w:sz="6" w:space="0" w:color="auto"/>
              <w:bottom w:val="single" w:sz="6" w:space="0" w:color="auto"/>
              <w:right w:val="single" w:sz="6" w:space="0" w:color="auto"/>
            </w:tcBorders>
            <w:vAlign w:val="center"/>
          </w:tcPr>
          <w:p w14:paraId="76E01BA9" w14:textId="77777777" w:rsidR="00B005FF" w:rsidRPr="00EE5475" w:rsidRDefault="00B005FF" w:rsidP="00B005FF">
            <w:pPr>
              <w:pStyle w:val="33"/>
              <w:spacing w:before="0" w:after="0"/>
              <w:jc w:val="left"/>
              <w:rPr>
                <w:rFonts w:ascii="Times New Roman" w:hAnsi="Times New Roman"/>
                <w:sz w:val="22"/>
                <w:szCs w:val="22"/>
              </w:rPr>
            </w:pPr>
            <w:r w:rsidRPr="00EE5475">
              <w:rPr>
                <w:rFonts w:ascii="Times New Roman" w:hAnsi="Times New Roman"/>
              </w:rPr>
              <w:t xml:space="preserve"> </w:t>
            </w:r>
            <w:r w:rsidRPr="00EE5475">
              <w:rPr>
                <w:rFonts w:ascii="Times New Roman" w:hAnsi="Times New Roman"/>
                <w:sz w:val="22"/>
                <w:szCs w:val="22"/>
              </w:rPr>
              <w:t xml:space="preserve">Відмітки підрозділу, що відкрив рахунок або </w:t>
            </w:r>
            <w:proofErr w:type="spellStart"/>
            <w:r w:rsidRPr="00EE5475">
              <w:rPr>
                <w:rFonts w:ascii="Times New Roman" w:hAnsi="Times New Roman"/>
                <w:sz w:val="22"/>
                <w:szCs w:val="22"/>
              </w:rPr>
              <w:t>вніс</w:t>
            </w:r>
            <w:proofErr w:type="spellEnd"/>
            <w:r w:rsidRPr="00EE5475">
              <w:rPr>
                <w:rFonts w:ascii="Times New Roman" w:hAnsi="Times New Roman"/>
                <w:sz w:val="22"/>
                <w:szCs w:val="22"/>
              </w:rPr>
              <w:t xml:space="preserve"> зміни до анкети</w:t>
            </w:r>
          </w:p>
        </w:tc>
      </w:tr>
      <w:tr w:rsidR="00B005FF" w:rsidRPr="00EE5475" w14:paraId="3BF04E11" w14:textId="77777777" w:rsidTr="00B005FF">
        <w:trPr>
          <w:cantSplit/>
        </w:trPr>
        <w:tc>
          <w:tcPr>
            <w:tcW w:w="1844" w:type="dxa"/>
            <w:tcBorders>
              <w:top w:val="single" w:sz="6" w:space="0" w:color="auto"/>
              <w:left w:val="single" w:sz="6" w:space="0" w:color="auto"/>
              <w:bottom w:val="single" w:sz="6" w:space="0" w:color="auto"/>
              <w:right w:val="single" w:sz="6" w:space="0" w:color="auto"/>
            </w:tcBorders>
          </w:tcPr>
          <w:p w14:paraId="13ED7FDF"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 клірингового рахунку (НБУ)</w:t>
            </w:r>
          </w:p>
        </w:tc>
        <w:tc>
          <w:tcPr>
            <w:tcW w:w="1842" w:type="dxa"/>
            <w:gridSpan w:val="2"/>
            <w:tcBorders>
              <w:top w:val="single" w:sz="6" w:space="0" w:color="auto"/>
              <w:left w:val="single" w:sz="6" w:space="0" w:color="auto"/>
              <w:bottom w:val="single" w:sz="6" w:space="0" w:color="auto"/>
              <w:right w:val="single" w:sz="6" w:space="0" w:color="auto"/>
            </w:tcBorders>
          </w:tcPr>
          <w:p w14:paraId="194F4875" w14:textId="77777777" w:rsidR="00B005FF" w:rsidRPr="00EE5475" w:rsidRDefault="00B005FF" w:rsidP="00B005FF">
            <w:pPr>
              <w:spacing w:before="0" w:after="0"/>
              <w:rPr>
                <w:rFonts w:ascii="Times New Roman" w:hAnsi="Times New Roman"/>
              </w:rPr>
            </w:pPr>
          </w:p>
        </w:tc>
        <w:tc>
          <w:tcPr>
            <w:tcW w:w="2552" w:type="dxa"/>
            <w:gridSpan w:val="2"/>
            <w:tcBorders>
              <w:top w:val="single" w:sz="6" w:space="0" w:color="auto"/>
              <w:left w:val="single" w:sz="6" w:space="0" w:color="auto"/>
              <w:bottom w:val="single" w:sz="6" w:space="0" w:color="auto"/>
              <w:right w:val="single" w:sz="6" w:space="0" w:color="auto"/>
            </w:tcBorders>
          </w:tcPr>
          <w:p w14:paraId="119B7E0F" w14:textId="77777777" w:rsidR="00B005FF" w:rsidRPr="00EE5475" w:rsidRDefault="00B005FF" w:rsidP="00B005FF">
            <w:pPr>
              <w:spacing w:before="0" w:after="0"/>
              <w:ind w:firstLine="0"/>
              <w:jc w:val="left"/>
              <w:rPr>
                <w:rFonts w:ascii="Times New Roman" w:hAnsi="Times New Roman"/>
              </w:rPr>
            </w:pPr>
            <w:r w:rsidRPr="00EE5475">
              <w:rPr>
                <w:rFonts w:ascii="Times New Roman" w:hAnsi="Times New Roman"/>
              </w:rPr>
              <w:t>Дата відкриття рахунку або внесення змін до анкети клірингового рахунку (рахунків)</w:t>
            </w:r>
          </w:p>
        </w:tc>
        <w:tc>
          <w:tcPr>
            <w:tcW w:w="1559" w:type="dxa"/>
            <w:gridSpan w:val="2"/>
            <w:tcBorders>
              <w:top w:val="single" w:sz="6" w:space="0" w:color="auto"/>
              <w:left w:val="single" w:sz="6" w:space="0" w:color="auto"/>
              <w:bottom w:val="single" w:sz="6" w:space="0" w:color="auto"/>
              <w:right w:val="single" w:sz="6" w:space="0" w:color="auto"/>
            </w:tcBorders>
          </w:tcPr>
          <w:p w14:paraId="153FB8DA" w14:textId="77777777" w:rsidR="00B005FF" w:rsidRPr="00EE5475" w:rsidRDefault="00B005FF" w:rsidP="00B005FF">
            <w:pPr>
              <w:spacing w:before="0" w:after="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vAlign w:val="bottom"/>
          </w:tcPr>
          <w:p w14:paraId="48A34DE6" w14:textId="77777777" w:rsidR="00B005FF" w:rsidRPr="00EE5475" w:rsidRDefault="00B005FF" w:rsidP="00B005FF">
            <w:pPr>
              <w:pStyle w:val="33"/>
              <w:spacing w:before="0" w:after="0"/>
              <w:jc w:val="center"/>
              <w:rPr>
                <w:rFonts w:ascii="Times New Roman" w:hAnsi="Times New Roman"/>
                <w:color w:val="4A442A"/>
                <w:sz w:val="22"/>
                <w:szCs w:val="22"/>
              </w:rPr>
            </w:pPr>
            <w:r w:rsidRPr="00EE5475">
              <w:rPr>
                <w:rFonts w:ascii="Times New Roman" w:hAnsi="Times New Roman"/>
                <w:color w:val="4A442A"/>
                <w:sz w:val="22"/>
                <w:szCs w:val="22"/>
              </w:rPr>
              <w:t>Підпис</w:t>
            </w:r>
          </w:p>
        </w:tc>
      </w:tr>
      <w:tr w:rsidR="00B005FF" w:rsidRPr="00EE5475" w14:paraId="742E23C0" w14:textId="77777777" w:rsidTr="00B005FF">
        <w:trPr>
          <w:cantSplit/>
        </w:trPr>
        <w:tc>
          <w:tcPr>
            <w:tcW w:w="1844" w:type="dxa"/>
            <w:tcBorders>
              <w:top w:val="single" w:sz="6" w:space="0" w:color="auto"/>
              <w:left w:val="single" w:sz="6" w:space="0" w:color="auto"/>
              <w:bottom w:val="single" w:sz="6" w:space="0" w:color="auto"/>
              <w:right w:val="single" w:sz="6" w:space="0" w:color="auto"/>
            </w:tcBorders>
          </w:tcPr>
          <w:p w14:paraId="0CEFB008" w14:textId="77777777" w:rsidR="00B005FF" w:rsidRPr="00EE5475" w:rsidRDefault="00B005FF" w:rsidP="00B005FF">
            <w:pPr>
              <w:spacing w:before="0" w:after="0"/>
              <w:ind w:firstLine="0"/>
              <w:rPr>
                <w:rFonts w:ascii="Times New Roman" w:hAnsi="Times New Roman"/>
              </w:rPr>
            </w:pPr>
            <w:r w:rsidRPr="00EE5475">
              <w:rPr>
                <w:rFonts w:ascii="Times New Roman" w:hAnsi="Times New Roman"/>
              </w:rPr>
              <w:t>№ клірингового рахунку (ЦД)</w:t>
            </w:r>
          </w:p>
        </w:tc>
        <w:tc>
          <w:tcPr>
            <w:tcW w:w="1842" w:type="dxa"/>
            <w:gridSpan w:val="2"/>
            <w:tcBorders>
              <w:top w:val="single" w:sz="6" w:space="0" w:color="auto"/>
              <w:left w:val="single" w:sz="6" w:space="0" w:color="auto"/>
              <w:bottom w:val="single" w:sz="6" w:space="0" w:color="auto"/>
              <w:right w:val="single" w:sz="6" w:space="0" w:color="auto"/>
            </w:tcBorders>
          </w:tcPr>
          <w:p w14:paraId="6240CBD1" w14:textId="77777777" w:rsidR="00B005FF" w:rsidRPr="00EE5475" w:rsidRDefault="00B005FF" w:rsidP="00B005FF">
            <w:pPr>
              <w:spacing w:before="0" w:after="0"/>
              <w:rPr>
                <w:rFonts w:ascii="Times New Roman" w:hAnsi="Times New Roman"/>
              </w:rPr>
            </w:pPr>
          </w:p>
        </w:tc>
        <w:tc>
          <w:tcPr>
            <w:tcW w:w="2552" w:type="dxa"/>
            <w:gridSpan w:val="2"/>
            <w:tcBorders>
              <w:top w:val="single" w:sz="6" w:space="0" w:color="auto"/>
              <w:left w:val="single" w:sz="6" w:space="0" w:color="auto"/>
              <w:bottom w:val="single" w:sz="6" w:space="0" w:color="auto"/>
              <w:right w:val="single" w:sz="6" w:space="0" w:color="auto"/>
            </w:tcBorders>
          </w:tcPr>
          <w:p w14:paraId="6AD7F182" w14:textId="77777777" w:rsidR="00B005FF" w:rsidRPr="00EE5475" w:rsidRDefault="00B005FF" w:rsidP="00B005FF">
            <w:pPr>
              <w:spacing w:before="0" w:after="0"/>
              <w:ind w:firstLine="0"/>
              <w:jc w:val="left"/>
              <w:rPr>
                <w:rFonts w:ascii="Times New Roman" w:hAnsi="Times New Roman"/>
              </w:rPr>
            </w:pPr>
            <w:r w:rsidRPr="00EE5475">
              <w:rPr>
                <w:rFonts w:ascii="Times New Roman" w:hAnsi="Times New Roman"/>
              </w:rPr>
              <w:t>Дата відкриття рахунку або внесення змін до анкети клірингового рахунку (рахунків)</w:t>
            </w:r>
          </w:p>
        </w:tc>
        <w:tc>
          <w:tcPr>
            <w:tcW w:w="1559" w:type="dxa"/>
            <w:gridSpan w:val="2"/>
            <w:tcBorders>
              <w:top w:val="single" w:sz="6" w:space="0" w:color="auto"/>
              <w:left w:val="single" w:sz="6" w:space="0" w:color="auto"/>
              <w:bottom w:val="single" w:sz="6" w:space="0" w:color="auto"/>
              <w:right w:val="single" w:sz="6" w:space="0" w:color="auto"/>
            </w:tcBorders>
          </w:tcPr>
          <w:p w14:paraId="7958E73C" w14:textId="77777777" w:rsidR="00B005FF" w:rsidRPr="00EE5475" w:rsidRDefault="00B005FF" w:rsidP="00B005FF">
            <w:pPr>
              <w:spacing w:before="0" w:after="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vAlign w:val="bottom"/>
          </w:tcPr>
          <w:p w14:paraId="62ABCEEC" w14:textId="77777777" w:rsidR="00B005FF" w:rsidRPr="00EE5475" w:rsidRDefault="00B005FF" w:rsidP="00B005FF">
            <w:pPr>
              <w:pStyle w:val="33"/>
              <w:spacing w:before="0" w:after="0"/>
              <w:jc w:val="center"/>
              <w:rPr>
                <w:rFonts w:ascii="Times New Roman" w:hAnsi="Times New Roman"/>
                <w:color w:val="4A442A"/>
                <w:sz w:val="22"/>
                <w:szCs w:val="22"/>
              </w:rPr>
            </w:pPr>
            <w:r w:rsidRPr="00EE5475">
              <w:rPr>
                <w:rFonts w:ascii="Times New Roman" w:hAnsi="Times New Roman"/>
                <w:color w:val="4A442A"/>
                <w:sz w:val="22"/>
                <w:szCs w:val="22"/>
              </w:rPr>
              <w:t>Підпис</w:t>
            </w:r>
          </w:p>
        </w:tc>
      </w:tr>
    </w:tbl>
    <w:p w14:paraId="291E6BCC" w14:textId="77777777" w:rsidR="00931AE3" w:rsidRPr="00EE5475" w:rsidRDefault="00B005FF" w:rsidP="00931AE3">
      <w:pPr>
        <w:jc w:val="right"/>
        <w:rPr>
          <w:rFonts w:ascii="Times New Roman" w:hAnsi="Times New Roman"/>
        </w:rPr>
      </w:pPr>
      <w:r w:rsidRPr="00EE5475">
        <w:rPr>
          <w:rFonts w:ascii="Times New Roman" w:hAnsi="Times New Roman"/>
        </w:rPr>
        <w:br w:type="page"/>
      </w:r>
      <w:r w:rsidR="00D93DF8" w:rsidRPr="00EE5475">
        <w:rPr>
          <w:rFonts w:ascii="Times New Roman" w:hAnsi="Times New Roman"/>
        </w:rPr>
        <w:lastRenderedPageBreak/>
        <w:t xml:space="preserve">                                                                                                                                          </w:t>
      </w:r>
      <w:r w:rsidR="00931AE3" w:rsidRPr="00EE5475">
        <w:rPr>
          <w:rFonts w:ascii="Times New Roman" w:hAnsi="Times New Roman"/>
        </w:rPr>
        <w:t>Додаток 3</w:t>
      </w:r>
    </w:p>
    <w:tbl>
      <w:tblPr>
        <w:tblW w:w="0" w:type="auto"/>
        <w:tblLayout w:type="fixed"/>
        <w:tblLook w:val="04A0" w:firstRow="1" w:lastRow="0" w:firstColumn="1" w:lastColumn="0" w:noHBand="0" w:noVBand="1"/>
      </w:tblPr>
      <w:tblGrid>
        <w:gridCol w:w="1384"/>
        <w:gridCol w:w="2552"/>
        <w:gridCol w:w="493"/>
        <w:gridCol w:w="2909"/>
      </w:tblGrid>
      <w:tr w:rsidR="00931AE3" w:rsidRPr="00EE5475" w14:paraId="7DFB87ED" w14:textId="77777777" w:rsidTr="00F54F78">
        <w:tc>
          <w:tcPr>
            <w:tcW w:w="1384" w:type="dxa"/>
            <w:shd w:val="clear" w:color="auto" w:fill="auto"/>
          </w:tcPr>
          <w:p w14:paraId="0F1A2C15" w14:textId="77777777" w:rsidR="00931AE3" w:rsidRPr="00EE5475" w:rsidRDefault="00931AE3" w:rsidP="00F54F78">
            <w:pPr>
              <w:pStyle w:val="4"/>
              <w:jc w:val="left"/>
              <w:rPr>
                <w:rFonts w:ascii="Times New Roman" w:hAnsi="Times New Roman"/>
                <w:b w:val="0"/>
                <w:sz w:val="20"/>
                <w:lang w:val="uk-UA"/>
              </w:rPr>
            </w:pPr>
            <w:r w:rsidRPr="00EE5475">
              <w:rPr>
                <w:rFonts w:ascii="Times New Roman" w:hAnsi="Times New Roman"/>
                <w:b w:val="0"/>
                <w:sz w:val="20"/>
                <w:lang w:val="uk-UA"/>
              </w:rPr>
              <w:t>Вихідний №</w:t>
            </w:r>
          </w:p>
        </w:tc>
        <w:tc>
          <w:tcPr>
            <w:tcW w:w="2552" w:type="dxa"/>
            <w:tcBorders>
              <w:bottom w:val="single" w:sz="4" w:space="0" w:color="auto"/>
            </w:tcBorders>
            <w:shd w:val="clear" w:color="auto" w:fill="auto"/>
            <w:vAlign w:val="center"/>
          </w:tcPr>
          <w:p w14:paraId="7A19D33A" w14:textId="77777777" w:rsidR="00931AE3" w:rsidRPr="002F0154" w:rsidRDefault="00D22213" w:rsidP="00F54F78">
            <w:pPr>
              <w:pStyle w:val="5"/>
              <w:spacing w:before="0"/>
              <w:ind w:firstLine="0"/>
              <w:jc w:val="left"/>
              <w:rPr>
                <w:rFonts w:ascii="Times New Roman" w:hAnsi="Times New Roman"/>
                <w:b w:val="0"/>
                <w:i w:val="0"/>
                <w:caps/>
                <w:sz w:val="20"/>
                <w:szCs w:val="20"/>
              </w:rPr>
            </w:pPr>
            <w:r w:rsidRPr="00EE5475">
              <w:rPr>
                <w:rFonts w:ascii="Times New Roman" w:hAnsi="Times New Roman"/>
                <w:sz w:val="20"/>
                <w:szCs w:val="20"/>
              </w:rPr>
              <w:fldChar w:fldCharType="begin">
                <w:ffData>
                  <w:name w:val="ТекстовоеПоле30"/>
                  <w:enabled/>
                  <w:calcOnExit w:val="0"/>
                  <w:textInput/>
                </w:ffData>
              </w:fldChar>
            </w:r>
            <w:r w:rsidR="00931AE3"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931AE3" w:rsidRPr="00EE5475">
              <w:rPr>
                <w:rFonts w:ascii="Times New Roman" w:hAnsi="Arial"/>
                <w:noProof/>
                <w:sz w:val="20"/>
                <w:szCs w:val="20"/>
              </w:rPr>
              <w:t> </w:t>
            </w:r>
            <w:r w:rsidR="00931AE3" w:rsidRPr="00EE5475">
              <w:rPr>
                <w:rFonts w:ascii="Times New Roman" w:hAnsi="Arial"/>
                <w:noProof/>
                <w:sz w:val="20"/>
                <w:szCs w:val="20"/>
              </w:rPr>
              <w:t> </w:t>
            </w:r>
            <w:r w:rsidR="00931AE3" w:rsidRPr="00EE5475">
              <w:rPr>
                <w:rFonts w:ascii="Times New Roman" w:hAnsi="Arial"/>
                <w:noProof/>
                <w:sz w:val="20"/>
                <w:szCs w:val="20"/>
              </w:rPr>
              <w:t> </w:t>
            </w:r>
            <w:r w:rsidR="00931AE3" w:rsidRPr="00EE5475">
              <w:rPr>
                <w:rFonts w:ascii="Times New Roman" w:hAnsi="Arial"/>
                <w:noProof/>
                <w:sz w:val="20"/>
                <w:szCs w:val="20"/>
              </w:rPr>
              <w:t> </w:t>
            </w:r>
            <w:r w:rsidR="00931AE3" w:rsidRPr="00EE5475">
              <w:rPr>
                <w:rFonts w:ascii="Times New Roman" w:hAnsi="Arial"/>
                <w:noProof/>
                <w:sz w:val="20"/>
                <w:szCs w:val="20"/>
              </w:rPr>
              <w:t> </w:t>
            </w:r>
            <w:r w:rsidRPr="00EE5475">
              <w:rPr>
                <w:rFonts w:ascii="Times New Roman" w:hAnsi="Times New Roman"/>
                <w:sz w:val="20"/>
                <w:szCs w:val="20"/>
              </w:rPr>
              <w:fldChar w:fldCharType="end"/>
            </w:r>
          </w:p>
        </w:tc>
        <w:tc>
          <w:tcPr>
            <w:tcW w:w="493" w:type="dxa"/>
            <w:shd w:val="clear" w:color="auto" w:fill="auto"/>
          </w:tcPr>
          <w:p w14:paraId="4BC961B7" w14:textId="77777777" w:rsidR="00931AE3" w:rsidRPr="00EE5475" w:rsidRDefault="00931AE3" w:rsidP="00F54F78">
            <w:pPr>
              <w:pStyle w:val="4"/>
              <w:jc w:val="left"/>
              <w:rPr>
                <w:rFonts w:ascii="Times New Roman" w:hAnsi="Times New Roman"/>
                <w:b w:val="0"/>
                <w:sz w:val="20"/>
                <w:lang w:val="uk-UA"/>
              </w:rPr>
            </w:pPr>
            <w:r w:rsidRPr="00EE5475">
              <w:rPr>
                <w:rFonts w:ascii="Times New Roman" w:hAnsi="Times New Roman"/>
                <w:b w:val="0"/>
                <w:sz w:val="20"/>
                <w:lang w:val="uk-UA"/>
              </w:rPr>
              <w:t>від</w:t>
            </w:r>
          </w:p>
        </w:tc>
        <w:tc>
          <w:tcPr>
            <w:tcW w:w="2909" w:type="dxa"/>
            <w:tcBorders>
              <w:bottom w:val="single" w:sz="4" w:space="0" w:color="auto"/>
            </w:tcBorders>
            <w:shd w:val="clear" w:color="auto" w:fill="auto"/>
            <w:vAlign w:val="center"/>
          </w:tcPr>
          <w:p w14:paraId="07B676E3" w14:textId="77777777" w:rsidR="00931AE3" w:rsidRPr="002F0154" w:rsidRDefault="00D22213" w:rsidP="00F54F78">
            <w:pPr>
              <w:pStyle w:val="5"/>
              <w:spacing w:before="0"/>
              <w:ind w:firstLine="0"/>
              <w:jc w:val="left"/>
              <w:rPr>
                <w:rFonts w:ascii="Times New Roman" w:hAnsi="Times New Roman"/>
                <w:b w:val="0"/>
                <w:i w:val="0"/>
                <w:caps/>
                <w:sz w:val="20"/>
                <w:szCs w:val="20"/>
              </w:rPr>
            </w:pPr>
            <w:r w:rsidRPr="00EE5475">
              <w:rPr>
                <w:rFonts w:ascii="Times New Roman" w:hAnsi="Times New Roman"/>
                <w:b w:val="0"/>
                <w:i w:val="0"/>
                <w:sz w:val="20"/>
                <w:szCs w:val="20"/>
              </w:rPr>
              <w:fldChar w:fldCharType="begin">
                <w:ffData>
                  <w:name w:val="ТекстовоеПоле30"/>
                  <w:enabled/>
                  <w:calcOnExit w:val="0"/>
                  <w:textInput/>
                </w:ffData>
              </w:fldChar>
            </w:r>
            <w:r w:rsidR="00931AE3" w:rsidRPr="00EE5475">
              <w:rPr>
                <w:rFonts w:ascii="Times New Roman" w:hAnsi="Times New Roman"/>
                <w:b w:val="0"/>
                <w:i w:val="0"/>
                <w:sz w:val="20"/>
                <w:szCs w:val="20"/>
              </w:rPr>
              <w:instrText xml:space="preserve"> FORMTEXT </w:instrText>
            </w:r>
            <w:r w:rsidRPr="00EE5475">
              <w:rPr>
                <w:rFonts w:ascii="Times New Roman" w:hAnsi="Times New Roman"/>
                <w:b w:val="0"/>
                <w:i w:val="0"/>
                <w:sz w:val="20"/>
                <w:szCs w:val="20"/>
              </w:rPr>
            </w:r>
            <w:r w:rsidRPr="00EE5475">
              <w:rPr>
                <w:rFonts w:ascii="Times New Roman" w:hAnsi="Times New Roman"/>
                <w:b w:val="0"/>
                <w:i w:val="0"/>
                <w:sz w:val="20"/>
                <w:szCs w:val="20"/>
              </w:rPr>
              <w:fldChar w:fldCharType="separate"/>
            </w:r>
            <w:r w:rsidR="00931AE3" w:rsidRPr="00EE5475">
              <w:rPr>
                <w:rFonts w:ascii="Times New Roman" w:hAnsi="Arial"/>
                <w:b w:val="0"/>
                <w:i w:val="0"/>
                <w:noProof/>
                <w:sz w:val="20"/>
                <w:szCs w:val="20"/>
              </w:rPr>
              <w:t> </w:t>
            </w:r>
            <w:r w:rsidR="00931AE3" w:rsidRPr="00EE5475">
              <w:rPr>
                <w:rFonts w:ascii="Times New Roman" w:hAnsi="Arial"/>
                <w:b w:val="0"/>
                <w:i w:val="0"/>
                <w:noProof/>
                <w:sz w:val="20"/>
                <w:szCs w:val="20"/>
              </w:rPr>
              <w:t> </w:t>
            </w:r>
            <w:r w:rsidR="00931AE3" w:rsidRPr="00EE5475">
              <w:rPr>
                <w:rFonts w:ascii="Times New Roman" w:hAnsi="Arial"/>
                <w:b w:val="0"/>
                <w:i w:val="0"/>
                <w:noProof/>
                <w:sz w:val="20"/>
                <w:szCs w:val="20"/>
              </w:rPr>
              <w:t> </w:t>
            </w:r>
            <w:r w:rsidR="00931AE3" w:rsidRPr="00EE5475">
              <w:rPr>
                <w:rFonts w:ascii="Times New Roman" w:hAnsi="Arial"/>
                <w:b w:val="0"/>
                <w:i w:val="0"/>
                <w:noProof/>
                <w:sz w:val="20"/>
                <w:szCs w:val="20"/>
              </w:rPr>
              <w:t> </w:t>
            </w:r>
            <w:r w:rsidR="00931AE3" w:rsidRPr="00EE5475">
              <w:rPr>
                <w:rFonts w:ascii="Times New Roman" w:hAnsi="Arial"/>
                <w:b w:val="0"/>
                <w:i w:val="0"/>
                <w:noProof/>
                <w:sz w:val="20"/>
                <w:szCs w:val="20"/>
              </w:rPr>
              <w:t> </w:t>
            </w:r>
            <w:r w:rsidRPr="00EE5475">
              <w:rPr>
                <w:rFonts w:ascii="Times New Roman" w:hAnsi="Times New Roman"/>
                <w:b w:val="0"/>
                <w:i w:val="0"/>
                <w:sz w:val="20"/>
                <w:szCs w:val="20"/>
              </w:rPr>
              <w:fldChar w:fldCharType="end"/>
            </w:r>
          </w:p>
        </w:tc>
      </w:tr>
    </w:tbl>
    <w:p w14:paraId="359A8868" w14:textId="77777777" w:rsidR="00931AE3" w:rsidRPr="00EE5475" w:rsidRDefault="00931AE3" w:rsidP="00931AE3">
      <w:pPr>
        <w:jc w:val="center"/>
        <w:rPr>
          <w:rFonts w:ascii="Times New Roman" w:hAnsi="Times New Roman"/>
          <w:b/>
        </w:rPr>
      </w:pPr>
      <w:r w:rsidRPr="00EE5475">
        <w:rPr>
          <w:rFonts w:ascii="Times New Roman" w:hAnsi="Times New Roman"/>
          <w:b/>
        </w:rPr>
        <w:t xml:space="preserve"> </w:t>
      </w:r>
    </w:p>
    <w:p w14:paraId="046FDA9F" w14:textId="77777777" w:rsidR="00931AE3" w:rsidRPr="00EE5475" w:rsidRDefault="00931AE3" w:rsidP="00931AE3">
      <w:pPr>
        <w:ind w:left="5103" w:firstLine="0"/>
        <w:jc w:val="left"/>
        <w:rPr>
          <w:rFonts w:ascii="Times New Roman" w:hAnsi="Times New Roman"/>
          <w:b/>
          <w:sz w:val="24"/>
          <w:szCs w:val="24"/>
        </w:rPr>
      </w:pPr>
      <w:r w:rsidRPr="00EE5475">
        <w:rPr>
          <w:rFonts w:ascii="Times New Roman" w:hAnsi="Times New Roman"/>
          <w:b/>
          <w:sz w:val="24"/>
          <w:szCs w:val="24"/>
        </w:rPr>
        <w:t>Публічне акціонерне товариство «Розрахунковий центр з обслуговування договорів на фінансових ринках»</w:t>
      </w:r>
    </w:p>
    <w:p w14:paraId="5222BB42" w14:textId="77777777" w:rsidR="00931AE3" w:rsidRPr="00EE5475" w:rsidRDefault="00931AE3" w:rsidP="00931AE3">
      <w:pPr>
        <w:ind w:left="5103" w:firstLine="0"/>
        <w:jc w:val="left"/>
        <w:rPr>
          <w:rFonts w:ascii="Times New Roman" w:hAnsi="Times New Roman"/>
          <w:sz w:val="24"/>
          <w:szCs w:val="24"/>
        </w:rPr>
      </w:pPr>
      <w:r w:rsidRPr="00EE5475">
        <w:rPr>
          <w:rFonts w:ascii="Times New Roman" w:hAnsi="Times New Roman"/>
          <w:sz w:val="24"/>
          <w:szCs w:val="24"/>
        </w:rPr>
        <w:t xml:space="preserve">041007,  м. Київ,  вул. Тропініна, 7-г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7"/>
      </w:tblGrid>
      <w:tr w:rsidR="00931AE3" w:rsidRPr="00EE5475" w14:paraId="7CCA31D0" w14:textId="77777777" w:rsidTr="00931AE3">
        <w:trPr>
          <w:cantSplit/>
          <w:trHeight w:val="409"/>
        </w:trPr>
        <w:tc>
          <w:tcPr>
            <w:tcW w:w="9889" w:type="dxa"/>
            <w:gridSpan w:val="2"/>
            <w:tcBorders>
              <w:top w:val="nil"/>
              <w:left w:val="nil"/>
              <w:bottom w:val="single" w:sz="4" w:space="0" w:color="auto"/>
              <w:right w:val="nil"/>
            </w:tcBorders>
            <w:shd w:val="pct5" w:color="auto" w:fill="FFFFFF"/>
            <w:vAlign w:val="center"/>
          </w:tcPr>
          <w:p w14:paraId="1976C758" w14:textId="77777777" w:rsidR="00931AE3" w:rsidRPr="00EE5475" w:rsidRDefault="00931AE3" w:rsidP="00931AE3">
            <w:pPr>
              <w:widowControl w:val="0"/>
              <w:ind w:firstLine="0"/>
              <w:jc w:val="left"/>
              <w:rPr>
                <w:rFonts w:ascii="Times New Roman" w:hAnsi="Times New Roman"/>
                <w:b/>
                <w:sz w:val="20"/>
                <w:szCs w:val="20"/>
              </w:rPr>
            </w:pPr>
            <w:r w:rsidRPr="00EE5475">
              <w:rPr>
                <w:rFonts w:ascii="Times New Roman" w:hAnsi="Times New Roman"/>
                <w:b/>
                <w:sz w:val="20"/>
                <w:szCs w:val="20"/>
              </w:rPr>
              <w:t>Учасник клірингу:</w:t>
            </w:r>
          </w:p>
        </w:tc>
      </w:tr>
      <w:tr w:rsidR="00931AE3" w:rsidRPr="00EE5475" w14:paraId="6ECC2CE5" w14:textId="77777777" w:rsidTr="00931AE3">
        <w:trPr>
          <w:cantSplit/>
          <w:trHeight w:val="233"/>
        </w:trPr>
        <w:tc>
          <w:tcPr>
            <w:tcW w:w="2802" w:type="dxa"/>
            <w:tcBorders>
              <w:top w:val="single" w:sz="4" w:space="0" w:color="auto"/>
            </w:tcBorders>
            <w:vAlign w:val="center"/>
          </w:tcPr>
          <w:p w14:paraId="73E5F743" w14:textId="77777777" w:rsidR="00931AE3" w:rsidRPr="00EE5475" w:rsidRDefault="00931AE3" w:rsidP="00931AE3">
            <w:pPr>
              <w:pStyle w:val="12"/>
              <w:spacing w:before="100" w:after="100" w:line="276" w:lineRule="auto"/>
              <w:jc w:val="both"/>
              <w:rPr>
                <w:b w:val="0"/>
              </w:rPr>
            </w:pPr>
            <w:r w:rsidRPr="00EE5475">
              <w:rPr>
                <w:b w:val="0"/>
              </w:rPr>
              <w:t>скорочене найменування</w:t>
            </w:r>
          </w:p>
        </w:tc>
        <w:tc>
          <w:tcPr>
            <w:tcW w:w="7087" w:type="dxa"/>
            <w:tcBorders>
              <w:top w:val="single" w:sz="4" w:space="0" w:color="auto"/>
            </w:tcBorders>
            <w:vAlign w:val="center"/>
          </w:tcPr>
          <w:p w14:paraId="584BCB89" w14:textId="77777777" w:rsidR="00931AE3" w:rsidRPr="002F0154" w:rsidRDefault="00D22213" w:rsidP="00931AE3">
            <w:pPr>
              <w:widowControl w:val="0"/>
              <w:spacing w:line="276"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49"/>
                  <w:enabled/>
                  <w:calcOnExit w:val="0"/>
                  <w:textInput/>
                </w:ffData>
              </w:fldChar>
            </w:r>
            <w:r w:rsidR="00931AE3"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931AE3" w:rsidRPr="00EE5475">
              <w:rPr>
                <w:rFonts w:ascii="Times New Roman" w:hAnsi="Arial"/>
                <w:noProof/>
                <w:sz w:val="20"/>
                <w:szCs w:val="20"/>
              </w:rPr>
              <w:t> </w:t>
            </w:r>
            <w:r w:rsidR="00931AE3" w:rsidRPr="00EE5475">
              <w:rPr>
                <w:rFonts w:ascii="Times New Roman" w:hAnsi="Arial"/>
                <w:noProof/>
                <w:sz w:val="20"/>
                <w:szCs w:val="20"/>
              </w:rPr>
              <w:t> </w:t>
            </w:r>
            <w:r w:rsidR="00931AE3" w:rsidRPr="00EE5475">
              <w:rPr>
                <w:rFonts w:ascii="Times New Roman" w:hAnsi="Arial"/>
                <w:noProof/>
                <w:sz w:val="20"/>
                <w:szCs w:val="20"/>
              </w:rPr>
              <w:t> </w:t>
            </w:r>
            <w:r w:rsidR="00931AE3" w:rsidRPr="00EE5475">
              <w:rPr>
                <w:rFonts w:ascii="Times New Roman" w:hAnsi="Arial"/>
                <w:noProof/>
                <w:sz w:val="20"/>
                <w:szCs w:val="20"/>
              </w:rPr>
              <w:t> </w:t>
            </w:r>
            <w:r w:rsidR="00931AE3" w:rsidRPr="00EE5475">
              <w:rPr>
                <w:rFonts w:ascii="Times New Roman" w:hAnsi="Arial"/>
                <w:noProof/>
                <w:sz w:val="20"/>
                <w:szCs w:val="20"/>
              </w:rPr>
              <w:t> </w:t>
            </w:r>
            <w:r w:rsidRPr="00EE5475">
              <w:rPr>
                <w:rFonts w:ascii="Times New Roman" w:hAnsi="Times New Roman"/>
                <w:sz w:val="20"/>
                <w:szCs w:val="20"/>
              </w:rPr>
              <w:fldChar w:fldCharType="end"/>
            </w:r>
          </w:p>
        </w:tc>
      </w:tr>
      <w:tr w:rsidR="00931AE3" w:rsidRPr="00EE5475" w14:paraId="4720DFA4" w14:textId="77777777" w:rsidTr="00931AE3">
        <w:trPr>
          <w:cantSplit/>
          <w:trHeight w:val="303"/>
        </w:trPr>
        <w:tc>
          <w:tcPr>
            <w:tcW w:w="2802" w:type="dxa"/>
            <w:tcBorders>
              <w:bottom w:val="single" w:sz="4" w:space="0" w:color="auto"/>
            </w:tcBorders>
            <w:vAlign w:val="center"/>
          </w:tcPr>
          <w:p w14:paraId="29E33D23" w14:textId="77777777" w:rsidR="00931AE3" w:rsidRPr="00EE5475" w:rsidRDefault="00931AE3" w:rsidP="00931AE3">
            <w:pPr>
              <w:pStyle w:val="12"/>
              <w:spacing w:before="100" w:after="100" w:line="276" w:lineRule="auto"/>
              <w:jc w:val="both"/>
              <w:rPr>
                <w:b w:val="0"/>
              </w:rPr>
            </w:pPr>
            <w:r w:rsidRPr="00EE5475">
              <w:rPr>
                <w:b w:val="0"/>
              </w:rPr>
              <w:t>код за ЄДРПОУ</w:t>
            </w:r>
          </w:p>
        </w:tc>
        <w:tc>
          <w:tcPr>
            <w:tcW w:w="7087" w:type="dxa"/>
            <w:tcBorders>
              <w:bottom w:val="single" w:sz="4" w:space="0" w:color="auto"/>
            </w:tcBorders>
            <w:vAlign w:val="center"/>
          </w:tcPr>
          <w:p w14:paraId="0DAD2995" w14:textId="77777777" w:rsidR="00931AE3" w:rsidRPr="002F0154" w:rsidRDefault="00D22213" w:rsidP="00931AE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00931AE3"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931AE3" w:rsidRPr="00EE5475">
              <w:rPr>
                <w:rFonts w:ascii="Times New Roman" w:hAnsi="Arial"/>
                <w:noProof/>
                <w:lang w:val="uk-UA"/>
              </w:rPr>
              <w:t> </w:t>
            </w:r>
            <w:r w:rsidR="00931AE3" w:rsidRPr="00EE5475">
              <w:rPr>
                <w:rFonts w:ascii="Times New Roman" w:hAnsi="Arial"/>
                <w:noProof/>
                <w:lang w:val="uk-UA"/>
              </w:rPr>
              <w:t> </w:t>
            </w:r>
            <w:r w:rsidR="00931AE3" w:rsidRPr="00EE5475">
              <w:rPr>
                <w:rFonts w:ascii="Times New Roman" w:hAnsi="Arial"/>
                <w:noProof/>
                <w:lang w:val="uk-UA"/>
              </w:rPr>
              <w:t> </w:t>
            </w:r>
            <w:r w:rsidR="00931AE3" w:rsidRPr="00EE5475">
              <w:rPr>
                <w:rFonts w:ascii="Times New Roman" w:hAnsi="Arial"/>
                <w:noProof/>
                <w:lang w:val="uk-UA"/>
              </w:rPr>
              <w:t> </w:t>
            </w:r>
            <w:r w:rsidR="00931AE3" w:rsidRPr="00EE5475">
              <w:rPr>
                <w:rFonts w:ascii="Times New Roman" w:hAnsi="Arial"/>
                <w:noProof/>
                <w:lang w:val="uk-UA"/>
              </w:rPr>
              <w:t> </w:t>
            </w:r>
            <w:r w:rsidRPr="00EE5475">
              <w:rPr>
                <w:rFonts w:ascii="Times New Roman" w:hAnsi="Times New Roman"/>
                <w:lang w:val="uk-UA"/>
              </w:rPr>
              <w:fldChar w:fldCharType="end"/>
            </w:r>
          </w:p>
        </w:tc>
      </w:tr>
    </w:tbl>
    <w:p w14:paraId="53307E5A" w14:textId="77777777" w:rsidR="00931AE3" w:rsidRPr="00EE5475" w:rsidRDefault="00931AE3" w:rsidP="00931AE3">
      <w:pPr>
        <w:rPr>
          <w:rFonts w:ascii="Times New Roman" w:hAnsi="Times New Roman"/>
          <w:sz w:val="20"/>
          <w:szCs w:val="20"/>
        </w:rPr>
      </w:pPr>
    </w:p>
    <w:p w14:paraId="066C327E" w14:textId="77777777" w:rsidR="00931AE3" w:rsidRPr="00EE5475" w:rsidRDefault="00931AE3" w:rsidP="00F54F78">
      <w:pPr>
        <w:shd w:val="clear" w:color="auto" w:fill="F2F2F2"/>
        <w:spacing w:line="288" w:lineRule="auto"/>
        <w:ind w:firstLine="0"/>
        <w:rPr>
          <w:rFonts w:ascii="Times New Roman" w:hAnsi="Times New Roman"/>
          <w:b/>
          <w:sz w:val="20"/>
          <w:szCs w:val="20"/>
        </w:rPr>
      </w:pPr>
      <w:r w:rsidRPr="00EE5475">
        <w:rPr>
          <w:rFonts w:ascii="Times New Roman" w:hAnsi="Times New Roman"/>
          <w:b/>
          <w:sz w:val="20"/>
          <w:szCs w:val="20"/>
        </w:rPr>
        <w:t>Повідомляю інформацію про рахунки у цінних паперах, депозитарний облік яких здійснює Центральний депозитарій: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4358"/>
      </w:tblGrid>
      <w:tr w:rsidR="00931AE3" w:rsidRPr="00EE5475" w14:paraId="23D79DD7" w14:textId="77777777" w:rsidTr="00F54F78">
        <w:trPr>
          <w:trHeight w:val="548"/>
        </w:trPr>
        <w:tc>
          <w:tcPr>
            <w:tcW w:w="675" w:type="dxa"/>
            <w:tcBorders>
              <w:bottom w:val="nil"/>
            </w:tcBorders>
            <w:shd w:val="clear" w:color="auto" w:fill="F2F2F2"/>
            <w:vAlign w:val="center"/>
          </w:tcPr>
          <w:p w14:paraId="7FD9BF8C" w14:textId="77777777" w:rsidR="00931AE3" w:rsidRPr="00EE5475" w:rsidRDefault="00931AE3" w:rsidP="00931AE3">
            <w:pPr>
              <w:keepNext/>
              <w:spacing w:line="288" w:lineRule="auto"/>
              <w:ind w:firstLine="0"/>
              <w:jc w:val="left"/>
              <w:outlineLvl w:val="2"/>
              <w:rPr>
                <w:rFonts w:ascii="Times New Roman" w:hAnsi="Times New Roman"/>
                <w:sz w:val="20"/>
                <w:szCs w:val="20"/>
              </w:rPr>
            </w:pPr>
            <w:r w:rsidRPr="00EE5475">
              <w:rPr>
                <w:rFonts w:ascii="Times New Roman" w:hAnsi="Times New Roman"/>
                <w:sz w:val="32"/>
                <w:szCs w:val="32"/>
              </w:rPr>
              <w:t>□</w:t>
            </w:r>
            <w:r w:rsidRPr="00EE5475">
              <w:rPr>
                <w:rFonts w:ascii="Times New Roman" w:hAnsi="Times New Roman"/>
                <w:sz w:val="18"/>
                <w:szCs w:val="18"/>
              </w:rPr>
              <w:t>1.</w:t>
            </w:r>
          </w:p>
        </w:tc>
        <w:tc>
          <w:tcPr>
            <w:tcW w:w="9178" w:type="dxa"/>
            <w:gridSpan w:val="2"/>
            <w:vAlign w:val="center"/>
          </w:tcPr>
          <w:p w14:paraId="5F964B67" w14:textId="77777777" w:rsidR="00931AE3" w:rsidRPr="00EE5475" w:rsidRDefault="00931AE3" w:rsidP="000F5BFB">
            <w:pPr>
              <w:keepNext/>
              <w:spacing w:line="288" w:lineRule="auto"/>
              <w:ind w:firstLine="0"/>
              <w:jc w:val="left"/>
              <w:outlineLvl w:val="2"/>
              <w:rPr>
                <w:rFonts w:ascii="Times New Roman" w:hAnsi="Times New Roman"/>
                <w:sz w:val="20"/>
                <w:szCs w:val="20"/>
              </w:rPr>
            </w:pPr>
            <w:r w:rsidRPr="00EE5475">
              <w:rPr>
                <w:rFonts w:ascii="Times New Roman" w:hAnsi="Times New Roman"/>
                <w:sz w:val="20"/>
                <w:szCs w:val="20"/>
              </w:rPr>
              <w:t xml:space="preserve">для відкриття клірингового рахунку для клірингу за правочинами щодо цінних паперів, </w:t>
            </w:r>
            <w:r w:rsidR="000F5BFB" w:rsidRPr="00EE5475">
              <w:rPr>
                <w:rFonts w:ascii="Times New Roman" w:hAnsi="Times New Roman"/>
                <w:sz w:val="20"/>
                <w:szCs w:val="20"/>
              </w:rPr>
              <w:t>вчиненими</w:t>
            </w:r>
            <w:r w:rsidRPr="00EE5475">
              <w:rPr>
                <w:rFonts w:ascii="Times New Roman" w:hAnsi="Times New Roman"/>
                <w:sz w:val="20"/>
                <w:szCs w:val="20"/>
              </w:rPr>
              <w:t xml:space="preserve"> у власних інтересах учасника клірингу</w:t>
            </w:r>
          </w:p>
        </w:tc>
      </w:tr>
      <w:tr w:rsidR="00931AE3" w:rsidRPr="00EE5475" w14:paraId="694F64D9" w14:textId="77777777" w:rsidTr="00F54F78">
        <w:tc>
          <w:tcPr>
            <w:tcW w:w="675" w:type="dxa"/>
            <w:tcBorders>
              <w:top w:val="nil"/>
              <w:bottom w:val="nil"/>
            </w:tcBorders>
            <w:shd w:val="clear" w:color="auto" w:fill="F2F2F2"/>
            <w:vAlign w:val="center"/>
          </w:tcPr>
          <w:p w14:paraId="21CEF868" w14:textId="77777777" w:rsidR="00931AE3" w:rsidRPr="00EE5475" w:rsidRDefault="00931AE3" w:rsidP="00931AE3">
            <w:pPr>
              <w:spacing w:line="288" w:lineRule="auto"/>
              <w:ind w:firstLine="0"/>
              <w:jc w:val="left"/>
              <w:rPr>
                <w:rFonts w:ascii="Times New Roman" w:hAnsi="Times New Roman"/>
                <w:sz w:val="20"/>
                <w:szCs w:val="20"/>
              </w:rPr>
            </w:pPr>
            <w:r w:rsidRPr="00EE5475">
              <w:rPr>
                <w:rFonts w:ascii="Times New Roman" w:hAnsi="Times New Roman"/>
                <w:sz w:val="20"/>
                <w:szCs w:val="20"/>
              </w:rPr>
              <w:t xml:space="preserve"> 1.1.</w:t>
            </w:r>
          </w:p>
        </w:tc>
        <w:tc>
          <w:tcPr>
            <w:tcW w:w="4820" w:type="dxa"/>
          </w:tcPr>
          <w:p w14:paraId="1C1C6335" w14:textId="77777777" w:rsidR="00931AE3" w:rsidRPr="00EE5475" w:rsidRDefault="00931AE3" w:rsidP="00931AE3">
            <w:pPr>
              <w:spacing w:line="288" w:lineRule="auto"/>
              <w:ind w:firstLine="0"/>
              <w:rPr>
                <w:rFonts w:ascii="Times New Roman" w:hAnsi="Times New Roman"/>
                <w:sz w:val="20"/>
                <w:szCs w:val="20"/>
              </w:rPr>
            </w:pPr>
            <w:r w:rsidRPr="00EE5475">
              <w:rPr>
                <w:rFonts w:ascii="Times New Roman" w:hAnsi="Times New Roman"/>
                <w:sz w:val="20"/>
                <w:szCs w:val="20"/>
              </w:rPr>
              <w:t>найменування депозитарної установи, в якій відкрито рахунок у цінних паперах</w:t>
            </w:r>
          </w:p>
        </w:tc>
        <w:tc>
          <w:tcPr>
            <w:tcW w:w="4358" w:type="dxa"/>
            <w:vAlign w:val="center"/>
          </w:tcPr>
          <w:p w14:paraId="0816AF4A" w14:textId="77777777" w:rsidR="00931AE3" w:rsidRPr="002F0154" w:rsidRDefault="00D22213" w:rsidP="00931AE3">
            <w:pPr>
              <w:keepNext/>
              <w:spacing w:line="288" w:lineRule="auto"/>
              <w:ind w:firstLine="0"/>
              <w:jc w:val="left"/>
              <w:outlineLvl w:val="2"/>
              <w:rPr>
                <w:rFonts w:ascii="Times New Roman" w:hAnsi="Times New Roman"/>
                <w:sz w:val="20"/>
                <w:szCs w:val="20"/>
              </w:rPr>
            </w:pPr>
            <w:r w:rsidRPr="00EE5475">
              <w:rPr>
                <w:rFonts w:ascii="Times New Roman" w:hAnsi="Times New Roman"/>
                <w:sz w:val="20"/>
                <w:szCs w:val="20"/>
              </w:rPr>
              <w:fldChar w:fldCharType="begin">
                <w:ffData>
                  <w:name w:val="ТекстовоеПоле50"/>
                  <w:enabled/>
                  <w:calcOnExit w:val="0"/>
                  <w:textInput/>
                </w:ffData>
              </w:fldChar>
            </w:r>
            <w:r w:rsidR="00931AE3"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Pr="00EE5475">
              <w:rPr>
                <w:rFonts w:ascii="Times New Roman" w:hAnsi="Times New Roman"/>
                <w:sz w:val="20"/>
                <w:szCs w:val="20"/>
              </w:rPr>
              <w:fldChar w:fldCharType="end"/>
            </w:r>
            <w:r w:rsidR="00931AE3" w:rsidRPr="002F0154">
              <w:rPr>
                <w:rFonts w:ascii="Times New Roman" w:hAnsi="Times New Roman"/>
                <w:sz w:val="20"/>
                <w:szCs w:val="20"/>
              </w:rPr>
              <w:t xml:space="preserve"> </w:t>
            </w:r>
          </w:p>
        </w:tc>
      </w:tr>
      <w:tr w:rsidR="00931AE3" w:rsidRPr="00EE5475" w14:paraId="1903ABB6" w14:textId="77777777" w:rsidTr="00F54F78">
        <w:tc>
          <w:tcPr>
            <w:tcW w:w="675" w:type="dxa"/>
            <w:tcBorders>
              <w:top w:val="nil"/>
              <w:bottom w:val="nil"/>
            </w:tcBorders>
            <w:shd w:val="clear" w:color="auto" w:fill="F2F2F2"/>
            <w:vAlign w:val="center"/>
          </w:tcPr>
          <w:p w14:paraId="25DCD72A" w14:textId="77777777" w:rsidR="00931AE3" w:rsidRPr="00EE5475" w:rsidRDefault="00931AE3" w:rsidP="00931AE3">
            <w:pPr>
              <w:spacing w:line="288" w:lineRule="auto"/>
              <w:ind w:firstLine="0"/>
              <w:jc w:val="left"/>
              <w:rPr>
                <w:rFonts w:ascii="Times New Roman" w:hAnsi="Times New Roman"/>
                <w:sz w:val="20"/>
                <w:szCs w:val="20"/>
              </w:rPr>
            </w:pPr>
            <w:r w:rsidRPr="00EE5475">
              <w:rPr>
                <w:rFonts w:ascii="Times New Roman" w:hAnsi="Times New Roman"/>
                <w:sz w:val="20"/>
                <w:szCs w:val="20"/>
              </w:rPr>
              <w:t xml:space="preserve"> 1.2.</w:t>
            </w:r>
          </w:p>
        </w:tc>
        <w:tc>
          <w:tcPr>
            <w:tcW w:w="4820" w:type="dxa"/>
          </w:tcPr>
          <w:p w14:paraId="2437232D" w14:textId="77777777" w:rsidR="00931AE3" w:rsidRPr="00EE5475" w:rsidRDefault="00931AE3" w:rsidP="00931AE3">
            <w:pPr>
              <w:spacing w:line="288" w:lineRule="auto"/>
              <w:ind w:firstLine="0"/>
              <w:rPr>
                <w:rFonts w:ascii="Times New Roman" w:hAnsi="Times New Roman"/>
                <w:sz w:val="20"/>
                <w:szCs w:val="20"/>
              </w:rPr>
            </w:pPr>
            <w:r w:rsidRPr="00EE5475">
              <w:rPr>
                <w:rFonts w:ascii="Times New Roman" w:hAnsi="Times New Roman"/>
                <w:sz w:val="20"/>
                <w:szCs w:val="20"/>
              </w:rPr>
              <w:t>код за ЄДРПОУ депозитарної установи</w:t>
            </w:r>
          </w:p>
        </w:tc>
        <w:tc>
          <w:tcPr>
            <w:tcW w:w="4358" w:type="dxa"/>
            <w:vAlign w:val="center"/>
          </w:tcPr>
          <w:p w14:paraId="724D42AC" w14:textId="77777777" w:rsidR="00931AE3" w:rsidRPr="002F0154" w:rsidRDefault="00D22213" w:rsidP="00931AE3">
            <w:pPr>
              <w:keepNext/>
              <w:spacing w:line="288" w:lineRule="auto"/>
              <w:ind w:firstLine="0"/>
              <w:jc w:val="left"/>
              <w:outlineLvl w:val="2"/>
              <w:rPr>
                <w:rFonts w:ascii="Times New Roman" w:hAnsi="Times New Roman"/>
                <w:sz w:val="20"/>
                <w:szCs w:val="20"/>
              </w:rPr>
            </w:pPr>
            <w:r w:rsidRPr="00EE5475">
              <w:rPr>
                <w:rFonts w:ascii="Times New Roman" w:hAnsi="Times New Roman"/>
                <w:sz w:val="20"/>
                <w:szCs w:val="20"/>
              </w:rPr>
              <w:fldChar w:fldCharType="begin">
                <w:ffData>
                  <w:name w:val="ТекстовоеПоле50"/>
                  <w:enabled/>
                  <w:calcOnExit w:val="0"/>
                  <w:textInput/>
                </w:ffData>
              </w:fldChar>
            </w:r>
            <w:r w:rsidR="00931AE3"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Pr="00EE5475">
              <w:rPr>
                <w:rFonts w:ascii="Times New Roman" w:hAnsi="Times New Roman"/>
                <w:sz w:val="20"/>
                <w:szCs w:val="20"/>
              </w:rPr>
              <w:fldChar w:fldCharType="end"/>
            </w:r>
            <w:r w:rsidR="00931AE3" w:rsidRPr="002F0154">
              <w:rPr>
                <w:rFonts w:ascii="Times New Roman" w:hAnsi="Times New Roman"/>
                <w:sz w:val="20"/>
                <w:szCs w:val="20"/>
              </w:rPr>
              <w:t xml:space="preserve"> </w:t>
            </w:r>
          </w:p>
        </w:tc>
      </w:tr>
      <w:tr w:rsidR="00931AE3" w:rsidRPr="00EE5475" w14:paraId="404C2F45" w14:textId="77777777" w:rsidTr="00F54F78">
        <w:tc>
          <w:tcPr>
            <w:tcW w:w="675" w:type="dxa"/>
            <w:tcBorders>
              <w:top w:val="nil"/>
              <w:bottom w:val="nil"/>
            </w:tcBorders>
            <w:shd w:val="clear" w:color="auto" w:fill="F2F2F2"/>
            <w:vAlign w:val="center"/>
          </w:tcPr>
          <w:p w14:paraId="3CDF15E5" w14:textId="77777777" w:rsidR="00931AE3" w:rsidRPr="00EE5475" w:rsidRDefault="00931AE3" w:rsidP="00931AE3">
            <w:pPr>
              <w:spacing w:line="288" w:lineRule="auto"/>
              <w:ind w:firstLine="0"/>
              <w:jc w:val="left"/>
              <w:rPr>
                <w:rFonts w:ascii="Times New Roman" w:hAnsi="Times New Roman"/>
                <w:sz w:val="20"/>
                <w:szCs w:val="20"/>
              </w:rPr>
            </w:pPr>
            <w:r w:rsidRPr="00EE5475">
              <w:rPr>
                <w:rFonts w:ascii="Times New Roman" w:hAnsi="Times New Roman"/>
                <w:sz w:val="20"/>
                <w:szCs w:val="20"/>
              </w:rPr>
              <w:t xml:space="preserve"> 1.3.</w:t>
            </w:r>
          </w:p>
        </w:tc>
        <w:tc>
          <w:tcPr>
            <w:tcW w:w="4820" w:type="dxa"/>
          </w:tcPr>
          <w:p w14:paraId="5557D58C" w14:textId="77777777" w:rsidR="00931AE3" w:rsidRPr="00EE5475" w:rsidRDefault="00B853B9" w:rsidP="00931AE3">
            <w:pPr>
              <w:spacing w:line="288" w:lineRule="auto"/>
              <w:ind w:firstLine="0"/>
              <w:rPr>
                <w:rFonts w:ascii="Times New Roman" w:hAnsi="Times New Roman"/>
                <w:sz w:val="20"/>
                <w:szCs w:val="20"/>
              </w:rPr>
            </w:pPr>
            <w:r w:rsidRPr="00EE5475">
              <w:rPr>
                <w:rFonts w:ascii="Times New Roman" w:hAnsi="Times New Roman"/>
                <w:sz w:val="20"/>
                <w:szCs w:val="20"/>
              </w:rPr>
              <w:t>код МДО депозитарної установи</w:t>
            </w:r>
            <w:r w:rsidR="00931AE3" w:rsidRPr="00EE5475">
              <w:rPr>
                <w:rFonts w:ascii="Times New Roman" w:hAnsi="Times New Roman"/>
                <w:sz w:val="20"/>
                <w:szCs w:val="20"/>
              </w:rPr>
              <w:t xml:space="preserve"> </w:t>
            </w:r>
          </w:p>
        </w:tc>
        <w:tc>
          <w:tcPr>
            <w:tcW w:w="4358" w:type="dxa"/>
            <w:vAlign w:val="center"/>
          </w:tcPr>
          <w:p w14:paraId="25A83028" w14:textId="77777777" w:rsidR="00931AE3" w:rsidRPr="002F0154" w:rsidRDefault="00D22213" w:rsidP="00931AE3">
            <w:pPr>
              <w:spacing w:line="288"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50"/>
                  <w:enabled/>
                  <w:calcOnExit w:val="0"/>
                  <w:textInput/>
                </w:ffData>
              </w:fldChar>
            </w:r>
            <w:r w:rsidR="00931AE3"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Pr="00EE5475">
              <w:rPr>
                <w:rFonts w:ascii="Times New Roman" w:hAnsi="Times New Roman"/>
                <w:sz w:val="20"/>
                <w:szCs w:val="20"/>
              </w:rPr>
              <w:fldChar w:fldCharType="end"/>
            </w:r>
          </w:p>
        </w:tc>
      </w:tr>
      <w:tr w:rsidR="00931AE3" w:rsidRPr="00EE5475" w14:paraId="469FC8A5" w14:textId="77777777" w:rsidTr="00F54F78">
        <w:tc>
          <w:tcPr>
            <w:tcW w:w="675" w:type="dxa"/>
            <w:tcBorders>
              <w:top w:val="nil"/>
              <w:bottom w:val="single" w:sz="4" w:space="0" w:color="auto"/>
            </w:tcBorders>
            <w:shd w:val="clear" w:color="auto" w:fill="F2F2F2"/>
            <w:vAlign w:val="center"/>
          </w:tcPr>
          <w:p w14:paraId="45BE4182" w14:textId="77777777" w:rsidR="00931AE3" w:rsidRPr="00EE5475" w:rsidRDefault="00931AE3" w:rsidP="00931AE3">
            <w:pPr>
              <w:spacing w:line="288" w:lineRule="auto"/>
              <w:ind w:firstLine="0"/>
              <w:jc w:val="left"/>
              <w:rPr>
                <w:rFonts w:ascii="Times New Roman" w:hAnsi="Times New Roman"/>
                <w:sz w:val="20"/>
                <w:szCs w:val="20"/>
              </w:rPr>
            </w:pPr>
            <w:r w:rsidRPr="00EE5475">
              <w:rPr>
                <w:rFonts w:ascii="Times New Roman" w:hAnsi="Times New Roman"/>
                <w:sz w:val="20"/>
                <w:szCs w:val="20"/>
              </w:rPr>
              <w:t xml:space="preserve"> 1.4.</w:t>
            </w:r>
          </w:p>
        </w:tc>
        <w:tc>
          <w:tcPr>
            <w:tcW w:w="4820" w:type="dxa"/>
          </w:tcPr>
          <w:p w14:paraId="2EE3F118" w14:textId="77777777" w:rsidR="00931AE3" w:rsidRPr="00EE5475" w:rsidRDefault="00931AE3" w:rsidP="00931AE3">
            <w:pPr>
              <w:spacing w:line="288" w:lineRule="auto"/>
              <w:ind w:firstLine="0"/>
              <w:rPr>
                <w:rFonts w:ascii="Times New Roman" w:hAnsi="Times New Roman"/>
                <w:sz w:val="20"/>
                <w:szCs w:val="20"/>
              </w:rPr>
            </w:pPr>
            <w:r w:rsidRPr="00EE5475">
              <w:rPr>
                <w:rFonts w:ascii="Times New Roman" w:hAnsi="Times New Roman"/>
                <w:sz w:val="20"/>
                <w:szCs w:val="20"/>
              </w:rPr>
              <w:t>депозитарний код рахунку у цінних паперах учасника клірингу у депозитарній установі</w:t>
            </w:r>
          </w:p>
        </w:tc>
        <w:tc>
          <w:tcPr>
            <w:tcW w:w="4358" w:type="dxa"/>
            <w:vAlign w:val="center"/>
          </w:tcPr>
          <w:p w14:paraId="79A4E987" w14:textId="77777777" w:rsidR="00931AE3" w:rsidRPr="002F0154" w:rsidRDefault="00D22213" w:rsidP="00931AE3">
            <w:pPr>
              <w:spacing w:line="288"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50"/>
                  <w:enabled/>
                  <w:calcOnExit w:val="0"/>
                  <w:textInput/>
                </w:ffData>
              </w:fldChar>
            </w:r>
            <w:r w:rsidR="00931AE3"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Pr="00EE5475">
              <w:rPr>
                <w:rFonts w:ascii="Times New Roman" w:hAnsi="Times New Roman"/>
                <w:sz w:val="20"/>
                <w:szCs w:val="20"/>
              </w:rPr>
              <w:fldChar w:fldCharType="end"/>
            </w:r>
          </w:p>
        </w:tc>
      </w:tr>
      <w:tr w:rsidR="00931AE3" w:rsidRPr="00EE5475" w14:paraId="5784251C" w14:textId="77777777" w:rsidTr="00F54F78">
        <w:tc>
          <w:tcPr>
            <w:tcW w:w="675" w:type="dxa"/>
            <w:tcBorders>
              <w:top w:val="single" w:sz="4" w:space="0" w:color="auto"/>
              <w:bottom w:val="nil"/>
            </w:tcBorders>
            <w:shd w:val="clear" w:color="auto" w:fill="F2F2F2"/>
            <w:vAlign w:val="center"/>
          </w:tcPr>
          <w:p w14:paraId="7AE12B4B" w14:textId="77777777" w:rsidR="00931AE3" w:rsidRPr="00EE5475" w:rsidRDefault="00931AE3" w:rsidP="00931AE3">
            <w:pPr>
              <w:spacing w:line="288" w:lineRule="auto"/>
              <w:ind w:firstLine="0"/>
              <w:jc w:val="left"/>
              <w:rPr>
                <w:rFonts w:ascii="Times New Roman" w:hAnsi="Times New Roman"/>
                <w:sz w:val="20"/>
                <w:szCs w:val="20"/>
              </w:rPr>
            </w:pPr>
            <w:r w:rsidRPr="00EE5475">
              <w:rPr>
                <w:rFonts w:ascii="Times New Roman" w:hAnsi="Times New Roman"/>
                <w:sz w:val="32"/>
                <w:szCs w:val="32"/>
              </w:rPr>
              <w:t>□</w:t>
            </w:r>
            <w:r w:rsidRPr="00EE5475">
              <w:rPr>
                <w:rFonts w:ascii="Times New Roman" w:hAnsi="Times New Roman"/>
                <w:sz w:val="18"/>
                <w:szCs w:val="18"/>
              </w:rPr>
              <w:t>2.</w:t>
            </w:r>
          </w:p>
        </w:tc>
        <w:tc>
          <w:tcPr>
            <w:tcW w:w="9178" w:type="dxa"/>
            <w:gridSpan w:val="2"/>
            <w:vAlign w:val="center"/>
          </w:tcPr>
          <w:p w14:paraId="2B46D5C8" w14:textId="77777777" w:rsidR="00931AE3" w:rsidRPr="00EE5475" w:rsidRDefault="00931AE3" w:rsidP="000F5BFB">
            <w:pPr>
              <w:spacing w:line="288" w:lineRule="auto"/>
              <w:ind w:firstLine="0"/>
              <w:rPr>
                <w:rFonts w:ascii="Times New Roman" w:hAnsi="Times New Roman"/>
                <w:sz w:val="20"/>
                <w:szCs w:val="20"/>
              </w:rPr>
            </w:pPr>
            <w:r w:rsidRPr="00EE5475">
              <w:rPr>
                <w:rFonts w:ascii="Times New Roman" w:hAnsi="Times New Roman"/>
                <w:sz w:val="20"/>
                <w:szCs w:val="20"/>
              </w:rPr>
              <w:t xml:space="preserve">для відкриття клірингового субрахунку для клірингу за правочинами щодо цінних паперів, </w:t>
            </w:r>
            <w:r w:rsidR="000F5BFB" w:rsidRPr="00EE5475">
              <w:rPr>
                <w:rFonts w:ascii="Times New Roman" w:hAnsi="Times New Roman"/>
                <w:sz w:val="20"/>
                <w:szCs w:val="20"/>
              </w:rPr>
              <w:t>вчиненими</w:t>
            </w:r>
            <w:r w:rsidRPr="00EE5475">
              <w:rPr>
                <w:rFonts w:ascii="Times New Roman" w:hAnsi="Times New Roman"/>
                <w:sz w:val="20"/>
                <w:szCs w:val="20"/>
              </w:rPr>
              <w:t xml:space="preserve"> у інтересах клієнтів / контрагентів учасника клірингу </w:t>
            </w:r>
            <w:r w:rsidRPr="00EE5475">
              <w:rPr>
                <w:rFonts w:ascii="Times New Roman" w:hAnsi="Times New Roman"/>
                <w:i/>
                <w:sz w:val="20"/>
                <w:szCs w:val="20"/>
              </w:rPr>
              <w:t>(колективний облік клієнтів / контрагентів учасника клірингу)</w:t>
            </w:r>
          </w:p>
        </w:tc>
      </w:tr>
      <w:tr w:rsidR="00931AE3" w:rsidRPr="00EE5475" w14:paraId="62B8EB88" w14:textId="77777777" w:rsidTr="00F54F78">
        <w:tc>
          <w:tcPr>
            <w:tcW w:w="675" w:type="dxa"/>
            <w:tcBorders>
              <w:top w:val="nil"/>
              <w:bottom w:val="nil"/>
            </w:tcBorders>
            <w:shd w:val="clear" w:color="auto" w:fill="F2F2F2"/>
            <w:vAlign w:val="center"/>
          </w:tcPr>
          <w:p w14:paraId="039079A5" w14:textId="77777777" w:rsidR="00931AE3" w:rsidRPr="00EE5475" w:rsidRDefault="00931AE3" w:rsidP="00931AE3">
            <w:pPr>
              <w:spacing w:line="288" w:lineRule="auto"/>
              <w:ind w:firstLine="0"/>
              <w:jc w:val="left"/>
              <w:rPr>
                <w:rFonts w:ascii="Times New Roman" w:hAnsi="Times New Roman"/>
                <w:sz w:val="20"/>
                <w:szCs w:val="20"/>
              </w:rPr>
            </w:pPr>
            <w:r w:rsidRPr="00EE5475">
              <w:rPr>
                <w:rFonts w:ascii="Times New Roman" w:hAnsi="Times New Roman"/>
                <w:sz w:val="20"/>
                <w:szCs w:val="20"/>
              </w:rPr>
              <w:t xml:space="preserve"> 2.1.</w:t>
            </w:r>
          </w:p>
        </w:tc>
        <w:tc>
          <w:tcPr>
            <w:tcW w:w="4820" w:type="dxa"/>
          </w:tcPr>
          <w:p w14:paraId="58975395" w14:textId="77777777" w:rsidR="00931AE3" w:rsidRPr="00EE5475" w:rsidRDefault="00931AE3" w:rsidP="00931AE3">
            <w:pPr>
              <w:spacing w:line="288" w:lineRule="auto"/>
              <w:ind w:firstLine="0"/>
              <w:rPr>
                <w:rFonts w:ascii="Times New Roman" w:hAnsi="Times New Roman"/>
                <w:sz w:val="20"/>
                <w:szCs w:val="20"/>
              </w:rPr>
            </w:pPr>
            <w:r w:rsidRPr="00EE5475">
              <w:rPr>
                <w:rFonts w:ascii="Times New Roman" w:hAnsi="Times New Roman"/>
                <w:sz w:val="20"/>
                <w:szCs w:val="20"/>
              </w:rPr>
              <w:t>найменування депозитарної установи, в якій відкрито рахунок у цінних паперах</w:t>
            </w:r>
          </w:p>
        </w:tc>
        <w:tc>
          <w:tcPr>
            <w:tcW w:w="4358" w:type="dxa"/>
            <w:vAlign w:val="center"/>
          </w:tcPr>
          <w:p w14:paraId="406E4E26" w14:textId="77777777" w:rsidR="00931AE3" w:rsidRPr="002F0154" w:rsidRDefault="00D22213" w:rsidP="00931AE3">
            <w:pPr>
              <w:spacing w:line="288"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50"/>
                  <w:enabled/>
                  <w:calcOnExit w:val="0"/>
                  <w:textInput/>
                </w:ffData>
              </w:fldChar>
            </w:r>
            <w:r w:rsidR="00931AE3"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Pr="00EE5475">
              <w:rPr>
                <w:rFonts w:ascii="Times New Roman" w:hAnsi="Times New Roman"/>
                <w:sz w:val="20"/>
                <w:szCs w:val="20"/>
              </w:rPr>
              <w:fldChar w:fldCharType="end"/>
            </w:r>
          </w:p>
        </w:tc>
      </w:tr>
      <w:tr w:rsidR="00931AE3" w:rsidRPr="00EE5475" w14:paraId="061FD5FD" w14:textId="77777777" w:rsidTr="00F54F78">
        <w:tc>
          <w:tcPr>
            <w:tcW w:w="675" w:type="dxa"/>
            <w:tcBorders>
              <w:top w:val="nil"/>
              <w:bottom w:val="nil"/>
            </w:tcBorders>
            <w:shd w:val="clear" w:color="auto" w:fill="F2F2F2"/>
            <w:vAlign w:val="center"/>
          </w:tcPr>
          <w:p w14:paraId="6B30B78A" w14:textId="77777777" w:rsidR="00931AE3" w:rsidRPr="00EE5475" w:rsidRDefault="00931AE3" w:rsidP="00931AE3">
            <w:pPr>
              <w:spacing w:line="288" w:lineRule="auto"/>
              <w:ind w:firstLine="0"/>
              <w:jc w:val="left"/>
              <w:rPr>
                <w:rFonts w:ascii="Times New Roman" w:hAnsi="Times New Roman"/>
                <w:sz w:val="20"/>
                <w:szCs w:val="20"/>
              </w:rPr>
            </w:pPr>
            <w:r w:rsidRPr="00EE5475">
              <w:rPr>
                <w:rFonts w:ascii="Times New Roman" w:hAnsi="Times New Roman"/>
                <w:sz w:val="20"/>
                <w:szCs w:val="20"/>
              </w:rPr>
              <w:t xml:space="preserve"> 2.2.</w:t>
            </w:r>
          </w:p>
        </w:tc>
        <w:tc>
          <w:tcPr>
            <w:tcW w:w="4820" w:type="dxa"/>
          </w:tcPr>
          <w:p w14:paraId="46FE21FE" w14:textId="77777777" w:rsidR="00931AE3" w:rsidRPr="00EE5475" w:rsidRDefault="00931AE3" w:rsidP="00931AE3">
            <w:pPr>
              <w:spacing w:line="288" w:lineRule="auto"/>
              <w:ind w:firstLine="0"/>
              <w:rPr>
                <w:rFonts w:ascii="Times New Roman" w:hAnsi="Times New Roman"/>
                <w:sz w:val="20"/>
                <w:szCs w:val="20"/>
              </w:rPr>
            </w:pPr>
            <w:r w:rsidRPr="00EE5475">
              <w:rPr>
                <w:rFonts w:ascii="Times New Roman" w:hAnsi="Times New Roman"/>
                <w:sz w:val="20"/>
                <w:szCs w:val="20"/>
              </w:rPr>
              <w:t>код за ЄДРПОУ депозитарної установи</w:t>
            </w:r>
          </w:p>
        </w:tc>
        <w:tc>
          <w:tcPr>
            <w:tcW w:w="4358" w:type="dxa"/>
            <w:vAlign w:val="center"/>
          </w:tcPr>
          <w:p w14:paraId="1E6AE6AA" w14:textId="77777777" w:rsidR="00931AE3" w:rsidRPr="002F0154" w:rsidRDefault="00D22213" w:rsidP="00931AE3">
            <w:pPr>
              <w:spacing w:line="288"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50"/>
                  <w:enabled/>
                  <w:calcOnExit w:val="0"/>
                  <w:textInput/>
                </w:ffData>
              </w:fldChar>
            </w:r>
            <w:r w:rsidR="00931AE3"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Pr="00EE5475">
              <w:rPr>
                <w:rFonts w:ascii="Times New Roman" w:hAnsi="Times New Roman"/>
                <w:sz w:val="20"/>
                <w:szCs w:val="20"/>
              </w:rPr>
              <w:fldChar w:fldCharType="end"/>
            </w:r>
          </w:p>
        </w:tc>
      </w:tr>
      <w:tr w:rsidR="00931AE3" w:rsidRPr="00EE5475" w14:paraId="485DA56A" w14:textId="77777777" w:rsidTr="00F54F78">
        <w:tc>
          <w:tcPr>
            <w:tcW w:w="675" w:type="dxa"/>
            <w:tcBorders>
              <w:top w:val="nil"/>
              <w:bottom w:val="nil"/>
            </w:tcBorders>
            <w:shd w:val="clear" w:color="auto" w:fill="F2F2F2"/>
            <w:vAlign w:val="center"/>
          </w:tcPr>
          <w:p w14:paraId="0E60F04D" w14:textId="77777777" w:rsidR="00931AE3" w:rsidRPr="00EE5475" w:rsidRDefault="00931AE3" w:rsidP="00931AE3">
            <w:pPr>
              <w:spacing w:line="288" w:lineRule="auto"/>
              <w:ind w:firstLine="0"/>
              <w:jc w:val="left"/>
              <w:rPr>
                <w:rFonts w:ascii="Times New Roman" w:hAnsi="Times New Roman"/>
                <w:sz w:val="20"/>
                <w:szCs w:val="20"/>
              </w:rPr>
            </w:pPr>
            <w:r w:rsidRPr="00EE5475">
              <w:rPr>
                <w:rFonts w:ascii="Times New Roman" w:hAnsi="Times New Roman"/>
                <w:sz w:val="20"/>
                <w:szCs w:val="20"/>
              </w:rPr>
              <w:t xml:space="preserve"> 2.3.</w:t>
            </w:r>
          </w:p>
        </w:tc>
        <w:tc>
          <w:tcPr>
            <w:tcW w:w="4820" w:type="dxa"/>
          </w:tcPr>
          <w:p w14:paraId="37EF85F3" w14:textId="77777777" w:rsidR="00931AE3" w:rsidRPr="00EE5475" w:rsidRDefault="00B853B9" w:rsidP="00931AE3">
            <w:pPr>
              <w:spacing w:line="288" w:lineRule="auto"/>
              <w:ind w:firstLine="0"/>
              <w:rPr>
                <w:rFonts w:ascii="Times New Roman" w:hAnsi="Times New Roman"/>
                <w:sz w:val="20"/>
                <w:szCs w:val="20"/>
              </w:rPr>
            </w:pPr>
            <w:r w:rsidRPr="00EE5475">
              <w:rPr>
                <w:rFonts w:ascii="Times New Roman" w:hAnsi="Times New Roman"/>
                <w:sz w:val="20"/>
                <w:szCs w:val="20"/>
              </w:rPr>
              <w:t>код МДО депозитарної установи</w:t>
            </w:r>
          </w:p>
        </w:tc>
        <w:tc>
          <w:tcPr>
            <w:tcW w:w="4358" w:type="dxa"/>
            <w:vAlign w:val="center"/>
          </w:tcPr>
          <w:p w14:paraId="7AF29C28" w14:textId="77777777" w:rsidR="00931AE3" w:rsidRPr="002F0154" w:rsidRDefault="00D22213" w:rsidP="00931AE3">
            <w:pPr>
              <w:spacing w:line="288"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50"/>
                  <w:enabled/>
                  <w:calcOnExit w:val="0"/>
                  <w:textInput/>
                </w:ffData>
              </w:fldChar>
            </w:r>
            <w:r w:rsidR="00931AE3"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Pr="00EE5475">
              <w:rPr>
                <w:rFonts w:ascii="Times New Roman" w:hAnsi="Times New Roman"/>
                <w:sz w:val="20"/>
                <w:szCs w:val="20"/>
              </w:rPr>
              <w:fldChar w:fldCharType="end"/>
            </w:r>
          </w:p>
        </w:tc>
      </w:tr>
      <w:tr w:rsidR="00931AE3" w:rsidRPr="00EE5475" w14:paraId="63629AFB" w14:textId="77777777" w:rsidTr="00F54F78">
        <w:tc>
          <w:tcPr>
            <w:tcW w:w="675" w:type="dxa"/>
            <w:tcBorders>
              <w:top w:val="nil"/>
              <w:bottom w:val="single" w:sz="4" w:space="0" w:color="auto"/>
            </w:tcBorders>
            <w:shd w:val="clear" w:color="auto" w:fill="F2F2F2"/>
            <w:vAlign w:val="center"/>
          </w:tcPr>
          <w:p w14:paraId="4B9FA927" w14:textId="77777777" w:rsidR="00931AE3" w:rsidRPr="00EE5475" w:rsidRDefault="00931AE3" w:rsidP="00931AE3">
            <w:pPr>
              <w:spacing w:line="288" w:lineRule="auto"/>
              <w:ind w:firstLine="0"/>
              <w:jc w:val="left"/>
              <w:rPr>
                <w:rFonts w:ascii="Times New Roman" w:hAnsi="Times New Roman"/>
                <w:sz w:val="20"/>
                <w:szCs w:val="20"/>
              </w:rPr>
            </w:pPr>
            <w:r w:rsidRPr="00EE5475">
              <w:rPr>
                <w:rFonts w:ascii="Times New Roman" w:hAnsi="Times New Roman"/>
                <w:sz w:val="20"/>
                <w:szCs w:val="20"/>
              </w:rPr>
              <w:t xml:space="preserve"> 2.4.</w:t>
            </w:r>
          </w:p>
        </w:tc>
        <w:tc>
          <w:tcPr>
            <w:tcW w:w="4820" w:type="dxa"/>
            <w:tcBorders>
              <w:bottom w:val="single" w:sz="4" w:space="0" w:color="000000"/>
            </w:tcBorders>
          </w:tcPr>
          <w:p w14:paraId="4729083F" w14:textId="77777777" w:rsidR="00931AE3" w:rsidRPr="00EE5475" w:rsidRDefault="00931AE3" w:rsidP="00931AE3">
            <w:pPr>
              <w:spacing w:line="288" w:lineRule="auto"/>
              <w:ind w:firstLine="0"/>
              <w:rPr>
                <w:rFonts w:ascii="Times New Roman" w:hAnsi="Times New Roman"/>
                <w:sz w:val="20"/>
                <w:szCs w:val="20"/>
              </w:rPr>
            </w:pPr>
            <w:r w:rsidRPr="00EE5475">
              <w:rPr>
                <w:rFonts w:ascii="Times New Roman" w:hAnsi="Times New Roman"/>
                <w:sz w:val="20"/>
                <w:szCs w:val="20"/>
              </w:rPr>
              <w:t>депозитарний код рахунку у цінних паперах учасника клірингу у депозитарній установі</w:t>
            </w:r>
          </w:p>
        </w:tc>
        <w:tc>
          <w:tcPr>
            <w:tcW w:w="4358" w:type="dxa"/>
            <w:tcBorders>
              <w:bottom w:val="single" w:sz="4" w:space="0" w:color="000000"/>
            </w:tcBorders>
            <w:vAlign w:val="center"/>
          </w:tcPr>
          <w:p w14:paraId="0C2E32E1" w14:textId="77777777" w:rsidR="00931AE3" w:rsidRPr="002F0154" w:rsidRDefault="00D22213" w:rsidP="00931AE3">
            <w:pPr>
              <w:spacing w:line="288"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50"/>
                  <w:enabled/>
                  <w:calcOnExit w:val="0"/>
                  <w:textInput/>
                </w:ffData>
              </w:fldChar>
            </w:r>
            <w:r w:rsidR="00931AE3"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Pr="00EE5475">
              <w:rPr>
                <w:rFonts w:ascii="Times New Roman" w:hAnsi="Times New Roman"/>
                <w:sz w:val="20"/>
                <w:szCs w:val="20"/>
              </w:rPr>
              <w:fldChar w:fldCharType="end"/>
            </w:r>
          </w:p>
        </w:tc>
      </w:tr>
    </w:tbl>
    <w:p w14:paraId="58E086B1" w14:textId="77777777" w:rsidR="00931AE3" w:rsidRPr="00EE5475" w:rsidRDefault="00931AE3" w:rsidP="00931AE3">
      <w:pPr>
        <w:spacing w:line="288" w:lineRule="auto"/>
        <w:ind w:firstLine="720"/>
        <w:rPr>
          <w:rFonts w:ascii="Times New Roman" w:hAnsi="Times New Roman"/>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931AE3" w:rsidRPr="00EE5475" w14:paraId="6B496725" w14:textId="77777777" w:rsidTr="00931AE3">
        <w:trPr>
          <w:cantSplit/>
          <w:trHeight w:val="386"/>
        </w:trPr>
        <w:tc>
          <w:tcPr>
            <w:tcW w:w="3403" w:type="dxa"/>
            <w:tcBorders>
              <w:top w:val="nil"/>
              <w:left w:val="nil"/>
              <w:right w:val="nil"/>
            </w:tcBorders>
          </w:tcPr>
          <w:p w14:paraId="389C29A4" w14:textId="77777777" w:rsidR="00931AE3" w:rsidRPr="00EE5475" w:rsidRDefault="00931AE3" w:rsidP="00931AE3">
            <w:pPr>
              <w:pStyle w:val="a8"/>
              <w:rPr>
                <w:rFonts w:ascii="Times New Roman" w:hAnsi="Times New Roman"/>
                <w:lang w:val="uk-UA"/>
              </w:rPr>
            </w:pPr>
          </w:p>
        </w:tc>
        <w:tc>
          <w:tcPr>
            <w:tcW w:w="283" w:type="dxa"/>
            <w:tcBorders>
              <w:top w:val="nil"/>
              <w:left w:val="nil"/>
              <w:bottom w:val="nil"/>
              <w:right w:val="nil"/>
            </w:tcBorders>
          </w:tcPr>
          <w:p w14:paraId="59F63D49" w14:textId="77777777" w:rsidR="00931AE3" w:rsidRPr="00EE5475" w:rsidRDefault="00931AE3" w:rsidP="00931AE3">
            <w:pPr>
              <w:pStyle w:val="a8"/>
              <w:rPr>
                <w:rFonts w:ascii="Times New Roman" w:hAnsi="Times New Roman"/>
                <w:lang w:val="uk-UA"/>
              </w:rPr>
            </w:pPr>
            <w:r w:rsidRPr="00EE5475">
              <w:rPr>
                <w:rFonts w:ascii="Times New Roman" w:hAnsi="Times New Roman"/>
                <w:lang w:val="uk-UA"/>
              </w:rPr>
              <w:t xml:space="preserve">    </w:t>
            </w:r>
          </w:p>
        </w:tc>
        <w:tc>
          <w:tcPr>
            <w:tcW w:w="2552" w:type="dxa"/>
            <w:tcBorders>
              <w:top w:val="nil"/>
              <w:left w:val="nil"/>
              <w:right w:val="nil"/>
            </w:tcBorders>
          </w:tcPr>
          <w:p w14:paraId="569A0903" w14:textId="77777777" w:rsidR="00931AE3" w:rsidRPr="00EE5475" w:rsidRDefault="00931AE3" w:rsidP="00931AE3">
            <w:pPr>
              <w:pStyle w:val="a8"/>
              <w:rPr>
                <w:rFonts w:ascii="Times New Roman" w:hAnsi="Times New Roman"/>
                <w:lang w:val="uk-UA"/>
              </w:rPr>
            </w:pPr>
          </w:p>
        </w:tc>
        <w:tc>
          <w:tcPr>
            <w:tcW w:w="283" w:type="dxa"/>
            <w:tcBorders>
              <w:top w:val="nil"/>
              <w:left w:val="nil"/>
              <w:bottom w:val="nil"/>
              <w:right w:val="nil"/>
            </w:tcBorders>
          </w:tcPr>
          <w:p w14:paraId="6E589CB7" w14:textId="77777777" w:rsidR="00931AE3" w:rsidRPr="00EE5475" w:rsidRDefault="00931AE3" w:rsidP="00931AE3">
            <w:pPr>
              <w:spacing w:before="0" w:after="0"/>
              <w:rPr>
                <w:rFonts w:ascii="Times New Roman" w:hAnsi="Times New Roman"/>
                <w:sz w:val="20"/>
                <w:szCs w:val="20"/>
              </w:rPr>
            </w:pPr>
          </w:p>
        </w:tc>
        <w:tc>
          <w:tcPr>
            <w:tcW w:w="3544" w:type="dxa"/>
            <w:tcBorders>
              <w:top w:val="nil"/>
              <w:left w:val="nil"/>
              <w:bottom w:val="single" w:sz="4" w:space="0" w:color="auto"/>
              <w:right w:val="nil"/>
            </w:tcBorders>
          </w:tcPr>
          <w:p w14:paraId="58811682" w14:textId="77777777" w:rsidR="00931AE3" w:rsidRPr="00EE5475" w:rsidRDefault="00931AE3" w:rsidP="00931AE3">
            <w:pPr>
              <w:spacing w:before="0" w:after="0"/>
              <w:ind w:firstLine="0"/>
              <w:rPr>
                <w:rFonts w:ascii="Times New Roman" w:hAnsi="Times New Roman"/>
                <w:sz w:val="20"/>
                <w:szCs w:val="20"/>
              </w:rPr>
            </w:pPr>
          </w:p>
        </w:tc>
      </w:tr>
      <w:tr w:rsidR="00931AE3" w:rsidRPr="00EE5475" w14:paraId="45DF6701" w14:textId="77777777" w:rsidTr="00931AE3">
        <w:trPr>
          <w:trHeight w:val="70"/>
        </w:trPr>
        <w:tc>
          <w:tcPr>
            <w:tcW w:w="3403" w:type="dxa"/>
            <w:tcBorders>
              <w:left w:val="nil"/>
              <w:bottom w:val="nil"/>
              <w:right w:val="nil"/>
            </w:tcBorders>
          </w:tcPr>
          <w:p w14:paraId="7A06E22F" w14:textId="77777777" w:rsidR="00931AE3" w:rsidRPr="00EE5475" w:rsidRDefault="00931AE3" w:rsidP="00931AE3">
            <w:pPr>
              <w:pStyle w:val="a8"/>
              <w:ind w:firstLine="34"/>
              <w:jc w:val="center"/>
              <w:rPr>
                <w:rFonts w:ascii="Times New Roman" w:hAnsi="Times New Roman"/>
                <w:lang w:val="uk-UA"/>
              </w:rPr>
            </w:pPr>
            <w:r w:rsidRPr="00EE5475">
              <w:rPr>
                <w:rFonts w:ascii="Times New Roman" w:hAnsi="Times New Roman"/>
                <w:lang w:val="uk-UA"/>
              </w:rPr>
              <w:t>керівник / розпорядник рахунку</w:t>
            </w:r>
          </w:p>
        </w:tc>
        <w:tc>
          <w:tcPr>
            <w:tcW w:w="283" w:type="dxa"/>
            <w:tcBorders>
              <w:top w:val="nil"/>
              <w:left w:val="nil"/>
              <w:bottom w:val="nil"/>
              <w:right w:val="nil"/>
            </w:tcBorders>
          </w:tcPr>
          <w:p w14:paraId="75202D11" w14:textId="77777777" w:rsidR="00931AE3" w:rsidRPr="00EE5475" w:rsidRDefault="00931AE3" w:rsidP="00931AE3">
            <w:pPr>
              <w:pStyle w:val="a8"/>
              <w:ind w:firstLine="34"/>
              <w:jc w:val="center"/>
              <w:rPr>
                <w:rFonts w:ascii="Times New Roman" w:hAnsi="Times New Roman"/>
                <w:lang w:val="uk-UA"/>
              </w:rPr>
            </w:pPr>
          </w:p>
        </w:tc>
        <w:tc>
          <w:tcPr>
            <w:tcW w:w="2552" w:type="dxa"/>
            <w:tcBorders>
              <w:left w:val="nil"/>
              <w:bottom w:val="nil"/>
              <w:right w:val="nil"/>
            </w:tcBorders>
          </w:tcPr>
          <w:p w14:paraId="6E6DD916" w14:textId="77777777" w:rsidR="00931AE3" w:rsidRPr="00EE5475" w:rsidRDefault="00931AE3" w:rsidP="00931AE3">
            <w:pPr>
              <w:pStyle w:val="a8"/>
              <w:ind w:firstLine="34"/>
              <w:jc w:val="center"/>
              <w:rPr>
                <w:rFonts w:ascii="Times New Roman" w:hAnsi="Times New Roman"/>
                <w:lang w:val="uk-UA"/>
              </w:rPr>
            </w:pPr>
            <w:r w:rsidRPr="00EE5475">
              <w:rPr>
                <w:rFonts w:ascii="Times New Roman" w:hAnsi="Times New Roman"/>
                <w:lang w:val="uk-UA"/>
              </w:rPr>
              <w:t>підпис</w:t>
            </w:r>
          </w:p>
        </w:tc>
        <w:tc>
          <w:tcPr>
            <w:tcW w:w="283" w:type="dxa"/>
            <w:tcBorders>
              <w:top w:val="nil"/>
              <w:left w:val="nil"/>
              <w:bottom w:val="nil"/>
              <w:right w:val="nil"/>
            </w:tcBorders>
          </w:tcPr>
          <w:p w14:paraId="072E2133" w14:textId="77777777" w:rsidR="00931AE3" w:rsidRPr="00EE5475" w:rsidRDefault="00931AE3" w:rsidP="00931AE3">
            <w:pPr>
              <w:spacing w:before="0" w:after="0"/>
              <w:ind w:firstLine="0"/>
              <w:jc w:val="center"/>
              <w:rPr>
                <w:rFonts w:ascii="Times New Roman" w:hAnsi="Times New Roman"/>
                <w:sz w:val="20"/>
                <w:szCs w:val="20"/>
              </w:rPr>
            </w:pPr>
          </w:p>
        </w:tc>
        <w:tc>
          <w:tcPr>
            <w:tcW w:w="3544" w:type="dxa"/>
            <w:tcBorders>
              <w:left w:val="nil"/>
              <w:bottom w:val="nil"/>
              <w:right w:val="nil"/>
            </w:tcBorders>
          </w:tcPr>
          <w:p w14:paraId="0FBC4CEA" w14:textId="77777777" w:rsidR="00931AE3" w:rsidRPr="00EE5475" w:rsidRDefault="00931AE3" w:rsidP="00931AE3">
            <w:pPr>
              <w:spacing w:before="0" w:after="0"/>
              <w:ind w:firstLine="0"/>
              <w:jc w:val="center"/>
              <w:rPr>
                <w:rFonts w:ascii="Times New Roman" w:hAnsi="Times New Roman"/>
                <w:sz w:val="20"/>
                <w:szCs w:val="20"/>
              </w:rPr>
            </w:pPr>
            <w:r w:rsidRPr="00EE5475">
              <w:rPr>
                <w:rFonts w:ascii="Times New Roman" w:hAnsi="Times New Roman"/>
                <w:sz w:val="20"/>
                <w:szCs w:val="20"/>
              </w:rPr>
              <w:t>прізвище та ініціали</w:t>
            </w:r>
          </w:p>
        </w:tc>
      </w:tr>
    </w:tbl>
    <w:p w14:paraId="267F5B78" w14:textId="77777777" w:rsidR="00931AE3" w:rsidRPr="002F0154" w:rsidRDefault="00931AE3" w:rsidP="00931AE3">
      <w:pPr>
        <w:spacing w:before="0" w:after="0"/>
        <w:jc w:val="left"/>
        <w:rPr>
          <w:rFonts w:ascii="Times New Roman" w:hAnsi="Times New Roman"/>
        </w:rPr>
      </w:pPr>
      <w:r w:rsidRPr="00EE5475">
        <w:rPr>
          <w:rFonts w:ascii="Times New Roman" w:hAnsi="Times New Roman"/>
          <w:sz w:val="20"/>
          <w:szCs w:val="20"/>
        </w:rPr>
        <w:t xml:space="preserve">                                                                      МП</w:t>
      </w:r>
      <w:r w:rsidRPr="002F0154">
        <w:rPr>
          <w:rStyle w:val="afe"/>
          <w:rFonts w:ascii="Times New Roman" w:hAnsi="Times New Roman"/>
        </w:rPr>
        <w:footnoteReference w:id="8"/>
      </w:r>
      <w:r w:rsidRPr="002F0154">
        <w:rPr>
          <w:rFonts w:ascii="Times New Roman" w:hAnsi="Times New Roman"/>
        </w:rPr>
        <w:t xml:space="preserve">                   </w:t>
      </w:r>
    </w:p>
    <w:p w14:paraId="7EE4D6B8" w14:textId="77777777" w:rsidR="00931AE3" w:rsidRPr="00EE5475" w:rsidRDefault="00931AE3" w:rsidP="00931AE3">
      <w:pPr>
        <w:spacing w:before="0" w:after="0"/>
        <w:jc w:val="left"/>
        <w:rPr>
          <w:rFonts w:ascii="Times New Roman" w:hAnsi="Times New Roman"/>
        </w:rPr>
      </w:pPr>
    </w:p>
    <w:p w14:paraId="2C0E3FAA" w14:textId="77777777" w:rsidR="00931AE3" w:rsidRPr="00EE5475" w:rsidRDefault="00931AE3" w:rsidP="00931AE3">
      <w:pPr>
        <w:jc w:val="center"/>
        <w:rPr>
          <w:rFonts w:ascii="Times New Roman" w:hAnsi="Times New Roman"/>
        </w:rPr>
      </w:pPr>
    </w:p>
    <w:p w14:paraId="39AD291C" w14:textId="77777777" w:rsidR="000E09A6" w:rsidRPr="00EE5475" w:rsidRDefault="000E09A6" w:rsidP="00FE4E3E">
      <w:pPr>
        <w:tabs>
          <w:tab w:val="left" w:pos="993"/>
        </w:tabs>
        <w:spacing w:after="0"/>
        <w:jc w:val="right"/>
        <w:rPr>
          <w:rFonts w:ascii="Times New Roman" w:hAnsi="Times New Roman"/>
        </w:rPr>
      </w:pPr>
    </w:p>
    <w:p w14:paraId="430EF488" w14:textId="77777777" w:rsidR="00E03FF3" w:rsidRPr="00EE5475" w:rsidRDefault="00E03FF3">
      <w:pPr>
        <w:spacing w:before="0" w:after="0"/>
        <w:ind w:firstLine="0"/>
        <w:jc w:val="left"/>
        <w:rPr>
          <w:rFonts w:ascii="Times New Roman" w:hAnsi="Times New Roman"/>
        </w:rPr>
      </w:pPr>
    </w:p>
    <w:p w14:paraId="2FC7EBAF" w14:textId="77777777" w:rsidR="004B5178" w:rsidRPr="00EE5475" w:rsidRDefault="004B5178" w:rsidP="00FE4E3E">
      <w:pPr>
        <w:tabs>
          <w:tab w:val="left" w:pos="993"/>
        </w:tabs>
        <w:spacing w:after="0"/>
        <w:jc w:val="right"/>
        <w:rPr>
          <w:rFonts w:ascii="Times New Roman" w:hAnsi="Times New Roman"/>
        </w:rPr>
      </w:pPr>
    </w:p>
    <w:p w14:paraId="23A97018" w14:textId="77777777" w:rsidR="00FE4E3E" w:rsidRPr="00EE5475" w:rsidRDefault="00E03FF3" w:rsidP="00FE4E3E">
      <w:pPr>
        <w:tabs>
          <w:tab w:val="left" w:pos="993"/>
        </w:tabs>
        <w:spacing w:after="0"/>
        <w:jc w:val="right"/>
        <w:rPr>
          <w:rFonts w:ascii="Times New Roman" w:hAnsi="Times New Roman"/>
        </w:rPr>
      </w:pPr>
      <w:r w:rsidRPr="00EE5475">
        <w:rPr>
          <w:rFonts w:ascii="Times New Roman" w:hAnsi="Times New Roman"/>
        </w:rPr>
        <w:t xml:space="preserve"> </w:t>
      </w:r>
      <w:r w:rsidR="00D93DF8" w:rsidRPr="00EE5475">
        <w:rPr>
          <w:rFonts w:ascii="Times New Roman" w:hAnsi="Times New Roman"/>
        </w:rPr>
        <w:t>Додаток  4</w:t>
      </w:r>
    </w:p>
    <w:p w14:paraId="363E0231" w14:textId="77777777" w:rsidR="00FE4E3E" w:rsidRPr="00EE5475" w:rsidRDefault="00D93DF8" w:rsidP="00FE4E3E">
      <w:pPr>
        <w:widowControl w:val="0"/>
        <w:tabs>
          <w:tab w:val="left" w:pos="7513"/>
        </w:tabs>
        <w:spacing w:before="480"/>
        <w:ind w:firstLine="567"/>
        <w:rPr>
          <w:rFonts w:ascii="Times New Roman" w:hAnsi="Times New Roman"/>
        </w:rPr>
      </w:pPr>
      <w:proofErr w:type="spellStart"/>
      <w:r w:rsidRPr="00EE5475">
        <w:rPr>
          <w:rFonts w:ascii="Times New Roman" w:hAnsi="Times New Roman"/>
        </w:rPr>
        <w:t>Вих</w:t>
      </w:r>
      <w:proofErr w:type="spellEnd"/>
      <w:r w:rsidRPr="00EE5475">
        <w:rPr>
          <w:rFonts w:ascii="Times New Roman" w:hAnsi="Times New Roman"/>
        </w:rPr>
        <w:t>. № ________</w:t>
      </w:r>
    </w:p>
    <w:p w14:paraId="03E6D17E" w14:textId="77777777" w:rsidR="00FE4E3E" w:rsidRPr="00EE5475" w:rsidRDefault="00D22213" w:rsidP="00FE4E3E">
      <w:pPr>
        <w:ind w:firstLine="567"/>
        <w:rPr>
          <w:rFonts w:ascii="Times New Roman" w:hAnsi="Times New Roman"/>
        </w:rPr>
      </w:pPr>
      <w:r w:rsidRPr="00EE5475">
        <w:rPr>
          <w:rFonts w:ascii="Times New Roman" w:hAnsi="Times New Roman"/>
        </w:rPr>
        <w:fldChar w:fldCharType="begin">
          <w:ffData>
            <w:name w:val="ТекстовоеПоле1"/>
            <w:enabled/>
            <w:calcOnExit w:val="0"/>
            <w:textInput>
              <w:default w:val="Дата прописом"/>
            </w:textInput>
          </w:ffData>
        </w:fldChar>
      </w:r>
      <w:r w:rsidR="00D93DF8"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00D93DF8" w:rsidRPr="00EE5475">
        <w:rPr>
          <w:rFonts w:ascii="Times New Roman" w:hAnsi="Times New Roman"/>
        </w:rPr>
        <w:t>Дата прописом</w:t>
      </w:r>
      <w:r w:rsidRPr="00EE5475">
        <w:rPr>
          <w:rFonts w:ascii="Times New Roman" w:hAnsi="Times New Roman"/>
        </w:rPr>
        <w:fldChar w:fldCharType="end"/>
      </w:r>
      <w:r w:rsidR="00D93DF8" w:rsidRPr="002F0154">
        <w:rPr>
          <w:rFonts w:ascii="Times New Roman" w:hAnsi="Times New Roman"/>
        </w:rPr>
        <w:t xml:space="preserve">                                                                    </w:t>
      </w:r>
      <w:r w:rsidR="00D93DF8" w:rsidRPr="00EE5475">
        <w:rPr>
          <w:rFonts w:ascii="Times New Roman" w:hAnsi="Times New Roman"/>
        </w:rPr>
        <w:t xml:space="preserve">                                    м._________</w:t>
      </w:r>
      <w:r w:rsidR="00D93DF8" w:rsidRPr="00EE5475">
        <w:rPr>
          <w:rFonts w:ascii="Times New Roman" w:hAnsi="Times New Roman"/>
        </w:rPr>
        <w:tab/>
      </w:r>
    </w:p>
    <w:p w14:paraId="48FF9162" w14:textId="77777777" w:rsidR="00FE4E3E" w:rsidRPr="00EE5475" w:rsidRDefault="00D93DF8" w:rsidP="00FE4E3E">
      <w:pPr>
        <w:ind w:firstLine="567"/>
        <w:rPr>
          <w:rFonts w:ascii="Times New Roman" w:hAnsi="Times New Roman"/>
        </w:rPr>
      </w:pPr>
      <w:r w:rsidRPr="00EE5475">
        <w:rPr>
          <w:rFonts w:ascii="Times New Roman" w:hAnsi="Times New Roman"/>
        </w:rPr>
        <w:t xml:space="preserve">                                                                                            </w:t>
      </w:r>
    </w:p>
    <w:p w14:paraId="0F7948CD" w14:textId="77777777" w:rsidR="00FE4E3E" w:rsidRPr="00EE5475" w:rsidRDefault="00FE4E3E" w:rsidP="00FE4E3E">
      <w:pPr>
        <w:ind w:firstLine="567"/>
        <w:rPr>
          <w:rFonts w:ascii="Times New Roman" w:hAnsi="Times New Roman"/>
        </w:rPr>
      </w:pPr>
    </w:p>
    <w:p w14:paraId="3AEA9F0A" w14:textId="77777777" w:rsidR="00FE4E3E" w:rsidRPr="00EE5475" w:rsidRDefault="00FE4E3E" w:rsidP="00FE4E3E">
      <w:pPr>
        <w:ind w:firstLine="567"/>
        <w:rPr>
          <w:rFonts w:ascii="Times New Roman" w:hAnsi="Times New Roman"/>
        </w:rPr>
      </w:pPr>
    </w:p>
    <w:p w14:paraId="55E40FCF" w14:textId="77777777" w:rsidR="00FE4E3E" w:rsidRPr="00EE5475" w:rsidRDefault="00D93DF8" w:rsidP="00FE4E3E">
      <w:pPr>
        <w:spacing w:before="240" w:after="120"/>
        <w:jc w:val="center"/>
        <w:rPr>
          <w:rFonts w:ascii="Times New Roman" w:hAnsi="Times New Roman"/>
          <w:b/>
        </w:rPr>
      </w:pPr>
      <w:r w:rsidRPr="00EE5475">
        <w:rPr>
          <w:rFonts w:ascii="Times New Roman" w:hAnsi="Times New Roman"/>
          <w:b/>
        </w:rPr>
        <w:t>ДОВІРЕНІСТЬ РОЗПОРЯДНИКА КЛІРИНГОВОГО РАХУНКУ</w:t>
      </w:r>
    </w:p>
    <w:p w14:paraId="293F557D" w14:textId="77777777" w:rsidR="00FE4E3E" w:rsidRPr="00EE5475" w:rsidRDefault="00FE4E3E" w:rsidP="00FE4E3E">
      <w:pPr>
        <w:ind w:firstLine="567"/>
        <w:rPr>
          <w:rFonts w:ascii="Times New Roman" w:hAnsi="Times New Roman"/>
        </w:rPr>
      </w:pPr>
    </w:p>
    <w:p w14:paraId="7DBF555A" w14:textId="39FF16D9" w:rsidR="00FE4E3E" w:rsidRPr="00EE5475" w:rsidRDefault="00D22213" w:rsidP="00FE4E3E">
      <w:pPr>
        <w:tabs>
          <w:tab w:val="left" w:pos="4111"/>
        </w:tabs>
        <w:ind w:firstLine="567"/>
        <w:rPr>
          <w:rFonts w:ascii="Times New Roman" w:hAnsi="Times New Roman"/>
        </w:rPr>
      </w:pPr>
      <w:r w:rsidRPr="00EE5475">
        <w:rPr>
          <w:rFonts w:ascii="Times New Roman" w:hAnsi="Times New Roman"/>
        </w:rPr>
        <w:fldChar w:fldCharType="begin">
          <w:ffData>
            <w:name w:val=""/>
            <w:enabled w:val="0"/>
            <w:calcOnExit w:val="0"/>
            <w:textInput>
              <w:default w:val="Повне найменування юридичної особи, ЄДРПОУ"/>
            </w:textInput>
          </w:ffData>
        </w:fldChar>
      </w:r>
      <w:r w:rsidR="00D93DF8"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00D93DF8" w:rsidRPr="00EE5475">
        <w:rPr>
          <w:rFonts w:ascii="Times New Roman" w:hAnsi="Times New Roman"/>
          <w:noProof/>
        </w:rPr>
        <w:t>Повне найменування юридичної особи, ЄДРПОУ</w:t>
      </w:r>
      <w:r w:rsidRPr="00EE5475">
        <w:rPr>
          <w:rFonts w:ascii="Times New Roman" w:hAnsi="Times New Roman"/>
        </w:rPr>
        <w:fldChar w:fldCharType="end"/>
      </w:r>
      <w:r w:rsidR="00D93DF8" w:rsidRPr="002F0154">
        <w:rPr>
          <w:rFonts w:ascii="Times New Roman" w:hAnsi="Times New Roman"/>
        </w:rPr>
        <w:t xml:space="preserve"> (далі – </w:t>
      </w:r>
      <w:r w:rsidR="00D93DF8" w:rsidRPr="00EE5475">
        <w:rPr>
          <w:rFonts w:ascii="Times New Roman" w:hAnsi="Times New Roman"/>
        </w:rPr>
        <w:t xml:space="preserve">Учасник клірингу), в особі </w:t>
      </w:r>
      <w:r w:rsidRPr="00EE5475">
        <w:rPr>
          <w:rFonts w:ascii="Times New Roman" w:hAnsi="Times New Roman"/>
        </w:rPr>
        <w:fldChar w:fldCharType="begin">
          <w:ffData>
            <w:name w:val="ТекстовоеПоле2"/>
            <w:enabled/>
            <w:calcOnExit w:val="0"/>
            <w:textInput>
              <w:default w:val="посада та повністю ПІБ керівника"/>
            </w:textInput>
          </w:ffData>
        </w:fldChar>
      </w:r>
      <w:r w:rsidR="00D93DF8"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00D93DF8" w:rsidRPr="00EE5475">
        <w:rPr>
          <w:rFonts w:ascii="Times New Roman" w:hAnsi="Times New Roman"/>
        </w:rPr>
        <w:t>посада та повністю ПІБ керівника</w:t>
      </w:r>
      <w:r w:rsidRPr="00EE5475">
        <w:rPr>
          <w:rFonts w:ascii="Times New Roman" w:hAnsi="Times New Roman"/>
        </w:rPr>
        <w:fldChar w:fldCharType="end"/>
      </w:r>
      <w:r w:rsidR="00D93DF8" w:rsidRPr="002F0154">
        <w:rPr>
          <w:rFonts w:ascii="Times New Roman" w:hAnsi="Times New Roman"/>
        </w:rPr>
        <w:t xml:space="preserve">, який діє на підставі </w:t>
      </w:r>
      <w:r w:rsidRPr="00EE5475">
        <w:rPr>
          <w:rFonts w:ascii="Times New Roman" w:hAnsi="Times New Roman"/>
        </w:rPr>
        <w:fldChar w:fldCharType="begin">
          <w:ffData>
            <w:name w:val="ТекстовоеПоле3"/>
            <w:enabled/>
            <w:calcOnExit w:val="0"/>
            <w:textInput>
              <w:default w:val="Статуту"/>
            </w:textInput>
          </w:ffData>
        </w:fldChar>
      </w:r>
      <w:r w:rsidR="00D93DF8"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00D93DF8" w:rsidRPr="00EE5475">
        <w:rPr>
          <w:rFonts w:ascii="Times New Roman" w:hAnsi="Times New Roman"/>
        </w:rPr>
        <w:t>Статуту</w:t>
      </w:r>
      <w:r w:rsidRPr="00EE5475">
        <w:rPr>
          <w:rFonts w:ascii="Times New Roman" w:hAnsi="Times New Roman"/>
        </w:rPr>
        <w:fldChar w:fldCharType="end"/>
      </w:r>
      <w:r w:rsidR="00D93DF8" w:rsidRPr="002F0154">
        <w:rPr>
          <w:rFonts w:ascii="Times New Roman" w:hAnsi="Times New Roman"/>
        </w:rPr>
        <w:t xml:space="preserve">, довіряє </w:t>
      </w:r>
      <w:r w:rsidRPr="00EE5475">
        <w:rPr>
          <w:rFonts w:ascii="Times New Roman" w:hAnsi="Times New Roman"/>
        </w:rPr>
        <w:fldChar w:fldCharType="begin">
          <w:ffData>
            <w:name w:val="ТекстовоеПоле4"/>
            <w:enabled/>
            <w:calcOnExit w:val="0"/>
            <w:textInput>
              <w:default w:val="повністю ПІБ представника"/>
            </w:textInput>
          </w:ffData>
        </w:fldChar>
      </w:r>
      <w:r w:rsidR="00D93DF8"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00D93DF8" w:rsidRPr="00EE5475">
        <w:rPr>
          <w:rFonts w:ascii="Times New Roman" w:hAnsi="Times New Roman"/>
        </w:rPr>
        <w:t>повністю ПІБ представника</w:t>
      </w:r>
      <w:r w:rsidRPr="00EE5475">
        <w:rPr>
          <w:rFonts w:ascii="Times New Roman" w:hAnsi="Times New Roman"/>
        </w:rPr>
        <w:fldChar w:fldCharType="end"/>
      </w:r>
      <w:r w:rsidR="00D93DF8" w:rsidRPr="002F0154">
        <w:rPr>
          <w:rFonts w:ascii="Times New Roman" w:hAnsi="Times New Roman"/>
        </w:rPr>
        <w:t xml:space="preserve"> (далі – розпорядник рахунку), який мешкає за </w:t>
      </w:r>
      <w:proofErr w:type="spellStart"/>
      <w:r w:rsidR="00D93DF8" w:rsidRPr="002F0154">
        <w:rPr>
          <w:rFonts w:ascii="Times New Roman" w:hAnsi="Times New Roman"/>
        </w:rPr>
        <w:t>адресою</w:t>
      </w:r>
      <w:proofErr w:type="spellEnd"/>
      <w:r w:rsidR="00D93DF8" w:rsidRPr="002F0154">
        <w:rPr>
          <w:rFonts w:ascii="Times New Roman" w:hAnsi="Times New Roman"/>
        </w:rPr>
        <w:t xml:space="preserve">: </w:t>
      </w:r>
      <w:r w:rsidRPr="00EE5475">
        <w:rPr>
          <w:rFonts w:ascii="Times New Roman" w:hAnsi="Times New Roman"/>
        </w:rPr>
        <w:fldChar w:fldCharType="begin">
          <w:ffData>
            <w:name w:val="ТекстовоеПоле5"/>
            <w:enabled/>
            <w:calcOnExit w:val="0"/>
            <w:textInput>
              <w:default w:val="реквізити місця проживання"/>
            </w:textInput>
          </w:ffData>
        </w:fldChar>
      </w:r>
      <w:r w:rsidR="00D93DF8"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00D93DF8" w:rsidRPr="00EE5475">
        <w:rPr>
          <w:rFonts w:ascii="Times New Roman" w:hAnsi="Times New Roman"/>
        </w:rPr>
        <w:t>реквізити місця проживання</w:t>
      </w:r>
      <w:r w:rsidRPr="00EE5475">
        <w:rPr>
          <w:rFonts w:ascii="Times New Roman" w:hAnsi="Times New Roman"/>
        </w:rPr>
        <w:fldChar w:fldCharType="end"/>
      </w:r>
      <w:r w:rsidR="00D93DF8" w:rsidRPr="002F0154">
        <w:rPr>
          <w:rFonts w:ascii="Times New Roman" w:hAnsi="Times New Roman"/>
        </w:rPr>
        <w:t xml:space="preserve">, </w:t>
      </w:r>
      <w:r w:rsidRPr="00EE5475">
        <w:rPr>
          <w:rFonts w:ascii="Times New Roman" w:hAnsi="Times New Roman"/>
        </w:rPr>
        <w:fldChar w:fldCharType="begin">
          <w:ffData>
            <w:name w:val="ТекстовоеПоле6"/>
            <w:enabled/>
            <w:calcOnExit w:val="0"/>
            <w:textInput>
              <w:default w:val="паспорт та його реквізити"/>
            </w:textInput>
          </w:ffData>
        </w:fldChar>
      </w:r>
      <w:r w:rsidR="00D93DF8"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00D93DF8" w:rsidRPr="00EE5475">
        <w:rPr>
          <w:rFonts w:ascii="Times New Roman" w:hAnsi="Times New Roman"/>
        </w:rPr>
        <w:t>паспорт та його реквізити</w:t>
      </w:r>
      <w:r w:rsidRPr="00EE5475">
        <w:rPr>
          <w:rFonts w:ascii="Times New Roman" w:hAnsi="Times New Roman"/>
        </w:rPr>
        <w:fldChar w:fldCharType="end"/>
      </w:r>
      <w:r w:rsidR="00D93DF8" w:rsidRPr="002F0154">
        <w:rPr>
          <w:rFonts w:ascii="Times New Roman" w:hAnsi="Times New Roman"/>
        </w:rPr>
        <w:t>, представляти Учасника клірингу перед ПУБЛІЧНИМ АКЦІОНЕРНИМ ТОВАРИСТВОМ "РОЗРАХУНКОВИЙ ЦЕНТР З ОБСЛУГОВУВАННЯ ДОГОВОРІВ НА ФІНАНСОВИХ РИНКАХ" (далі – Розрахунковий центр) з будь-яких питань, пов’язаних з відкр</w:t>
      </w:r>
      <w:r w:rsidR="00D93DF8" w:rsidRPr="00EE5475">
        <w:rPr>
          <w:rFonts w:ascii="Times New Roman" w:hAnsi="Times New Roman"/>
        </w:rPr>
        <w:t xml:space="preserve">иттям та веденням клірингових рахунків та клірингових субрахунків Учасника клірингу, здійснення клірингу зобов'язань за </w:t>
      </w:r>
      <w:proofErr w:type="spellStart"/>
      <w:r w:rsidR="00877E94" w:rsidRPr="00EE5475">
        <w:rPr>
          <w:rFonts w:ascii="Times New Roman" w:hAnsi="Times New Roman"/>
        </w:rPr>
        <w:t>деривативними</w:t>
      </w:r>
      <w:proofErr w:type="spellEnd"/>
      <w:r w:rsidR="00877E94" w:rsidRPr="00EE5475">
        <w:rPr>
          <w:rFonts w:ascii="Times New Roman" w:hAnsi="Times New Roman"/>
        </w:rPr>
        <w:t xml:space="preserve"> контрактами / </w:t>
      </w:r>
      <w:r w:rsidR="00D93DF8" w:rsidRPr="00EE5475">
        <w:rPr>
          <w:rFonts w:ascii="Times New Roman" w:hAnsi="Times New Roman"/>
        </w:rPr>
        <w:t>правочинами щодо цінних паперів, вчинени</w:t>
      </w:r>
      <w:r w:rsidR="00DF1FE8" w:rsidRPr="00EE5475">
        <w:rPr>
          <w:rFonts w:ascii="Times New Roman" w:hAnsi="Times New Roman"/>
        </w:rPr>
        <w:t>ми</w:t>
      </w:r>
      <w:r w:rsidR="00D93DF8" w:rsidRPr="00EE5475">
        <w:rPr>
          <w:rFonts w:ascii="Times New Roman" w:hAnsi="Times New Roman"/>
        </w:rPr>
        <w:t xml:space="preserve"> у власних інтересах Учасника клірингу</w:t>
      </w:r>
      <w:r w:rsidR="00AF15E2" w:rsidRPr="00EE5475">
        <w:rPr>
          <w:rFonts w:ascii="Times New Roman" w:hAnsi="Times New Roman"/>
        </w:rPr>
        <w:t>,</w:t>
      </w:r>
      <w:r w:rsidR="00D93DF8" w:rsidRPr="00EE5475">
        <w:rPr>
          <w:rFonts w:ascii="Times New Roman" w:hAnsi="Times New Roman"/>
        </w:rPr>
        <w:t xml:space="preserve"> в інтересах клієнтів Учасника клірингу</w:t>
      </w:r>
      <w:r w:rsidR="00AF15E2" w:rsidRPr="00EE5475">
        <w:rPr>
          <w:rFonts w:ascii="Times New Roman" w:hAnsi="Times New Roman"/>
        </w:rPr>
        <w:t xml:space="preserve"> та в інтересах контрагентів Учасника клірингу</w:t>
      </w:r>
      <w:r w:rsidR="00D93DF8" w:rsidRPr="00EE5475">
        <w:rPr>
          <w:rFonts w:ascii="Times New Roman" w:hAnsi="Times New Roman"/>
        </w:rPr>
        <w:t>, виконанням клірингових операцій на клірингових рахунках та клірингових субрахунках Учасника клірингу.</w:t>
      </w:r>
    </w:p>
    <w:p w14:paraId="303A5FB2" w14:textId="77777777" w:rsidR="00FE4E3E" w:rsidRPr="00EE5475" w:rsidRDefault="00D93DF8" w:rsidP="00FE4E3E">
      <w:pPr>
        <w:tabs>
          <w:tab w:val="left" w:pos="4111"/>
        </w:tabs>
        <w:ind w:firstLine="567"/>
        <w:rPr>
          <w:rFonts w:ascii="Times New Roman" w:hAnsi="Times New Roman"/>
        </w:rPr>
      </w:pPr>
      <w:r w:rsidRPr="00EE5475">
        <w:rPr>
          <w:rFonts w:ascii="Times New Roman" w:hAnsi="Times New Roman"/>
        </w:rPr>
        <w:t>У відповідності з цією довіреністю розпоряднику рахунку надаються повноваження:</w:t>
      </w:r>
    </w:p>
    <w:p w14:paraId="4A760F33" w14:textId="77777777" w:rsidR="00FE4E3E" w:rsidRPr="00EE5475" w:rsidRDefault="00D93DF8" w:rsidP="00FE4E3E">
      <w:pPr>
        <w:numPr>
          <w:ilvl w:val="0"/>
          <w:numId w:val="19"/>
        </w:numPr>
        <w:spacing w:before="0" w:after="0"/>
        <w:ind w:left="0" w:firstLine="567"/>
        <w:rPr>
          <w:rFonts w:ascii="Times New Roman" w:hAnsi="Times New Roman"/>
        </w:rPr>
      </w:pPr>
      <w:r w:rsidRPr="00EE5475">
        <w:rPr>
          <w:rFonts w:ascii="Times New Roman" w:hAnsi="Times New Roman"/>
        </w:rPr>
        <w:t>засвідчувати та підписувати документи, які необхідні для відкриття, ведення та закриття клірингових рахунків та клірингових субрахунків Учасника клірингу;</w:t>
      </w:r>
    </w:p>
    <w:p w14:paraId="2E31E1B5" w14:textId="77777777" w:rsidR="00FE4E3E" w:rsidRPr="00EE5475" w:rsidRDefault="00D93DF8" w:rsidP="00FE4E3E">
      <w:pPr>
        <w:tabs>
          <w:tab w:val="left" w:pos="4111"/>
        </w:tabs>
        <w:ind w:firstLine="567"/>
        <w:rPr>
          <w:rFonts w:ascii="Times New Roman" w:hAnsi="Times New Roman"/>
        </w:rPr>
      </w:pPr>
      <w:r w:rsidRPr="00EE5475">
        <w:rPr>
          <w:rFonts w:ascii="Times New Roman" w:hAnsi="Times New Roman"/>
        </w:rPr>
        <w:t>- підписувати від імені Учасника клірингу документи, розпорядження на виконання клірингових операцій на клірингових рахунках та клірингових субрахунках Учасника клірингу;</w:t>
      </w:r>
    </w:p>
    <w:p w14:paraId="4AACAFD9" w14:textId="77777777" w:rsidR="00FE4E3E" w:rsidRPr="00EE5475" w:rsidRDefault="00D93DF8" w:rsidP="00FE4E3E">
      <w:pPr>
        <w:tabs>
          <w:tab w:val="left" w:pos="4111"/>
        </w:tabs>
        <w:ind w:firstLine="567"/>
        <w:rPr>
          <w:rFonts w:ascii="Times New Roman" w:hAnsi="Times New Roman"/>
        </w:rPr>
      </w:pPr>
      <w:r w:rsidRPr="00EE5475">
        <w:rPr>
          <w:rFonts w:ascii="Times New Roman" w:hAnsi="Times New Roman"/>
        </w:rPr>
        <w:t xml:space="preserve">- подавати документи, необхідні для виконання клірингових операцій на клірингових рахунках та клірингових субрахунках Учасника клірингу, здійснення клірингу зобов'язань за </w:t>
      </w:r>
      <w:proofErr w:type="spellStart"/>
      <w:r w:rsidR="00877E94" w:rsidRPr="00EE5475">
        <w:rPr>
          <w:rFonts w:ascii="Times New Roman" w:hAnsi="Times New Roman"/>
        </w:rPr>
        <w:t>деривативними</w:t>
      </w:r>
      <w:proofErr w:type="spellEnd"/>
      <w:r w:rsidR="00877E94" w:rsidRPr="00EE5475">
        <w:rPr>
          <w:rFonts w:ascii="Times New Roman" w:hAnsi="Times New Roman"/>
        </w:rPr>
        <w:t xml:space="preserve"> контрактами / </w:t>
      </w:r>
      <w:r w:rsidRPr="00EE5475">
        <w:rPr>
          <w:rFonts w:ascii="Times New Roman" w:hAnsi="Times New Roman"/>
        </w:rPr>
        <w:t>правочинами щодо цінних паперів, вчинених у власних інтересах Учасника клірингу</w:t>
      </w:r>
      <w:r w:rsidR="00AF15E2" w:rsidRPr="00EE5475">
        <w:rPr>
          <w:rFonts w:ascii="Times New Roman" w:hAnsi="Times New Roman"/>
        </w:rPr>
        <w:t>, в інтересах клієнтів Учасника клірингу та в інтересах контрагентів Учасника клірингу</w:t>
      </w:r>
      <w:r w:rsidRPr="00EE5475">
        <w:rPr>
          <w:rFonts w:ascii="Times New Roman" w:hAnsi="Times New Roman"/>
        </w:rPr>
        <w:t xml:space="preserve">; </w:t>
      </w:r>
    </w:p>
    <w:p w14:paraId="5DE30287" w14:textId="77777777" w:rsidR="00FE4E3E" w:rsidRPr="00EE5475" w:rsidRDefault="00D93DF8" w:rsidP="00FE4E3E">
      <w:pPr>
        <w:tabs>
          <w:tab w:val="left" w:pos="4111"/>
        </w:tabs>
        <w:ind w:firstLine="567"/>
        <w:rPr>
          <w:rFonts w:ascii="Times New Roman" w:hAnsi="Times New Roman"/>
          <w:b/>
        </w:rPr>
      </w:pPr>
      <w:r w:rsidRPr="00EE5475">
        <w:rPr>
          <w:rFonts w:ascii="Times New Roman" w:hAnsi="Times New Roman"/>
        </w:rPr>
        <w:t>-</w:t>
      </w:r>
      <w:r w:rsidRPr="00EE5475">
        <w:rPr>
          <w:rFonts w:ascii="Times New Roman" w:hAnsi="Times New Roman"/>
          <w:b/>
        </w:rPr>
        <w:t xml:space="preserve"> </w:t>
      </w:r>
      <w:r w:rsidRPr="00EE5475">
        <w:rPr>
          <w:rFonts w:ascii="Times New Roman" w:hAnsi="Times New Roman"/>
        </w:rPr>
        <w:t>одержувати документи та іншу інформацію щодо виконання клірингових операцій на клірингових рахунках та клірингових субрахунках Учасника клірингу;</w:t>
      </w:r>
    </w:p>
    <w:p w14:paraId="68E4E80E" w14:textId="77777777" w:rsidR="00FE4E3E" w:rsidRPr="00EE5475" w:rsidRDefault="00D93DF8" w:rsidP="00FE4E3E">
      <w:pPr>
        <w:ind w:firstLine="567"/>
        <w:rPr>
          <w:rFonts w:ascii="Times New Roman" w:hAnsi="Times New Roman"/>
        </w:rPr>
      </w:pPr>
      <w:r w:rsidRPr="00EE5475">
        <w:rPr>
          <w:rFonts w:ascii="Times New Roman" w:hAnsi="Times New Roman"/>
        </w:rPr>
        <w:t>- виконувати інші дії, які є необхідними у зв’язку зі здійсненням повноважень, наданих цією Довіреністю.</w:t>
      </w:r>
    </w:p>
    <w:p w14:paraId="30A75A52" w14:textId="77777777" w:rsidR="00FE4E3E" w:rsidRPr="00EE5475" w:rsidRDefault="00FE4E3E" w:rsidP="00FE4E3E">
      <w:pPr>
        <w:tabs>
          <w:tab w:val="left" w:pos="4111"/>
        </w:tabs>
        <w:ind w:firstLine="567"/>
        <w:rPr>
          <w:rFonts w:ascii="Times New Roman" w:hAnsi="Times New Roman"/>
        </w:rPr>
      </w:pPr>
    </w:p>
    <w:p w14:paraId="1F40D196" w14:textId="77777777" w:rsidR="00FE4E3E" w:rsidRPr="00EE5475" w:rsidRDefault="00D93DF8" w:rsidP="00FE4E3E">
      <w:pPr>
        <w:ind w:firstLine="567"/>
        <w:rPr>
          <w:rFonts w:ascii="Times New Roman" w:hAnsi="Times New Roman"/>
        </w:rPr>
      </w:pPr>
      <w:r w:rsidRPr="00EE5475">
        <w:rPr>
          <w:rFonts w:ascii="Times New Roman" w:hAnsi="Times New Roman"/>
        </w:rPr>
        <w:t xml:space="preserve">Довіреність видана без права передоручення строком на </w:t>
      </w:r>
      <w:r w:rsidR="00D22213" w:rsidRPr="00EE5475">
        <w:rPr>
          <w:rFonts w:ascii="Times New Roman" w:hAnsi="Times New Roman"/>
        </w:rPr>
        <w:fldChar w:fldCharType="begin">
          <w:ffData>
            <w:name w:val="ТекстовоеПоле7"/>
            <w:enabled/>
            <w:calcOnExit w:val="0"/>
            <w:textInput>
              <w:default w:val=" днів/місяців/років"/>
            </w:textInput>
          </w:ffData>
        </w:fldChar>
      </w:r>
      <w:bookmarkStart w:id="5" w:name="ТекстовоеПоле7"/>
      <w:r w:rsidRPr="00EE5475">
        <w:rPr>
          <w:rFonts w:ascii="Times New Roman" w:hAnsi="Times New Roman"/>
        </w:rPr>
        <w:instrText xml:space="preserve"> FORMTEXT </w:instrText>
      </w:r>
      <w:r w:rsidR="00D22213" w:rsidRPr="00EE5475">
        <w:rPr>
          <w:rFonts w:ascii="Times New Roman" w:hAnsi="Times New Roman"/>
        </w:rPr>
      </w:r>
      <w:r w:rsidR="00D22213" w:rsidRPr="00EE5475">
        <w:rPr>
          <w:rFonts w:ascii="Times New Roman" w:hAnsi="Times New Roman"/>
        </w:rPr>
        <w:fldChar w:fldCharType="separate"/>
      </w:r>
      <w:r w:rsidRPr="00EE5475">
        <w:rPr>
          <w:rFonts w:ascii="Times New Roman" w:hAnsi="Times New Roman"/>
          <w:noProof/>
        </w:rPr>
        <w:t xml:space="preserve"> днів/місяців/років</w:t>
      </w:r>
      <w:r w:rsidR="00D22213" w:rsidRPr="00EE5475">
        <w:rPr>
          <w:rFonts w:ascii="Times New Roman" w:hAnsi="Times New Roman"/>
        </w:rPr>
        <w:fldChar w:fldCharType="end"/>
      </w:r>
      <w:bookmarkEnd w:id="5"/>
      <w:r w:rsidRPr="002F0154">
        <w:rPr>
          <w:rFonts w:ascii="Times New Roman" w:hAnsi="Times New Roman"/>
        </w:rPr>
        <w:t xml:space="preserve"> і</w:t>
      </w:r>
      <w:r w:rsidRPr="00EE5475">
        <w:rPr>
          <w:rFonts w:ascii="Times New Roman" w:hAnsi="Times New Roman"/>
        </w:rPr>
        <w:t xml:space="preserve"> дійсна до </w:t>
      </w:r>
      <w:r w:rsidR="00D22213" w:rsidRPr="00EE5475">
        <w:rPr>
          <w:rFonts w:ascii="Times New Roman" w:hAnsi="Times New Roman"/>
        </w:rPr>
        <w:fldChar w:fldCharType="begin">
          <w:ffData>
            <w:name w:val="ТекстовоеПоле8"/>
            <w:enabled/>
            <w:calcOnExit w:val="0"/>
            <w:textInput>
              <w:default w:val="дата"/>
            </w:textInput>
          </w:ffData>
        </w:fldChar>
      </w:r>
      <w:r w:rsidRPr="00EE5475">
        <w:rPr>
          <w:rFonts w:ascii="Times New Roman" w:hAnsi="Times New Roman"/>
        </w:rPr>
        <w:instrText xml:space="preserve"> FORMTEXT </w:instrText>
      </w:r>
      <w:r w:rsidR="00D22213" w:rsidRPr="00EE5475">
        <w:rPr>
          <w:rFonts w:ascii="Times New Roman" w:hAnsi="Times New Roman"/>
        </w:rPr>
      </w:r>
      <w:r w:rsidR="00D22213" w:rsidRPr="00EE5475">
        <w:rPr>
          <w:rFonts w:ascii="Times New Roman" w:hAnsi="Times New Roman"/>
        </w:rPr>
        <w:fldChar w:fldCharType="separate"/>
      </w:r>
      <w:r w:rsidRPr="00EE5475">
        <w:rPr>
          <w:rFonts w:ascii="Times New Roman" w:hAnsi="Times New Roman"/>
        </w:rPr>
        <w:t>дата</w:t>
      </w:r>
      <w:r w:rsidR="00D22213" w:rsidRPr="00EE5475">
        <w:rPr>
          <w:rFonts w:ascii="Times New Roman" w:hAnsi="Times New Roman"/>
        </w:rPr>
        <w:fldChar w:fldCharType="end"/>
      </w:r>
      <w:r w:rsidRPr="002F0154">
        <w:rPr>
          <w:rFonts w:ascii="Times New Roman" w:hAnsi="Times New Roman"/>
        </w:rPr>
        <w:t xml:space="preserve"> року.</w:t>
      </w:r>
    </w:p>
    <w:p w14:paraId="14B51A26" w14:textId="77777777" w:rsidR="00FE4E3E" w:rsidRPr="00EE5475" w:rsidRDefault="00FE4E3E" w:rsidP="00FE4E3E">
      <w:pPr>
        <w:ind w:firstLine="567"/>
        <w:rPr>
          <w:rFonts w:ascii="Times New Roman" w:hAnsi="Times New Roman"/>
        </w:rPr>
      </w:pPr>
    </w:p>
    <w:p w14:paraId="02B8CF31" w14:textId="77777777" w:rsidR="00FE4E3E" w:rsidRPr="00EE5475" w:rsidRDefault="00FE4E3E" w:rsidP="00FE4E3E">
      <w:pPr>
        <w:ind w:firstLine="567"/>
        <w:rPr>
          <w:rFonts w:ascii="Times New Roman" w:hAnsi="Times New Roman"/>
        </w:rPr>
      </w:pPr>
    </w:p>
    <w:p w14:paraId="06F144CD" w14:textId="77777777" w:rsidR="00FE4E3E" w:rsidRPr="00EE5475" w:rsidRDefault="00D22213" w:rsidP="00FE4E3E">
      <w:pPr>
        <w:ind w:firstLine="567"/>
        <w:rPr>
          <w:rFonts w:ascii="Times New Roman" w:hAnsi="Times New Roman"/>
        </w:rPr>
      </w:pPr>
      <w:r w:rsidRPr="00EE5475">
        <w:rPr>
          <w:rFonts w:ascii="Times New Roman" w:hAnsi="Times New Roman"/>
        </w:rPr>
        <w:fldChar w:fldCharType="begin">
          <w:ffData>
            <w:name w:val=""/>
            <w:enabled/>
            <w:calcOnExit w:val="0"/>
            <w:textInput>
              <w:default w:val="Керівник"/>
            </w:textInput>
          </w:ffData>
        </w:fldChar>
      </w:r>
      <w:r w:rsidR="00D93DF8"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00D93DF8" w:rsidRPr="00EE5475">
        <w:rPr>
          <w:rFonts w:ascii="Times New Roman" w:hAnsi="Times New Roman"/>
          <w:noProof/>
        </w:rPr>
        <w:t>Керівник</w:t>
      </w:r>
      <w:r w:rsidRPr="00EE5475">
        <w:rPr>
          <w:rFonts w:ascii="Times New Roman" w:hAnsi="Times New Roman"/>
        </w:rPr>
        <w:fldChar w:fldCharType="end"/>
      </w:r>
      <w:r w:rsidR="00D93DF8" w:rsidRPr="002F0154">
        <w:rPr>
          <w:rFonts w:ascii="Times New Roman" w:hAnsi="Times New Roman"/>
        </w:rPr>
        <w:tab/>
      </w:r>
    </w:p>
    <w:p w14:paraId="70E91037" w14:textId="77777777" w:rsidR="00FE4E3E" w:rsidRPr="002F0154" w:rsidRDefault="00D22213" w:rsidP="00FE4E3E">
      <w:pPr>
        <w:ind w:firstLine="567"/>
        <w:rPr>
          <w:rFonts w:ascii="Times New Roman" w:hAnsi="Times New Roman"/>
        </w:rPr>
      </w:pPr>
      <w:r w:rsidRPr="00EE5475">
        <w:rPr>
          <w:rFonts w:ascii="Times New Roman" w:hAnsi="Times New Roman"/>
        </w:rPr>
        <w:fldChar w:fldCharType="begin">
          <w:ffData>
            <w:name w:val=""/>
            <w:enabled/>
            <w:calcOnExit w:val="0"/>
            <w:textInput>
              <w:default w:val="Найменування юридичної особи"/>
            </w:textInput>
          </w:ffData>
        </w:fldChar>
      </w:r>
      <w:r w:rsidR="00D93DF8"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00D93DF8" w:rsidRPr="00EE5475">
        <w:rPr>
          <w:rFonts w:ascii="Times New Roman" w:hAnsi="Times New Roman"/>
          <w:noProof/>
        </w:rPr>
        <w:t>Найменування юридичної особи</w:t>
      </w:r>
      <w:r w:rsidRPr="00EE5475">
        <w:rPr>
          <w:rFonts w:ascii="Times New Roman" w:hAnsi="Times New Roman"/>
        </w:rPr>
        <w:fldChar w:fldCharType="end"/>
      </w:r>
      <w:r w:rsidR="00D93DF8" w:rsidRPr="002F0154">
        <w:rPr>
          <w:rFonts w:ascii="Times New Roman" w:hAnsi="Times New Roman"/>
        </w:rPr>
        <w:t xml:space="preserve">          ___________________       </w:t>
      </w:r>
      <w:bookmarkStart w:id="6" w:name="ТекстовоеПоле12"/>
      <w:r w:rsidRPr="00EE5475">
        <w:rPr>
          <w:rFonts w:ascii="Times New Roman" w:hAnsi="Times New Roman"/>
        </w:rPr>
        <w:fldChar w:fldCharType="begin">
          <w:ffData>
            <w:name w:val="ТекстовоеПоле12"/>
            <w:enabled/>
            <w:calcOnExit w:val="0"/>
            <w:textInput>
              <w:default w:val="ініціали та прізвище"/>
            </w:textInput>
          </w:ffData>
        </w:fldChar>
      </w:r>
      <w:r w:rsidR="00D93DF8" w:rsidRPr="00EE5475">
        <w:rPr>
          <w:rFonts w:ascii="Times New Roman" w:hAnsi="Times New Roman"/>
        </w:rPr>
        <w:instrText xml:space="preserve"> FORMTEXT </w:instrText>
      </w:r>
      <w:r w:rsidRPr="00EE5475">
        <w:rPr>
          <w:rFonts w:ascii="Times New Roman" w:hAnsi="Times New Roman"/>
        </w:rPr>
      </w:r>
      <w:r w:rsidRPr="00EE5475">
        <w:rPr>
          <w:rFonts w:ascii="Times New Roman" w:hAnsi="Times New Roman"/>
        </w:rPr>
        <w:fldChar w:fldCharType="separate"/>
      </w:r>
      <w:r w:rsidR="00D93DF8" w:rsidRPr="00EE5475">
        <w:rPr>
          <w:rFonts w:ascii="Times New Roman" w:hAnsi="Times New Roman"/>
          <w:noProof/>
        </w:rPr>
        <w:t>ініціали та прізвище</w:t>
      </w:r>
      <w:r w:rsidRPr="00EE5475">
        <w:rPr>
          <w:rFonts w:ascii="Times New Roman" w:hAnsi="Times New Roman"/>
        </w:rPr>
        <w:fldChar w:fldCharType="end"/>
      </w:r>
      <w:bookmarkEnd w:id="6"/>
    </w:p>
    <w:p w14:paraId="381FF11A" w14:textId="77777777" w:rsidR="00FE4E3E" w:rsidRPr="00EE5475" w:rsidRDefault="00D93DF8" w:rsidP="00FE4E3E">
      <w:pPr>
        <w:rPr>
          <w:rFonts w:ascii="Times New Roman" w:hAnsi="Times New Roman"/>
        </w:rPr>
      </w:pPr>
      <w:r w:rsidRPr="00EE5475">
        <w:rPr>
          <w:rFonts w:ascii="Times New Roman" w:hAnsi="Times New Roman"/>
        </w:rPr>
        <w:t xml:space="preserve">                                                  МП</w:t>
      </w:r>
      <w:r w:rsidRPr="00EE5475">
        <w:rPr>
          <w:rStyle w:val="afe"/>
          <w:rFonts w:ascii="Times New Roman" w:hAnsi="Times New Roman"/>
        </w:rPr>
        <w:footnoteReference w:customMarkFollows="1" w:id="9"/>
        <w:t>1</w:t>
      </w:r>
    </w:p>
    <w:p w14:paraId="3C7148FD" w14:textId="77777777" w:rsidR="00FE4E3E" w:rsidRPr="00EE5475" w:rsidRDefault="00FE4E3E" w:rsidP="00FE4E3E">
      <w:pPr>
        <w:rPr>
          <w:rFonts w:ascii="Times New Roman" w:hAnsi="Times New Roman"/>
        </w:rPr>
      </w:pPr>
    </w:p>
    <w:p w14:paraId="6109E3E1" w14:textId="77777777" w:rsidR="00F35D72" w:rsidRPr="00EE5475" w:rsidRDefault="00D93DF8" w:rsidP="00F35D72">
      <w:pPr>
        <w:spacing w:before="0" w:after="200" w:line="276" w:lineRule="auto"/>
        <w:ind w:firstLine="0"/>
        <w:jc w:val="right"/>
        <w:rPr>
          <w:rFonts w:ascii="Times New Roman" w:hAnsi="Times New Roman"/>
        </w:rPr>
      </w:pPr>
      <w:r w:rsidRPr="00EE5475">
        <w:rPr>
          <w:rFonts w:ascii="Times New Roman" w:hAnsi="Times New Roman"/>
        </w:rPr>
        <w:br w:type="page"/>
      </w:r>
      <w:r w:rsidRPr="00EE5475">
        <w:rPr>
          <w:rFonts w:ascii="Times New Roman" w:hAnsi="Times New Roman"/>
        </w:rPr>
        <w:lastRenderedPageBreak/>
        <w:t xml:space="preserve">Додаток 5 </w:t>
      </w:r>
    </w:p>
    <w:p w14:paraId="53782400" w14:textId="77777777" w:rsidR="00F35D72" w:rsidRPr="00EE5475" w:rsidRDefault="00D93DF8" w:rsidP="00F35D72">
      <w:pPr>
        <w:ind w:firstLine="540"/>
        <w:jc w:val="right"/>
        <w:rPr>
          <w:rFonts w:ascii="Times New Roman" w:hAnsi="Times New Roman"/>
          <w:sz w:val="20"/>
          <w:szCs w:val="20"/>
        </w:rPr>
      </w:pPr>
      <w:r w:rsidRPr="00EE5475">
        <w:rPr>
          <w:rFonts w:ascii="Times New Roman" w:hAnsi="Times New Roman"/>
          <w:caps/>
          <w:sz w:val="20"/>
          <w:szCs w:val="20"/>
        </w:rPr>
        <w:t xml:space="preserve"> </w:t>
      </w:r>
      <w:r w:rsidRPr="00EE5475">
        <w:rPr>
          <w:rFonts w:ascii="Times New Roman" w:hAnsi="Times New Roman"/>
          <w:sz w:val="20"/>
          <w:szCs w:val="20"/>
        </w:rPr>
        <w:t>РОЗПОРЯДНИКИ ТА УПОВНОВАЖЕНІ ОСОБИ</w:t>
      </w:r>
    </w:p>
    <w:p w14:paraId="4309F81B" w14:textId="77777777" w:rsidR="00F35D72" w:rsidRPr="00EE5475" w:rsidRDefault="00D93DF8" w:rsidP="00F35D72">
      <w:pPr>
        <w:ind w:firstLine="540"/>
        <w:jc w:val="center"/>
        <w:rPr>
          <w:rFonts w:ascii="Times New Roman" w:hAnsi="Times New Roman"/>
          <w:b/>
        </w:rPr>
      </w:pPr>
      <w:r w:rsidRPr="00EE5475">
        <w:rPr>
          <w:rFonts w:ascii="Times New Roman" w:hAnsi="Times New Roman"/>
          <w:b/>
        </w:rPr>
        <w:t xml:space="preserve">Згода-повідомлення </w:t>
      </w:r>
    </w:p>
    <w:p w14:paraId="707FF10F" w14:textId="77777777" w:rsidR="00F35D72" w:rsidRPr="00EE5475" w:rsidRDefault="00D93DF8" w:rsidP="00F35D72">
      <w:pPr>
        <w:ind w:firstLine="540"/>
        <w:jc w:val="center"/>
        <w:rPr>
          <w:rFonts w:ascii="Times New Roman" w:hAnsi="Times New Roman"/>
          <w:b/>
        </w:rPr>
      </w:pPr>
      <w:r w:rsidRPr="00EE5475">
        <w:rPr>
          <w:rFonts w:ascii="Times New Roman" w:hAnsi="Times New Roman"/>
          <w:b/>
        </w:rPr>
        <w:t>суб'єкта персональних даних на обробку його персональних даних</w:t>
      </w:r>
    </w:p>
    <w:p w14:paraId="774FB0B3" w14:textId="77777777" w:rsidR="00F35D72" w:rsidRPr="00EE5475" w:rsidRDefault="00F35D72" w:rsidP="00F35D72">
      <w:pPr>
        <w:ind w:firstLine="540"/>
        <w:jc w:val="center"/>
        <w:rPr>
          <w:rFonts w:ascii="Times New Roman" w:hAnsi="Times New Roman"/>
          <w:b/>
        </w:rPr>
      </w:pPr>
    </w:p>
    <w:p w14:paraId="473AC4BA" w14:textId="1DE3D6D0" w:rsidR="00F35D72" w:rsidRPr="00EE5475" w:rsidRDefault="00D93DF8" w:rsidP="00F35D72">
      <w:pPr>
        <w:ind w:firstLine="540"/>
        <w:rPr>
          <w:rFonts w:ascii="Times New Roman" w:hAnsi="Times New Roman"/>
        </w:rPr>
      </w:pPr>
      <w:r w:rsidRPr="00EE5475">
        <w:rPr>
          <w:rFonts w:ascii="Times New Roman" w:hAnsi="Times New Roman"/>
        </w:rPr>
        <w:t xml:space="preserve">1. Даним документом </w:t>
      </w:r>
      <w:r w:rsidR="00D22213" w:rsidRPr="00EE5475">
        <w:rPr>
          <w:rFonts w:ascii="Times New Roman" w:hAnsi="Times New Roman"/>
          <w:shd w:val="clear" w:color="auto" w:fill="D9D9D9"/>
        </w:rPr>
        <w:t>повністю ПІБ</w:t>
      </w:r>
      <w:r w:rsidRPr="00EE5475">
        <w:rPr>
          <w:rFonts w:ascii="Times New Roman" w:hAnsi="Times New Roman"/>
        </w:rPr>
        <w:t xml:space="preserve">, (надалі </w:t>
      </w:r>
      <w:r w:rsidR="00B17449" w:rsidRPr="00EE5475">
        <w:rPr>
          <w:rFonts w:ascii="Times New Roman" w:hAnsi="Times New Roman"/>
          <w:iCs/>
        </w:rPr>
        <w:t>–</w:t>
      </w:r>
      <w:r w:rsidRPr="00EE5475">
        <w:rPr>
          <w:rFonts w:ascii="Times New Roman" w:hAnsi="Times New Roman"/>
        </w:rPr>
        <w:t xml:space="preserve"> Суб’єкт), як суб’єкт персональних даних, на виконання вимог частини 2 статті 12 Закону України "Про захист персональних даних" повідомляється про </w:t>
      </w:r>
      <w:r w:rsidRPr="00EE5475">
        <w:rPr>
          <w:rFonts w:ascii="Times New Roman" w:hAnsi="Times New Roman"/>
          <w:iCs/>
        </w:rPr>
        <w:t xml:space="preserve">включення добровільно наданих ним </w:t>
      </w:r>
      <w:r w:rsidRPr="00EE5475">
        <w:rPr>
          <w:rFonts w:ascii="Times New Roman" w:hAnsi="Times New Roman"/>
        </w:rPr>
        <w:t>Публічному акціонерному товариству "Розрахунковий центр з обслуговування договорів на фінансових ринках"</w:t>
      </w:r>
      <w:r w:rsidRPr="00EE5475">
        <w:rPr>
          <w:rFonts w:ascii="Times New Roman" w:hAnsi="Times New Roman"/>
          <w:iCs/>
        </w:rPr>
        <w:t xml:space="preserve"> (далі – ПАТ "Розрахунковий центр") власних персональних даних до бази персональних даних "Фізичні особи, які є </w:t>
      </w:r>
      <w:r w:rsidRPr="00EE5475">
        <w:rPr>
          <w:rFonts w:ascii="Times New Roman" w:hAnsi="Times New Roman"/>
        </w:rPr>
        <w:t>розпорядниками</w:t>
      </w:r>
      <w:r w:rsidR="003602F8" w:rsidRPr="00EE5475">
        <w:rPr>
          <w:rFonts w:ascii="Times New Roman" w:hAnsi="Times New Roman"/>
        </w:rPr>
        <w:t xml:space="preserve"> клірингових</w:t>
      </w:r>
      <w:r w:rsidRPr="00EE5475">
        <w:rPr>
          <w:rFonts w:ascii="Times New Roman" w:hAnsi="Times New Roman"/>
        </w:rPr>
        <w:t xml:space="preserve"> рахунків та уповноваженими особами по </w:t>
      </w:r>
      <w:r w:rsidR="003602F8" w:rsidRPr="00EE5475">
        <w:rPr>
          <w:rFonts w:ascii="Times New Roman" w:hAnsi="Times New Roman"/>
        </w:rPr>
        <w:t xml:space="preserve">клірингових </w:t>
      </w:r>
      <w:r w:rsidRPr="00EE5475">
        <w:rPr>
          <w:rFonts w:ascii="Times New Roman" w:hAnsi="Times New Roman"/>
        </w:rPr>
        <w:t>рахунках</w:t>
      </w:r>
      <w:r w:rsidRPr="00EE5475">
        <w:rPr>
          <w:rFonts w:ascii="Times New Roman" w:hAnsi="Times New Roman"/>
          <w:iCs/>
        </w:rPr>
        <w:t>", місцезнаходження бази персональних даних: Україна, м. Київ, вул. Тропініна, 7Г.</w:t>
      </w:r>
    </w:p>
    <w:p w14:paraId="3499FD98" w14:textId="77777777" w:rsidR="00F35D72" w:rsidRPr="00EE5475" w:rsidRDefault="00D93DF8" w:rsidP="00F35D72">
      <w:pPr>
        <w:ind w:firstLine="540"/>
        <w:rPr>
          <w:rFonts w:ascii="Times New Roman" w:hAnsi="Times New Roman"/>
        </w:rPr>
      </w:pPr>
      <w:r w:rsidRPr="00EE5475">
        <w:rPr>
          <w:rFonts w:ascii="Times New Roman" w:hAnsi="Times New Roman"/>
        </w:rPr>
        <w:t xml:space="preserve">2. Підписуючи даний документ Суб’єкт дає свій добровільний та однозначний дозвіл на вчинення </w:t>
      </w:r>
      <w:r w:rsidRPr="00EE5475">
        <w:rPr>
          <w:rFonts w:ascii="Times New Roman" w:hAnsi="Times New Roman"/>
          <w:iCs/>
        </w:rPr>
        <w:t>ПАТ "Розрахунковий центр"</w:t>
      </w:r>
      <w:r w:rsidRPr="00EE5475">
        <w:rPr>
          <w:rFonts w:ascii="Times New Roman" w:hAnsi="Times New Roman"/>
        </w:rPr>
        <w:t xml:space="preserve">, як володільцем персональних даних, що обробляються у базі персональних даних </w:t>
      </w:r>
      <w:r w:rsidRPr="00EE5475">
        <w:rPr>
          <w:rFonts w:ascii="Times New Roman" w:hAnsi="Times New Roman"/>
          <w:iCs/>
        </w:rPr>
        <w:t xml:space="preserve">"Фізичні особи, які є </w:t>
      </w:r>
      <w:r w:rsidRPr="00EE5475">
        <w:rPr>
          <w:rFonts w:ascii="Times New Roman" w:hAnsi="Times New Roman"/>
        </w:rPr>
        <w:t>розпорядниками</w:t>
      </w:r>
      <w:r w:rsidR="003602F8" w:rsidRPr="00EE5475">
        <w:rPr>
          <w:rFonts w:ascii="Times New Roman" w:hAnsi="Times New Roman"/>
        </w:rPr>
        <w:t xml:space="preserve"> клірингових</w:t>
      </w:r>
      <w:r w:rsidRPr="00EE5475">
        <w:rPr>
          <w:rFonts w:ascii="Times New Roman" w:hAnsi="Times New Roman"/>
        </w:rPr>
        <w:t xml:space="preserve"> рахунків та уповноваженими особами по </w:t>
      </w:r>
      <w:r w:rsidR="003602F8" w:rsidRPr="00EE5475">
        <w:rPr>
          <w:rFonts w:ascii="Times New Roman" w:hAnsi="Times New Roman"/>
        </w:rPr>
        <w:t xml:space="preserve">клірингових </w:t>
      </w:r>
      <w:r w:rsidRPr="00EE5475">
        <w:rPr>
          <w:rFonts w:ascii="Times New Roman" w:hAnsi="Times New Roman"/>
        </w:rPr>
        <w:t>рахунках</w:t>
      </w:r>
      <w:r w:rsidRPr="00EE5475">
        <w:rPr>
          <w:rFonts w:ascii="Times New Roman" w:hAnsi="Times New Roman"/>
          <w:iCs/>
        </w:rPr>
        <w:t>"</w:t>
      </w:r>
      <w:r w:rsidRPr="00EE5475">
        <w:rPr>
          <w:rFonts w:ascii="Times New Roman" w:hAnsi="Times New Roman"/>
        </w:rPr>
        <w:t>,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w:t>
      </w:r>
    </w:p>
    <w:p w14:paraId="12A28AE3" w14:textId="77777777" w:rsidR="00F35D72" w:rsidRPr="00EE5475" w:rsidRDefault="00D93DF8" w:rsidP="00F35D72">
      <w:pPr>
        <w:ind w:firstLine="540"/>
        <w:rPr>
          <w:rFonts w:ascii="Times New Roman" w:hAnsi="Times New Roman"/>
          <w:iCs/>
        </w:rPr>
      </w:pPr>
      <w:r w:rsidRPr="00EE5475">
        <w:rPr>
          <w:rFonts w:ascii="Times New Roman" w:hAnsi="Times New Roman"/>
        </w:rPr>
        <w:t xml:space="preserve">3. </w:t>
      </w:r>
      <w:r w:rsidR="007C1D02" w:rsidRPr="00EE5475">
        <w:rPr>
          <w:rFonts w:ascii="Times New Roman" w:hAnsi="Times New Roman"/>
        </w:rPr>
        <w:t xml:space="preserve">Метою обробки добровільно наданих Суб’єктом персональних даних є забезпечення реалізації відносин у сфері економічних, фінансових послуг, а саме – надання послуг з відкриття та ведення ПАТ «Розрахунковий центр» рахунків відповідно до Закону України "Про </w:t>
      </w:r>
      <w:r w:rsidR="003602F8" w:rsidRPr="00EE5475">
        <w:rPr>
          <w:rFonts w:ascii="Times New Roman" w:hAnsi="Times New Roman"/>
        </w:rPr>
        <w:t xml:space="preserve">ринки капіталу та організовані товарні ринки </w:t>
      </w:r>
      <w:r w:rsidR="007C1D02" w:rsidRPr="00EE5475">
        <w:rPr>
          <w:rFonts w:ascii="Times New Roman" w:hAnsi="Times New Roman"/>
        </w:rPr>
        <w:t xml:space="preserve">", Закону України "Про депозитарну систему України", Цивільного кодексу України, Господарського Кодексу України, Положення про </w:t>
      </w:r>
      <w:r w:rsidR="001E1332" w:rsidRPr="00EE5475">
        <w:rPr>
          <w:rFonts w:ascii="Times New Roman" w:hAnsi="Times New Roman"/>
        </w:rPr>
        <w:t xml:space="preserve">провадження </w:t>
      </w:r>
      <w:r w:rsidR="007C1D02" w:rsidRPr="00EE5475">
        <w:rPr>
          <w:rFonts w:ascii="Times New Roman" w:hAnsi="Times New Roman"/>
        </w:rPr>
        <w:t>клірингов</w:t>
      </w:r>
      <w:r w:rsidR="001E1332" w:rsidRPr="00EE5475">
        <w:rPr>
          <w:rFonts w:ascii="Times New Roman" w:hAnsi="Times New Roman"/>
        </w:rPr>
        <w:t>ої</w:t>
      </w:r>
      <w:r w:rsidR="007C1D02" w:rsidRPr="00EE5475">
        <w:rPr>
          <w:rFonts w:ascii="Times New Roman" w:hAnsi="Times New Roman"/>
        </w:rPr>
        <w:t xml:space="preserve"> діяльн</w:t>
      </w:r>
      <w:r w:rsidR="001E1332" w:rsidRPr="00EE5475">
        <w:rPr>
          <w:rFonts w:ascii="Times New Roman" w:hAnsi="Times New Roman"/>
        </w:rPr>
        <w:t>ості</w:t>
      </w:r>
      <w:r w:rsidR="007C1D02" w:rsidRPr="00EE5475">
        <w:rPr>
          <w:rFonts w:ascii="Times New Roman" w:hAnsi="Times New Roman"/>
        </w:rPr>
        <w:t>, затвердженого рішенням Національної комісії з цінних паперів та фондового ринку №</w:t>
      </w:r>
      <w:r w:rsidR="001E1332" w:rsidRPr="00EE5475">
        <w:rPr>
          <w:rFonts w:ascii="Times New Roman" w:hAnsi="Times New Roman"/>
        </w:rPr>
        <w:t>5</w:t>
      </w:r>
      <w:r w:rsidR="007C1D02" w:rsidRPr="00EE5475">
        <w:rPr>
          <w:rFonts w:ascii="Times New Roman" w:hAnsi="Times New Roman"/>
        </w:rPr>
        <w:t xml:space="preserve"> від </w:t>
      </w:r>
      <w:r w:rsidR="001E1332" w:rsidRPr="00EE5475">
        <w:rPr>
          <w:rFonts w:ascii="Times New Roman" w:hAnsi="Times New Roman"/>
        </w:rPr>
        <w:t>13.01.2022</w:t>
      </w:r>
      <w:r w:rsidR="007C1D02" w:rsidRPr="00EE5475">
        <w:rPr>
          <w:rFonts w:ascii="Times New Roman" w:hAnsi="Times New Roman"/>
        </w:rPr>
        <w:t>, Правил клірингу публічного акціонерного товариства "Розрахунковий центр з обслуговування договорів на фінансових ринках", Регламенту провадження клірингової діяльності публічного акціонерного товариства "Розрахунковий центр з обслуговування договорів на фінансових ринках", а також забезпечення належного виконання ПАТ "Розрахунковий центр" вимог Закону України "Про запобігання та протидію легалізації (відмиванню) доходів, одержаних злочинним шляхом, або фінансуванню тероризму та фінансуванню розповсюдження зброї масового знищення.</w:t>
      </w:r>
      <w:r w:rsidR="007C1D02" w:rsidRPr="00EE5475" w:rsidDel="00392522">
        <w:rPr>
          <w:rFonts w:ascii="Times New Roman" w:hAnsi="Times New Roman"/>
        </w:rPr>
        <w:t xml:space="preserve"> </w:t>
      </w:r>
    </w:p>
    <w:p w14:paraId="00B6D1B4" w14:textId="77777777" w:rsidR="00F35D72" w:rsidRPr="00EE5475" w:rsidRDefault="00D93DF8" w:rsidP="00F35D72">
      <w:pPr>
        <w:ind w:firstLine="540"/>
        <w:rPr>
          <w:rFonts w:ascii="Times New Roman" w:hAnsi="Times New Roman"/>
        </w:rPr>
      </w:pPr>
      <w:r w:rsidRPr="00EE5475">
        <w:rPr>
          <w:rFonts w:ascii="Times New Roman" w:hAnsi="Times New Roman"/>
        </w:rPr>
        <w:t xml:space="preserve">4. Для досягнення мети обробки до бази персональних даних </w:t>
      </w:r>
      <w:r w:rsidRPr="00EE5475">
        <w:rPr>
          <w:rFonts w:ascii="Times New Roman" w:hAnsi="Times New Roman"/>
          <w:iCs/>
        </w:rPr>
        <w:t xml:space="preserve">"Фізичні особи, які є </w:t>
      </w:r>
      <w:r w:rsidRPr="00EE5475">
        <w:rPr>
          <w:rFonts w:ascii="Times New Roman" w:hAnsi="Times New Roman"/>
        </w:rPr>
        <w:t xml:space="preserve">розпорядниками </w:t>
      </w:r>
      <w:r w:rsidR="003602F8" w:rsidRPr="00EE5475">
        <w:rPr>
          <w:rFonts w:ascii="Times New Roman" w:hAnsi="Times New Roman"/>
        </w:rPr>
        <w:t xml:space="preserve">клірингових </w:t>
      </w:r>
      <w:r w:rsidRPr="00EE5475">
        <w:rPr>
          <w:rFonts w:ascii="Times New Roman" w:hAnsi="Times New Roman"/>
        </w:rPr>
        <w:t xml:space="preserve">рахунків та уповноваженими особами по </w:t>
      </w:r>
      <w:r w:rsidR="003602F8" w:rsidRPr="00EE5475">
        <w:rPr>
          <w:rFonts w:ascii="Times New Roman" w:hAnsi="Times New Roman"/>
        </w:rPr>
        <w:t xml:space="preserve">клірингових </w:t>
      </w:r>
      <w:r w:rsidRPr="00EE5475">
        <w:rPr>
          <w:rFonts w:ascii="Times New Roman" w:hAnsi="Times New Roman"/>
        </w:rPr>
        <w:t>рахунках</w:t>
      </w:r>
      <w:r w:rsidRPr="00EE5475">
        <w:rPr>
          <w:rFonts w:ascii="Times New Roman" w:hAnsi="Times New Roman"/>
          <w:iCs/>
        </w:rPr>
        <w:t>"</w:t>
      </w:r>
      <w:r w:rsidRPr="00EE5475">
        <w:rPr>
          <w:rFonts w:ascii="Times New Roman" w:hAnsi="Times New Roman"/>
        </w:rPr>
        <w:t xml:space="preserve"> можуть бути включені наступні персональні дані Суб’єкта:</w:t>
      </w:r>
    </w:p>
    <w:p w14:paraId="00979274" w14:textId="77777777" w:rsidR="00F35D72" w:rsidRPr="00EE5475" w:rsidRDefault="001520CE" w:rsidP="00F35D72">
      <w:pPr>
        <w:pStyle w:val="ad"/>
        <w:tabs>
          <w:tab w:val="left" w:pos="0"/>
        </w:tabs>
        <w:ind w:left="0"/>
        <w:jc w:val="both"/>
        <w:rPr>
          <w:rFonts w:ascii="Times New Roman" w:hAnsi="Times New Roman"/>
          <w:u w:val="single"/>
          <w:lang w:val="uk-UA"/>
        </w:rPr>
      </w:pPr>
      <w:r w:rsidRPr="00EE5475">
        <w:rPr>
          <w:rFonts w:ascii="Times New Roman" w:hAnsi="Times New Roman"/>
          <w:sz w:val="22"/>
          <w:lang w:val="uk-UA"/>
        </w:rPr>
        <w:t>прізвище,  ім’я, по батькові; дата і місце народження; стать; громадянство; місце проживання, місце перебування, місце тимчасового перебування в Україні; сімейний стан; реєстраційний номер облікової  картки платника податків; фотозображення; дані документу, що посвідчує особу; займана посада; унікальний номер запису в Єдиному державному демографічному реєстрі.</w:t>
      </w:r>
    </w:p>
    <w:p w14:paraId="51DA1820" w14:textId="77777777" w:rsidR="00F35D72" w:rsidRPr="00EE5475" w:rsidRDefault="00D93DF8" w:rsidP="00F35D72">
      <w:pPr>
        <w:ind w:firstLine="567"/>
        <w:rPr>
          <w:rFonts w:ascii="Times New Roman" w:hAnsi="Times New Roman"/>
        </w:rPr>
      </w:pPr>
      <w:r w:rsidRPr="00EE5475">
        <w:rPr>
          <w:rFonts w:ascii="Times New Roman" w:hAnsi="Times New Roman"/>
        </w:rPr>
        <w:t xml:space="preserve">5. У зв’язку з внесенням персональних даних до бази персональних даних </w:t>
      </w:r>
      <w:r w:rsidRPr="00EE5475">
        <w:rPr>
          <w:rFonts w:ascii="Times New Roman" w:hAnsi="Times New Roman"/>
          <w:iCs/>
        </w:rPr>
        <w:t xml:space="preserve">"Фізичні особи, які є </w:t>
      </w:r>
      <w:r w:rsidRPr="00EE5475">
        <w:rPr>
          <w:rFonts w:ascii="Times New Roman" w:hAnsi="Times New Roman"/>
        </w:rPr>
        <w:t xml:space="preserve">розпорядниками </w:t>
      </w:r>
      <w:r w:rsidR="00D6653F" w:rsidRPr="00EE5475">
        <w:rPr>
          <w:rFonts w:ascii="Times New Roman" w:hAnsi="Times New Roman"/>
        </w:rPr>
        <w:t xml:space="preserve">клірингових </w:t>
      </w:r>
      <w:r w:rsidRPr="00EE5475">
        <w:rPr>
          <w:rFonts w:ascii="Times New Roman" w:hAnsi="Times New Roman"/>
        </w:rPr>
        <w:t xml:space="preserve">рахунків та уповноваженими особами по </w:t>
      </w:r>
      <w:r w:rsidR="00D6653F" w:rsidRPr="00EE5475">
        <w:rPr>
          <w:rFonts w:ascii="Times New Roman" w:hAnsi="Times New Roman"/>
        </w:rPr>
        <w:t xml:space="preserve">клірингових </w:t>
      </w:r>
      <w:r w:rsidRPr="00EE5475">
        <w:rPr>
          <w:rFonts w:ascii="Times New Roman" w:hAnsi="Times New Roman"/>
        </w:rPr>
        <w:t>рахунках</w:t>
      </w:r>
      <w:r w:rsidRPr="00EE5475">
        <w:rPr>
          <w:rFonts w:ascii="Times New Roman" w:hAnsi="Times New Roman"/>
          <w:iCs/>
        </w:rPr>
        <w:t>"</w:t>
      </w:r>
      <w:r w:rsidRPr="00EE5475">
        <w:rPr>
          <w:rFonts w:ascii="Times New Roman" w:hAnsi="Times New Roman"/>
        </w:rPr>
        <w:t xml:space="preserve">, відповідно до статті 8 Закону України "Про захист персональних даних"  Суб’єкт має право: </w:t>
      </w:r>
    </w:p>
    <w:p w14:paraId="36DC5A81" w14:textId="77777777" w:rsidR="00F35D72" w:rsidRPr="00EE5475" w:rsidRDefault="00D93DF8" w:rsidP="00F35D72">
      <w:pPr>
        <w:ind w:firstLine="540"/>
        <w:rPr>
          <w:rFonts w:ascii="Times New Roman" w:hAnsi="Times New Roman"/>
        </w:rPr>
      </w:pPr>
      <w:r w:rsidRPr="00EE5475">
        <w:rPr>
          <w:rFonts w:ascii="Times New Roman" w:hAnsi="Times New Roman"/>
        </w:rPr>
        <w:t xml:space="preserve">1) знати про місцезнаходження бази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14:paraId="3E88CE0C" w14:textId="77777777" w:rsidR="00F35D72" w:rsidRPr="00EE5475" w:rsidRDefault="00D93DF8" w:rsidP="00F35D72">
      <w:pPr>
        <w:ind w:firstLine="540"/>
        <w:rPr>
          <w:rFonts w:ascii="Times New Roman" w:hAnsi="Times New Roman"/>
        </w:rPr>
      </w:pPr>
      <w:r w:rsidRPr="00EE5475">
        <w:rPr>
          <w:rFonts w:ascii="Times New Roman" w:hAnsi="Times New Roman"/>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14:paraId="21556B44" w14:textId="77777777" w:rsidR="00F35D72" w:rsidRPr="00EE5475" w:rsidRDefault="00D93DF8" w:rsidP="00F35D72">
      <w:pPr>
        <w:ind w:firstLine="540"/>
        <w:rPr>
          <w:rFonts w:ascii="Times New Roman" w:hAnsi="Times New Roman"/>
        </w:rPr>
      </w:pPr>
      <w:r w:rsidRPr="00EE5475">
        <w:rPr>
          <w:rFonts w:ascii="Times New Roman" w:hAnsi="Times New Roman"/>
        </w:rPr>
        <w:t xml:space="preserve">3) на доступ до своїх персональних даних; </w:t>
      </w:r>
    </w:p>
    <w:p w14:paraId="6500DF6D" w14:textId="77777777" w:rsidR="00F35D72" w:rsidRPr="00EE5475" w:rsidRDefault="00D93DF8" w:rsidP="00F35D72">
      <w:pPr>
        <w:ind w:firstLine="540"/>
        <w:rPr>
          <w:rFonts w:ascii="Times New Roman" w:hAnsi="Times New Roman"/>
        </w:rPr>
      </w:pPr>
      <w:r w:rsidRPr="00EE5475">
        <w:rPr>
          <w:rFonts w:ascii="Times New Roman" w:hAnsi="Times New Roman"/>
        </w:rPr>
        <w:t xml:space="preserve">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 </w:t>
      </w:r>
    </w:p>
    <w:p w14:paraId="6D883CA0" w14:textId="77777777" w:rsidR="00F35D72" w:rsidRPr="00EE5475" w:rsidRDefault="00D93DF8" w:rsidP="00F35D72">
      <w:pPr>
        <w:ind w:firstLine="540"/>
        <w:rPr>
          <w:rFonts w:ascii="Times New Roman" w:hAnsi="Times New Roman"/>
        </w:rPr>
      </w:pPr>
      <w:r w:rsidRPr="00EE5475">
        <w:rPr>
          <w:rFonts w:ascii="Times New Roman" w:hAnsi="Times New Roman"/>
        </w:rPr>
        <w:t xml:space="preserve">5) пред'являти вмотивовану вимогу </w:t>
      </w:r>
      <w:r w:rsidRPr="00EE5475">
        <w:rPr>
          <w:rFonts w:ascii="Times New Roman" w:hAnsi="Times New Roman"/>
          <w:iCs/>
        </w:rPr>
        <w:t>ПАТ "Розрахунковий центр"</w:t>
      </w:r>
      <w:r w:rsidRPr="00EE5475">
        <w:rPr>
          <w:rFonts w:ascii="Times New Roman" w:hAnsi="Times New Roman"/>
        </w:rPr>
        <w:t xml:space="preserve"> як володільцю персональних даних із запереченням проти обробки своїх персональних даних; </w:t>
      </w:r>
    </w:p>
    <w:p w14:paraId="1E8AB2C6" w14:textId="77777777" w:rsidR="00F35D72" w:rsidRPr="00EE5475" w:rsidRDefault="00D93DF8" w:rsidP="00F35D72">
      <w:pPr>
        <w:ind w:firstLine="540"/>
        <w:rPr>
          <w:rFonts w:ascii="Times New Roman" w:hAnsi="Times New Roman"/>
        </w:rPr>
      </w:pPr>
      <w:r w:rsidRPr="00EE5475">
        <w:rPr>
          <w:rFonts w:ascii="Times New Roman" w:hAnsi="Times New Roman"/>
        </w:rPr>
        <w:lastRenderedPageBreak/>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14:paraId="49F91817" w14:textId="77777777" w:rsidR="00F35D72" w:rsidRPr="00EE5475" w:rsidRDefault="00D93DF8" w:rsidP="00F35D72">
      <w:pPr>
        <w:ind w:firstLine="540"/>
        <w:rPr>
          <w:rFonts w:ascii="Times New Roman" w:hAnsi="Times New Roman"/>
        </w:rPr>
      </w:pPr>
      <w:r w:rsidRPr="00EE5475">
        <w:rPr>
          <w:rFonts w:ascii="Times New Roman" w:hAnsi="Times New Roman"/>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14:paraId="741E131A" w14:textId="77777777" w:rsidR="00F35D72" w:rsidRPr="00EE5475" w:rsidRDefault="00D93DF8" w:rsidP="00F35D72">
      <w:pPr>
        <w:ind w:firstLine="540"/>
        <w:rPr>
          <w:rFonts w:ascii="Times New Roman" w:hAnsi="Times New Roman"/>
        </w:rPr>
      </w:pPr>
      <w:r w:rsidRPr="00EE5475">
        <w:rPr>
          <w:rFonts w:ascii="Times New Roman" w:hAnsi="Times New Roman"/>
        </w:rPr>
        <w:t xml:space="preserve">8) звертатися із скаргами на обробку своїх персональних даних до органів державної влади та їх посадових осіб, до повноважень яких належить забезпечення захисту персональних даних, або до суду; </w:t>
      </w:r>
    </w:p>
    <w:p w14:paraId="40CFCA1A" w14:textId="77777777" w:rsidR="00F35D72" w:rsidRPr="00EE5475" w:rsidRDefault="00D93DF8" w:rsidP="00F35D72">
      <w:pPr>
        <w:ind w:firstLine="540"/>
        <w:rPr>
          <w:rFonts w:ascii="Times New Roman" w:hAnsi="Times New Roman"/>
        </w:rPr>
      </w:pPr>
      <w:r w:rsidRPr="00EE5475">
        <w:rPr>
          <w:rFonts w:ascii="Times New Roman" w:hAnsi="Times New Roman"/>
        </w:rPr>
        <w:t>9) застосовувати засоби правового захисту в разі порушення законодавства про захист персональних даних;</w:t>
      </w:r>
    </w:p>
    <w:p w14:paraId="7E891272" w14:textId="77777777" w:rsidR="00F35D72" w:rsidRPr="00EE5475" w:rsidRDefault="00D93DF8" w:rsidP="00F35D72">
      <w:pPr>
        <w:ind w:firstLine="540"/>
        <w:rPr>
          <w:rFonts w:ascii="Times New Roman" w:hAnsi="Times New Roman"/>
        </w:rPr>
      </w:pPr>
      <w:r w:rsidRPr="00EE5475">
        <w:rPr>
          <w:rFonts w:ascii="Times New Roman" w:hAnsi="Times New Roman"/>
        </w:rPr>
        <w:t>10) вносити застереження стосовно обмеження права на обробку своїх персональних даних підчас надання згоди;</w:t>
      </w:r>
    </w:p>
    <w:p w14:paraId="6B9598CC" w14:textId="77777777" w:rsidR="00F35D72" w:rsidRPr="00EE5475" w:rsidRDefault="00D93DF8" w:rsidP="00F35D72">
      <w:pPr>
        <w:ind w:firstLine="540"/>
        <w:rPr>
          <w:rFonts w:ascii="Times New Roman" w:hAnsi="Times New Roman"/>
        </w:rPr>
      </w:pPr>
      <w:r w:rsidRPr="00EE5475">
        <w:rPr>
          <w:rFonts w:ascii="Times New Roman" w:hAnsi="Times New Roman"/>
        </w:rPr>
        <w:t>11) відкликати згоду на обробку персональних даних;</w:t>
      </w:r>
    </w:p>
    <w:p w14:paraId="6513ADD6" w14:textId="77777777" w:rsidR="00F35D72" w:rsidRPr="00EE5475" w:rsidRDefault="00D93DF8" w:rsidP="00F35D72">
      <w:pPr>
        <w:ind w:firstLine="540"/>
        <w:rPr>
          <w:rFonts w:ascii="Times New Roman" w:hAnsi="Times New Roman"/>
        </w:rPr>
      </w:pPr>
      <w:r w:rsidRPr="00EE5475">
        <w:rPr>
          <w:rFonts w:ascii="Times New Roman" w:hAnsi="Times New Roman"/>
        </w:rPr>
        <w:t>12) знати механізм автоматичної обробки персональних даних;</w:t>
      </w:r>
    </w:p>
    <w:p w14:paraId="3F00E1F4" w14:textId="77777777" w:rsidR="00F35D72" w:rsidRPr="00EE5475" w:rsidRDefault="00D93DF8" w:rsidP="00F35D72">
      <w:pPr>
        <w:ind w:firstLine="540"/>
        <w:rPr>
          <w:rFonts w:ascii="Times New Roman" w:hAnsi="Times New Roman"/>
        </w:rPr>
      </w:pPr>
      <w:r w:rsidRPr="00EE5475">
        <w:rPr>
          <w:rFonts w:ascii="Times New Roman" w:hAnsi="Times New Roman"/>
        </w:rPr>
        <w:t>13) на захист від автоматизованого рішення, яке має для нього правові наслідки.</w:t>
      </w:r>
    </w:p>
    <w:p w14:paraId="1FE9271B" w14:textId="77777777" w:rsidR="00F35D72" w:rsidRPr="00EE5475" w:rsidRDefault="00D93DF8" w:rsidP="00F35D72">
      <w:pPr>
        <w:ind w:firstLine="540"/>
        <w:rPr>
          <w:rFonts w:ascii="Times New Roman" w:hAnsi="Times New Roman"/>
          <w:iCs/>
        </w:rPr>
      </w:pPr>
      <w:r w:rsidRPr="00EE5475">
        <w:rPr>
          <w:rFonts w:ascii="Times New Roman" w:hAnsi="Times New Roman"/>
        </w:rPr>
        <w:t xml:space="preserve">6. Суб’єкт дає згоду на передачу (поширення) своїх персональних даних, що включені до бази персональних даних </w:t>
      </w:r>
      <w:r w:rsidRPr="00EE5475">
        <w:rPr>
          <w:rFonts w:ascii="Times New Roman" w:hAnsi="Times New Roman"/>
          <w:iCs/>
        </w:rPr>
        <w:t xml:space="preserve">"Фізичні особи, які є </w:t>
      </w:r>
      <w:r w:rsidRPr="00EE5475">
        <w:rPr>
          <w:rFonts w:ascii="Times New Roman" w:hAnsi="Times New Roman"/>
        </w:rPr>
        <w:t>розпорядниками</w:t>
      </w:r>
      <w:r w:rsidR="00D6653F" w:rsidRPr="00EE5475">
        <w:rPr>
          <w:rFonts w:ascii="Times New Roman" w:hAnsi="Times New Roman"/>
        </w:rPr>
        <w:t xml:space="preserve"> клірингових</w:t>
      </w:r>
      <w:r w:rsidRPr="00EE5475">
        <w:rPr>
          <w:rFonts w:ascii="Times New Roman" w:hAnsi="Times New Roman"/>
        </w:rPr>
        <w:t xml:space="preserve"> рахунків та уповноваженими особами по</w:t>
      </w:r>
      <w:r w:rsidR="00D6653F" w:rsidRPr="00EE5475">
        <w:rPr>
          <w:rFonts w:ascii="Times New Roman" w:hAnsi="Times New Roman"/>
        </w:rPr>
        <w:t xml:space="preserve"> клірингових</w:t>
      </w:r>
      <w:r w:rsidRPr="00EE5475">
        <w:rPr>
          <w:rFonts w:ascii="Times New Roman" w:hAnsi="Times New Roman"/>
        </w:rPr>
        <w:t xml:space="preserve"> рахунках</w:t>
      </w:r>
      <w:r w:rsidRPr="00EE5475">
        <w:rPr>
          <w:rFonts w:ascii="Times New Roman" w:hAnsi="Times New Roman"/>
          <w:iCs/>
        </w:rPr>
        <w:t>"</w:t>
      </w:r>
      <w:r w:rsidRPr="00EE5475">
        <w:rPr>
          <w:rFonts w:ascii="Times New Roman" w:hAnsi="Times New Roman"/>
        </w:rPr>
        <w:t xml:space="preserve">, виключно з метою </w:t>
      </w:r>
      <w:r w:rsidRPr="00EE5475">
        <w:rPr>
          <w:rFonts w:ascii="Times New Roman" w:hAnsi="Times New Roman"/>
          <w:iCs/>
        </w:rPr>
        <w:t>забезпечення реалізації відносин у сфері економічних, фінансових послуг, а саме – надання послуг з відкриття та ведення ПАТ "Розрахунковий центр" рахунків відповідно до законодавства України</w:t>
      </w:r>
      <w:r w:rsidR="007C1D02" w:rsidRPr="00EE5475">
        <w:rPr>
          <w:rFonts w:ascii="Times New Roman" w:hAnsi="Times New Roman"/>
          <w:iCs/>
        </w:rPr>
        <w:t>.</w:t>
      </w:r>
      <w:r w:rsidR="00A62E9A" w:rsidRPr="00EE5475">
        <w:rPr>
          <w:rFonts w:ascii="Times New Roman" w:hAnsi="Times New Roman"/>
          <w:iCs/>
        </w:rPr>
        <w:t xml:space="preserve"> </w:t>
      </w:r>
    </w:p>
    <w:p w14:paraId="4E8E0C00" w14:textId="77777777" w:rsidR="00F35D72" w:rsidRPr="00EE5475" w:rsidRDefault="00D93DF8" w:rsidP="00F35D72">
      <w:pPr>
        <w:ind w:firstLine="540"/>
        <w:rPr>
          <w:rFonts w:ascii="Times New Roman" w:hAnsi="Times New Roman"/>
          <w:iCs/>
        </w:rPr>
      </w:pPr>
      <w:r w:rsidRPr="00EE5475">
        <w:rPr>
          <w:rFonts w:ascii="Times New Roman" w:hAnsi="Times New Roman"/>
        </w:rPr>
        <w:t>7. Суб’єкт  дає згоду на зберігання своїх персональних даних протягом строку, визначеного законодавством України</w:t>
      </w:r>
      <w:r w:rsidRPr="00EE5475">
        <w:rPr>
          <w:rFonts w:ascii="Times New Roman" w:hAnsi="Times New Roman"/>
          <w:iCs/>
        </w:rPr>
        <w:t>.</w:t>
      </w:r>
    </w:p>
    <w:p w14:paraId="3A6F49FF" w14:textId="77777777" w:rsidR="00F35D72" w:rsidRPr="00EE5475" w:rsidRDefault="00D93DF8" w:rsidP="00F35D72">
      <w:pPr>
        <w:ind w:firstLine="540"/>
        <w:rPr>
          <w:rFonts w:ascii="Times New Roman" w:hAnsi="Times New Roman"/>
          <w:iCs/>
        </w:rPr>
      </w:pPr>
      <w:r w:rsidRPr="00EE5475">
        <w:rPr>
          <w:rFonts w:ascii="Times New Roman" w:hAnsi="Times New Roman"/>
          <w:iCs/>
        </w:rPr>
        <w:t xml:space="preserve">8. Доступ до персональних даних </w:t>
      </w:r>
      <w:r w:rsidRPr="00EE5475">
        <w:rPr>
          <w:rFonts w:ascii="Times New Roman" w:hAnsi="Times New Roman"/>
        </w:rPr>
        <w:t>Суб’єкта</w:t>
      </w:r>
      <w:r w:rsidRPr="00EE5475">
        <w:rPr>
          <w:rFonts w:ascii="Times New Roman" w:hAnsi="Times New Roman"/>
          <w:iCs/>
        </w:rPr>
        <w:t xml:space="preserve">, що включені до бази персональних даних "Фізичні особи, які є власниками рахунків, </w:t>
      </w:r>
      <w:r w:rsidRPr="00EE5475">
        <w:rPr>
          <w:rFonts w:ascii="Times New Roman" w:hAnsi="Times New Roman"/>
        </w:rPr>
        <w:t>розпорядниками рахунків та уповноваженими особами по рахунках</w:t>
      </w:r>
      <w:r w:rsidRPr="00EE5475">
        <w:rPr>
          <w:rFonts w:ascii="Times New Roman" w:hAnsi="Times New Roman"/>
          <w:iCs/>
        </w:rPr>
        <w:t>", третіх осіб дозволяється у випадках та порядку, передбаченому законодавством України.</w:t>
      </w:r>
    </w:p>
    <w:p w14:paraId="5A7687FD" w14:textId="77777777" w:rsidR="00F35D72" w:rsidRPr="00EE5475" w:rsidRDefault="002C6FA0" w:rsidP="00DF5AC8">
      <w:pPr>
        <w:tabs>
          <w:tab w:val="left" w:pos="993"/>
        </w:tabs>
        <w:ind w:firstLine="567"/>
        <w:rPr>
          <w:rFonts w:ascii="Times New Roman" w:hAnsi="Times New Roman"/>
          <w:iCs/>
        </w:rPr>
      </w:pPr>
      <w:r w:rsidRPr="00EE5475">
        <w:rPr>
          <w:rFonts w:ascii="Times New Roman" w:hAnsi="Times New Roman"/>
        </w:rPr>
        <w:t xml:space="preserve">9. </w:t>
      </w:r>
      <w:r w:rsidR="00D93DF8" w:rsidRPr="00EE5475">
        <w:rPr>
          <w:rFonts w:ascii="Times New Roman" w:hAnsi="Times New Roman"/>
        </w:rPr>
        <w:t xml:space="preserve">Суб’єкт </w:t>
      </w:r>
      <w:r w:rsidR="00D93DF8" w:rsidRPr="00EE5475">
        <w:rPr>
          <w:rFonts w:ascii="Times New Roman" w:hAnsi="Times New Roman"/>
          <w:iCs/>
        </w:rPr>
        <w:t xml:space="preserve">не вимагає здійснення повідомлення про </w:t>
      </w:r>
      <w:r w:rsidR="00D93DF8" w:rsidRPr="00EE5475">
        <w:rPr>
          <w:rFonts w:ascii="Times New Roman" w:hAnsi="Times New Roman"/>
        </w:rPr>
        <w:t xml:space="preserve">передачу (поширення) своїх персональних даних, що включені до бази персональних даних </w:t>
      </w:r>
      <w:r w:rsidR="00D93DF8" w:rsidRPr="00EE5475">
        <w:rPr>
          <w:rFonts w:ascii="Times New Roman" w:hAnsi="Times New Roman"/>
          <w:iCs/>
        </w:rPr>
        <w:t xml:space="preserve">"Фізичні особи, які є </w:t>
      </w:r>
      <w:r w:rsidR="00D93DF8" w:rsidRPr="00EE5475">
        <w:rPr>
          <w:rFonts w:ascii="Times New Roman" w:hAnsi="Times New Roman"/>
        </w:rPr>
        <w:t>розпорядниками</w:t>
      </w:r>
      <w:r w:rsidR="00D6653F" w:rsidRPr="00EE5475">
        <w:rPr>
          <w:rFonts w:ascii="Times New Roman" w:hAnsi="Times New Roman"/>
        </w:rPr>
        <w:t xml:space="preserve"> клірингових</w:t>
      </w:r>
      <w:r w:rsidR="00D93DF8" w:rsidRPr="00EE5475">
        <w:rPr>
          <w:rFonts w:ascii="Times New Roman" w:hAnsi="Times New Roman"/>
        </w:rPr>
        <w:t xml:space="preserve"> рахунків та уповноваженими особами по</w:t>
      </w:r>
      <w:r w:rsidR="00D6653F" w:rsidRPr="00EE5475">
        <w:rPr>
          <w:rFonts w:ascii="Times New Roman" w:hAnsi="Times New Roman"/>
        </w:rPr>
        <w:t xml:space="preserve"> клірингових</w:t>
      </w:r>
      <w:r w:rsidR="00D93DF8" w:rsidRPr="00EE5475">
        <w:rPr>
          <w:rFonts w:ascii="Times New Roman" w:hAnsi="Times New Roman"/>
        </w:rPr>
        <w:t xml:space="preserve"> рахунках</w:t>
      </w:r>
      <w:r w:rsidR="00D93DF8" w:rsidRPr="00EE5475">
        <w:rPr>
          <w:rFonts w:ascii="Times New Roman" w:hAnsi="Times New Roman"/>
          <w:iCs/>
        </w:rPr>
        <w:t>"</w:t>
      </w:r>
      <w:r w:rsidR="00D93DF8" w:rsidRPr="00EE5475">
        <w:rPr>
          <w:rFonts w:ascii="Times New Roman" w:hAnsi="Times New Roman"/>
        </w:rPr>
        <w:t xml:space="preserve">, якщо така передача (поширення) відбувається виключно з метою </w:t>
      </w:r>
      <w:r w:rsidR="00D93DF8" w:rsidRPr="00EE5475">
        <w:rPr>
          <w:rFonts w:ascii="Times New Roman" w:hAnsi="Times New Roman"/>
          <w:iCs/>
        </w:rPr>
        <w:t xml:space="preserve">забезпечення реалізації відносин у сфері економічних, фінансових послуг, а саме – надання послуг з відкриття та ведення ПАТ "Розрахунковий центр" </w:t>
      </w:r>
      <w:r w:rsidR="00D6653F" w:rsidRPr="00EE5475">
        <w:rPr>
          <w:rFonts w:ascii="Times New Roman" w:hAnsi="Times New Roman"/>
          <w:iCs/>
        </w:rPr>
        <w:t xml:space="preserve">клірингових </w:t>
      </w:r>
      <w:r w:rsidR="00D93DF8" w:rsidRPr="00EE5475">
        <w:rPr>
          <w:rFonts w:ascii="Times New Roman" w:hAnsi="Times New Roman"/>
          <w:iCs/>
        </w:rPr>
        <w:t>рахунків відповідно до законодавства України.</w:t>
      </w:r>
    </w:p>
    <w:p w14:paraId="104BD246" w14:textId="77777777" w:rsidR="007C1D02" w:rsidRPr="00EE5475" w:rsidRDefault="00B52865" w:rsidP="00D36F2F">
      <w:pPr>
        <w:pStyle w:val="ad"/>
        <w:tabs>
          <w:tab w:val="left" w:pos="993"/>
        </w:tabs>
        <w:ind w:left="567"/>
        <w:jc w:val="both"/>
        <w:rPr>
          <w:rFonts w:ascii="Times New Roman" w:hAnsi="Times New Roman"/>
          <w:iCs/>
          <w:sz w:val="22"/>
          <w:szCs w:val="22"/>
          <w:lang w:val="uk-UA"/>
        </w:rPr>
      </w:pPr>
      <w:r w:rsidRPr="00EE5475">
        <w:rPr>
          <w:rFonts w:ascii="Times New Roman" w:hAnsi="Times New Roman"/>
          <w:iCs/>
          <w:sz w:val="22"/>
          <w:szCs w:val="22"/>
          <w:lang w:val="uk-UA"/>
        </w:rPr>
        <w:t xml:space="preserve">10. </w:t>
      </w:r>
      <w:r w:rsidR="007C1D02" w:rsidRPr="00EE5475">
        <w:rPr>
          <w:rFonts w:ascii="Times New Roman" w:hAnsi="Times New Roman"/>
          <w:iCs/>
          <w:sz w:val="22"/>
          <w:szCs w:val="22"/>
          <w:lang w:val="uk-UA"/>
        </w:rPr>
        <w:t>Інформація щодо третіх осіб, яким можуть передаватись персональні дані:</w:t>
      </w:r>
    </w:p>
    <w:p w14:paraId="47CE8758" w14:textId="77777777" w:rsidR="007C1D02" w:rsidRPr="00EE5475" w:rsidRDefault="007C1D02" w:rsidP="00D36F2F">
      <w:pPr>
        <w:pStyle w:val="ad"/>
        <w:tabs>
          <w:tab w:val="left" w:pos="993"/>
        </w:tabs>
        <w:ind w:left="0" w:firstLine="567"/>
        <w:jc w:val="both"/>
        <w:rPr>
          <w:rFonts w:ascii="Times New Roman" w:hAnsi="Times New Roman"/>
          <w:iCs/>
          <w:sz w:val="22"/>
          <w:szCs w:val="22"/>
          <w:lang w:val="uk-UA"/>
        </w:rPr>
      </w:pPr>
      <w:r w:rsidRPr="00EE5475">
        <w:rPr>
          <w:rFonts w:ascii="Times New Roman" w:hAnsi="Times New Roman"/>
          <w:iCs/>
          <w:sz w:val="22"/>
          <w:szCs w:val="22"/>
          <w:lang w:val="uk-UA"/>
        </w:rPr>
        <w:t>Персональні дані можуть передаватись будь-яким особам у разі, якщо вони передаються у зв’язку з необхідністю виконання ПАТ «Розрахунковий центр» обов’язку, який передбачений законом, або у зв’язку з необхідністю захисту законних інтересів ПАТ «Розрахунковий центр»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p w14:paraId="592B127C" w14:textId="77777777" w:rsidR="00F35D72" w:rsidRPr="00EE5475" w:rsidRDefault="00F35D72" w:rsidP="00F35D72">
      <w:pPr>
        <w:ind w:firstLine="540"/>
        <w:rPr>
          <w:rFonts w:ascii="Times New Roman" w:hAnsi="Times New Roman"/>
          <w:iCs/>
        </w:rPr>
      </w:pPr>
    </w:p>
    <w:p w14:paraId="6470FEE1" w14:textId="77777777" w:rsidR="00F35D72" w:rsidRPr="00EE5475" w:rsidRDefault="00D93DF8" w:rsidP="00F35D72">
      <w:pPr>
        <w:ind w:firstLine="540"/>
        <w:rPr>
          <w:rFonts w:ascii="Times New Roman" w:hAnsi="Times New Roman"/>
          <w:iCs/>
        </w:rPr>
      </w:pPr>
      <w:r w:rsidRPr="00EE5475">
        <w:rPr>
          <w:rFonts w:ascii="Times New Roman" w:hAnsi="Times New Roman"/>
          <w:iCs/>
        </w:rPr>
        <w:t>Підпис, ПІБ суб’єкта персональних даних:</w:t>
      </w:r>
    </w:p>
    <w:p w14:paraId="5DEEE3CA" w14:textId="77777777" w:rsidR="00F35D72" w:rsidRPr="00EE5475" w:rsidRDefault="00D93DF8" w:rsidP="00F35D72">
      <w:pPr>
        <w:ind w:firstLine="540"/>
        <w:rPr>
          <w:rFonts w:ascii="Times New Roman" w:hAnsi="Times New Roman"/>
          <w:iCs/>
        </w:rPr>
      </w:pPr>
      <w:r w:rsidRPr="00EE5475">
        <w:rPr>
          <w:rFonts w:ascii="Times New Roman" w:hAnsi="Times New Roman"/>
          <w:iCs/>
        </w:rPr>
        <w:t>_____________             ______________________                _________________________________</w:t>
      </w:r>
    </w:p>
    <w:p w14:paraId="30A5A55C" w14:textId="77777777" w:rsidR="00F35D72" w:rsidRPr="00EE5475" w:rsidRDefault="00D93DF8" w:rsidP="00F35D72">
      <w:pPr>
        <w:ind w:firstLine="540"/>
        <w:rPr>
          <w:rFonts w:ascii="Times New Roman" w:hAnsi="Times New Roman"/>
          <w:iCs/>
        </w:rPr>
      </w:pPr>
      <w:r w:rsidRPr="00EE5475">
        <w:rPr>
          <w:rFonts w:ascii="Times New Roman" w:hAnsi="Times New Roman"/>
          <w:iCs/>
        </w:rPr>
        <w:t xml:space="preserve">        (дата)                                       (підпис)                                                         (ПІБ повністю)</w:t>
      </w:r>
    </w:p>
    <w:p w14:paraId="5DC58041" w14:textId="77777777" w:rsidR="00F35D72" w:rsidRPr="00EE5475" w:rsidRDefault="00F35D72" w:rsidP="00F35D72">
      <w:pPr>
        <w:ind w:firstLine="540"/>
        <w:rPr>
          <w:rFonts w:ascii="Times New Roman" w:hAnsi="Times New Roman"/>
          <w:iCs/>
        </w:rPr>
      </w:pPr>
    </w:p>
    <w:p w14:paraId="7CD6228A" w14:textId="77777777" w:rsidR="00F35D72" w:rsidRPr="00EE5475" w:rsidRDefault="00D93DF8" w:rsidP="00F35D72">
      <w:pPr>
        <w:ind w:firstLine="540"/>
        <w:rPr>
          <w:rFonts w:ascii="Times New Roman" w:hAnsi="Times New Roman"/>
          <w:iCs/>
        </w:rPr>
      </w:pPr>
      <w:r w:rsidRPr="00EE5475">
        <w:rPr>
          <w:rFonts w:ascii="Times New Roman" w:hAnsi="Times New Roman"/>
          <w:iCs/>
        </w:rPr>
        <w:t>Для заповнення працівниками ПАТ "Розрахунковий центр"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2418"/>
        <w:gridCol w:w="2800"/>
        <w:gridCol w:w="2785"/>
      </w:tblGrid>
      <w:tr w:rsidR="00F35D72" w:rsidRPr="00EE5475" w14:paraId="00DB2BF5" w14:textId="77777777" w:rsidTr="00F35D72">
        <w:tc>
          <w:tcPr>
            <w:tcW w:w="1571" w:type="dxa"/>
            <w:tcBorders>
              <w:right w:val="single" w:sz="4" w:space="0" w:color="auto"/>
            </w:tcBorders>
          </w:tcPr>
          <w:p w14:paraId="3DF7FBAC" w14:textId="77777777" w:rsidR="00F35D72" w:rsidRPr="00EE5475" w:rsidRDefault="00D93DF8" w:rsidP="00E4456E">
            <w:pPr>
              <w:ind w:firstLine="0"/>
              <w:rPr>
                <w:rFonts w:ascii="Times New Roman" w:hAnsi="Times New Roman"/>
                <w:iCs/>
              </w:rPr>
            </w:pPr>
            <w:r w:rsidRPr="00EE5475">
              <w:rPr>
                <w:rFonts w:ascii="Times New Roman" w:hAnsi="Times New Roman"/>
                <w:iCs/>
              </w:rPr>
              <w:t xml:space="preserve">Отримано </w:t>
            </w:r>
          </w:p>
        </w:tc>
        <w:tc>
          <w:tcPr>
            <w:tcW w:w="2694" w:type="dxa"/>
            <w:tcBorders>
              <w:left w:val="single" w:sz="4" w:space="0" w:color="auto"/>
              <w:right w:val="single" w:sz="4" w:space="0" w:color="auto"/>
            </w:tcBorders>
          </w:tcPr>
          <w:p w14:paraId="6D7ED2EB" w14:textId="77777777" w:rsidR="00F35D72" w:rsidRPr="00EE5475" w:rsidRDefault="00D93DF8" w:rsidP="00E4456E">
            <w:pPr>
              <w:ind w:firstLine="0"/>
              <w:rPr>
                <w:rFonts w:ascii="Times New Roman" w:hAnsi="Times New Roman"/>
                <w:iCs/>
              </w:rPr>
            </w:pPr>
            <w:r w:rsidRPr="00EE5475">
              <w:rPr>
                <w:rFonts w:ascii="Times New Roman" w:hAnsi="Times New Roman"/>
                <w:iCs/>
              </w:rPr>
              <w:t>дата</w:t>
            </w:r>
          </w:p>
          <w:p w14:paraId="356E6E9E" w14:textId="77777777" w:rsidR="00F35D72" w:rsidRPr="00EE5475" w:rsidRDefault="00F35D72" w:rsidP="00E4456E">
            <w:pPr>
              <w:keepNext/>
              <w:ind w:firstLine="0"/>
              <w:outlineLvl w:val="2"/>
              <w:rPr>
                <w:rFonts w:ascii="Times New Roman" w:hAnsi="Times New Roman"/>
                <w:iCs/>
              </w:rPr>
            </w:pPr>
          </w:p>
        </w:tc>
        <w:tc>
          <w:tcPr>
            <w:tcW w:w="3101" w:type="dxa"/>
            <w:tcBorders>
              <w:left w:val="single" w:sz="4" w:space="0" w:color="auto"/>
              <w:right w:val="single" w:sz="4" w:space="0" w:color="auto"/>
            </w:tcBorders>
          </w:tcPr>
          <w:p w14:paraId="689676F1" w14:textId="77777777" w:rsidR="00F35D72" w:rsidRPr="00EE5475" w:rsidRDefault="00D93DF8" w:rsidP="00E4456E">
            <w:pPr>
              <w:ind w:firstLine="0"/>
              <w:rPr>
                <w:rFonts w:ascii="Times New Roman" w:hAnsi="Times New Roman"/>
                <w:iCs/>
              </w:rPr>
            </w:pPr>
            <w:r w:rsidRPr="00EE5475">
              <w:rPr>
                <w:rFonts w:ascii="Times New Roman" w:hAnsi="Times New Roman"/>
                <w:iCs/>
              </w:rPr>
              <w:t>підпис</w:t>
            </w:r>
          </w:p>
        </w:tc>
        <w:tc>
          <w:tcPr>
            <w:tcW w:w="3124" w:type="dxa"/>
            <w:tcBorders>
              <w:left w:val="single" w:sz="4" w:space="0" w:color="auto"/>
            </w:tcBorders>
          </w:tcPr>
          <w:p w14:paraId="6F5DE9B1" w14:textId="77777777" w:rsidR="00F35D72" w:rsidRPr="00EE5475" w:rsidRDefault="00D93DF8" w:rsidP="00E4456E">
            <w:pPr>
              <w:ind w:firstLine="0"/>
              <w:rPr>
                <w:rFonts w:ascii="Times New Roman" w:hAnsi="Times New Roman"/>
                <w:iCs/>
              </w:rPr>
            </w:pPr>
            <w:r w:rsidRPr="00EE5475">
              <w:rPr>
                <w:rFonts w:ascii="Times New Roman" w:hAnsi="Times New Roman"/>
                <w:iCs/>
              </w:rPr>
              <w:t>ПІБ</w:t>
            </w:r>
          </w:p>
        </w:tc>
      </w:tr>
    </w:tbl>
    <w:p w14:paraId="733204D5" w14:textId="77777777" w:rsidR="00685BE8" w:rsidRPr="00EE5475" w:rsidRDefault="00685BE8" w:rsidP="001B0ACC">
      <w:pPr>
        <w:spacing w:before="0" w:after="0"/>
        <w:ind w:firstLine="0"/>
        <w:jc w:val="right"/>
        <w:rPr>
          <w:rFonts w:ascii="Times New Roman" w:hAnsi="Times New Roman"/>
        </w:rPr>
      </w:pPr>
    </w:p>
    <w:p w14:paraId="60F04D60" w14:textId="77777777" w:rsidR="00685BE8" w:rsidRPr="00EE5475" w:rsidRDefault="00685BE8">
      <w:pPr>
        <w:spacing w:before="0" w:after="0"/>
        <w:ind w:firstLine="0"/>
        <w:jc w:val="left"/>
        <w:rPr>
          <w:rFonts w:ascii="Times New Roman" w:hAnsi="Times New Roman"/>
        </w:rPr>
      </w:pPr>
      <w:r w:rsidRPr="00EE5475">
        <w:rPr>
          <w:rFonts w:ascii="Times New Roman" w:hAnsi="Times New Roman"/>
        </w:rPr>
        <w:br w:type="page"/>
      </w:r>
    </w:p>
    <w:p w14:paraId="772FC283" w14:textId="77777777" w:rsidR="00931AE3" w:rsidRPr="00EE5475" w:rsidRDefault="00931AE3" w:rsidP="001B0ACC">
      <w:pPr>
        <w:spacing w:before="0" w:after="0"/>
        <w:ind w:firstLine="0"/>
        <w:jc w:val="right"/>
        <w:rPr>
          <w:rFonts w:ascii="Times New Roman" w:hAnsi="Times New Roman"/>
        </w:rPr>
      </w:pPr>
      <w:r w:rsidRPr="00EE5475">
        <w:rPr>
          <w:rFonts w:ascii="Times New Roman" w:hAnsi="Times New Roman"/>
        </w:rPr>
        <w:lastRenderedPageBreak/>
        <w:t xml:space="preserve">Додаток 6  </w:t>
      </w:r>
    </w:p>
    <w:tbl>
      <w:tblPr>
        <w:tblW w:w="3781" w:type="dxa"/>
        <w:tblInd w:w="6142" w:type="dxa"/>
        <w:tblBorders>
          <w:insideV w:val="single" w:sz="4" w:space="0" w:color="000000"/>
        </w:tblBorders>
        <w:tblLook w:val="04A0" w:firstRow="1" w:lastRow="0" w:firstColumn="1" w:lastColumn="0" w:noHBand="0" w:noVBand="1"/>
      </w:tblPr>
      <w:tblGrid>
        <w:gridCol w:w="3781"/>
      </w:tblGrid>
      <w:tr w:rsidR="00931AE3" w:rsidRPr="00EE5475" w14:paraId="61631AFA" w14:textId="77777777" w:rsidTr="00631AFB">
        <w:tc>
          <w:tcPr>
            <w:tcW w:w="3781" w:type="dxa"/>
            <w:shd w:val="clear" w:color="auto" w:fill="auto"/>
          </w:tcPr>
          <w:p w14:paraId="7E461366" w14:textId="77777777" w:rsidR="00931AE3" w:rsidRPr="00EE5475" w:rsidRDefault="00931AE3" w:rsidP="00F54F78">
            <w:pPr>
              <w:ind w:firstLine="0"/>
              <w:jc w:val="center"/>
              <w:rPr>
                <w:rFonts w:ascii="Times New Roman" w:hAnsi="Times New Roman"/>
                <w:b/>
              </w:rPr>
            </w:pPr>
            <w:r w:rsidRPr="00EE5475">
              <w:rPr>
                <w:rFonts w:ascii="Times New Roman" w:hAnsi="Times New Roman"/>
                <w:b/>
              </w:rPr>
              <w:t>Дата прийому КАРТКИ</w:t>
            </w:r>
          </w:p>
        </w:tc>
      </w:tr>
      <w:tr w:rsidR="00931AE3" w:rsidRPr="00EE5475" w14:paraId="5ED42D31" w14:textId="77777777" w:rsidTr="00631AFB">
        <w:tc>
          <w:tcPr>
            <w:tcW w:w="3781" w:type="dxa"/>
            <w:shd w:val="clear" w:color="auto" w:fill="auto"/>
          </w:tcPr>
          <w:p w14:paraId="320ECA74" w14:textId="77777777" w:rsidR="00931AE3" w:rsidRPr="00EE5475" w:rsidRDefault="00931AE3" w:rsidP="00F54F78">
            <w:pPr>
              <w:ind w:firstLine="0"/>
              <w:jc w:val="right"/>
              <w:rPr>
                <w:rFonts w:ascii="Times New Roman" w:hAnsi="Times New Roman"/>
              </w:rPr>
            </w:pPr>
            <w:r w:rsidRPr="00EE5475">
              <w:rPr>
                <w:rFonts w:ascii="Times New Roman" w:hAnsi="Times New Roman"/>
              </w:rPr>
              <w:t xml:space="preserve">«______» ______________________ 20____ р.                                                                      </w:t>
            </w:r>
          </w:p>
          <w:p w14:paraId="7C79919D" w14:textId="77777777" w:rsidR="00931AE3" w:rsidRPr="00EE5475" w:rsidRDefault="00931AE3" w:rsidP="00F54F78">
            <w:pPr>
              <w:ind w:firstLine="0"/>
              <w:jc w:val="center"/>
              <w:rPr>
                <w:rFonts w:ascii="Times New Roman" w:hAnsi="Times New Roman"/>
                <w:b/>
                <w:sz w:val="24"/>
                <w:szCs w:val="24"/>
              </w:rPr>
            </w:pPr>
            <w:r w:rsidRPr="00EE5475">
              <w:rPr>
                <w:rFonts w:ascii="Times New Roman" w:hAnsi="Times New Roman"/>
              </w:rPr>
              <w:t xml:space="preserve">   (відмітка Розрахункового центру)</w:t>
            </w:r>
          </w:p>
        </w:tc>
      </w:tr>
    </w:tbl>
    <w:p w14:paraId="0CD6A611" w14:textId="77777777" w:rsidR="00931AE3" w:rsidRPr="00EE5475" w:rsidRDefault="00931AE3" w:rsidP="00931AE3">
      <w:pPr>
        <w:ind w:firstLine="567"/>
        <w:jc w:val="left"/>
        <w:rPr>
          <w:rFonts w:ascii="Times New Roman" w:hAnsi="Times New Roman"/>
        </w:rPr>
      </w:pPr>
      <w:r w:rsidRPr="00EE5475">
        <w:rPr>
          <w:rFonts w:ascii="Times New Roman" w:hAnsi="Times New Roman"/>
          <w:b/>
          <w:sz w:val="24"/>
          <w:szCs w:val="24"/>
        </w:rPr>
        <w:t xml:space="preserve">                                                               КАРТКА</w:t>
      </w:r>
    </w:p>
    <w:p w14:paraId="21AD97EB" w14:textId="77777777" w:rsidR="00931AE3" w:rsidRPr="00EE5475" w:rsidRDefault="00931AE3" w:rsidP="00931AE3">
      <w:pPr>
        <w:ind w:firstLine="540"/>
        <w:jc w:val="center"/>
        <w:rPr>
          <w:rFonts w:ascii="Times New Roman" w:hAnsi="Times New Roman"/>
          <w:b/>
          <w:sz w:val="24"/>
          <w:szCs w:val="24"/>
        </w:rPr>
      </w:pPr>
      <w:r w:rsidRPr="00EE5475">
        <w:rPr>
          <w:rFonts w:ascii="Times New Roman" w:hAnsi="Times New Roman"/>
          <w:b/>
          <w:sz w:val="24"/>
          <w:szCs w:val="24"/>
        </w:rPr>
        <w:t xml:space="preserve">зі зразками підписів розпорядників клірингового рахунку (рахунків) та відбитка печатки </w:t>
      </w:r>
      <w:r w:rsidRPr="00EE5475">
        <w:rPr>
          <w:rFonts w:ascii="Times New Roman" w:hAnsi="Times New Roman"/>
          <w:sz w:val="24"/>
          <w:szCs w:val="24"/>
        </w:rPr>
        <w:t>(</w:t>
      </w:r>
      <w:r w:rsidR="00EA2588" w:rsidRPr="00EE5475">
        <w:rPr>
          <w:rFonts w:ascii="Times New Roman" w:hAnsi="Times New Roman"/>
          <w:sz w:val="24"/>
          <w:szCs w:val="24"/>
        </w:rPr>
        <w:t>у разі використання печатки</w:t>
      </w:r>
      <w:r w:rsidRPr="00EE5475">
        <w:rPr>
          <w:rFonts w:ascii="Times New Roman" w:hAnsi="Times New Roman"/>
          <w:sz w:val="24"/>
          <w:szCs w:val="24"/>
        </w:rPr>
        <w:t>)</w:t>
      </w:r>
    </w:p>
    <w:p w14:paraId="1BA9DFA0" w14:textId="77777777" w:rsidR="00931AE3" w:rsidRPr="00EE5475" w:rsidRDefault="00931AE3" w:rsidP="00931AE3">
      <w:pPr>
        <w:spacing w:before="40" w:after="40" w:line="120" w:lineRule="auto"/>
        <w:jc w:val="center"/>
        <w:rPr>
          <w:rFonts w:ascii="Times New Roman" w:hAnsi="Times New Roman"/>
          <w:spacing w:val="60"/>
        </w:rPr>
      </w:pPr>
    </w:p>
    <w:tbl>
      <w:tblPr>
        <w:tblW w:w="1052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8148"/>
      </w:tblGrid>
      <w:tr w:rsidR="00931AE3" w:rsidRPr="00EE5475" w14:paraId="6DB763A3" w14:textId="77777777" w:rsidTr="00631AFB">
        <w:tc>
          <w:tcPr>
            <w:tcW w:w="10524" w:type="dxa"/>
            <w:gridSpan w:val="2"/>
            <w:tcBorders>
              <w:top w:val="nil"/>
              <w:left w:val="nil"/>
              <w:bottom w:val="nil"/>
              <w:right w:val="nil"/>
            </w:tcBorders>
            <w:shd w:val="clear" w:color="auto" w:fill="auto"/>
          </w:tcPr>
          <w:p w14:paraId="5EF4BB04" w14:textId="77777777" w:rsidR="00931AE3" w:rsidRPr="00EE5475" w:rsidRDefault="00931AE3" w:rsidP="00931AE3">
            <w:pPr>
              <w:ind w:firstLine="0"/>
              <w:jc w:val="left"/>
              <w:rPr>
                <w:rFonts w:ascii="Times New Roman" w:hAnsi="Times New Roman"/>
                <w:b/>
                <w:iCs/>
                <w:sz w:val="20"/>
                <w:szCs w:val="20"/>
              </w:rPr>
            </w:pPr>
            <w:r w:rsidRPr="00EE5475">
              <w:rPr>
                <w:rFonts w:ascii="Times New Roman" w:hAnsi="Times New Roman"/>
                <w:b/>
                <w:sz w:val="20"/>
                <w:szCs w:val="20"/>
              </w:rPr>
              <w:t>Учасник клірингу – власник клірингового рахунку (рахунків):</w:t>
            </w:r>
          </w:p>
        </w:tc>
      </w:tr>
      <w:tr w:rsidR="00931AE3" w:rsidRPr="00EE5475" w14:paraId="02BB62B8" w14:textId="77777777" w:rsidTr="00631AFB">
        <w:tc>
          <w:tcPr>
            <w:tcW w:w="2376" w:type="dxa"/>
          </w:tcPr>
          <w:p w14:paraId="2F766697" w14:textId="77777777" w:rsidR="00931AE3" w:rsidRPr="00EE5475" w:rsidRDefault="00931AE3" w:rsidP="00931AE3">
            <w:pPr>
              <w:ind w:firstLine="0"/>
              <w:rPr>
                <w:rFonts w:ascii="Times New Roman" w:hAnsi="Times New Roman"/>
                <w:iCs/>
                <w:sz w:val="20"/>
                <w:szCs w:val="20"/>
              </w:rPr>
            </w:pPr>
            <w:r w:rsidRPr="00EE5475">
              <w:rPr>
                <w:rFonts w:ascii="Times New Roman" w:hAnsi="Times New Roman"/>
                <w:iCs/>
                <w:sz w:val="20"/>
                <w:szCs w:val="20"/>
              </w:rPr>
              <w:t xml:space="preserve">повне найменування </w:t>
            </w:r>
          </w:p>
        </w:tc>
        <w:tc>
          <w:tcPr>
            <w:tcW w:w="8148" w:type="dxa"/>
          </w:tcPr>
          <w:p w14:paraId="6C4A8ACA" w14:textId="77777777" w:rsidR="00931AE3" w:rsidRPr="002F0154" w:rsidRDefault="00D22213" w:rsidP="00931AE3">
            <w:pPr>
              <w:spacing w:before="40" w:after="40"/>
              <w:ind w:firstLine="0"/>
              <w:rPr>
                <w:rFonts w:ascii="Times New Roman" w:hAnsi="Times New Roman"/>
                <w:spacing w:val="60"/>
                <w:sz w:val="20"/>
                <w:szCs w:val="20"/>
              </w:rPr>
            </w:pPr>
            <w:r w:rsidRPr="00EE5475">
              <w:rPr>
                <w:rFonts w:ascii="Times New Roman" w:hAnsi="Times New Roman"/>
                <w:sz w:val="20"/>
                <w:szCs w:val="20"/>
              </w:rPr>
              <w:fldChar w:fldCharType="begin">
                <w:ffData>
                  <w:name w:val="ТекстовоеПоле56"/>
                  <w:enabled/>
                  <w:calcOnExit w:val="0"/>
                  <w:textInput/>
                </w:ffData>
              </w:fldChar>
            </w:r>
            <w:r w:rsidR="00931AE3"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Pr="00EE5475">
              <w:rPr>
                <w:rFonts w:ascii="Times New Roman" w:hAnsi="Times New Roman"/>
                <w:sz w:val="20"/>
                <w:szCs w:val="20"/>
              </w:rPr>
              <w:fldChar w:fldCharType="end"/>
            </w:r>
          </w:p>
        </w:tc>
      </w:tr>
      <w:tr w:rsidR="00931AE3" w:rsidRPr="00EE5475" w14:paraId="3B91FF23" w14:textId="77777777" w:rsidTr="00631AFB">
        <w:tc>
          <w:tcPr>
            <w:tcW w:w="2376" w:type="dxa"/>
          </w:tcPr>
          <w:p w14:paraId="69C6DFB8" w14:textId="77777777" w:rsidR="00931AE3" w:rsidRPr="00EE5475" w:rsidRDefault="00931AE3" w:rsidP="00931AE3">
            <w:pPr>
              <w:ind w:firstLine="0"/>
              <w:jc w:val="left"/>
              <w:rPr>
                <w:rFonts w:ascii="Times New Roman" w:hAnsi="Times New Roman"/>
                <w:iCs/>
                <w:sz w:val="20"/>
                <w:szCs w:val="20"/>
              </w:rPr>
            </w:pPr>
            <w:r w:rsidRPr="00EE5475">
              <w:rPr>
                <w:rFonts w:ascii="Times New Roman" w:hAnsi="Times New Roman"/>
                <w:iCs/>
                <w:sz w:val="20"/>
                <w:szCs w:val="20"/>
              </w:rPr>
              <w:t>код за ЄДРПОУ</w:t>
            </w:r>
          </w:p>
        </w:tc>
        <w:tc>
          <w:tcPr>
            <w:tcW w:w="8148" w:type="dxa"/>
          </w:tcPr>
          <w:p w14:paraId="0D817C80" w14:textId="77777777" w:rsidR="00931AE3" w:rsidRPr="002F0154" w:rsidRDefault="00D22213" w:rsidP="00931AE3">
            <w:pPr>
              <w:spacing w:before="40" w:after="40"/>
              <w:ind w:firstLine="0"/>
              <w:rPr>
                <w:rFonts w:ascii="Times New Roman" w:hAnsi="Times New Roman"/>
                <w:spacing w:val="60"/>
                <w:sz w:val="20"/>
                <w:szCs w:val="20"/>
              </w:rPr>
            </w:pPr>
            <w:r w:rsidRPr="00EE5475">
              <w:rPr>
                <w:rFonts w:ascii="Times New Roman" w:hAnsi="Times New Roman"/>
                <w:sz w:val="20"/>
                <w:szCs w:val="20"/>
              </w:rPr>
              <w:fldChar w:fldCharType="begin">
                <w:ffData>
                  <w:name w:val="ТекстовоеПоле56"/>
                  <w:enabled/>
                  <w:calcOnExit w:val="0"/>
                  <w:textInput/>
                </w:ffData>
              </w:fldChar>
            </w:r>
            <w:r w:rsidR="00931AE3"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00931AE3" w:rsidRPr="00EE5475">
              <w:rPr>
                <w:rFonts w:ascii="Times New Roman" w:hAnsi="Times New Roman"/>
                <w:noProof/>
                <w:sz w:val="20"/>
                <w:szCs w:val="20"/>
              </w:rPr>
              <w:t> </w:t>
            </w:r>
            <w:r w:rsidRPr="00EE5475">
              <w:rPr>
                <w:rFonts w:ascii="Times New Roman" w:hAnsi="Times New Roman"/>
                <w:sz w:val="20"/>
                <w:szCs w:val="20"/>
              </w:rPr>
              <w:fldChar w:fldCharType="end"/>
            </w:r>
          </w:p>
        </w:tc>
      </w:tr>
    </w:tbl>
    <w:p w14:paraId="6AF5A3E0" w14:textId="77777777" w:rsidR="00931AE3" w:rsidRPr="00EE5475" w:rsidRDefault="00931AE3" w:rsidP="00931AE3">
      <w:pPr>
        <w:spacing w:before="40" w:after="40" w:line="120" w:lineRule="auto"/>
        <w:jc w:val="center"/>
        <w:rPr>
          <w:rFonts w:ascii="Times New Roman" w:hAnsi="Times New Roman"/>
          <w:spacing w:val="60"/>
          <w:sz w:val="20"/>
          <w:szCs w:val="20"/>
        </w:rPr>
      </w:pPr>
    </w:p>
    <w:p w14:paraId="6C9CB11F" w14:textId="77777777" w:rsidR="00931AE3" w:rsidRPr="00EE5475" w:rsidRDefault="00931AE3" w:rsidP="00931AE3">
      <w:pPr>
        <w:spacing w:before="40" w:after="40" w:line="120" w:lineRule="auto"/>
        <w:jc w:val="center"/>
        <w:rPr>
          <w:rFonts w:ascii="Times New Roman" w:hAnsi="Times New Roman"/>
          <w:spacing w:val="60"/>
          <w:sz w:val="20"/>
          <w:szCs w:val="20"/>
        </w:rPr>
      </w:pPr>
    </w:p>
    <w:tbl>
      <w:tblPr>
        <w:tblW w:w="10524" w:type="dxa"/>
        <w:tblInd w:w="-4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7"/>
        <w:gridCol w:w="2410"/>
        <w:gridCol w:w="2977"/>
      </w:tblGrid>
      <w:tr w:rsidR="00631AFB" w:rsidRPr="00EE5475" w14:paraId="1B17A3D6" w14:textId="77777777" w:rsidTr="00631AFB">
        <w:tc>
          <w:tcPr>
            <w:tcW w:w="5137" w:type="dxa"/>
            <w:shd w:val="clear" w:color="auto" w:fill="F2F2F2"/>
            <w:vAlign w:val="center"/>
          </w:tcPr>
          <w:p w14:paraId="77BF5353" w14:textId="77777777" w:rsidR="00631AFB" w:rsidRPr="00EE5475" w:rsidRDefault="00631AFB" w:rsidP="00931AE3">
            <w:pPr>
              <w:ind w:firstLine="34"/>
              <w:jc w:val="center"/>
              <w:rPr>
                <w:rFonts w:ascii="Times New Roman" w:hAnsi="Times New Roman"/>
                <w:b/>
                <w:iCs/>
                <w:sz w:val="20"/>
                <w:szCs w:val="20"/>
              </w:rPr>
            </w:pPr>
            <w:r w:rsidRPr="00EE5475">
              <w:rPr>
                <w:rFonts w:ascii="Times New Roman" w:hAnsi="Times New Roman"/>
                <w:b/>
                <w:iCs/>
                <w:sz w:val="20"/>
                <w:szCs w:val="20"/>
              </w:rPr>
              <w:t>Прізвище, ім'я та по батькові</w:t>
            </w:r>
          </w:p>
        </w:tc>
        <w:tc>
          <w:tcPr>
            <w:tcW w:w="2410" w:type="dxa"/>
            <w:shd w:val="clear" w:color="auto" w:fill="F2F2F2"/>
            <w:vAlign w:val="center"/>
          </w:tcPr>
          <w:p w14:paraId="01EC8740" w14:textId="77777777" w:rsidR="00631AFB" w:rsidRPr="00EE5475" w:rsidRDefault="00631AFB" w:rsidP="00931AE3">
            <w:pPr>
              <w:ind w:firstLine="34"/>
              <w:jc w:val="center"/>
              <w:rPr>
                <w:rFonts w:ascii="Times New Roman" w:hAnsi="Times New Roman"/>
                <w:b/>
                <w:iCs/>
                <w:sz w:val="20"/>
                <w:szCs w:val="20"/>
              </w:rPr>
            </w:pPr>
            <w:r w:rsidRPr="00EE5475">
              <w:rPr>
                <w:rFonts w:ascii="Times New Roman" w:hAnsi="Times New Roman"/>
                <w:b/>
                <w:iCs/>
                <w:sz w:val="20"/>
                <w:szCs w:val="20"/>
              </w:rPr>
              <w:t>Зразок підпису</w:t>
            </w:r>
          </w:p>
        </w:tc>
        <w:tc>
          <w:tcPr>
            <w:tcW w:w="2977" w:type="dxa"/>
            <w:shd w:val="clear" w:color="auto" w:fill="F2F2F2"/>
            <w:vAlign w:val="center"/>
          </w:tcPr>
          <w:p w14:paraId="6A0D4B89" w14:textId="77777777" w:rsidR="00631AFB" w:rsidRPr="002F0154" w:rsidRDefault="00631AFB" w:rsidP="00931AE3">
            <w:pPr>
              <w:ind w:firstLine="34"/>
              <w:jc w:val="center"/>
              <w:rPr>
                <w:rFonts w:ascii="Times New Roman" w:hAnsi="Times New Roman"/>
                <w:b/>
                <w:iCs/>
                <w:sz w:val="20"/>
                <w:szCs w:val="20"/>
              </w:rPr>
            </w:pPr>
            <w:r w:rsidRPr="00EE5475">
              <w:rPr>
                <w:rFonts w:ascii="Times New Roman" w:hAnsi="Times New Roman"/>
                <w:b/>
                <w:iCs/>
                <w:sz w:val="20"/>
                <w:szCs w:val="20"/>
              </w:rPr>
              <w:t>Зразок відбитка печатки</w:t>
            </w:r>
            <w:r w:rsidRPr="002F0154">
              <w:rPr>
                <w:rStyle w:val="afe"/>
                <w:rFonts w:ascii="Times New Roman" w:hAnsi="Times New Roman"/>
                <w:sz w:val="20"/>
                <w:szCs w:val="20"/>
              </w:rPr>
              <w:footnoteReference w:id="10"/>
            </w:r>
          </w:p>
        </w:tc>
      </w:tr>
      <w:tr w:rsidR="00631AFB" w:rsidRPr="00EE5475" w14:paraId="1C8F0273" w14:textId="77777777" w:rsidTr="00631AFB">
        <w:trPr>
          <w:trHeight w:val="235"/>
        </w:trPr>
        <w:tc>
          <w:tcPr>
            <w:tcW w:w="5137" w:type="dxa"/>
          </w:tcPr>
          <w:p w14:paraId="769F14F3" w14:textId="77777777" w:rsidR="00631AFB" w:rsidRPr="002F0154" w:rsidRDefault="00631AFB" w:rsidP="00931AE3">
            <w:pPr>
              <w:spacing w:after="120"/>
              <w:ind w:firstLine="34"/>
              <w:jc w:val="left"/>
              <w:rPr>
                <w:rFonts w:ascii="Times New Roman" w:hAnsi="Times New Roman"/>
                <w:spacing w:val="60"/>
                <w:sz w:val="20"/>
                <w:szCs w:val="20"/>
              </w:rPr>
            </w:pPr>
            <w:r w:rsidRPr="00EE5475">
              <w:rPr>
                <w:rFonts w:ascii="Times New Roman" w:hAnsi="Times New Roman"/>
                <w:sz w:val="20"/>
                <w:szCs w:val="20"/>
              </w:rPr>
              <w:fldChar w:fldCharType="begin">
                <w:ffData>
                  <w:name w:val="ТекстовоеПоле56"/>
                  <w:enabled/>
                  <w:calcOnExit w:val="0"/>
                  <w:textInput/>
                </w:ffData>
              </w:fldChar>
            </w:r>
            <w:r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Pr="00EE5475">
              <w:rPr>
                <w:rFonts w:ascii="Times New Roman" w:hAnsi="Times New Roman"/>
                <w:noProof/>
                <w:sz w:val="20"/>
                <w:szCs w:val="20"/>
              </w:rPr>
              <w:t> </w:t>
            </w:r>
            <w:r w:rsidRPr="00EE5475">
              <w:rPr>
                <w:rFonts w:ascii="Times New Roman" w:hAnsi="Times New Roman"/>
                <w:noProof/>
                <w:sz w:val="20"/>
                <w:szCs w:val="20"/>
              </w:rPr>
              <w:t> </w:t>
            </w:r>
            <w:r w:rsidRPr="00EE5475">
              <w:rPr>
                <w:rFonts w:ascii="Times New Roman" w:hAnsi="Times New Roman"/>
                <w:noProof/>
                <w:sz w:val="20"/>
                <w:szCs w:val="20"/>
              </w:rPr>
              <w:t> </w:t>
            </w:r>
            <w:r w:rsidRPr="00EE5475">
              <w:rPr>
                <w:rFonts w:ascii="Times New Roman" w:hAnsi="Times New Roman"/>
                <w:noProof/>
                <w:sz w:val="20"/>
                <w:szCs w:val="20"/>
              </w:rPr>
              <w:t> </w:t>
            </w:r>
            <w:r w:rsidRPr="00EE5475">
              <w:rPr>
                <w:rFonts w:ascii="Times New Roman" w:hAnsi="Times New Roman"/>
                <w:noProof/>
                <w:sz w:val="20"/>
                <w:szCs w:val="20"/>
              </w:rPr>
              <w:t> </w:t>
            </w:r>
            <w:r w:rsidRPr="00EE5475">
              <w:rPr>
                <w:rFonts w:ascii="Times New Roman" w:hAnsi="Times New Roman"/>
                <w:sz w:val="20"/>
                <w:szCs w:val="20"/>
              </w:rPr>
              <w:fldChar w:fldCharType="end"/>
            </w:r>
          </w:p>
        </w:tc>
        <w:tc>
          <w:tcPr>
            <w:tcW w:w="2410" w:type="dxa"/>
          </w:tcPr>
          <w:p w14:paraId="4FF3B3E0" w14:textId="77777777" w:rsidR="00631AFB" w:rsidRPr="002F0154" w:rsidRDefault="00631AFB" w:rsidP="00931AE3">
            <w:pPr>
              <w:spacing w:after="120"/>
              <w:ind w:firstLine="34"/>
              <w:jc w:val="left"/>
              <w:rPr>
                <w:rFonts w:ascii="Times New Roman" w:hAnsi="Times New Roman"/>
                <w:spacing w:val="60"/>
                <w:sz w:val="20"/>
                <w:szCs w:val="20"/>
              </w:rPr>
            </w:pPr>
            <w:r w:rsidRPr="00EE5475">
              <w:rPr>
                <w:rFonts w:ascii="Times New Roman" w:hAnsi="Times New Roman"/>
                <w:sz w:val="20"/>
                <w:szCs w:val="20"/>
              </w:rPr>
              <w:fldChar w:fldCharType="begin">
                <w:ffData>
                  <w:name w:val="ТекстовоеПоле56"/>
                  <w:enabled/>
                  <w:calcOnExit w:val="0"/>
                  <w:textInput/>
                </w:ffData>
              </w:fldChar>
            </w:r>
            <w:r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Pr="00EE5475">
              <w:rPr>
                <w:rFonts w:ascii="Times New Roman" w:hAnsi="Times New Roman"/>
                <w:noProof/>
                <w:sz w:val="20"/>
                <w:szCs w:val="20"/>
              </w:rPr>
              <w:t> </w:t>
            </w:r>
            <w:r w:rsidRPr="00EE5475">
              <w:rPr>
                <w:rFonts w:ascii="Times New Roman" w:hAnsi="Times New Roman"/>
                <w:noProof/>
                <w:sz w:val="20"/>
                <w:szCs w:val="20"/>
              </w:rPr>
              <w:t> </w:t>
            </w:r>
            <w:r w:rsidRPr="00EE5475">
              <w:rPr>
                <w:rFonts w:ascii="Times New Roman" w:hAnsi="Times New Roman"/>
                <w:noProof/>
                <w:sz w:val="20"/>
                <w:szCs w:val="20"/>
              </w:rPr>
              <w:t> </w:t>
            </w:r>
            <w:r w:rsidRPr="00EE5475">
              <w:rPr>
                <w:rFonts w:ascii="Times New Roman" w:hAnsi="Times New Roman"/>
                <w:noProof/>
                <w:sz w:val="20"/>
                <w:szCs w:val="20"/>
              </w:rPr>
              <w:t> </w:t>
            </w:r>
            <w:r w:rsidRPr="00EE5475">
              <w:rPr>
                <w:rFonts w:ascii="Times New Roman" w:hAnsi="Times New Roman"/>
                <w:noProof/>
                <w:sz w:val="20"/>
                <w:szCs w:val="20"/>
              </w:rPr>
              <w:t> </w:t>
            </w:r>
            <w:r w:rsidRPr="00EE5475">
              <w:rPr>
                <w:rFonts w:ascii="Times New Roman" w:hAnsi="Times New Roman"/>
                <w:sz w:val="20"/>
                <w:szCs w:val="20"/>
              </w:rPr>
              <w:fldChar w:fldCharType="end"/>
            </w:r>
          </w:p>
        </w:tc>
        <w:tc>
          <w:tcPr>
            <w:tcW w:w="2977" w:type="dxa"/>
            <w:vMerge w:val="restart"/>
            <w:vAlign w:val="center"/>
          </w:tcPr>
          <w:p w14:paraId="53486D1E" w14:textId="77777777" w:rsidR="00631AFB" w:rsidRPr="002F0154" w:rsidRDefault="00631AFB" w:rsidP="00931AE3">
            <w:pPr>
              <w:spacing w:after="120"/>
              <w:ind w:firstLine="34"/>
              <w:jc w:val="center"/>
              <w:rPr>
                <w:rFonts w:ascii="Times New Roman" w:hAnsi="Times New Roman"/>
                <w:spacing w:val="60"/>
                <w:sz w:val="20"/>
                <w:szCs w:val="20"/>
              </w:rPr>
            </w:pPr>
            <w:r w:rsidRPr="00EE5475">
              <w:rPr>
                <w:rFonts w:ascii="Times New Roman" w:hAnsi="Times New Roman"/>
                <w:sz w:val="20"/>
                <w:szCs w:val="20"/>
              </w:rPr>
              <w:fldChar w:fldCharType="begin">
                <w:ffData>
                  <w:name w:val="ТекстовоеПоле56"/>
                  <w:enabled/>
                  <w:calcOnExit w:val="0"/>
                  <w:textInput/>
                </w:ffData>
              </w:fldChar>
            </w:r>
            <w:r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Pr="00EE5475">
              <w:rPr>
                <w:rFonts w:ascii="Times New Roman" w:hAnsi="Times New Roman"/>
                <w:noProof/>
                <w:sz w:val="20"/>
                <w:szCs w:val="20"/>
              </w:rPr>
              <w:t> </w:t>
            </w:r>
            <w:r w:rsidRPr="00EE5475">
              <w:rPr>
                <w:rFonts w:ascii="Times New Roman" w:hAnsi="Times New Roman"/>
                <w:noProof/>
                <w:sz w:val="20"/>
                <w:szCs w:val="20"/>
              </w:rPr>
              <w:t> </w:t>
            </w:r>
            <w:r w:rsidRPr="00EE5475">
              <w:rPr>
                <w:rFonts w:ascii="Times New Roman" w:hAnsi="Times New Roman"/>
                <w:noProof/>
                <w:sz w:val="20"/>
                <w:szCs w:val="20"/>
              </w:rPr>
              <w:t> </w:t>
            </w:r>
            <w:r w:rsidRPr="00EE5475">
              <w:rPr>
                <w:rFonts w:ascii="Times New Roman" w:hAnsi="Times New Roman"/>
                <w:noProof/>
                <w:sz w:val="20"/>
                <w:szCs w:val="20"/>
              </w:rPr>
              <w:t> </w:t>
            </w:r>
            <w:r w:rsidRPr="00EE5475">
              <w:rPr>
                <w:rFonts w:ascii="Times New Roman" w:hAnsi="Times New Roman"/>
                <w:noProof/>
                <w:sz w:val="20"/>
                <w:szCs w:val="20"/>
              </w:rPr>
              <w:t> </w:t>
            </w:r>
            <w:r w:rsidRPr="00EE5475">
              <w:rPr>
                <w:rFonts w:ascii="Times New Roman" w:hAnsi="Times New Roman"/>
                <w:sz w:val="20"/>
                <w:szCs w:val="20"/>
              </w:rPr>
              <w:fldChar w:fldCharType="end"/>
            </w:r>
          </w:p>
        </w:tc>
      </w:tr>
      <w:tr w:rsidR="00631AFB" w:rsidRPr="00EE5475" w14:paraId="23C2D51E" w14:textId="77777777" w:rsidTr="00631AFB">
        <w:trPr>
          <w:trHeight w:val="235"/>
        </w:trPr>
        <w:tc>
          <w:tcPr>
            <w:tcW w:w="5137" w:type="dxa"/>
          </w:tcPr>
          <w:p w14:paraId="66E220E2" w14:textId="77777777" w:rsidR="00631AFB" w:rsidRPr="00EE5475" w:rsidRDefault="00631AFB" w:rsidP="00931AE3">
            <w:pPr>
              <w:spacing w:after="120"/>
              <w:ind w:firstLine="34"/>
              <w:jc w:val="left"/>
              <w:rPr>
                <w:rFonts w:ascii="Times New Roman" w:hAnsi="Times New Roman"/>
                <w:spacing w:val="60"/>
                <w:sz w:val="20"/>
                <w:szCs w:val="20"/>
              </w:rPr>
            </w:pPr>
          </w:p>
        </w:tc>
        <w:tc>
          <w:tcPr>
            <w:tcW w:w="2410" w:type="dxa"/>
          </w:tcPr>
          <w:p w14:paraId="0C147983" w14:textId="77777777" w:rsidR="00631AFB" w:rsidRPr="00EE5475" w:rsidRDefault="00631AFB" w:rsidP="00931AE3">
            <w:pPr>
              <w:spacing w:after="120"/>
              <w:ind w:firstLine="34"/>
              <w:jc w:val="left"/>
              <w:rPr>
                <w:rFonts w:ascii="Times New Roman" w:hAnsi="Times New Roman"/>
                <w:spacing w:val="60"/>
                <w:sz w:val="20"/>
                <w:szCs w:val="20"/>
              </w:rPr>
            </w:pPr>
          </w:p>
        </w:tc>
        <w:tc>
          <w:tcPr>
            <w:tcW w:w="2977" w:type="dxa"/>
            <w:vMerge/>
          </w:tcPr>
          <w:p w14:paraId="0886504A" w14:textId="77777777" w:rsidR="00631AFB" w:rsidRPr="00EE5475" w:rsidRDefault="00631AFB" w:rsidP="00931AE3">
            <w:pPr>
              <w:spacing w:after="120"/>
              <w:ind w:firstLine="34"/>
              <w:jc w:val="center"/>
              <w:rPr>
                <w:rFonts w:ascii="Times New Roman" w:hAnsi="Times New Roman"/>
                <w:spacing w:val="60"/>
                <w:sz w:val="20"/>
                <w:szCs w:val="20"/>
              </w:rPr>
            </w:pPr>
          </w:p>
        </w:tc>
      </w:tr>
      <w:tr w:rsidR="00631AFB" w:rsidRPr="00EE5475" w14:paraId="0BAD60BB" w14:textId="77777777" w:rsidTr="00631AFB">
        <w:trPr>
          <w:trHeight w:val="235"/>
        </w:trPr>
        <w:tc>
          <w:tcPr>
            <w:tcW w:w="5137" w:type="dxa"/>
          </w:tcPr>
          <w:p w14:paraId="546AF6C3" w14:textId="77777777" w:rsidR="00631AFB" w:rsidRPr="00EE5475" w:rsidRDefault="00631AFB" w:rsidP="00931AE3">
            <w:pPr>
              <w:spacing w:after="120"/>
              <w:ind w:firstLine="34"/>
              <w:jc w:val="left"/>
              <w:rPr>
                <w:rFonts w:ascii="Times New Roman" w:hAnsi="Times New Roman"/>
                <w:spacing w:val="60"/>
                <w:sz w:val="20"/>
                <w:szCs w:val="20"/>
              </w:rPr>
            </w:pPr>
          </w:p>
        </w:tc>
        <w:tc>
          <w:tcPr>
            <w:tcW w:w="2410" w:type="dxa"/>
          </w:tcPr>
          <w:p w14:paraId="26897135" w14:textId="77777777" w:rsidR="00631AFB" w:rsidRPr="00EE5475" w:rsidRDefault="00631AFB" w:rsidP="00931AE3">
            <w:pPr>
              <w:spacing w:after="120"/>
              <w:ind w:firstLine="34"/>
              <w:jc w:val="left"/>
              <w:rPr>
                <w:rFonts w:ascii="Times New Roman" w:hAnsi="Times New Roman"/>
                <w:spacing w:val="60"/>
                <w:sz w:val="20"/>
                <w:szCs w:val="20"/>
              </w:rPr>
            </w:pPr>
          </w:p>
        </w:tc>
        <w:tc>
          <w:tcPr>
            <w:tcW w:w="2977" w:type="dxa"/>
            <w:vMerge/>
          </w:tcPr>
          <w:p w14:paraId="01C8B3FB" w14:textId="77777777" w:rsidR="00631AFB" w:rsidRPr="00EE5475" w:rsidRDefault="00631AFB" w:rsidP="00931AE3">
            <w:pPr>
              <w:spacing w:after="120"/>
              <w:ind w:firstLine="34"/>
              <w:jc w:val="center"/>
              <w:rPr>
                <w:rFonts w:ascii="Times New Roman" w:hAnsi="Times New Roman"/>
                <w:spacing w:val="60"/>
                <w:sz w:val="20"/>
                <w:szCs w:val="20"/>
              </w:rPr>
            </w:pPr>
          </w:p>
        </w:tc>
      </w:tr>
      <w:tr w:rsidR="00631AFB" w:rsidRPr="00EE5475" w14:paraId="614EB989" w14:textId="77777777" w:rsidTr="00631AFB">
        <w:trPr>
          <w:trHeight w:val="235"/>
        </w:trPr>
        <w:tc>
          <w:tcPr>
            <w:tcW w:w="5137" w:type="dxa"/>
          </w:tcPr>
          <w:p w14:paraId="4E054954" w14:textId="77777777" w:rsidR="00631AFB" w:rsidRPr="00EE5475" w:rsidRDefault="00631AFB" w:rsidP="00931AE3">
            <w:pPr>
              <w:spacing w:after="120"/>
              <w:ind w:firstLine="34"/>
              <w:jc w:val="left"/>
              <w:rPr>
                <w:rFonts w:ascii="Times New Roman" w:hAnsi="Times New Roman"/>
                <w:spacing w:val="60"/>
                <w:sz w:val="20"/>
                <w:szCs w:val="20"/>
              </w:rPr>
            </w:pPr>
          </w:p>
        </w:tc>
        <w:tc>
          <w:tcPr>
            <w:tcW w:w="2410" w:type="dxa"/>
          </w:tcPr>
          <w:p w14:paraId="3BDAFEC2" w14:textId="77777777" w:rsidR="00631AFB" w:rsidRPr="00EE5475" w:rsidRDefault="00631AFB" w:rsidP="00931AE3">
            <w:pPr>
              <w:spacing w:after="120"/>
              <w:ind w:firstLine="34"/>
              <w:jc w:val="left"/>
              <w:rPr>
                <w:rFonts w:ascii="Times New Roman" w:hAnsi="Times New Roman"/>
                <w:spacing w:val="60"/>
                <w:sz w:val="20"/>
                <w:szCs w:val="20"/>
              </w:rPr>
            </w:pPr>
          </w:p>
        </w:tc>
        <w:tc>
          <w:tcPr>
            <w:tcW w:w="2977" w:type="dxa"/>
            <w:vMerge/>
          </w:tcPr>
          <w:p w14:paraId="5B6C3589" w14:textId="77777777" w:rsidR="00631AFB" w:rsidRPr="00EE5475" w:rsidRDefault="00631AFB" w:rsidP="00931AE3">
            <w:pPr>
              <w:spacing w:after="120"/>
              <w:ind w:firstLine="34"/>
              <w:jc w:val="center"/>
              <w:rPr>
                <w:rFonts w:ascii="Times New Roman" w:hAnsi="Times New Roman"/>
                <w:spacing w:val="60"/>
                <w:sz w:val="20"/>
                <w:szCs w:val="20"/>
              </w:rPr>
            </w:pPr>
          </w:p>
        </w:tc>
      </w:tr>
      <w:tr w:rsidR="00631AFB" w:rsidRPr="00EE5475" w14:paraId="5EDCC89D" w14:textId="77777777" w:rsidTr="00631AFB">
        <w:trPr>
          <w:trHeight w:val="235"/>
        </w:trPr>
        <w:tc>
          <w:tcPr>
            <w:tcW w:w="5137" w:type="dxa"/>
          </w:tcPr>
          <w:p w14:paraId="792DF7E6" w14:textId="77777777" w:rsidR="00631AFB" w:rsidRPr="00EE5475" w:rsidRDefault="00631AFB" w:rsidP="00931AE3">
            <w:pPr>
              <w:spacing w:after="120"/>
              <w:ind w:firstLine="34"/>
              <w:jc w:val="left"/>
              <w:rPr>
                <w:rFonts w:ascii="Times New Roman" w:hAnsi="Times New Roman"/>
                <w:spacing w:val="60"/>
                <w:sz w:val="20"/>
                <w:szCs w:val="20"/>
              </w:rPr>
            </w:pPr>
          </w:p>
        </w:tc>
        <w:tc>
          <w:tcPr>
            <w:tcW w:w="2410" w:type="dxa"/>
          </w:tcPr>
          <w:p w14:paraId="738C26B1" w14:textId="77777777" w:rsidR="00631AFB" w:rsidRPr="00EE5475" w:rsidRDefault="00631AFB" w:rsidP="00931AE3">
            <w:pPr>
              <w:spacing w:after="120"/>
              <w:ind w:firstLine="34"/>
              <w:jc w:val="left"/>
              <w:rPr>
                <w:rFonts w:ascii="Times New Roman" w:hAnsi="Times New Roman"/>
                <w:spacing w:val="60"/>
                <w:sz w:val="20"/>
                <w:szCs w:val="20"/>
              </w:rPr>
            </w:pPr>
          </w:p>
        </w:tc>
        <w:tc>
          <w:tcPr>
            <w:tcW w:w="2977" w:type="dxa"/>
            <w:vMerge/>
          </w:tcPr>
          <w:p w14:paraId="62B5431E" w14:textId="77777777" w:rsidR="00631AFB" w:rsidRPr="00EE5475" w:rsidRDefault="00631AFB" w:rsidP="00931AE3">
            <w:pPr>
              <w:spacing w:after="120"/>
              <w:ind w:firstLine="34"/>
              <w:jc w:val="center"/>
              <w:rPr>
                <w:rFonts w:ascii="Times New Roman" w:hAnsi="Times New Roman"/>
                <w:spacing w:val="60"/>
                <w:sz w:val="20"/>
                <w:szCs w:val="20"/>
              </w:rPr>
            </w:pPr>
          </w:p>
        </w:tc>
      </w:tr>
      <w:tr w:rsidR="00631AFB" w:rsidRPr="00EE5475" w14:paraId="14CE37EB" w14:textId="77777777" w:rsidTr="00631AFB">
        <w:trPr>
          <w:trHeight w:val="235"/>
        </w:trPr>
        <w:tc>
          <w:tcPr>
            <w:tcW w:w="5137" w:type="dxa"/>
          </w:tcPr>
          <w:p w14:paraId="112D64F9" w14:textId="77777777" w:rsidR="00631AFB" w:rsidRPr="00EE5475" w:rsidRDefault="00631AFB" w:rsidP="00931AE3">
            <w:pPr>
              <w:spacing w:after="120"/>
              <w:ind w:firstLine="34"/>
              <w:jc w:val="left"/>
              <w:rPr>
                <w:rFonts w:ascii="Times New Roman" w:hAnsi="Times New Roman"/>
                <w:spacing w:val="60"/>
                <w:sz w:val="20"/>
                <w:szCs w:val="20"/>
              </w:rPr>
            </w:pPr>
          </w:p>
        </w:tc>
        <w:tc>
          <w:tcPr>
            <w:tcW w:w="2410" w:type="dxa"/>
          </w:tcPr>
          <w:p w14:paraId="1587559D" w14:textId="77777777" w:rsidR="00631AFB" w:rsidRPr="00EE5475" w:rsidRDefault="00631AFB" w:rsidP="00931AE3">
            <w:pPr>
              <w:spacing w:after="120"/>
              <w:ind w:firstLine="34"/>
              <w:jc w:val="left"/>
              <w:rPr>
                <w:rFonts w:ascii="Times New Roman" w:hAnsi="Times New Roman"/>
                <w:spacing w:val="60"/>
                <w:sz w:val="20"/>
                <w:szCs w:val="20"/>
              </w:rPr>
            </w:pPr>
          </w:p>
        </w:tc>
        <w:tc>
          <w:tcPr>
            <w:tcW w:w="2977" w:type="dxa"/>
            <w:vMerge/>
          </w:tcPr>
          <w:p w14:paraId="03EC2182" w14:textId="77777777" w:rsidR="00631AFB" w:rsidRPr="00EE5475" w:rsidRDefault="00631AFB" w:rsidP="00931AE3">
            <w:pPr>
              <w:spacing w:after="120"/>
              <w:ind w:firstLine="34"/>
              <w:jc w:val="center"/>
              <w:rPr>
                <w:rFonts w:ascii="Times New Roman" w:hAnsi="Times New Roman"/>
                <w:spacing w:val="60"/>
                <w:sz w:val="20"/>
                <w:szCs w:val="20"/>
              </w:rPr>
            </w:pPr>
          </w:p>
        </w:tc>
      </w:tr>
      <w:tr w:rsidR="00631AFB" w:rsidRPr="00EE5475" w14:paraId="09C73466" w14:textId="77777777" w:rsidTr="00631AFB">
        <w:trPr>
          <w:trHeight w:val="235"/>
        </w:trPr>
        <w:tc>
          <w:tcPr>
            <w:tcW w:w="5137" w:type="dxa"/>
          </w:tcPr>
          <w:p w14:paraId="381A2D61" w14:textId="77777777" w:rsidR="00631AFB" w:rsidRPr="00EE5475" w:rsidRDefault="00631AFB" w:rsidP="00931AE3">
            <w:pPr>
              <w:spacing w:after="120"/>
              <w:ind w:firstLine="34"/>
              <w:jc w:val="left"/>
              <w:rPr>
                <w:rFonts w:ascii="Times New Roman" w:hAnsi="Times New Roman"/>
                <w:spacing w:val="60"/>
                <w:sz w:val="20"/>
                <w:szCs w:val="20"/>
              </w:rPr>
            </w:pPr>
          </w:p>
        </w:tc>
        <w:tc>
          <w:tcPr>
            <w:tcW w:w="2410" w:type="dxa"/>
          </w:tcPr>
          <w:p w14:paraId="5F4BC72A" w14:textId="77777777" w:rsidR="00631AFB" w:rsidRPr="00EE5475" w:rsidRDefault="00631AFB" w:rsidP="00931AE3">
            <w:pPr>
              <w:spacing w:after="120"/>
              <w:ind w:firstLine="34"/>
              <w:jc w:val="left"/>
              <w:rPr>
                <w:rFonts w:ascii="Times New Roman" w:hAnsi="Times New Roman"/>
                <w:spacing w:val="60"/>
                <w:sz w:val="20"/>
                <w:szCs w:val="20"/>
              </w:rPr>
            </w:pPr>
          </w:p>
        </w:tc>
        <w:tc>
          <w:tcPr>
            <w:tcW w:w="2977" w:type="dxa"/>
            <w:vMerge/>
          </w:tcPr>
          <w:p w14:paraId="792489CB" w14:textId="77777777" w:rsidR="00631AFB" w:rsidRPr="00EE5475" w:rsidRDefault="00631AFB" w:rsidP="00931AE3">
            <w:pPr>
              <w:spacing w:after="120"/>
              <w:ind w:firstLine="34"/>
              <w:jc w:val="center"/>
              <w:rPr>
                <w:rFonts w:ascii="Times New Roman" w:hAnsi="Times New Roman"/>
                <w:spacing w:val="60"/>
                <w:sz w:val="20"/>
                <w:szCs w:val="20"/>
              </w:rPr>
            </w:pPr>
          </w:p>
        </w:tc>
      </w:tr>
    </w:tbl>
    <w:p w14:paraId="3A31E613" w14:textId="77777777" w:rsidR="00931AE3" w:rsidRPr="00EE5475" w:rsidRDefault="00931AE3" w:rsidP="00931AE3">
      <w:pPr>
        <w:ind w:firstLine="0"/>
        <w:jc w:val="right"/>
        <w:rPr>
          <w:rFonts w:ascii="Times New Roman" w:hAnsi="Times New Roman"/>
          <w:b/>
        </w:rPr>
      </w:pPr>
    </w:p>
    <w:p w14:paraId="27544983" w14:textId="77777777" w:rsidR="00931AE3" w:rsidRPr="00EE5475" w:rsidRDefault="00931AE3" w:rsidP="00931AE3">
      <w:pPr>
        <w:spacing w:before="40" w:after="40"/>
        <w:jc w:val="center"/>
        <w:rPr>
          <w:rFonts w:ascii="Times New Roman" w:hAnsi="Times New Roman"/>
          <w:spacing w:val="60"/>
        </w:rPr>
      </w:pPr>
    </w:p>
    <w:p w14:paraId="6794DB90" w14:textId="77777777" w:rsidR="00931AE3" w:rsidRPr="00EE5475" w:rsidRDefault="00931AE3" w:rsidP="00931AE3">
      <w:pPr>
        <w:spacing w:before="40" w:after="40"/>
        <w:jc w:val="center"/>
        <w:rPr>
          <w:rFonts w:ascii="Times New Roman" w:hAnsi="Times New Roman"/>
          <w:spacing w:val="60"/>
        </w:rPr>
      </w:pPr>
    </w:p>
    <w:p w14:paraId="54B80D43" w14:textId="77777777" w:rsidR="00931AE3" w:rsidRPr="00EE5475" w:rsidRDefault="00931AE3" w:rsidP="00931AE3">
      <w:pPr>
        <w:spacing w:before="40" w:after="40"/>
        <w:jc w:val="center"/>
        <w:rPr>
          <w:rFonts w:ascii="Times New Roman" w:hAnsi="Times New Roman"/>
          <w:spacing w:val="6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931AE3" w:rsidRPr="00EE5475" w14:paraId="55741C06" w14:textId="77777777" w:rsidTr="00931AE3">
        <w:trPr>
          <w:cantSplit/>
          <w:trHeight w:val="386"/>
        </w:trPr>
        <w:tc>
          <w:tcPr>
            <w:tcW w:w="3403" w:type="dxa"/>
            <w:tcBorders>
              <w:top w:val="nil"/>
              <w:left w:val="nil"/>
              <w:right w:val="nil"/>
            </w:tcBorders>
          </w:tcPr>
          <w:p w14:paraId="33E19709" w14:textId="77777777" w:rsidR="00931AE3" w:rsidRPr="00EE5475" w:rsidRDefault="00931AE3" w:rsidP="00931AE3">
            <w:pPr>
              <w:pStyle w:val="a8"/>
              <w:rPr>
                <w:rFonts w:ascii="Times New Roman" w:hAnsi="Times New Roman"/>
                <w:lang w:val="uk-UA"/>
              </w:rPr>
            </w:pPr>
          </w:p>
        </w:tc>
        <w:tc>
          <w:tcPr>
            <w:tcW w:w="283" w:type="dxa"/>
            <w:tcBorders>
              <w:top w:val="nil"/>
              <w:left w:val="nil"/>
              <w:bottom w:val="nil"/>
              <w:right w:val="nil"/>
            </w:tcBorders>
          </w:tcPr>
          <w:p w14:paraId="706C09FC" w14:textId="77777777" w:rsidR="00931AE3" w:rsidRPr="00EE5475" w:rsidRDefault="00931AE3" w:rsidP="00931AE3">
            <w:pPr>
              <w:pStyle w:val="a8"/>
              <w:rPr>
                <w:rFonts w:ascii="Times New Roman" w:hAnsi="Times New Roman"/>
                <w:lang w:val="uk-UA"/>
              </w:rPr>
            </w:pPr>
            <w:r w:rsidRPr="00EE5475">
              <w:rPr>
                <w:rFonts w:ascii="Times New Roman" w:hAnsi="Times New Roman"/>
                <w:lang w:val="uk-UA"/>
              </w:rPr>
              <w:t xml:space="preserve">    </w:t>
            </w:r>
          </w:p>
        </w:tc>
        <w:tc>
          <w:tcPr>
            <w:tcW w:w="2552" w:type="dxa"/>
            <w:tcBorders>
              <w:top w:val="nil"/>
              <w:left w:val="nil"/>
              <w:right w:val="nil"/>
            </w:tcBorders>
          </w:tcPr>
          <w:p w14:paraId="7BC800F4" w14:textId="77777777" w:rsidR="00931AE3" w:rsidRPr="00EE5475" w:rsidRDefault="00931AE3" w:rsidP="00931AE3">
            <w:pPr>
              <w:pStyle w:val="a8"/>
              <w:rPr>
                <w:rFonts w:ascii="Times New Roman" w:hAnsi="Times New Roman"/>
                <w:lang w:val="uk-UA"/>
              </w:rPr>
            </w:pPr>
          </w:p>
        </w:tc>
        <w:tc>
          <w:tcPr>
            <w:tcW w:w="283" w:type="dxa"/>
            <w:tcBorders>
              <w:top w:val="nil"/>
              <w:left w:val="nil"/>
              <w:bottom w:val="nil"/>
              <w:right w:val="nil"/>
            </w:tcBorders>
          </w:tcPr>
          <w:p w14:paraId="42D98CF2" w14:textId="77777777" w:rsidR="00931AE3" w:rsidRPr="00EE5475" w:rsidRDefault="00931AE3" w:rsidP="00931AE3">
            <w:pPr>
              <w:spacing w:before="0" w:after="0"/>
              <w:rPr>
                <w:rFonts w:ascii="Times New Roman" w:hAnsi="Times New Roman"/>
                <w:sz w:val="20"/>
                <w:szCs w:val="20"/>
              </w:rPr>
            </w:pPr>
          </w:p>
        </w:tc>
        <w:tc>
          <w:tcPr>
            <w:tcW w:w="3544" w:type="dxa"/>
            <w:tcBorders>
              <w:top w:val="nil"/>
              <w:left w:val="nil"/>
              <w:bottom w:val="single" w:sz="4" w:space="0" w:color="auto"/>
              <w:right w:val="nil"/>
            </w:tcBorders>
          </w:tcPr>
          <w:p w14:paraId="2F0106F1" w14:textId="77777777" w:rsidR="00931AE3" w:rsidRPr="00EE5475" w:rsidRDefault="00931AE3" w:rsidP="00931AE3">
            <w:pPr>
              <w:spacing w:before="0" w:after="0"/>
              <w:ind w:firstLine="0"/>
              <w:rPr>
                <w:rFonts w:ascii="Times New Roman" w:hAnsi="Times New Roman"/>
                <w:sz w:val="20"/>
                <w:szCs w:val="20"/>
              </w:rPr>
            </w:pPr>
          </w:p>
        </w:tc>
      </w:tr>
      <w:tr w:rsidR="00931AE3" w:rsidRPr="00EE5475" w14:paraId="665E1BB4" w14:textId="77777777" w:rsidTr="00931AE3">
        <w:trPr>
          <w:trHeight w:val="70"/>
        </w:trPr>
        <w:tc>
          <w:tcPr>
            <w:tcW w:w="3403" w:type="dxa"/>
            <w:tcBorders>
              <w:left w:val="nil"/>
              <w:bottom w:val="nil"/>
              <w:right w:val="nil"/>
            </w:tcBorders>
          </w:tcPr>
          <w:p w14:paraId="6263EF2A" w14:textId="77777777" w:rsidR="00931AE3" w:rsidRPr="00EE5475" w:rsidRDefault="00931AE3" w:rsidP="00931AE3">
            <w:pPr>
              <w:pStyle w:val="a8"/>
              <w:ind w:firstLine="34"/>
              <w:jc w:val="center"/>
              <w:rPr>
                <w:rFonts w:ascii="Times New Roman" w:hAnsi="Times New Roman"/>
                <w:lang w:val="uk-UA"/>
              </w:rPr>
            </w:pPr>
            <w:r w:rsidRPr="00EE5475">
              <w:rPr>
                <w:rFonts w:ascii="Times New Roman" w:hAnsi="Times New Roman"/>
                <w:lang w:val="uk-UA"/>
              </w:rPr>
              <w:t>керівник / розпорядник рахунку</w:t>
            </w:r>
          </w:p>
        </w:tc>
        <w:tc>
          <w:tcPr>
            <w:tcW w:w="283" w:type="dxa"/>
            <w:tcBorders>
              <w:top w:val="nil"/>
              <w:left w:val="nil"/>
              <w:bottom w:val="nil"/>
              <w:right w:val="nil"/>
            </w:tcBorders>
          </w:tcPr>
          <w:p w14:paraId="2EDB080F" w14:textId="77777777" w:rsidR="00931AE3" w:rsidRPr="00EE5475" w:rsidRDefault="00931AE3" w:rsidP="00931AE3">
            <w:pPr>
              <w:pStyle w:val="a8"/>
              <w:ind w:firstLine="34"/>
              <w:jc w:val="center"/>
              <w:rPr>
                <w:rFonts w:ascii="Times New Roman" w:hAnsi="Times New Roman"/>
                <w:lang w:val="uk-UA"/>
              </w:rPr>
            </w:pPr>
          </w:p>
        </w:tc>
        <w:tc>
          <w:tcPr>
            <w:tcW w:w="2552" w:type="dxa"/>
            <w:tcBorders>
              <w:left w:val="nil"/>
              <w:bottom w:val="nil"/>
              <w:right w:val="nil"/>
            </w:tcBorders>
          </w:tcPr>
          <w:p w14:paraId="23D0ED36" w14:textId="77777777" w:rsidR="00931AE3" w:rsidRPr="00EE5475" w:rsidRDefault="00931AE3" w:rsidP="00931AE3">
            <w:pPr>
              <w:pStyle w:val="a8"/>
              <w:ind w:firstLine="34"/>
              <w:jc w:val="center"/>
              <w:rPr>
                <w:rFonts w:ascii="Times New Roman" w:hAnsi="Times New Roman"/>
                <w:lang w:val="uk-UA"/>
              </w:rPr>
            </w:pPr>
            <w:r w:rsidRPr="00EE5475">
              <w:rPr>
                <w:rFonts w:ascii="Times New Roman" w:hAnsi="Times New Roman"/>
                <w:lang w:val="uk-UA"/>
              </w:rPr>
              <w:t>підпис</w:t>
            </w:r>
          </w:p>
        </w:tc>
        <w:tc>
          <w:tcPr>
            <w:tcW w:w="283" w:type="dxa"/>
            <w:tcBorders>
              <w:top w:val="nil"/>
              <w:left w:val="nil"/>
              <w:bottom w:val="nil"/>
              <w:right w:val="nil"/>
            </w:tcBorders>
          </w:tcPr>
          <w:p w14:paraId="2128E837" w14:textId="77777777" w:rsidR="00931AE3" w:rsidRPr="00EE5475" w:rsidRDefault="00931AE3" w:rsidP="00931AE3">
            <w:pPr>
              <w:spacing w:before="0" w:after="0"/>
              <w:ind w:firstLine="0"/>
              <w:jc w:val="center"/>
              <w:rPr>
                <w:rFonts w:ascii="Times New Roman" w:hAnsi="Times New Roman"/>
                <w:sz w:val="20"/>
                <w:szCs w:val="20"/>
              </w:rPr>
            </w:pPr>
          </w:p>
        </w:tc>
        <w:tc>
          <w:tcPr>
            <w:tcW w:w="3544" w:type="dxa"/>
            <w:tcBorders>
              <w:left w:val="nil"/>
              <w:bottom w:val="nil"/>
              <w:right w:val="nil"/>
            </w:tcBorders>
          </w:tcPr>
          <w:p w14:paraId="39615747" w14:textId="77777777" w:rsidR="00931AE3" w:rsidRPr="00EE5475" w:rsidRDefault="00931AE3" w:rsidP="00931AE3">
            <w:pPr>
              <w:spacing w:before="0" w:after="0"/>
              <w:ind w:firstLine="0"/>
              <w:jc w:val="center"/>
              <w:rPr>
                <w:rFonts w:ascii="Times New Roman" w:hAnsi="Times New Roman"/>
                <w:sz w:val="20"/>
                <w:szCs w:val="20"/>
              </w:rPr>
            </w:pPr>
            <w:r w:rsidRPr="00EE5475">
              <w:rPr>
                <w:rFonts w:ascii="Times New Roman" w:hAnsi="Times New Roman"/>
                <w:sz w:val="20"/>
                <w:szCs w:val="20"/>
              </w:rPr>
              <w:t>прізвище та ініціали</w:t>
            </w:r>
          </w:p>
        </w:tc>
      </w:tr>
    </w:tbl>
    <w:p w14:paraId="4359AB39" w14:textId="77777777" w:rsidR="001E1332" w:rsidRPr="00EE5475" w:rsidRDefault="00931AE3" w:rsidP="00931AE3">
      <w:pPr>
        <w:spacing w:before="0" w:after="0"/>
        <w:jc w:val="left"/>
        <w:rPr>
          <w:rFonts w:ascii="Times New Roman" w:hAnsi="Times New Roman"/>
        </w:rPr>
      </w:pPr>
      <w:r w:rsidRPr="00EE5475">
        <w:rPr>
          <w:rFonts w:ascii="Times New Roman" w:hAnsi="Times New Roman"/>
        </w:rPr>
        <w:t xml:space="preserve">                                                                      </w:t>
      </w:r>
      <w:r w:rsidRPr="00EE5475">
        <w:rPr>
          <w:rFonts w:ascii="Times New Roman" w:hAnsi="Times New Roman"/>
          <w:sz w:val="20"/>
          <w:szCs w:val="20"/>
        </w:rPr>
        <w:t>МП</w:t>
      </w:r>
      <w:r w:rsidRPr="002F0154">
        <w:rPr>
          <w:rStyle w:val="afe"/>
          <w:rFonts w:ascii="Times New Roman" w:hAnsi="Times New Roman"/>
        </w:rPr>
        <w:footnoteReference w:id="11"/>
      </w:r>
      <w:r w:rsidRPr="002F0154">
        <w:rPr>
          <w:rFonts w:ascii="Times New Roman" w:hAnsi="Times New Roman"/>
        </w:rPr>
        <w:t xml:space="preserve">                   </w:t>
      </w:r>
    </w:p>
    <w:p w14:paraId="620A7396" w14:textId="77777777" w:rsidR="001E1332" w:rsidRPr="00EE5475" w:rsidRDefault="001E1332">
      <w:pPr>
        <w:spacing w:before="0" w:after="0"/>
        <w:ind w:firstLine="0"/>
        <w:jc w:val="left"/>
        <w:rPr>
          <w:rFonts w:ascii="Times New Roman" w:hAnsi="Times New Roman"/>
        </w:rPr>
      </w:pPr>
      <w:r w:rsidRPr="00EE5475">
        <w:rPr>
          <w:rFonts w:ascii="Times New Roman" w:hAnsi="Times New Roman"/>
        </w:rPr>
        <w:br w:type="page"/>
      </w:r>
    </w:p>
    <w:p w14:paraId="46011F14" w14:textId="77777777" w:rsidR="00A00ACA" w:rsidRPr="00EE5475" w:rsidRDefault="00A00ACA" w:rsidP="00A00ACA">
      <w:pPr>
        <w:tabs>
          <w:tab w:val="left" w:pos="993"/>
        </w:tabs>
        <w:spacing w:after="0"/>
        <w:jc w:val="right"/>
        <w:rPr>
          <w:rFonts w:ascii="Times New Roman" w:hAnsi="Times New Roman"/>
        </w:rPr>
      </w:pPr>
      <w:r w:rsidRPr="00EE5475">
        <w:rPr>
          <w:rFonts w:ascii="Times New Roman" w:hAnsi="Times New Roman"/>
        </w:rPr>
        <w:lastRenderedPageBreak/>
        <w:t>Додаток 7</w:t>
      </w:r>
    </w:p>
    <w:p w14:paraId="34121716" w14:textId="77777777" w:rsidR="00A00ACA" w:rsidRPr="00EE5475" w:rsidRDefault="00A00ACA" w:rsidP="00A00ACA">
      <w:pPr>
        <w:pStyle w:val="5"/>
        <w:spacing w:before="0"/>
        <w:ind w:firstLine="0"/>
        <w:jc w:val="center"/>
        <w:rPr>
          <w:rFonts w:ascii="Times New Roman" w:hAnsi="Times New Roman"/>
          <w:i w:val="0"/>
          <w:caps/>
          <w:sz w:val="24"/>
          <w:szCs w:val="24"/>
        </w:rPr>
      </w:pPr>
      <w:r w:rsidRPr="00EE5475">
        <w:rPr>
          <w:rFonts w:ascii="Times New Roman" w:hAnsi="Times New Roman"/>
          <w:i w:val="0"/>
          <w:caps/>
          <w:sz w:val="24"/>
          <w:szCs w:val="24"/>
        </w:rPr>
        <w:t>Заява</w:t>
      </w:r>
    </w:p>
    <w:p w14:paraId="350C7225" w14:textId="77777777" w:rsidR="00A00ACA" w:rsidRPr="00EE5475" w:rsidRDefault="00A00ACA" w:rsidP="00A00ACA">
      <w:pPr>
        <w:pStyle w:val="5"/>
        <w:spacing w:before="0"/>
        <w:ind w:firstLine="0"/>
        <w:jc w:val="center"/>
        <w:rPr>
          <w:rFonts w:ascii="Times New Roman" w:hAnsi="Times New Roman"/>
          <w:i w:val="0"/>
          <w:sz w:val="24"/>
          <w:szCs w:val="24"/>
        </w:rPr>
      </w:pPr>
      <w:r w:rsidRPr="00EE5475">
        <w:rPr>
          <w:rFonts w:ascii="Times New Roman" w:hAnsi="Times New Roman"/>
          <w:i w:val="0"/>
          <w:sz w:val="24"/>
          <w:szCs w:val="24"/>
        </w:rPr>
        <w:t>на внесення змін до реквізитів клірингового рахунку / субрахунку учасника клірингу</w:t>
      </w:r>
    </w:p>
    <w:p w14:paraId="3983D666" w14:textId="77777777" w:rsidR="00A00ACA" w:rsidRPr="00EE5475" w:rsidRDefault="00A00ACA" w:rsidP="00A00ACA"/>
    <w:tbl>
      <w:tblPr>
        <w:tblW w:w="0" w:type="auto"/>
        <w:tblLayout w:type="fixed"/>
        <w:tblLook w:val="04A0" w:firstRow="1" w:lastRow="0" w:firstColumn="1" w:lastColumn="0" w:noHBand="0" w:noVBand="1"/>
      </w:tblPr>
      <w:tblGrid>
        <w:gridCol w:w="1384"/>
        <w:gridCol w:w="2552"/>
        <w:gridCol w:w="493"/>
        <w:gridCol w:w="2909"/>
      </w:tblGrid>
      <w:tr w:rsidR="00A00ACA" w:rsidRPr="00EE5475" w14:paraId="717E8EC5" w14:textId="77777777" w:rsidTr="00F54F78">
        <w:tc>
          <w:tcPr>
            <w:tcW w:w="1384" w:type="dxa"/>
            <w:shd w:val="clear" w:color="auto" w:fill="auto"/>
          </w:tcPr>
          <w:p w14:paraId="11C4E28C" w14:textId="77777777" w:rsidR="00A00ACA" w:rsidRPr="00EE5475" w:rsidRDefault="00A00ACA" w:rsidP="00F54F78">
            <w:pPr>
              <w:pStyle w:val="4"/>
              <w:jc w:val="left"/>
              <w:rPr>
                <w:rFonts w:ascii="Times New Roman" w:hAnsi="Times New Roman"/>
                <w:b w:val="0"/>
                <w:sz w:val="20"/>
                <w:lang w:val="uk-UA"/>
              </w:rPr>
            </w:pPr>
            <w:r w:rsidRPr="00EE5475">
              <w:rPr>
                <w:rFonts w:ascii="Times New Roman" w:hAnsi="Times New Roman"/>
                <w:b w:val="0"/>
                <w:sz w:val="20"/>
                <w:lang w:val="uk-UA"/>
              </w:rPr>
              <w:t>Вихідний №</w:t>
            </w:r>
          </w:p>
        </w:tc>
        <w:tc>
          <w:tcPr>
            <w:tcW w:w="2552" w:type="dxa"/>
            <w:tcBorders>
              <w:bottom w:val="single" w:sz="4" w:space="0" w:color="auto"/>
            </w:tcBorders>
            <w:shd w:val="clear" w:color="auto" w:fill="auto"/>
            <w:vAlign w:val="center"/>
          </w:tcPr>
          <w:p w14:paraId="4933C005" w14:textId="77777777" w:rsidR="00A00ACA" w:rsidRPr="002F0154" w:rsidRDefault="00D22213" w:rsidP="00F54F78">
            <w:pPr>
              <w:pStyle w:val="5"/>
              <w:spacing w:before="0"/>
              <w:ind w:firstLine="0"/>
              <w:jc w:val="left"/>
              <w:rPr>
                <w:rFonts w:ascii="Times New Roman" w:hAnsi="Times New Roman"/>
                <w:b w:val="0"/>
                <w:i w:val="0"/>
                <w:caps/>
                <w:sz w:val="20"/>
                <w:szCs w:val="20"/>
              </w:rPr>
            </w:pPr>
            <w:r w:rsidRPr="00EE5475">
              <w:rPr>
                <w:rFonts w:ascii="Times New Roman" w:hAnsi="Times New Roman"/>
                <w:i w:val="0"/>
                <w:sz w:val="20"/>
                <w:szCs w:val="20"/>
              </w:rPr>
              <w:fldChar w:fldCharType="begin">
                <w:ffData>
                  <w:name w:val="ТекстовоеПоле49"/>
                  <w:enabled/>
                  <w:calcOnExit w:val="0"/>
                  <w:textInput/>
                </w:ffData>
              </w:fldChar>
            </w:r>
            <w:r w:rsidR="00A00ACA" w:rsidRPr="00EE5475">
              <w:rPr>
                <w:rFonts w:ascii="Times New Roman" w:hAnsi="Times New Roman"/>
                <w:i w:val="0"/>
                <w:sz w:val="20"/>
                <w:szCs w:val="20"/>
              </w:rPr>
              <w:instrText xml:space="preserve"> FORMTEXT </w:instrText>
            </w:r>
            <w:r w:rsidRPr="00EE5475">
              <w:rPr>
                <w:rFonts w:ascii="Times New Roman" w:hAnsi="Times New Roman"/>
                <w:i w:val="0"/>
                <w:sz w:val="20"/>
                <w:szCs w:val="20"/>
              </w:rPr>
            </w:r>
            <w:r w:rsidRPr="00EE5475">
              <w:rPr>
                <w:rFonts w:ascii="Times New Roman" w:hAnsi="Times New Roman"/>
                <w:i w:val="0"/>
                <w:sz w:val="20"/>
                <w:szCs w:val="20"/>
              </w:rPr>
              <w:fldChar w:fldCharType="separate"/>
            </w:r>
            <w:r w:rsidR="00A00ACA" w:rsidRPr="00EE5475">
              <w:rPr>
                <w:rFonts w:ascii="Times New Roman" w:hAnsi="Arial"/>
                <w:i w:val="0"/>
                <w:noProof/>
                <w:sz w:val="20"/>
                <w:szCs w:val="20"/>
              </w:rPr>
              <w:t> </w:t>
            </w:r>
            <w:r w:rsidR="00A00ACA" w:rsidRPr="00EE5475">
              <w:rPr>
                <w:rFonts w:ascii="Times New Roman" w:hAnsi="Arial"/>
                <w:i w:val="0"/>
                <w:noProof/>
                <w:sz w:val="20"/>
                <w:szCs w:val="20"/>
              </w:rPr>
              <w:t> </w:t>
            </w:r>
            <w:r w:rsidR="00A00ACA" w:rsidRPr="00EE5475">
              <w:rPr>
                <w:rFonts w:ascii="Times New Roman" w:hAnsi="Arial"/>
                <w:i w:val="0"/>
                <w:noProof/>
                <w:sz w:val="20"/>
                <w:szCs w:val="20"/>
              </w:rPr>
              <w:t> </w:t>
            </w:r>
            <w:r w:rsidR="00A00ACA" w:rsidRPr="00EE5475">
              <w:rPr>
                <w:rFonts w:ascii="Times New Roman" w:hAnsi="Arial"/>
                <w:i w:val="0"/>
                <w:noProof/>
                <w:sz w:val="20"/>
                <w:szCs w:val="20"/>
              </w:rPr>
              <w:t> </w:t>
            </w:r>
            <w:r w:rsidR="00A00ACA" w:rsidRPr="00EE5475">
              <w:rPr>
                <w:rFonts w:ascii="Times New Roman" w:hAnsi="Arial"/>
                <w:i w:val="0"/>
                <w:noProof/>
                <w:sz w:val="20"/>
                <w:szCs w:val="20"/>
              </w:rPr>
              <w:t> </w:t>
            </w:r>
            <w:r w:rsidRPr="00EE5475">
              <w:rPr>
                <w:rFonts w:ascii="Times New Roman" w:hAnsi="Times New Roman"/>
                <w:i w:val="0"/>
                <w:sz w:val="20"/>
                <w:szCs w:val="20"/>
              </w:rPr>
              <w:fldChar w:fldCharType="end"/>
            </w:r>
          </w:p>
        </w:tc>
        <w:tc>
          <w:tcPr>
            <w:tcW w:w="493" w:type="dxa"/>
            <w:shd w:val="clear" w:color="auto" w:fill="auto"/>
          </w:tcPr>
          <w:p w14:paraId="615A4B44" w14:textId="77777777" w:rsidR="00A00ACA" w:rsidRPr="00EE5475" w:rsidRDefault="00A00ACA" w:rsidP="00F54F78">
            <w:pPr>
              <w:pStyle w:val="4"/>
              <w:jc w:val="left"/>
              <w:rPr>
                <w:rFonts w:ascii="Times New Roman" w:hAnsi="Times New Roman"/>
                <w:b w:val="0"/>
                <w:sz w:val="20"/>
                <w:lang w:val="uk-UA"/>
              </w:rPr>
            </w:pPr>
            <w:r w:rsidRPr="00EE5475">
              <w:rPr>
                <w:rFonts w:ascii="Times New Roman" w:hAnsi="Times New Roman"/>
                <w:b w:val="0"/>
                <w:sz w:val="20"/>
                <w:lang w:val="uk-UA"/>
              </w:rPr>
              <w:t>від</w:t>
            </w:r>
          </w:p>
        </w:tc>
        <w:tc>
          <w:tcPr>
            <w:tcW w:w="2909" w:type="dxa"/>
            <w:tcBorders>
              <w:bottom w:val="single" w:sz="4" w:space="0" w:color="auto"/>
            </w:tcBorders>
            <w:shd w:val="clear" w:color="auto" w:fill="auto"/>
            <w:vAlign w:val="center"/>
          </w:tcPr>
          <w:p w14:paraId="60066C88" w14:textId="77777777" w:rsidR="00A00ACA" w:rsidRPr="002F0154" w:rsidRDefault="00D22213" w:rsidP="00F54F78">
            <w:pPr>
              <w:pStyle w:val="5"/>
              <w:spacing w:before="0"/>
              <w:ind w:firstLine="0"/>
              <w:jc w:val="left"/>
              <w:rPr>
                <w:rFonts w:ascii="Times New Roman" w:hAnsi="Times New Roman"/>
                <w:b w:val="0"/>
                <w:i w:val="0"/>
                <w:caps/>
                <w:sz w:val="20"/>
                <w:szCs w:val="20"/>
              </w:rPr>
            </w:pPr>
            <w:r w:rsidRPr="00EE5475">
              <w:rPr>
                <w:rFonts w:ascii="Times New Roman" w:hAnsi="Times New Roman"/>
                <w:i w:val="0"/>
                <w:sz w:val="20"/>
                <w:szCs w:val="20"/>
              </w:rPr>
              <w:fldChar w:fldCharType="begin">
                <w:ffData>
                  <w:name w:val="ТекстовоеПоле49"/>
                  <w:enabled/>
                  <w:calcOnExit w:val="0"/>
                  <w:textInput/>
                </w:ffData>
              </w:fldChar>
            </w:r>
            <w:r w:rsidR="00A00ACA" w:rsidRPr="00EE5475">
              <w:rPr>
                <w:rFonts w:ascii="Times New Roman" w:hAnsi="Times New Roman"/>
                <w:i w:val="0"/>
                <w:sz w:val="20"/>
                <w:szCs w:val="20"/>
              </w:rPr>
              <w:instrText xml:space="preserve"> FORMTEXT </w:instrText>
            </w:r>
            <w:r w:rsidRPr="00EE5475">
              <w:rPr>
                <w:rFonts w:ascii="Times New Roman" w:hAnsi="Times New Roman"/>
                <w:i w:val="0"/>
                <w:sz w:val="20"/>
                <w:szCs w:val="20"/>
              </w:rPr>
            </w:r>
            <w:r w:rsidRPr="00EE5475">
              <w:rPr>
                <w:rFonts w:ascii="Times New Roman" w:hAnsi="Times New Roman"/>
                <w:i w:val="0"/>
                <w:sz w:val="20"/>
                <w:szCs w:val="20"/>
              </w:rPr>
              <w:fldChar w:fldCharType="separate"/>
            </w:r>
            <w:r w:rsidR="00A00ACA" w:rsidRPr="00EE5475">
              <w:rPr>
                <w:rFonts w:ascii="Times New Roman" w:hAnsi="Arial"/>
                <w:i w:val="0"/>
                <w:noProof/>
                <w:sz w:val="20"/>
                <w:szCs w:val="20"/>
              </w:rPr>
              <w:t> </w:t>
            </w:r>
            <w:r w:rsidR="00A00ACA" w:rsidRPr="00EE5475">
              <w:rPr>
                <w:rFonts w:ascii="Times New Roman" w:hAnsi="Arial"/>
                <w:i w:val="0"/>
                <w:noProof/>
                <w:sz w:val="20"/>
                <w:szCs w:val="20"/>
              </w:rPr>
              <w:t> </w:t>
            </w:r>
            <w:r w:rsidR="00A00ACA" w:rsidRPr="00EE5475">
              <w:rPr>
                <w:rFonts w:ascii="Times New Roman" w:hAnsi="Arial"/>
                <w:i w:val="0"/>
                <w:noProof/>
                <w:sz w:val="20"/>
                <w:szCs w:val="20"/>
              </w:rPr>
              <w:t> </w:t>
            </w:r>
            <w:r w:rsidR="00A00ACA" w:rsidRPr="00EE5475">
              <w:rPr>
                <w:rFonts w:ascii="Times New Roman" w:hAnsi="Arial"/>
                <w:i w:val="0"/>
                <w:noProof/>
                <w:sz w:val="20"/>
                <w:szCs w:val="20"/>
              </w:rPr>
              <w:t> </w:t>
            </w:r>
            <w:r w:rsidR="00A00ACA" w:rsidRPr="00EE5475">
              <w:rPr>
                <w:rFonts w:ascii="Times New Roman" w:hAnsi="Arial"/>
                <w:i w:val="0"/>
                <w:noProof/>
                <w:sz w:val="20"/>
                <w:szCs w:val="20"/>
              </w:rPr>
              <w:t> </w:t>
            </w:r>
            <w:r w:rsidRPr="00EE5475">
              <w:rPr>
                <w:rFonts w:ascii="Times New Roman" w:hAnsi="Times New Roman"/>
                <w:i w:val="0"/>
                <w:sz w:val="20"/>
                <w:szCs w:val="20"/>
              </w:rPr>
              <w:fldChar w:fldCharType="end"/>
            </w:r>
          </w:p>
        </w:tc>
      </w:tr>
    </w:tbl>
    <w:p w14:paraId="1F3814F4" w14:textId="77777777" w:rsidR="00A00ACA" w:rsidRPr="00EE5475" w:rsidRDefault="00A00ACA" w:rsidP="00A00ACA">
      <w:pPr>
        <w:rPr>
          <w:rFonts w:ascii="Times New Roman" w:hAnsi="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A00ACA" w:rsidRPr="00EE5475" w14:paraId="23562780" w14:textId="77777777" w:rsidTr="001F4D73">
        <w:trPr>
          <w:cantSplit/>
          <w:trHeight w:val="409"/>
        </w:trPr>
        <w:tc>
          <w:tcPr>
            <w:tcW w:w="9889" w:type="dxa"/>
            <w:gridSpan w:val="2"/>
            <w:tcBorders>
              <w:top w:val="nil"/>
              <w:left w:val="nil"/>
              <w:bottom w:val="single" w:sz="4" w:space="0" w:color="auto"/>
              <w:right w:val="nil"/>
            </w:tcBorders>
            <w:shd w:val="clear" w:color="auto" w:fill="auto"/>
            <w:vAlign w:val="center"/>
          </w:tcPr>
          <w:p w14:paraId="45889202" w14:textId="77777777" w:rsidR="00A00ACA" w:rsidRPr="00EE5475" w:rsidRDefault="00A00ACA" w:rsidP="001F4D73">
            <w:pPr>
              <w:widowControl w:val="0"/>
              <w:ind w:firstLine="0"/>
              <w:jc w:val="left"/>
              <w:rPr>
                <w:rFonts w:ascii="Times New Roman" w:hAnsi="Times New Roman"/>
                <w:b/>
                <w:sz w:val="20"/>
                <w:szCs w:val="20"/>
              </w:rPr>
            </w:pPr>
            <w:r w:rsidRPr="00EE5475">
              <w:rPr>
                <w:rFonts w:ascii="Times New Roman" w:hAnsi="Times New Roman"/>
                <w:b/>
                <w:sz w:val="20"/>
                <w:szCs w:val="20"/>
              </w:rPr>
              <w:t>Учасник клірингу, що надає ЗАЯВУ:</w:t>
            </w:r>
          </w:p>
        </w:tc>
      </w:tr>
      <w:tr w:rsidR="00A00ACA" w:rsidRPr="00EE5475" w14:paraId="213E8DE6" w14:textId="77777777" w:rsidTr="001F4D73">
        <w:trPr>
          <w:cantSplit/>
          <w:trHeight w:val="233"/>
        </w:trPr>
        <w:tc>
          <w:tcPr>
            <w:tcW w:w="2376" w:type="dxa"/>
            <w:tcBorders>
              <w:top w:val="single" w:sz="4" w:space="0" w:color="auto"/>
            </w:tcBorders>
            <w:vAlign w:val="center"/>
          </w:tcPr>
          <w:p w14:paraId="3B362BFF" w14:textId="77777777" w:rsidR="00A00ACA" w:rsidRPr="00EE5475" w:rsidRDefault="00A00ACA" w:rsidP="001F4D73">
            <w:pPr>
              <w:pStyle w:val="12"/>
              <w:spacing w:before="100" w:after="100" w:line="276" w:lineRule="auto"/>
              <w:jc w:val="both"/>
              <w:rPr>
                <w:b w:val="0"/>
              </w:rPr>
            </w:pPr>
            <w:r w:rsidRPr="00EE5475">
              <w:rPr>
                <w:b w:val="0"/>
              </w:rPr>
              <w:t>скорочене найменування</w:t>
            </w:r>
          </w:p>
        </w:tc>
        <w:tc>
          <w:tcPr>
            <w:tcW w:w="7513" w:type="dxa"/>
            <w:tcBorders>
              <w:top w:val="single" w:sz="4" w:space="0" w:color="auto"/>
            </w:tcBorders>
            <w:vAlign w:val="center"/>
          </w:tcPr>
          <w:p w14:paraId="2842AEF4" w14:textId="77777777" w:rsidR="00A00ACA" w:rsidRPr="002F0154" w:rsidRDefault="00D22213" w:rsidP="001F4D73">
            <w:pPr>
              <w:widowControl w:val="0"/>
              <w:spacing w:line="276"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49"/>
                  <w:enabled/>
                  <w:calcOnExit w:val="0"/>
                  <w:textInput/>
                </w:ffData>
              </w:fldChar>
            </w:r>
            <w:r w:rsidR="00A00ACA"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A00ACA" w:rsidRPr="00EE5475">
              <w:rPr>
                <w:rFonts w:ascii="Times New Roman" w:hAnsi="Arial"/>
                <w:noProof/>
                <w:sz w:val="20"/>
                <w:szCs w:val="20"/>
              </w:rPr>
              <w:t> </w:t>
            </w:r>
            <w:r w:rsidR="00A00ACA" w:rsidRPr="00EE5475">
              <w:rPr>
                <w:rFonts w:ascii="Times New Roman" w:hAnsi="Arial"/>
                <w:noProof/>
                <w:sz w:val="20"/>
                <w:szCs w:val="20"/>
              </w:rPr>
              <w:t> </w:t>
            </w:r>
            <w:r w:rsidR="00A00ACA" w:rsidRPr="00EE5475">
              <w:rPr>
                <w:rFonts w:ascii="Times New Roman" w:hAnsi="Arial"/>
                <w:noProof/>
                <w:sz w:val="20"/>
                <w:szCs w:val="20"/>
              </w:rPr>
              <w:t> </w:t>
            </w:r>
            <w:r w:rsidR="00A00ACA" w:rsidRPr="00EE5475">
              <w:rPr>
                <w:rFonts w:ascii="Times New Roman" w:hAnsi="Arial"/>
                <w:noProof/>
                <w:sz w:val="20"/>
                <w:szCs w:val="20"/>
              </w:rPr>
              <w:t> </w:t>
            </w:r>
            <w:r w:rsidR="00A00ACA" w:rsidRPr="00EE5475">
              <w:rPr>
                <w:rFonts w:ascii="Times New Roman" w:hAnsi="Arial"/>
                <w:noProof/>
                <w:sz w:val="20"/>
                <w:szCs w:val="20"/>
              </w:rPr>
              <w:t> </w:t>
            </w:r>
            <w:r w:rsidRPr="00EE5475">
              <w:rPr>
                <w:rFonts w:ascii="Times New Roman" w:hAnsi="Times New Roman"/>
                <w:sz w:val="20"/>
                <w:szCs w:val="20"/>
              </w:rPr>
              <w:fldChar w:fldCharType="end"/>
            </w:r>
          </w:p>
        </w:tc>
      </w:tr>
      <w:tr w:rsidR="00A00ACA" w:rsidRPr="00EE5475" w14:paraId="4139C3CB" w14:textId="77777777" w:rsidTr="001F4D73">
        <w:trPr>
          <w:cantSplit/>
          <w:trHeight w:val="303"/>
        </w:trPr>
        <w:tc>
          <w:tcPr>
            <w:tcW w:w="2376" w:type="dxa"/>
            <w:tcBorders>
              <w:bottom w:val="single" w:sz="4" w:space="0" w:color="auto"/>
            </w:tcBorders>
            <w:vAlign w:val="center"/>
          </w:tcPr>
          <w:p w14:paraId="77D6806D" w14:textId="77777777" w:rsidR="00A00ACA" w:rsidRPr="00EE5475" w:rsidRDefault="00A00ACA" w:rsidP="001F4D73">
            <w:pPr>
              <w:pStyle w:val="12"/>
              <w:spacing w:before="100" w:after="100" w:line="276" w:lineRule="auto"/>
              <w:jc w:val="both"/>
              <w:rPr>
                <w:b w:val="0"/>
              </w:rPr>
            </w:pPr>
            <w:r w:rsidRPr="00EE5475">
              <w:rPr>
                <w:b w:val="0"/>
              </w:rPr>
              <w:t>код за ЄДРПОУ</w:t>
            </w:r>
          </w:p>
        </w:tc>
        <w:tc>
          <w:tcPr>
            <w:tcW w:w="7513" w:type="dxa"/>
            <w:tcBorders>
              <w:bottom w:val="single" w:sz="4" w:space="0" w:color="auto"/>
            </w:tcBorders>
            <w:vAlign w:val="center"/>
          </w:tcPr>
          <w:p w14:paraId="7B09C78F" w14:textId="77777777" w:rsidR="00A00ACA" w:rsidRPr="002F0154" w:rsidRDefault="00D22213"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00A00ACA"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A00ACA" w:rsidRPr="00EE5475">
              <w:rPr>
                <w:rFonts w:ascii="Times New Roman" w:hAnsi="Arial"/>
                <w:noProof/>
                <w:lang w:val="uk-UA"/>
              </w:rPr>
              <w:t> </w:t>
            </w:r>
            <w:r w:rsidR="00A00ACA" w:rsidRPr="00EE5475">
              <w:rPr>
                <w:rFonts w:ascii="Times New Roman" w:hAnsi="Arial"/>
                <w:noProof/>
                <w:lang w:val="uk-UA"/>
              </w:rPr>
              <w:t> </w:t>
            </w:r>
            <w:r w:rsidR="00A00ACA" w:rsidRPr="00EE5475">
              <w:rPr>
                <w:rFonts w:ascii="Times New Roman" w:hAnsi="Arial"/>
                <w:noProof/>
                <w:lang w:val="uk-UA"/>
              </w:rPr>
              <w:t> </w:t>
            </w:r>
            <w:r w:rsidR="00A00ACA" w:rsidRPr="00EE5475">
              <w:rPr>
                <w:rFonts w:ascii="Times New Roman" w:hAnsi="Arial"/>
                <w:noProof/>
                <w:lang w:val="uk-UA"/>
              </w:rPr>
              <w:t> </w:t>
            </w:r>
            <w:r w:rsidR="00A00ACA" w:rsidRPr="00EE5475">
              <w:rPr>
                <w:rFonts w:ascii="Times New Roman" w:hAnsi="Arial"/>
                <w:noProof/>
                <w:lang w:val="uk-UA"/>
              </w:rPr>
              <w:t> </w:t>
            </w:r>
            <w:r w:rsidRPr="00EE5475">
              <w:rPr>
                <w:rFonts w:ascii="Times New Roman" w:hAnsi="Times New Roman"/>
                <w:lang w:val="uk-UA"/>
              </w:rPr>
              <w:fldChar w:fldCharType="end"/>
            </w:r>
          </w:p>
        </w:tc>
      </w:tr>
    </w:tbl>
    <w:p w14:paraId="60190C8D" w14:textId="77777777" w:rsidR="00A00ACA" w:rsidRPr="00EE5475" w:rsidRDefault="00A00ACA" w:rsidP="00A00ACA">
      <w:pPr>
        <w:pStyle w:val="12"/>
        <w:ind w:firstLine="720"/>
        <w:jc w:val="both"/>
        <w:rPr>
          <w:sz w:val="22"/>
          <w:szCs w:val="22"/>
        </w:rPr>
      </w:pPr>
    </w:p>
    <w:tbl>
      <w:tblPr>
        <w:tblpPr w:leftFromText="180" w:rightFromText="180" w:vertAnchor="text" w:horzAnchor="margin" w:tblpY="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5670"/>
      </w:tblGrid>
      <w:tr w:rsidR="00A00ACA" w:rsidRPr="00EE5475" w14:paraId="66B4380B" w14:textId="77777777" w:rsidTr="001F4D73">
        <w:tc>
          <w:tcPr>
            <w:tcW w:w="9889" w:type="dxa"/>
            <w:gridSpan w:val="3"/>
            <w:tcBorders>
              <w:top w:val="nil"/>
              <w:left w:val="nil"/>
              <w:bottom w:val="single" w:sz="4" w:space="0" w:color="auto"/>
              <w:right w:val="nil"/>
            </w:tcBorders>
            <w:shd w:val="clear" w:color="auto" w:fill="auto"/>
          </w:tcPr>
          <w:p w14:paraId="3C0353D7" w14:textId="77777777" w:rsidR="00A00ACA" w:rsidRPr="00EE5475" w:rsidRDefault="00A00ACA" w:rsidP="001F4D73">
            <w:pPr>
              <w:pStyle w:val="12"/>
            </w:pPr>
            <w:r w:rsidRPr="00EE5475">
              <w:t xml:space="preserve">Прошу </w:t>
            </w:r>
            <w:proofErr w:type="spellStart"/>
            <w:r w:rsidRPr="00EE5475">
              <w:t>внести</w:t>
            </w:r>
            <w:proofErr w:type="spellEnd"/>
            <w:r w:rsidRPr="00EE5475">
              <w:t xml:space="preserve"> зміни до реквізитів клірингових рахунків / субрахунків  у зв’язку з:</w:t>
            </w:r>
          </w:p>
        </w:tc>
      </w:tr>
      <w:tr w:rsidR="00A00ACA" w:rsidRPr="00EE5475" w14:paraId="4411A5E5" w14:textId="77777777" w:rsidTr="00F54F78">
        <w:tc>
          <w:tcPr>
            <w:tcW w:w="675" w:type="dxa"/>
            <w:tcBorders>
              <w:top w:val="single" w:sz="4" w:space="0" w:color="auto"/>
              <w:left w:val="single" w:sz="4" w:space="0" w:color="auto"/>
              <w:bottom w:val="single" w:sz="4" w:space="0" w:color="auto"/>
              <w:right w:val="nil"/>
            </w:tcBorders>
            <w:shd w:val="clear" w:color="auto" w:fill="F2F2F2"/>
            <w:vAlign w:val="center"/>
          </w:tcPr>
          <w:p w14:paraId="2AD6EF24" w14:textId="77777777" w:rsidR="00A00ACA" w:rsidRPr="00EE5475" w:rsidRDefault="00A00ACA" w:rsidP="001F4D73">
            <w:pPr>
              <w:pStyle w:val="12"/>
              <w:rPr>
                <w:b w:val="0"/>
              </w:rPr>
            </w:pPr>
            <w:r w:rsidRPr="00EE5475">
              <w:rPr>
                <w:b w:val="0"/>
                <w:sz w:val="32"/>
                <w:szCs w:val="32"/>
              </w:rPr>
              <w:t>□</w:t>
            </w:r>
            <w:r w:rsidRPr="00EE5475">
              <w:rPr>
                <w:b w:val="0"/>
              </w:rPr>
              <w:t>1.</w:t>
            </w:r>
          </w:p>
        </w:tc>
        <w:tc>
          <w:tcPr>
            <w:tcW w:w="9214" w:type="dxa"/>
            <w:gridSpan w:val="2"/>
            <w:tcBorders>
              <w:top w:val="single" w:sz="4" w:space="0" w:color="auto"/>
              <w:left w:val="nil"/>
              <w:bottom w:val="single" w:sz="4" w:space="0" w:color="auto"/>
              <w:right w:val="single" w:sz="4" w:space="0" w:color="auto"/>
            </w:tcBorders>
            <w:shd w:val="clear" w:color="auto" w:fill="auto"/>
            <w:vAlign w:val="center"/>
          </w:tcPr>
          <w:p w14:paraId="12A0F632" w14:textId="77777777" w:rsidR="00A00ACA" w:rsidRPr="00EE5475" w:rsidRDefault="00A00ACA" w:rsidP="001F4D73">
            <w:pPr>
              <w:pStyle w:val="12"/>
              <w:rPr>
                <w:b w:val="0"/>
              </w:rPr>
            </w:pPr>
            <w:r w:rsidRPr="00EE5475">
              <w:rPr>
                <w:b w:val="0"/>
              </w:rPr>
              <w:t xml:space="preserve">зміною найменування </w:t>
            </w:r>
          </w:p>
        </w:tc>
      </w:tr>
      <w:tr w:rsidR="00A00ACA" w:rsidRPr="00EE5475" w14:paraId="4A72362D" w14:textId="77777777" w:rsidTr="00F54F78">
        <w:tc>
          <w:tcPr>
            <w:tcW w:w="675" w:type="dxa"/>
            <w:tcBorders>
              <w:top w:val="single" w:sz="4" w:space="0" w:color="auto"/>
              <w:left w:val="single" w:sz="4" w:space="0" w:color="auto"/>
              <w:bottom w:val="single" w:sz="4" w:space="0" w:color="auto"/>
              <w:right w:val="nil"/>
            </w:tcBorders>
            <w:shd w:val="clear" w:color="auto" w:fill="F2F2F2"/>
            <w:vAlign w:val="center"/>
          </w:tcPr>
          <w:p w14:paraId="741611D6" w14:textId="77777777" w:rsidR="00A00ACA" w:rsidRPr="00EE5475" w:rsidRDefault="00A00ACA" w:rsidP="001F4D73">
            <w:pPr>
              <w:pStyle w:val="12"/>
              <w:rPr>
                <w:b w:val="0"/>
                <w:sz w:val="32"/>
                <w:szCs w:val="32"/>
              </w:rPr>
            </w:pPr>
            <w:r w:rsidRPr="00EE5475">
              <w:rPr>
                <w:b w:val="0"/>
                <w:sz w:val="32"/>
                <w:szCs w:val="32"/>
              </w:rPr>
              <w:t>□</w:t>
            </w:r>
            <w:r w:rsidRPr="00EE5475">
              <w:rPr>
                <w:b w:val="0"/>
              </w:rPr>
              <w:t>2.</w:t>
            </w:r>
          </w:p>
        </w:tc>
        <w:tc>
          <w:tcPr>
            <w:tcW w:w="9214" w:type="dxa"/>
            <w:gridSpan w:val="2"/>
            <w:tcBorders>
              <w:top w:val="single" w:sz="4" w:space="0" w:color="auto"/>
              <w:left w:val="nil"/>
              <w:bottom w:val="single" w:sz="4" w:space="0" w:color="auto"/>
              <w:right w:val="single" w:sz="4" w:space="0" w:color="auto"/>
            </w:tcBorders>
            <w:shd w:val="clear" w:color="auto" w:fill="auto"/>
            <w:vAlign w:val="center"/>
          </w:tcPr>
          <w:p w14:paraId="0DB7422B" w14:textId="77777777" w:rsidR="00A00ACA" w:rsidRPr="00EE5475" w:rsidRDefault="00A00ACA" w:rsidP="005B4532">
            <w:pPr>
              <w:pStyle w:val="12"/>
              <w:rPr>
                <w:b w:val="0"/>
              </w:rPr>
            </w:pPr>
            <w:r w:rsidRPr="00EE5475">
              <w:rPr>
                <w:b w:val="0"/>
              </w:rPr>
              <w:t>зміною місцезнаходження та/або поштової адреси</w:t>
            </w:r>
          </w:p>
        </w:tc>
      </w:tr>
      <w:tr w:rsidR="00A00ACA" w:rsidRPr="00EE5475" w14:paraId="381EDD8B" w14:textId="77777777" w:rsidTr="00F54F78">
        <w:tc>
          <w:tcPr>
            <w:tcW w:w="675" w:type="dxa"/>
            <w:tcBorders>
              <w:top w:val="single" w:sz="4" w:space="0" w:color="auto"/>
              <w:left w:val="single" w:sz="4" w:space="0" w:color="auto"/>
              <w:bottom w:val="single" w:sz="4" w:space="0" w:color="auto"/>
              <w:right w:val="nil"/>
            </w:tcBorders>
            <w:shd w:val="clear" w:color="auto" w:fill="F2F2F2"/>
            <w:vAlign w:val="center"/>
          </w:tcPr>
          <w:p w14:paraId="1A952BED" w14:textId="77777777" w:rsidR="00A00ACA" w:rsidRPr="00EE5475" w:rsidRDefault="00A00ACA" w:rsidP="001F4D73">
            <w:pPr>
              <w:pStyle w:val="12"/>
              <w:rPr>
                <w:b w:val="0"/>
                <w:sz w:val="32"/>
                <w:szCs w:val="32"/>
              </w:rPr>
            </w:pPr>
            <w:r w:rsidRPr="00EE5475">
              <w:rPr>
                <w:b w:val="0"/>
                <w:sz w:val="32"/>
                <w:szCs w:val="32"/>
              </w:rPr>
              <w:t>□</w:t>
            </w:r>
            <w:r w:rsidRPr="00EE5475">
              <w:rPr>
                <w:b w:val="0"/>
              </w:rPr>
              <w:t>3.</w:t>
            </w:r>
          </w:p>
        </w:tc>
        <w:tc>
          <w:tcPr>
            <w:tcW w:w="9214" w:type="dxa"/>
            <w:gridSpan w:val="2"/>
            <w:tcBorders>
              <w:top w:val="single" w:sz="4" w:space="0" w:color="auto"/>
              <w:left w:val="nil"/>
              <w:bottom w:val="single" w:sz="4" w:space="0" w:color="auto"/>
              <w:right w:val="single" w:sz="4" w:space="0" w:color="auto"/>
            </w:tcBorders>
            <w:shd w:val="clear" w:color="auto" w:fill="auto"/>
            <w:vAlign w:val="center"/>
          </w:tcPr>
          <w:p w14:paraId="67C2D2D3" w14:textId="77777777" w:rsidR="00A00ACA" w:rsidRPr="00EE5475" w:rsidRDefault="00A00ACA" w:rsidP="00334232">
            <w:pPr>
              <w:pStyle w:val="12"/>
              <w:rPr>
                <w:b w:val="0"/>
              </w:rPr>
            </w:pPr>
            <w:r w:rsidRPr="00EE5475">
              <w:rPr>
                <w:b w:val="0"/>
              </w:rPr>
              <w:t>зміною контактних даних (телефона, факсу, e-</w:t>
            </w:r>
            <w:proofErr w:type="spellStart"/>
            <w:r w:rsidRPr="00EE5475">
              <w:rPr>
                <w:b w:val="0"/>
              </w:rPr>
              <w:t>mail</w:t>
            </w:r>
            <w:proofErr w:type="spellEnd"/>
            <w:r w:rsidRPr="00EE5475">
              <w:rPr>
                <w:b w:val="0"/>
              </w:rPr>
              <w:t xml:space="preserve">, контактної особи) </w:t>
            </w:r>
          </w:p>
        </w:tc>
      </w:tr>
      <w:tr w:rsidR="00A00ACA" w:rsidRPr="00EE5475" w14:paraId="53309142" w14:textId="77777777" w:rsidTr="00F54F78">
        <w:tc>
          <w:tcPr>
            <w:tcW w:w="675" w:type="dxa"/>
            <w:tcBorders>
              <w:top w:val="single" w:sz="4" w:space="0" w:color="auto"/>
              <w:left w:val="single" w:sz="4" w:space="0" w:color="auto"/>
              <w:bottom w:val="single" w:sz="4" w:space="0" w:color="auto"/>
              <w:right w:val="nil"/>
            </w:tcBorders>
            <w:shd w:val="clear" w:color="auto" w:fill="F2F2F2"/>
            <w:vAlign w:val="center"/>
          </w:tcPr>
          <w:p w14:paraId="1325DEC3" w14:textId="77777777" w:rsidR="00A00ACA" w:rsidRPr="00EE5475" w:rsidRDefault="00A00ACA" w:rsidP="001F4D73">
            <w:pPr>
              <w:pStyle w:val="12"/>
              <w:rPr>
                <w:b w:val="0"/>
                <w:sz w:val="32"/>
                <w:szCs w:val="32"/>
              </w:rPr>
            </w:pPr>
            <w:r w:rsidRPr="00EE5475">
              <w:rPr>
                <w:b w:val="0"/>
                <w:sz w:val="32"/>
                <w:szCs w:val="32"/>
              </w:rPr>
              <w:t>□</w:t>
            </w:r>
            <w:r w:rsidRPr="00EE5475">
              <w:rPr>
                <w:b w:val="0"/>
              </w:rPr>
              <w:t>4.</w:t>
            </w:r>
          </w:p>
        </w:tc>
        <w:tc>
          <w:tcPr>
            <w:tcW w:w="9214" w:type="dxa"/>
            <w:gridSpan w:val="2"/>
            <w:tcBorders>
              <w:top w:val="single" w:sz="4" w:space="0" w:color="auto"/>
              <w:left w:val="nil"/>
              <w:bottom w:val="single" w:sz="4" w:space="0" w:color="auto"/>
              <w:right w:val="single" w:sz="4" w:space="0" w:color="auto"/>
            </w:tcBorders>
            <w:shd w:val="clear" w:color="auto" w:fill="auto"/>
            <w:vAlign w:val="center"/>
          </w:tcPr>
          <w:p w14:paraId="2EDF9A56" w14:textId="77777777" w:rsidR="00A00ACA" w:rsidRPr="00EE5475" w:rsidRDefault="00A00ACA" w:rsidP="001F4D73">
            <w:pPr>
              <w:spacing w:before="0" w:after="0"/>
              <w:ind w:firstLine="0"/>
              <w:jc w:val="left"/>
              <w:rPr>
                <w:rFonts w:ascii="Times New Roman" w:hAnsi="Times New Roman"/>
                <w:sz w:val="20"/>
                <w:szCs w:val="20"/>
              </w:rPr>
            </w:pPr>
            <w:r w:rsidRPr="00EE5475">
              <w:rPr>
                <w:rFonts w:ascii="Times New Roman" w:hAnsi="Times New Roman"/>
                <w:sz w:val="20"/>
                <w:szCs w:val="20"/>
              </w:rPr>
              <w:t xml:space="preserve">зміною розпорядника або інформації про розпорядника клірингового рахунку (рахунків) </w:t>
            </w:r>
          </w:p>
        </w:tc>
      </w:tr>
      <w:tr w:rsidR="00A00ACA" w:rsidRPr="00EE5475" w14:paraId="28935E50" w14:textId="77777777" w:rsidTr="00F54F78">
        <w:tc>
          <w:tcPr>
            <w:tcW w:w="675" w:type="dxa"/>
            <w:tcBorders>
              <w:top w:val="single" w:sz="4" w:space="0" w:color="auto"/>
              <w:left w:val="single" w:sz="4" w:space="0" w:color="auto"/>
              <w:bottom w:val="single" w:sz="4" w:space="0" w:color="auto"/>
              <w:right w:val="nil"/>
            </w:tcBorders>
            <w:shd w:val="clear" w:color="auto" w:fill="F2F2F2"/>
            <w:vAlign w:val="center"/>
          </w:tcPr>
          <w:p w14:paraId="09417DC7" w14:textId="77777777" w:rsidR="00A00ACA" w:rsidRPr="00EE5475" w:rsidRDefault="00A00ACA" w:rsidP="001F4D73">
            <w:pPr>
              <w:pStyle w:val="12"/>
              <w:rPr>
                <w:b w:val="0"/>
                <w:sz w:val="32"/>
                <w:szCs w:val="32"/>
              </w:rPr>
            </w:pPr>
            <w:r w:rsidRPr="00EE5475">
              <w:rPr>
                <w:b w:val="0"/>
                <w:sz w:val="32"/>
                <w:szCs w:val="32"/>
              </w:rPr>
              <w:t>□</w:t>
            </w:r>
            <w:r w:rsidRPr="00EE5475">
              <w:rPr>
                <w:b w:val="0"/>
              </w:rPr>
              <w:t>5.</w:t>
            </w:r>
          </w:p>
        </w:tc>
        <w:tc>
          <w:tcPr>
            <w:tcW w:w="9214" w:type="dxa"/>
            <w:gridSpan w:val="2"/>
            <w:tcBorders>
              <w:top w:val="single" w:sz="4" w:space="0" w:color="auto"/>
              <w:left w:val="nil"/>
              <w:bottom w:val="single" w:sz="4" w:space="0" w:color="auto"/>
              <w:right w:val="single" w:sz="4" w:space="0" w:color="auto"/>
            </w:tcBorders>
            <w:shd w:val="clear" w:color="auto" w:fill="auto"/>
            <w:vAlign w:val="center"/>
          </w:tcPr>
          <w:p w14:paraId="3082E4E1" w14:textId="2C8485B3" w:rsidR="00A00ACA" w:rsidRPr="00EE5475" w:rsidRDefault="00A00ACA" w:rsidP="00AB1F3C">
            <w:pPr>
              <w:spacing w:before="0" w:after="0"/>
              <w:ind w:firstLine="0"/>
              <w:jc w:val="left"/>
              <w:rPr>
                <w:rFonts w:ascii="Times New Roman" w:hAnsi="Times New Roman"/>
                <w:sz w:val="20"/>
                <w:szCs w:val="20"/>
              </w:rPr>
            </w:pPr>
            <w:r w:rsidRPr="00EE5475">
              <w:rPr>
                <w:rFonts w:ascii="Times New Roman" w:hAnsi="Times New Roman"/>
                <w:sz w:val="20"/>
                <w:szCs w:val="20"/>
              </w:rPr>
              <w:t xml:space="preserve">зміною номера </w:t>
            </w:r>
            <w:r w:rsidR="00750C13" w:rsidRPr="00EE5475">
              <w:rPr>
                <w:rFonts w:ascii="Times New Roman" w:hAnsi="Times New Roman"/>
                <w:sz w:val="20"/>
                <w:szCs w:val="20"/>
              </w:rPr>
              <w:t>банківського</w:t>
            </w:r>
            <w:r w:rsidRPr="00EE5475">
              <w:rPr>
                <w:rFonts w:ascii="Times New Roman" w:hAnsi="Times New Roman"/>
                <w:sz w:val="20"/>
                <w:szCs w:val="20"/>
              </w:rPr>
              <w:t xml:space="preserve"> рахунку</w:t>
            </w:r>
            <w:r w:rsidR="00750C13" w:rsidRPr="00EE5475">
              <w:rPr>
                <w:rFonts w:ascii="Times New Roman" w:hAnsi="Times New Roman"/>
                <w:sz w:val="20"/>
                <w:szCs w:val="20"/>
              </w:rPr>
              <w:t xml:space="preserve"> (IBAN)</w:t>
            </w:r>
            <w:r w:rsidR="00431AE6" w:rsidRPr="00EE5475">
              <w:rPr>
                <w:rFonts w:ascii="Times New Roman" w:hAnsi="Times New Roman"/>
                <w:sz w:val="20"/>
                <w:szCs w:val="20"/>
              </w:rPr>
              <w:t xml:space="preserve"> учасника клірингу</w:t>
            </w:r>
            <w:r w:rsidRPr="00EE5475">
              <w:rPr>
                <w:rFonts w:ascii="Times New Roman" w:hAnsi="Times New Roman"/>
                <w:sz w:val="20"/>
                <w:szCs w:val="20"/>
              </w:rPr>
              <w:t xml:space="preserve">, який буде використовуватися учасником клірингу для проведення операцій за кліринговим рахунком / </w:t>
            </w:r>
            <w:r w:rsidR="0056484B" w:rsidRPr="00EE5475">
              <w:t xml:space="preserve"> </w:t>
            </w:r>
            <w:r w:rsidR="0056484B" w:rsidRPr="00EE5475">
              <w:rPr>
                <w:rFonts w:ascii="Times New Roman" w:hAnsi="Times New Roman"/>
                <w:sz w:val="20"/>
                <w:szCs w:val="20"/>
              </w:rPr>
              <w:t>розподільчим кліринговим субрахунком учасника клірингу</w:t>
            </w:r>
            <w:r w:rsidRPr="00EE5475">
              <w:rPr>
                <w:rFonts w:ascii="Times New Roman" w:hAnsi="Times New Roman"/>
                <w:sz w:val="20"/>
                <w:szCs w:val="20"/>
              </w:rPr>
              <w:t>:</w:t>
            </w:r>
          </w:p>
        </w:tc>
      </w:tr>
      <w:tr w:rsidR="00A00ACA" w:rsidRPr="00EE5475" w14:paraId="317B73D3" w14:textId="77777777" w:rsidTr="00F54F78">
        <w:tc>
          <w:tcPr>
            <w:tcW w:w="675" w:type="dxa"/>
            <w:tcBorders>
              <w:top w:val="single" w:sz="4" w:space="0" w:color="auto"/>
              <w:left w:val="single" w:sz="4" w:space="0" w:color="auto"/>
              <w:bottom w:val="single" w:sz="4" w:space="0" w:color="auto"/>
              <w:right w:val="nil"/>
            </w:tcBorders>
            <w:shd w:val="clear" w:color="auto" w:fill="F2F2F2"/>
            <w:vAlign w:val="center"/>
          </w:tcPr>
          <w:p w14:paraId="3895DCFC" w14:textId="77777777" w:rsidR="00A00ACA" w:rsidRPr="00EE5475" w:rsidRDefault="00A00ACA" w:rsidP="001F4D73">
            <w:pPr>
              <w:pStyle w:val="12"/>
              <w:rPr>
                <w:b w:val="0"/>
                <w:sz w:val="32"/>
                <w:szCs w:val="32"/>
              </w:rPr>
            </w:pPr>
            <w:r w:rsidRPr="00EE5475">
              <w:rPr>
                <w:b w:val="0"/>
                <w:sz w:val="32"/>
                <w:szCs w:val="32"/>
              </w:rPr>
              <w:t>□</w:t>
            </w:r>
            <w:r w:rsidRPr="00EE5475">
              <w:rPr>
                <w:b w:val="0"/>
              </w:rPr>
              <w:t>6.</w:t>
            </w:r>
          </w:p>
        </w:tc>
        <w:tc>
          <w:tcPr>
            <w:tcW w:w="9214" w:type="dxa"/>
            <w:gridSpan w:val="2"/>
            <w:tcBorders>
              <w:top w:val="single" w:sz="4" w:space="0" w:color="auto"/>
              <w:left w:val="nil"/>
              <w:bottom w:val="single" w:sz="4" w:space="0" w:color="auto"/>
              <w:right w:val="single" w:sz="4" w:space="0" w:color="auto"/>
            </w:tcBorders>
            <w:shd w:val="clear" w:color="auto" w:fill="auto"/>
            <w:vAlign w:val="center"/>
          </w:tcPr>
          <w:p w14:paraId="684B72AE" w14:textId="77777777" w:rsidR="00A00ACA" w:rsidRPr="002F0154" w:rsidRDefault="00A00ACA" w:rsidP="001F4D73">
            <w:pPr>
              <w:spacing w:before="0" w:after="0"/>
              <w:ind w:firstLine="0"/>
              <w:jc w:val="left"/>
              <w:rPr>
                <w:rFonts w:ascii="Times New Roman" w:hAnsi="Times New Roman"/>
                <w:sz w:val="20"/>
                <w:szCs w:val="20"/>
              </w:rPr>
            </w:pPr>
            <w:r w:rsidRPr="00EE5475">
              <w:rPr>
                <w:rFonts w:ascii="Times New Roman" w:hAnsi="Times New Roman"/>
                <w:sz w:val="20"/>
                <w:szCs w:val="20"/>
              </w:rPr>
              <w:t xml:space="preserve">іншими змінами (зазначити):  </w:t>
            </w:r>
            <w:r w:rsidR="00D22213" w:rsidRPr="00EE5475">
              <w:rPr>
                <w:rFonts w:ascii="Times New Roman" w:hAnsi="Times New Roman"/>
                <w:sz w:val="20"/>
                <w:szCs w:val="20"/>
              </w:rPr>
              <w:fldChar w:fldCharType="begin">
                <w:ffData>
                  <w:name w:val="ТекстовоеПоле49"/>
                  <w:enabled/>
                  <w:calcOnExit w:val="0"/>
                  <w:textInput/>
                </w:ffData>
              </w:fldChar>
            </w:r>
            <w:r w:rsidRPr="00EE5475">
              <w:rPr>
                <w:rFonts w:ascii="Times New Roman" w:hAnsi="Times New Roman"/>
                <w:sz w:val="20"/>
                <w:szCs w:val="20"/>
              </w:rPr>
              <w:instrText xml:space="preserve"> FORMTEXT </w:instrText>
            </w:r>
            <w:r w:rsidR="00D22213" w:rsidRPr="00EE5475">
              <w:rPr>
                <w:rFonts w:ascii="Times New Roman" w:hAnsi="Times New Roman"/>
                <w:sz w:val="20"/>
                <w:szCs w:val="20"/>
              </w:rPr>
            </w:r>
            <w:r w:rsidR="00D22213" w:rsidRPr="00EE5475">
              <w:rPr>
                <w:rFonts w:ascii="Times New Roman" w:hAnsi="Times New Roman"/>
                <w:sz w:val="20"/>
                <w:szCs w:val="20"/>
              </w:rPr>
              <w:fldChar w:fldCharType="separate"/>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00D22213" w:rsidRPr="00EE5475">
              <w:rPr>
                <w:rFonts w:ascii="Times New Roman" w:hAnsi="Times New Roman"/>
                <w:sz w:val="20"/>
                <w:szCs w:val="20"/>
              </w:rPr>
              <w:fldChar w:fldCharType="end"/>
            </w:r>
          </w:p>
        </w:tc>
      </w:tr>
      <w:tr w:rsidR="00A00ACA" w:rsidRPr="00EE5475" w14:paraId="5C425518" w14:textId="77777777" w:rsidTr="00F54F78">
        <w:tc>
          <w:tcPr>
            <w:tcW w:w="9889" w:type="dxa"/>
            <w:gridSpan w:val="3"/>
            <w:tcBorders>
              <w:top w:val="single" w:sz="4" w:space="0" w:color="auto"/>
              <w:left w:val="nil"/>
              <w:bottom w:val="nil"/>
              <w:right w:val="nil"/>
            </w:tcBorders>
            <w:shd w:val="clear" w:color="auto" w:fill="FFFFFF"/>
            <w:vAlign w:val="center"/>
          </w:tcPr>
          <w:p w14:paraId="68172DBB" w14:textId="77777777" w:rsidR="00A00ACA" w:rsidRPr="00EE5475" w:rsidRDefault="00A00ACA" w:rsidP="001F4D73">
            <w:pPr>
              <w:spacing w:before="0" w:after="0"/>
              <w:ind w:firstLine="0"/>
              <w:jc w:val="left"/>
              <w:rPr>
                <w:rFonts w:ascii="Times New Roman" w:hAnsi="Times New Roman"/>
                <w:sz w:val="20"/>
                <w:szCs w:val="20"/>
              </w:rPr>
            </w:pPr>
          </w:p>
        </w:tc>
      </w:tr>
      <w:tr w:rsidR="00A00ACA" w:rsidRPr="00EE5475" w14:paraId="376FA902" w14:textId="77777777" w:rsidTr="001F4D73">
        <w:tc>
          <w:tcPr>
            <w:tcW w:w="9889" w:type="dxa"/>
            <w:gridSpan w:val="3"/>
            <w:tcBorders>
              <w:top w:val="nil"/>
              <w:left w:val="nil"/>
              <w:bottom w:val="single" w:sz="4" w:space="0" w:color="auto"/>
              <w:right w:val="nil"/>
            </w:tcBorders>
            <w:shd w:val="clear" w:color="auto" w:fill="auto"/>
            <w:vAlign w:val="center"/>
          </w:tcPr>
          <w:p w14:paraId="77C764B7" w14:textId="77777777" w:rsidR="00A00ACA" w:rsidRPr="00EE5475" w:rsidRDefault="00A00ACA" w:rsidP="001F4D73">
            <w:pPr>
              <w:spacing w:before="0" w:after="0"/>
              <w:ind w:firstLine="0"/>
              <w:jc w:val="left"/>
              <w:rPr>
                <w:rFonts w:ascii="Times New Roman" w:hAnsi="Times New Roman"/>
                <w:b/>
                <w:sz w:val="20"/>
                <w:szCs w:val="20"/>
              </w:rPr>
            </w:pPr>
            <w:r w:rsidRPr="00EE5475">
              <w:rPr>
                <w:rFonts w:ascii="Times New Roman" w:hAnsi="Times New Roman"/>
                <w:b/>
                <w:sz w:val="20"/>
                <w:szCs w:val="20"/>
              </w:rPr>
              <w:t>Виконавець:</w:t>
            </w:r>
          </w:p>
        </w:tc>
      </w:tr>
      <w:tr w:rsidR="00A00ACA" w:rsidRPr="00EE5475" w14:paraId="1A3520D6" w14:textId="77777777" w:rsidTr="00F54F78">
        <w:tc>
          <w:tcPr>
            <w:tcW w:w="42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B37430" w14:textId="77777777" w:rsidR="00A00ACA" w:rsidRPr="00EE5475" w:rsidRDefault="00A00ACA" w:rsidP="001F4D73">
            <w:pPr>
              <w:spacing w:before="0" w:after="0"/>
              <w:ind w:firstLine="0"/>
              <w:jc w:val="left"/>
              <w:rPr>
                <w:rFonts w:ascii="Times New Roman" w:hAnsi="Times New Roman"/>
                <w:sz w:val="20"/>
                <w:szCs w:val="20"/>
              </w:rPr>
            </w:pPr>
            <w:r w:rsidRPr="00EE5475">
              <w:rPr>
                <w:rFonts w:ascii="Times New Roman" w:hAnsi="Times New Roman"/>
                <w:sz w:val="20"/>
                <w:szCs w:val="20"/>
              </w:rPr>
              <w:t>прізвище, ім’я та по батькові, телефон, e-</w:t>
            </w:r>
            <w:proofErr w:type="spellStart"/>
            <w:r w:rsidRPr="00EE5475">
              <w:rPr>
                <w:rFonts w:ascii="Times New Roman" w:hAnsi="Times New Roman"/>
                <w:sz w:val="20"/>
                <w:szCs w:val="20"/>
              </w:rPr>
              <w:t>mail</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14:paraId="6C7D33B2" w14:textId="77777777" w:rsidR="00A00ACA" w:rsidRPr="002F0154" w:rsidRDefault="00D22213" w:rsidP="001F4D73">
            <w:pPr>
              <w:spacing w:before="0" w:after="0"/>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49"/>
                  <w:enabled/>
                  <w:calcOnExit w:val="0"/>
                  <w:textInput/>
                </w:ffData>
              </w:fldChar>
            </w:r>
            <w:r w:rsidR="00A00ACA"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A00ACA" w:rsidRPr="00EE5475">
              <w:rPr>
                <w:rFonts w:ascii="Times New Roman" w:hAnsi="Arial"/>
                <w:noProof/>
                <w:sz w:val="20"/>
                <w:szCs w:val="20"/>
              </w:rPr>
              <w:t> </w:t>
            </w:r>
            <w:r w:rsidR="00A00ACA" w:rsidRPr="00EE5475">
              <w:rPr>
                <w:rFonts w:ascii="Times New Roman" w:hAnsi="Arial"/>
                <w:noProof/>
                <w:sz w:val="20"/>
                <w:szCs w:val="20"/>
              </w:rPr>
              <w:t> </w:t>
            </w:r>
            <w:r w:rsidR="00A00ACA" w:rsidRPr="00EE5475">
              <w:rPr>
                <w:rFonts w:ascii="Times New Roman" w:hAnsi="Arial"/>
                <w:noProof/>
                <w:sz w:val="20"/>
                <w:szCs w:val="20"/>
              </w:rPr>
              <w:t> </w:t>
            </w:r>
            <w:r w:rsidR="00A00ACA" w:rsidRPr="00EE5475">
              <w:rPr>
                <w:rFonts w:ascii="Times New Roman" w:hAnsi="Arial"/>
                <w:noProof/>
                <w:sz w:val="20"/>
                <w:szCs w:val="20"/>
              </w:rPr>
              <w:t> </w:t>
            </w:r>
            <w:r w:rsidR="00A00ACA" w:rsidRPr="00EE5475">
              <w:rPr>
                <w:rFonts w:ascii="Times New Roman" w:hAnsi="Arial"/>
                <w:noProof/>
                <w:sz w:val="20"/>
                <w:szCs w:val="20"/>
              </w:rPr>
              <w:t> </w:t>
            </w:r>
            <w:r w:rsidRPr="00EE5475">
              <w:rPr>
                <w:rFonts w:ascii="Times New Roman" w:hAnsi="Times New Roman"/>
                <w:sz w:val="20"/>
                <w:szCs w:val="20"/>
              </w:rPr>
              <w:fldChar w:fldCharType="end"/>
            </w:r>
          </w:p>
        </w:tc>
      </w:tr>
    </w:tbl>
    <w:p w14:paraId="03397E3F" w14:textId="77777777" w:rsidR="00A00ACA" w:rsidRPr="00EE5475" w:rsidRDefault="00A00ACA" w:rsidP="00A00ACA">
      <w:pPr>
        <w:pStyle w:val="12"/>
        <w:ind w:firstLine="720"/>
        <w:jc w:val="both"/>
        <w:rPr>
          <w:b w:val="0"/>
          <w:sz w:val="22"/>
        </w:rPr>
      </w:pPr>
    </w:p>
    <w:p w14:paraId="4FACFBD2" w14:textId="77777777" w:rsidR="00A00ACA" w:rsidRPr="00EE5475" w:rsidRDefault="00A00ACA" w:rsidP="00A00ACA">
      <w:pPr>
        <w:pStyle w:val="12"/>
        <w:ind w:firstLine="720"/>
        <w:jc w:val="both"/>
        <w:rPr>
          <w:b w:val="0"/>
          <w:sz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A00ACA" w:rsidRPr="00EE5475" w14:paraId="4937A599" w14:textId="77777777" w:rsidTr="001F4D73">
        <w:trPr>
          <w:cantSplit/>
          <w:trHeight w:val="386"/>
        </w:trPr>
        <w:tc>
          <w:tcPr>
            <w:tcW w:w="3403" w:type="dxa"/>
            <w:tcBorders>
              <w:top w:val="nil"/>
              <w:left w:val="nil"/>
              <w:right w:val="nil"/>
            </w:tcBorders>
          </w:tcPr>
          <w:p w14:paraId="3A458554" w14:textId="77777777" w:rsidR="00A00ACA" w:rsidRPr="00EE5475" w:rsidRDefault="00A00ACA" w:rsidP="001F4D73">
            <w:pPr>
              <w:pStyle w:val="a8"/>
              <w:rPr>
                <w:rFonts w:ascii="Times New Roman" w:hAnsi="Times New Roman"/>
                <w:lang w:val="uk-UA"/>
              </w:rPr>
            </w:pPr>
          </w:p>
        </w:tc>
        <w:tc>
          <w:tcPr>
            <w:tcW w:w="283" w:type="dxa"/>
            <w:tcBorders>
              <w:top w:val="nil"/>
              <w:left w:val="nil"/>
              <w:bottom w:val="nil"/>
              <w:right w:val="nil"/>
            </w:tcBorders>
          </w:tcPr>
          <w:p w14:paraId="1818B06C" w14:textId="77777777" w:rsidR="00A00ACA" w:rsidRPr="00EE5475" w:rsidRDefault="00A00ACA" w:rsidP="001F4D73">
            <w:pPr>
              <w:pStyle w:val="a8"/>
              <w:rPr>
                <w:rFonts w:ascii="Times New Roman" w:hAnsi="Times New Roman"/>
                <w:lang w:val="uk-UA"/>
              </w:rPr>
            </w:pPr>
            <w:r w:rsidRPr="00EE5475">
              <w:rPr>
                <w:rFonts w:ascii="Times New Roman" w:hAnsi="Times New Roman"/>
                <w:lang w:val="uk-UA"/>
              </w:rPr>
              <w:t xml:space="preserve">    </w:t>
            </w:r>
          </w:p>
        </w:tc>
        <w:tc>
          <w:tcPr>
            <w:tcW w:w="2552" w:type="dxa"/>
            <w:tcBorders>
              <w:top w:val="nil"/>
              <w:left w:val="nil"/>
              <w:right w:val="nil"/>
            </w:tcBorders>
          </w:tcPr>
          <w:p w14:paraId="0634EEF6" w14:textId="77777777" w:rsidR="00A00ACA" w:rsidRPr="00EE5475" w:rsidRDefault="00A00ACA" w:rsidP="001F4D73">
            <w:pPr>
              <w:pStyle w:val="a8"/>
              <w:rPr>
                <w:rFonts w:ascii="Times New Roman" w:hAnsi="Times New Roman"/>
                <w:lang w:val="uk-UA"/>
              </w:rPr>
            </w:pPr>
          </w:p>
        </w:tc>
        <w:tc>
          <w:tcPr>
            <w:tcW w:w="283" w:type="dxa"/>
            <w:tcBorders>
              <w:top w:val="nil"/>
              <w:left w:val="nil"/>
              <w:bottom w:val="nil"/>
              <w:right w:val="nil"/>
            </w:tcBorders>
          </w:tcPr>
          <w:p w14:paraId="37C01109" w14:textId="77777777" w:rsidR="00A00ACA" w:rsidRPr="00EE5475" w:rsidRDefault="00A00ACA" w:rsidP="001F4D73">
            <w:pPr>
              <w:spacing w:before="0" w:after="0"/>
              <w:rPr>
                <w:rFonts w:ascii="Times New Roman" w:hAnsi="Times New Roman"/>
                <w:sz w:val="20"/>
                <w:szCs w:val="20"/>
              </w:rPr>
            </w:pPr>
          </w:p>
        </w:tc>
        <w:tc>
          <w:tcPr>
            <w:tcW w:w="3544" w:type="dxa"/>
            <w:tcBorders>
              <w:top w:val="nil"/>
              <w:left w:val="nil"/>
              <w:bottom w:val="single" w:sz="4" w:space="0" w:color="auto"/>
              <w:right w:val="nil"/>
            </w:tcBorders>
          </w:tcPr>
          <w:p w14:paraId="5E5A4C8D" w14:textId="77777777" w:rsidR="00A00ACA" w:rsidRPr="00EE5475" w:rsidRDefault="00A00ACA" w:rsidP="001F4D73">
            <w:pPr>
              <w:spacing w:before="0" w:after="0"/>
              <w:ind w:firstLine="0"/>
              <w:jc w:val="left"/>
              <w:rPr>
                <w:rFonts w:ascii="Times New Roman" w:hAnsi="Times New Roman"/>
                <w:sz w:val="20"/>
                <w:szCs w:val="20"/>
              </w:rPr>
            </w:pPr>
          </w:p>
        </w:tc>
      </w:tr>
      <w:tr w:rsidR="00A00ACA" w:rsidRPr="00EE5475" w14:paraId="6F9D00BC" w14:textId="77777777" w:rsidTr="001F4D73">
        <w:trPr>
          <w:trHeight w:val="70"/>
        </w:trPr>
        <w:tc>
          <w:tcPr>
            <w:tcW w:w="3403" w:type="dxa"/>
            <w:tcBorders>
              <w:left w:val="nil"/>
              <w:bottom w:val="nil"/>
              <w:right w:val="nil"/>
            </w:tcBorders>
          </w:tcPr>
          <w:p w14:paraId="76D8B964" w14:textId="77777777" w:rsidR="00A00ACA" w:rsidRPr="00EE5475" w:rsidRDefault="00A00ACA" w:rsidP="001F4D73">
            <w:pPr>
              <w:pStyle w:val="a8"/>
              <w:ind w:firstLine="34"/>
              <w:jc w:val="center"/>
              <w:rPr>
                <w:rFonts w:ascii="Times New Roman" w:hAnsi="Times New Roman"/>
                <w:lang w:val="uk-UA"/>
              </w:rPr>
            </w:pPr>
            <w:r w:rsidRPr="00EE5475">
              <w:rPr>
                <w:rFonts w:ascii="Times New Roman" w:hAnsi="Times New Roman"/>
                <w:lang w:val="uk-UA"/>
              </w:rPr>
              <w:t>керівник / розпорядник рахунку</w:t>
            </w:r>
          </w:p>
        </w:tc>
        <w:tc>
          <w:tcPr>
            <w:tcW w:w="283" w:type="dxa"/>
            <w:tcBorders>
              <w:top w:val="nil"/>
              <w:left w:val="nil"/>
              <w:bottom w:val="nil"/>
              <w:right w:val="nil"/>
            </w:tcBorders>
          </w:tcPr>
          <w:p w14:paraId="734D3739" w14:textId="77777777" w:rsidR="00A00ACA" w:rsidRPr="00EE5475" w:rsidRDefault="00A00ACA" w:rsidP="001F4D73">
            <w:pPr>
              <w:pStyle w:val="a8"/>
              <w:ind w:firstLine="34"/>
              <w:jc w:val="center"/>
              <w:rPr>
                <w:rFonts w:ascii="Times New Roman" w:hAnsi="Times New Roman"/>
                <w:lang w:val="uk-UA"/>
              </w:rPr>
            </w:pPr>
          </w:p>
        </w:tc>
        <w:tc>
          <w:tcPr>
            <w:tcW w:w="2552" w:type="dxa"/>
            <w:tcBorders>
              <w:left w:val="nil"/>
              <w:bottom w:val="nil"/>
              <w:right w:val="nil"/>
            </w:tcBorders>
          </w:tcPr>
          <w:p w14:paraId="744C7652" w14:textId="77777777" w:rsidR="00A00ACA" w:rsidRPr="00EE5475" w:rsidRDefault="00A00ACA" w:rsidP="001F4D73">
            <w:pPr>
              <w:pStyle w:val="a8"/>
              <w:ind w:firstLine="34"/>
              <w:jc w:val="center"/>
              <w:rPr>
                <w:rFonts w:ascii="Times New Roman" w:hAnsi="Times New Roman"/>
                <w:lang w:val="uk-UA"/>
              </w:rPr>
            </w:pPr>
            <w:r w:rsidRPr="00EE5475">
              <w:rPr>
                <w:rFonts w:ascii="Times New Roman" w:hAnsi="Times New Roman"/>
                <w:lang w:val="uk-UA"/>
              </w:rPr>
              <w:t>підпис</w:t>
            </w:r>
          </w:p>
        </w:tc>
        <w:tc>
          <w:tcPr>
            <w:tcW w:w="283" w:type="dxa"/>
            <w:tcBorders>
              <w:top w:val="nil"/>
              <w:left w:val="nil"/>
              <w:bottom w:val="nil"/>
              <w:right w:val="nil"/>
            </w:tcBorders>
          </w:tcPr>
          <w:p w14:paraId="3464284B" w14:textId="77777777" w:rsidR="00A00ACA" w:rsidRPr="00EE5475" w:rsidRDefault="00A00ACA" w:rsidP="001F4D73">
            <w:pPr>
              <w:spacing w:before="0" w:after="0"/>
              <w:ind w:firstLine="0"/>
              <w:jc w:val="center"/>
              <w:rPr>
                <w:rFonts w:ascii="Times New Roman" w:hAnsi="Times New Roman"/>
                <w:sz w:val="20"/>
                <w:szCs w:val="20"/>
              </w:rPr>
            </w:pPr>
          </w:p>
        </w:tc>
        <w:tc>
          <w:tcPr>
            <w:tcW w:w="3544" w:type="dxa"/>
            <w:tcBorders>
              <w:left w:val="nil"/>
              <w:bottom w:val="nil"/>
              <w:right w:val="nil"/>
            </w:tcBorders>
          </w:tcPr>
          <w:p w14:paraId="016A8C82" w14:textId="77777777" w:rsidR="00A00ACA" w:rsidRPr="00EE5475" w:rsidRDefault="00A00ACA" w:rsidP="001F4D73">
            <w:pPr>
              <w:spacing w:before="0" w:after="0"/>
              <w:ind w:firstLine="0"/>
              <w:jc w:val="center"/>
              <w:rPr>
                <w:rFonts w:ascii="Times New Roman" w:hAnsi="Times New Roman"/>
                <w:sz w:val="20"/>
                <w:szCs w:val="20"/>
              </w:rPr>
            </w:pPr>
            <w:r w:rsidRPr="00EE5475">
              <w:rPr>
                <w:rFonts w:ascii="Times New Roman" w:hAnsi="Times New Roman"/>
                <w:sz w:val="20"/>
                <w:szCs w:val="20"/>
              </w:rPr>
              <w:t>прізвище та ініціали</w:t>
            </w:r>
          </w:p>
        </w:tc>
      </w:tr>
    </w:tbl>
    <w:p w14:paraId="75321E43" w14:textId="77777777" w:rsidR="00A00ACA" w:rsidRPr="002F0154" w:rsidRDefault="00A00ACA" w:rsidP="00A00ACA">
      <w:pPr>
        <w:spacing w:before="0" w:after="0"/>
        <w:jc w:val="left"/>
        <w:rPr>
          <w:rFonts w:ascii="Times New Roman" w:hAnsi="Times New Roman"/>
        </w:rPr>
      </w:pPr>
      <w:r w:rsidRPr="00EE5475">
        <w:rPr>
          <w:rFonts w:ascii="Times New Roman" w:hAnsi="Times New Roman"/>
        </w:rPr>
        <w:t xml:space="preserve">                                                                      </w:t>
      </w:r>
      <w:r w:rsidRPr="00EE5475">
        <w:rPr>
          <w:rFonts w:ascii="Times New Roman" w:hAnsi="Times New Roman"/>
          <w:sz w:val="20"/>
          <w:szCs w:val="20"/>
        </w:rPr>
        <w:t>МП</w:t>
      </w:r>
      <w:r w:rsidRPr="002F0154">
        <w:rPr>
          <w:rStyle w:val="afe"/>
          <w:rFonts w:ascii="Times New Roman" w:hAnsi="Times New Roman"/>
        </w:rPr>
        <w:footnoteReference w:id="12"/>
      </w:r>
      <w:r w:rsidRPr="002F0154">
        <w:rPr>
          <w:rFonts w:ascii="Times New Roman" w:hAnsi="Times New Roman"/>
        </w:rPr>
        <w:t xml:space="preserve">                   </w:t>
      </w:r>
    </w:p>
    <w:p w14:paraId="1EBFE05C" w14:textId="77777777" w:rsidR="00A00ACA" w:rsidRPr="00EE5475" w:rsidRDefault="00A00ACA" w:rsidP="00A00ACA">
      <w:pPr>
        <w:pStyle w:val="12"/>
        <w:ind w:firstLine="720"/>
        <w:jc w:val="both"/>
        <w:rPr>
          <w:b w:val="0"/>
          <w:sz w:val="22"/>
        </w:rPr>
      </w:pPr>
    </w:p>
    <w:p w14:paraId="420EF22D" w14:textId="77777777" w:rsidR="00A00ACA" w:rsidRPr="00EE5475" w:rsidRDefault="00A00ACA" w:rsidP="00A00ACA">
      <w:pPr>
        <w:pStyle w:val="12"/>
        <w:pBdr>
          <w:bottom w:val="single" w:sz="12" w:space="1" w:color="auto"/>
        </w:pBdr>
      </w:pPr>
    </w:p>
    <w:p w14:paraId="526D907F" w14:textId="77777777" w:rsidR="00A00ACA" w:rsidRPr="00EE5475" w:rsidRDefault="00A00ACA" w:rsidP="00A00ACA">
      <w:pPr>
        <w:pStyle w:val="12"/>
        <w:pBdr>
          <w:bottom w:val="single" w:sz="12" w:space="1" w:color="auto"/>
        </w:pBdr>
      </w:pPr>
    </w:p>
    <w:p w14:paraId="504D4468" w14:textId="77777777" w:rsidR="00A00ACA" w:rsidRPr="00EE5475" w:rsidRDefault="00A00ACA" w:rsidP="00A00ACA">
      <w:pPr>
        <w:pStyle w:val="12"/>
        <w:jc w:val="center"/>
        <w:rPr>
          <w:caps/>
        </w:rPr>
      </w:pPr>
      <w:r w:rsidRPr="00EE5475">
        <w:rPr>
          <w:caps/>
        </w:rPr>
        <w:t>відмітки РОЗРАХУНКОВОГО ЦЕНТРУ</w:t>
      </w:r>
    </w:p>
    <w:p w14:paraId="3F4635AE" w14:textId="77777777" w:rsidR="00A00ACA" w:rsidRPr="00EE5475" w:rsidRDefault="00A00ACA" w:rsidP="00A00ACA">
      <w:pPr>
        <w:pStyle w:val="12"/>
        <w:jc w:val="center"/>
        <w:rPr>
          <w:caps/>
        </w:rPr>
      </w:pPr>
    </w:p>
    <w:p w14:paraId="03861D45" w14:textId="77777777" w:rsidR="00A00ACA" w:rsidRPr="00EE5475" w:rsidRDefault="00A00ACA" w:rsidP="00A00ACA">
      <w:pPr>
        <w:pStyle w:val="2"/>
        <w:spacing w:before="0"/>
        <w:ind w:firstLine="0"/>
        <w:jc w:val="left"/>
        <w:rPr>
          <w:rFonts w:ascii="Times New Roman" w:hAnsi="Times New Roman"/>
          <w:i w:val="0"/>
          <w:sz w:val="18"/>
          <w:szCs w:val="18"/>
        </w:rPr>
      </w:pPr>
    </w:p>
    <w:p w14:paraId="4B1D975D" w14:textId="77777777" w:rsidR="00A00ACA" w:rsidRPr="00EE5475" w:rsidRDefault="00A00ACA" w:rsidP="00A00ACA">
      <w:pPr>
        <w:pStyle w:val="2"/>
        <w:spacing w:before="0"/>
        <w:ind w:firstLine="0"/>
        <w:jc w:val="left"/>
        <w:rPr>
          <w:rFonts w:ascii="Times New Roman" w:hAnsi="Times New Roman"/>
          <w:i w:val="0"/>
          <w:sz w:val="18"/>
          <w:szCs w:val="18"/>
        </w:rPr>
      </w:pPr>
      <w:r w:rsidRPr="00EE5475">
        <w:rPr>
          <w:rFonts w:ascii="Times New Roman" w:hAnsi="Times New Roman"/>
          <w:i w:val="0"/>
          <w:sz w:val="18"/>
          <w:szCs w:val="18"/>
        </w:rPr>
        <w:t xml:space="preserve">Документи на внесення змін перевірив: </w:t>
      </w:r>
      <w:r w:rsidRPr="00EE5475">
        <w:rPr>
          <w:rFonts w:ascii="Times New Roman" w:hAnsi="Times New Roman"/>
          <w:b w:val="0"/>
          <w:i w:val="0"/>
          <w:sz w:val="18"/>
          <w:szCs w:val="18"/>
        </w:rPr>
        <w:t>______________________________________________________________________</w:t>
      </w:r>
    </w:p>
    <w:p w14:paraId="4944A692" w14:textId="77777777" w:rsidR="00A00ACA" w:rsidRPr="00EE5475" w:rsidRDefault="00A00ACA" w:rsidP="00A00ACA">
      <w:pPr>
        <w:tabs>
          <w:tab w:val="left" w:pos="851"/>
        </w:tabs>
        <w:spacing w:after="0"/>
        <w:ind w:firstLine="0"/>
        <w:jc w:val="left"/>
        <w:rPr>
          <w:rFonts w:ascii="Times New Roman" w:hAnsi="Times New Roman"/>
          <w:sz w:val="18"/>
          <w:szCs w:val="18"/>
          <w:vertAlign w:val="superscript"/>
        </w:rPr>
      </w:pPr>
      <w:r w:rsidRPr="00EE5475">
        <w:rPr>
          <w:rFonts w:ascii="Times New Roman" w:hAnsi="Times New Roman"/>
          <w:sz w:val="18"/>
          <w:szCs w:val="18"/>
        </w:rPr>
        <w:t xml:space="preserve">                                                                                                                               </w:t>
      </w:r>
      <w:r w:rsidRPr="00EE5475">
        <w:rPr>
          <w:rFonts w:ascii="Times New Roman" w:hAnsi="Times New Roman"/>
          <w:sz w:val="18"/>
          <w:szCs w:val="18"/>
          <w:vertAlign w:val="superscript"/>
        </w:rPr>
        <w:t>(прізвище, ініціали та підпис)</w:t>
      </w:r>
    </w:p>
    <w:p w14:paraId="69B71C6F" w14:textId="77777777" w:rsidR="00A00ACA" w:rsidRPr="00EE5475" w:rsidRDefault="00A00ACA" w:rsidP="00A00ACA">
      <w:pPr>
        <w:tabs>
          <w:tab w:val="left" w:pos="851"/>
        </w:tabs>
        <w:spacing w:after="0"/>
        <w:ind w:firstLine="0"/>
        <w:jc w:val="left"/>
        <w:rPr>
          <w:rFonts w:ascii="Times New Roman" w:hAnsi="Times New Roman"/>
          <w:b/>
          <w:sz w:val="18"/>
          <w:szCs w:val="18"/>
        </w:rPr>
      </w:pPr>
      <w:proofErr w:type="spellStart"/>
      <w:r w:rsidRPr="00EE5475">
        <w:rPr>
          <w:rFonts w:ascii="Times New Roman" w:hAnsi="Times New Roman"/>
          <w:b/>
          <w:sz w:val="18"/>
          <w:szCs w:val="18"/>
        </w:rPr>
        <w:t>Внесено</w:t>
      </w:r>
      <w:proofErr w:type="spellEnd"/>
      <w:r w:rsidRPr="00EE5475">
        <w:rPr>
          <w:rFonts w:ascii="Times New Roman" w:hAnsi="Times New Roman"/>
          <w:b/>
          <w:sz w:val="18"/>
          <w:szCs w:val="18"/>
        </w:rPr>
        <w:t xml:space="preserve"> зміни до реквізитів клірингового рахунку / субрахунку (рахунків / субрахунків) учасника клірингу:                                                          </w:t>
      </w:r>
    </w:p>
    <w:p w14:paraId="30CAAFA8" w14:textId="77777777" w:rsidR="00A00ACA" w:rsidRPr="00EE5475" w:rsidRDefault="00A00ACA" w:rsidP="00A00ACA">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 xml:space="preserve"> </w:t>
      </w:r>
      <w:r w:rsidRPr="00EE5475">
        <w:rPr>
          <w:rFonts w:ascii="Times New Roman" w:hAnsi="Times New Roman"/>
          <w:sz w:val="18"/>
          <w:szCs w:val="18"/>
        </w:rPr>
        <w:t>«_____» _________________________ 20____ р.</w:t>
      </w:r>
    </w:p>
    <w:p w14:paraId="6AC197FF" w14:textId="77777777" w:rsidR="00A00ACA" w:rsidRPr="00EE5475" w:rsidRDefault="00A00ACA" w:rsidP="00A00ACA">
      <w:pPr>
        <w:tabs>
          <w:tab w:val="left" w:pos="851"/>
        </w:tabs>
        <w:spacing w:after="0"/>
        <w:ind w:firstLine="0"/>
        <w:jc w:val="left"/>
        <w:rPr>
          <w:rFonts w:ascii="Times New Roman" w:hAnsi="Times New Roman"/>
          <w:b/>
          <w:sz w:val="18"/>
          <w:szCs w:val="18"/>
        </w:rPr>
      </w:pPr>
    </w:p>
    <w:p w14:paraId="1FF0F4EB" w14:textId="77777777" w:rsidR="00A00ACA" w:rsidRPr="00EE5475" w:rsidRDefault="00A00ACA" w:rsidP="00A00ACA">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Уповноважена особа, що внесла зміни:_______________________________________________________________________</w:t>
      </w:r>
    </w:p>
    <w:p w14:paraId="79F0A8B2" w14:textId="77777777" w:rsidR="00A00ACA" w:rsidRPr="00EE5475" w:rsidRDefault="00A00ACA" w:rsidP="00A00ACA">
      <w:pPr>
        <w:tabs>
          <w:tab w:val="left" w:pos="851"/>
        </w:tabs>
        <w:spacing w:after="0"/>
        <w:ind w:firstLine="0"/>
        <w:jc w:val="left"/>
        <w:rPr>
          <w:rFonts w:ascii="Times New Roman" w:hAnsi="Times New Roman"/>
          <w:b/>
          <w:sz w:val="18"/>
          <w:szCs w:val="18"/>
          <w:vertAlign w:val="superscript"/>
        </w:rPr>
      </w:pPr>
      <w:r w:rsidRPr="00EE5475">
        <w:rPr>
          <w:rFonts w:ascii="Times New Roman" w:hAnsi="Times New Roman"/>
          <w:b/>
          <w:sz w:val="18"/>
          <w:szCs w:val="18"/>
          <w:vertAlign w:val="superscript"/>
        </w:rPr>
        <w:t xml:space="preserve">                                                                                                                                                                                               </w:t>
      </w:r>
      <w:r w:rsidRPr="00EE5475">
        <w:rPr>
          <w:rFonts w:ascii="Times New Roman" w:hAnsi="Times New Roman"/>
          <w:sz w:val="18"/>
          <w:szCs w:val="18"/>
          <w:vertAlign w:val="superscript"/>
        </w:rPr>
        <w:t>(прізвище, ініціали та підпис)</w:t>
      </w:r>
    </w:p>
    <w:p w14:paraId="20849FE4" w14:textId="77777777" w:rsidR="00A00ACA" w:rsidRPr="00EE5475" w:rsidRDefault="009E77A7" w:rsidP="00A00ACA">
      <w:pPr>
        <w:tabs>
          <w:tab w:val="left" w:pos="851"/>
        </w:tabs>
        <w:spacing w:after="0"/>
        <w:ind w:firstLine="0"/>
        <w:jc w:val="left"/>
        <w:rPr>
          <w:rFonts w:ascii="Times New Roman" w:hAnsi="Times New Roman"/>
        </w:rPr>
      </w:pPr>
      <w:r w:rsidRPr="00EE5475">
        <w:rPr>
          <w:rFonts w:ascii="Times New Roman" w:hAnsi="Times New Roman"/>
        </w:rPr>
        <w:br w:type="page"/>
      </w:r>
    </w:p>
    <w:p w14:paraId="1AF69E9C" w14:textId="77777777" w:rsidR="00574048" w:rsidRPr="00EE5475" w:rsidRDefault="00574048" w:rsidP="00574048">
      <w:pPr>
        <w:tabs>
          <w:tab w:val="left" w:pos="993"/>
        </w:tabs>
        <w:spacing w:after="0"/>
        <w:jc w:val="right"/>
        <w:rPr>
          <w:rFonts w:ascii="Times New Roman" w:hAnsi="Times New Roman"/>
        </w:rPr>
      </w:pPr>
      <w:r w:rsidRPr="00EE5475">
        <w:rPr>
          <w:rFonts w:ascii="Times New Roman" w:hAnsi="Times New Roman"/>
        </w:rPr>
        <w:lastRenderedPageBreak/>
        <w:t>Додаток 7.1.</w:t>
      </w:r>
    </w:p>
    <w:p w14:paraId="022F83AB" w14:textId="77777777" w:rsidR="00574048" w:rsidRPr="00EE5475" w:rsidRDefault="00574048" w:rsidP="00574048">
      <w:pPr>
        <w:pStyle w:val="5"/>
        <w:spacing w:before="0"/>
        <w:ind w:firstLine="0"/>
        <w:jc w:val="center"/>
        <w:rPr>
          <w:rFonts w:ascii="Times New Roman" w:hAnsi="Times New Roman"/>
          <w:i w:val="0"/>
          <w:caps/>
          <w:sz w:val="24"/>
          <w:szCs w:val="24"/>
        </w:rPr>
      </w:pPr>
      <w:r w:rsidRPr="00EE5475">
        <w:rPr>
          <w:rFonts w:ascii="Times New Roman" w:hAnsi="Times New Roman"/>
          <w:i w:val="0"/>
          <w:caps/>
          <w:sz w:val="24"/>
          <w:szCs w:val="24"/>
        </w:rPr>
        <w:t>Заява</w:t>
      </w:r>
    </w:p>
    <w:p w14:paraId="73DAE50D" w14:textId="77777777" w:rsidR="00574048" w:rsidRPr="00EE5475" w:rsidRDefault="00574048" w:rsidP="00574048">
      <w:pPr>
        <w:pStyle w:val="5"/>
        <w:spacing w:before="0"/>
        <w:ind w:firstLine="0"/>
        <w:jc w:val="center"/>
        <w:rPr>
          <w:rFonts w:ascii="Times New Roman" w:hAnsi="Times New Roman"/>
          <w:i w:val="0"/>
          <w:sz w:val="24"/>
          <w:szCs w:val="24"/>
        </w:rPr>
      </w:pPr>
      <w:r w:rsidRPr="00EE5475">
        <w:rPr>
          <w:rFonts w:ascii="Times New Roman" w:hAnsi="Times New Roman"/>
          <w:i w:val="0"/>
          <w:sz w:val="24"/>
          <w:szCs w:val="24"/>
        </w:rPr>
        <w:t xml:space="preserve">на внесення змін до реквізитів клірингового субрахунку колективного обліку / клірингового </w:t>
      </w:r>
      <w:r w:rsidRPr="00EE5475">
        <w:rPr>
          <w:rFonts w:ascii="Times New Roman" w:hAnsi="Times New Roman"/>
          <w:bCs w:val="0"/>
          <w:i w:val="0"/>
          <w:iCs w:val="0"/>
          <w:sz w:val="24"/>
          <w:szCs w:val="24"/>
        </w:rPr>
        <w:t xml:space="preserve">субрахунку для обліку клірингових активів клієнта учасника клірингу / контрагента учасника </w:t>
      </w:r>
    </w:p>
    <w:p w14:paraId="2F920AD4" w14:textId="77777777" w:rsidR="00574048" w:rsidRPr="00EE5475" w:rsidRDefault="00574048" w:rsidP="00574048"/>
    <w:p w14:paraId="10B62F2D" w14:textId="77777777" w:rsidR="00574048" w:rsidRPr="00EE5475" w:rsidRDefault="00574048" w:rsidP="00574048"/>
    <w:tbl>
      <w:tblPr>
        <w:tblW w:w="9889" w:type="dxa"/>
        <w:tblLayout w:type="fixed"/>
        <w:tblLook w:val="04A0" w:firstRow="1" w:lastRow="0" w:firstColumn="1" w:lastColumn="0" w:noHBand="0" w:noVBand="1"/>
      </w:tblPr>
      <w:tblGrid>
        <w:gridCol w:w="1384"/>
        <w:gridCol w:w="1134"/>
        <w:gridCol w:w="1418"/>
        <w:gridCol w:w="493"/>
        <w:gridCol w:w="2909"/>
        <w:gridCol w:w="2551"/>
      </w:tblGrid>
      <w:tr w:rsidR="00574048" w:rsidRPr="00EE5475" w14:paraId="1F4B25D5" w14:textId="77777777" w:rsidTr="00A24990">
        <w:trPr>
          <w:gridAfter w:val="1"/>
          <w:wAfter w:w="2551" w:type="dxa"/>
        </w:trPr>
        <w:tc>
          <w:tcPr>
            <w:tcW w:w="1384" w:type="dxa"/>
            <w:shd w:val="clear" w:color="auto" w:fill="auto"/>
          </w:tcPr>
          <w:p w14:paraId="383C81C1" w14:textId="77777777" w:rsidR="00574048" w:rsidRPr="00EE5475" w:rsidRDefault="00574048" w:rsidP="00A24990">
            <w:pPr>
              <w:pStyle w:val="4"/>
              <w:jc w:val="left"/>
              <w:rPr>
                <w:rFonts w:ascii="Times New Roman" w:hAnsi="Times New Roman"/>
                <w:b w:val="0"/>
                <w:sz w:val="20"/>
                <w:lang w:val="uk-UA"/>
              </w:rPr>
            </w:pPr>
            <w:r w:rsidRPr="00EE5475">
              <w:rPr>
                <w:rFonts w:ascii="Times New Roman" w:hAnsi="Times New Roman"/>
                <w:b w:val="0"/>
                <w:sz w:val="20"/>
                <w:lang w:val="uk-UA"/>
              </w:rPr>
              <w:t>Вихідний №</w:t>
            </w:r>
          </w:p>
        </w:tc>
        <w:tc>
          <w:tcPr>
            <w:tcW w:w="2552" w:type="dxa"/>
            <w:gridSpan w:val="2"/>
            <w:tcBorders>
              <w:bottom w:val="single" w:sz="4" w:space="0" w:color="auto"/>
            </w:tcBorders>
            <w:shd w:val="clear" w:color="auto" w:fill="auto"/>
            <w:vAlign w:val="center"/>
          </w:tcPr>
          <w:p w14:paraId="044A89A1" w14:textId="77777777" w:rsidR="00574048" w:rsidRPr="002F0154" w:rsidRDefault="00574048" w:rsidP="00A24990">
            <w:pPr>
              <w:pStyle w:val="5"/>
              <w:spacing w:before="0"/>
              <w:ind w:firstLine="0"/>
              <w:jc w:val="left"/>
              <w:rPr>
                <w:rFonts w:ascii="Times New Roman" w:hAnsi="Times New Roman"/>
                <w:b w:val="0"/>
                <w:i w:val="0"/>
                <w:caps/>
                <w:sz w:val="20"/>
                <w:szCs w:val="20"/>
              </w:rPr>
            </w:pPr>
            <w:r w:rsidRPr="00EE5475">
              <w:rPr>
                <w:rFonts w:ascii="Times New Roman" w:hAnsi="Times New Roman"/>
                <w:i w:val="0"/>
                <w:sz w:val="20"/>
                <w:szCs w:val="20"/>
              </w:rPr>
              <w:fldChar w:fldCharType="begin">
                <w:ffData>
                  <w:name w:val="ТекстовоеПоле49"/>
                  <w:enabled/>
                  <w:calcOnExit w:val="0"/>
                  <w:textInput/>
                </w:ffData>
              </w:fldChar>
            </w:r>
            <w:r w:rsidRPr="00EE5475">
              <w:rPr>
                <w:rFonts w:ascii="Times New Roman" w:hAnsi="Times New Roman"/>
                <w:i w:val="0"/>
                <w:sz w:val="20"/>
                <w:szCs w:val="20"/>
              </w:rPr>
              <w:instrText xml:space="preserve"> FORMTEXT </w:instrText>
            </w:r>
            <w:r w:rsidRPr="00EE5475">
              <w:rPr>
                <w:rFonts w:ascii="Times New Roman" w:hAnsi="Times New Roman"/>
                <w:i w:val="0"/>
                <w:sz w:val="20"/>
                <w:szCs w:val="20"/>
              </w:rPr>
            </w:r>
            <w:r w:rsidRPr="00EE5475">
              <w:rPr>
                <w:rFonts w:ascii="Times New Roman" w:hAnsi="Times New Roman"/>
                <w:i w:val="0"/>
                <w:sz w:val="20"/>
                <w:szCs w:val="20"/>
              </w:rPr>
              <w:fldChar w:fldCharType="separate"/>
            </w:r>
            <w:r w:rsidRPr="00EE5475">
              <w:rPr>
                <w:rFonts w:ascii="Times New Roman" w:hAnsi="Arial"/>
                <w:i w:val="0"/>
                <w:noProof/>
                <w:sz w:val="20"/>
                <w:szCs w:val="20"/>
              </w:rPr>
              <w:t> </w:t>
            </w:r>
            <w:r w:rsidRPr="00EE5475">
              <w:rPr>
                <w:rFonts w:ascii="Times New Roman" w:hAnsi="Arial"/>
                <w:i w:val="0"/>
                <w:noProof/>
                <w:sz w:val="20"/>
                <w:szCs w:val="20"/>
              </w:rPr>
              <w:t> </w:t>
            </w:r>
            <w:r w:rsidRPr="00EE5475">
              <w:rPr>
                <w:rFonts w:ascii="Times New Roman" w:hAnsi="Arial"/>
                <w:i w:val="0"/>
                <w:noProof/>
                <w:sz w:val="20"/>
                <w:szCs w:val="20"/>
              </w:rPr>
              <w:t> </w:t>
            </w:r>
            <w:r w:rsidRPr="00EE5475">
              <w:rPr>
                <w:rFonts w:ascii="Times New Roman" w:hAnsi="Arial"/>
                <w:i w:val="0"/>
                <w:noProof/>
                <w:sz w:val="20"/>
                <w:szCs w:val="20"/>
              </w:rPr>
              <w:t> </w:t>
            </w:r>
            <w:r w:rsidRPr="00EE5475">
              <w:rPr>
                <w:rFonts w:ascii="Times New Roman" w:hAnsi="Arial"/>
                <w:i w:val="0"/>
                <w:noProof/>
                <w:sz w:val="20"/>
                <w:szCs w:val="20"/>
              </w:rPr>
              <w:t> </w:t>
            </w:r>
            <w:r w:rsidRPr="00EE5475">
              <w:rPr>
                <w:rFonts w:ascii="Times New Roman" w:hAnsi="Times New Roman"/>
                <w:i w:val="0"/>
                <w:sz w:val="20"/>
                <w:szCs w:val="20"/>
              </w:rPr>
              <w:fldChar w:fldCharType="end"/>
            </w:r>
          </w:p>
        </w:tc>
        <w:tc>
          <w:tcPr>
            <w:tcW w:w="493" w:type="dxa"/>
            <w:shd w:val="clear" w:color="auto" w:fill="auto"/>
          </w:tcPr>
          <w:p w14:paraId="3A8EA806" w14:textId="77777777" w:rsidR="00574048" w:rsidRPr="00EE5475" w:rsidRDefault="00574048" w:rsidP="00A24990">
            <w:pPr>
              <w:pStyle w:val="4"/>
              <w:jc w:val="left"/>
              <w:rPr>
                <w:rFonts w:ascii="Times New Roman" w:hAnsi="Times New Roman"/>
                <w:b w:val="0"/>
                <w:sz w:val="20"/>
                <w:lang w:val="uk-UA"/>
              </w:rPr>
            </w:pPr>
            <w:r w:rsidRPr="00EE5475">
              <w:rPr>
                <w:rFonts w:ascii="Times New Roman" w:hAnsi="Times New Roman"/>
                <w:b w:val="0"/>
                <w:sz w:val="20"/>
                <w:lang w:val="uk-UA"/>
              </w:rPr>
              <w:t>від</w:t>
            </w:r>
          </w:p>
        </w:tc>
        <w:tc>
          <w:tcPr>
            <w:tcW w:w="2909" w:type="dxa"/>
            <w:tcBorders>
              <w:bottom w:val="single" w:sz="4" w:space="0" w:color="auto"/>
            </w:tcBorders>
            <w:shd w:val="clear" w:color="auto" w:fill="auto"/>
            <w:vAlign w:val="center"/>
          </w:tcPr>
          <w:p w14:paraId="0DD0D369" w14:textId="77777777" w:rsidR="00574048" w:rsidRPr="002F0154" w:rsidRDefault="00574048" w:rsidP="00A24990">
            <w:pPr>
              <w:pStyle w:val="5"/>
              <w:spacing w:before="0"/>
              <w:ind w:firstLine="0"/>
              <w:jc w:val="left"/>
              <w:rPr>
                <w:rFonts w:ascii="Times New Roman" w:hAnsi="Times New Roman"/>
                <w:b w:val="0"/>
                <w:i w:val="0"/>
                <w:caps/>
                <w:sz w:val="20"/>
                <w:szCs w:val="20"/>
              </w:rPr>
            </w:pPr>
            <w:r w:rsidRPr="00EE5475">
              <w:rPr>
                <w:rFonts w:ascii="Times New Roman" w:hAnsi="Times New Roman"/>
                <w:i w:val="0"/>
                <w:sz w:val="20"/>
                <w:szCs w:val="20"/>
              </w:rPr>
              <w:fldChar w:fldCharType="begin">
                <w:ffData>
                  <w:name w:val="ТекстовоеПоле49"/>
                  <w:enabled/>
                  <w:calcOnExit w:val="0"/>
                  <w:textInput/>
                </w:ffData>
              </w:fldChar>
            </w:r>
            <w:r w:rsidRPr="00EE5475">
              <w:rPr>
                <w:rFonts w:ascii="Times New Roman" w:hAnsi="Times New Roman"/>
                <w:i w:val="0"/>
                <w:sz w:val="20"/>
                <w:szCs w:val="20"/>
              </w:rPr>
              <w:instrText xml:space="preserve"> FORMTEXT </w:instrText>
            </w:r>
            <w:r w:rsidRPr="00EE5475">
              <w:rPr>
                <w:rFonts w:ascii="Times New Roman" w:hAnsi="Times New Roman"/>
                <w:i w:val="0"/>
                <w:sz w:val="20"/>
                <w:szCs w:val="20"/>
              </w:rPr>
            </w:r>
            <w:r w:rsidRPr="00EE5475">
              <w:rPr>
                <w:rFonts w:ascii="Times New Roman" w:hAnsi="Times New Roman"/>
                <w:i w:val="0"/>
                <w:sz w:val="20"/>
                <w:szCs w:val="20"/>
              </w:rPr>
              <w:fldChar w:fldCharType="separate"/>
            </w:r>
            <w:r w:rsidRPr="00EE5475">
              <w:rPr>
                <w:rFonts w:ascii="Times New Roman" w:hAnsi="Arial"/>
                <w:i w:val="0"/>
                <w:noProof/>
                <w:sz w:val="20"/>
                <w:szCs w:val="20"/>
              </w:rPr>
              <w:t> </w:t>
            </w:r>
            <w:r w:rsidRPr="00EE5475">
              <w:rPr>
                <w:rFonts w:ascii="Times New Roman" w:hAnsi="Arial"/>
                <w:i w:val="0"/>
                <w:noProof/>
                <w:sz w:val="20"/>
                <w:szCs w:val="20"/>
              </w:rPr>
              <w:t> </w:t>
            </w:r>
            <w:r w:rsidRPr="00EE5475">
              <w:rPr>
                <w:rFonts w:ascii="Times New Roman" w:hAnsi="Arial"/>
                <w:i w:val="0"/>
                <w:noProof/>
                <w:sz w:val="20"/>
                <w:szCs w:val="20"/>
              </w:rPr>
              <w:t> </w:t>
            </w:r>
            <w:r w:rsidRPr="00EE5475">
              <w:rPr>
                <w:rFonts w:ascii="Times New Roman" w:hAnsi="Arial"/>
                <w:i w:val="0"/>
                <w:noProof/>
                <w:sz w:val="20"/>
                <w:szCs w:val="20"/>
              </w:rPr>
              <w:t> </w:t>
            </w:r>
            <w:r w:rsidRPr="00EE5475">
              <w:rPr>
                <w:rFonts w:ascii="Times New Roman" w:hAnsi="Arial"/>
                <w:i w:val="0"/>
                <w:noProof/>
                <w:sz w:val="20"/>
                <w:szCs w:val="20"/>
              </w:rPr>
              <w:t> </w:t>
            </w:r>
            <w:r w:rsidRPr="00EE5475">
              <w:rPr>
                <w:rFonts w:ascii="Times New Roman" w:hAnsi="Times New Roman"/>
                <w:i w:val="0"/>
                <w:sz w:val="20"/>
                <w:szCs w:val="20"/>
              </w:rPr>
              <w:fldChar w:fldCharType="end"/>
            </w:r>
          </w:p>
        </w:tc>
      </w:tr>
      <w:tr w:rsidR="00574048" w:rsidRPr="00EE5475" w14:paraId="52E17DDE" w14:textId="77777777" w:rsidTr="00A2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9"/>
        </w:trPr>
        <w:tc>
          <w:tcPr>
            <w:tcW w:w="9889" w:type="dxa"/>
            <w:gridSpan w:val="6"/>
            <w:tcBorders>
              <w:top w:val="nil"/>
              <w:left w:val="nil"/>
              <w:bottom w:val="single" w:sz="4" w:space="0" w:color="auto"/>
              <w:right w:val="nil"/>
            </w:tcBorders>
            <w:shd w:val="clear" w:color="auto" w:fill="FFFFFF"/>
            <w:vAlign w:val="center"/>
          </w:tcPr>
          <w:p w14:paraId="20F7292F" w14:textId="77777777" w:rsidR="00574048" w:rsidRPr="00EE5475" w:rsidRDefault="00574048" w:rsidP="00A24990">
            <w:pPr>
              <w:widowControl w:val="0"/>
              <w:ind w:firstLine="0"/>
              <w:jc w:val="left"/>
              <w:rPr>
                <w:rFonts w:ascii="Times New Roman" w:hAnsi="Times New Roman"/>
                <w:b/>
                <w:sz w:val="20"/>
                <w:szCs w:val="20"/>
              </w:rPr>
            </w:pPr>
          </w:p>
          <w:p w14:paraId="44F3AA85" w14:textId="77777777" w:rsidR="00574048" w:rsidRPr="00EE5475" w:rsidRDefault="00574048" w:rsidP="00A24990">
            <w:pPr>
              <w:widowControl w:val="0"/>
              <w:ind w:firstLine="0"/>
              <w:jc w:val="left"/>
              <w:rPr>
                <w:rFonts w:ascii="Times New Roman" w:hAnsi="Times New Roman"/>
                <w:b/>
                <w:sz w:val="20"/>
                <w:szCs w:val="20"/>
              </w:rPr>
            </w:pPr>
            <w:r w:rsidRPr="00EE5475">
              <w:rPr>
                <w:rFonts w:ascii="Times New Roman" w:hAnsi="Times New Roman"/>
                <w:b/>
                <w:sz w:val="20"/>
                <w:szCs w:val="20"/>
              </w:rPr>
              <w:t>Учасник клірингу, що надає ЗАЯВУ:</w:t>
            </w:r>
          </w:p>
        </w:tc>
      </w:tr>
      <w:tr w:rsidR="00574048" w:rsidRPr="00EE5475" w14:paraId="4A98CD21" w14:textId="77777777" w:rsidTr="00A2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trPr>
        <w:tc>
          <w:tcPr>
            <w:tcW w:w="2518" w:type="dxa"/>
            <w:gridSpan w:val="2"/>
            <w:tcBorders>
              <w:top w:val="single" w:sz="4" w:space="0" w:color="auto"/>
            </w:tcBorders>
            <w:vAlign w:val="center"/>
          </w:tcPr>
          <w:p w14:paraId="2FA6876A" w14:textId="77777777" w:rsidR="00574048" w:rsidRPr="00EE5475" w:rsidRDefault="00574048" w:rsidP="00A24990">
            <w:pPr>
              <w:pStyle w:val="12"/>
              <w:spacing w:before="100" w:after="100" w:line="276" w:lineRule="auto"/>
              <w:jc w:val="both"/>
              <w:rPr>
                <w:b w:val="0"/>
              </w:rPr>
            </w:pPr>
            <w:r w:rsidRPr="00EE5475">
              <w:rPr>
                <w:b w:val="0"/>
              </w:rPr>
              <w:t>скорочене найменування</w:t>
            </w:r>
          </w:p>
        </w:tc>
        <w:tc>
          <w:tcPr>
            <w:tcW w:w="7371" w:type="dxa"/>
            <w:gridSpan w:val="4"/>
            <w:tcBorders>
              <w:top w:val="single" w:sz="4" w:space="0" w:color="auto"/>
            </w:tcBorders>
            <w:vAlign w:val="center"/>
          </w:tcPr>
          <w:p w14:paraId="22A5B837" w14:textId="77777777" w:rsidR="00574048" w:rsidRPr="002F0154" w:rsidRDefault="00574048" w:rsidP="00A24990">
            <w:pPr>
              <w:widowControl w:val="0"/>
              <w:spacing w:line="276"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49"/>
                  <w:enabled/>
                  <w:calcOnExit w:val="0"/>
                  <w:textInput/>
                </w:ffData>
              </w:fldChar>
            </w:r>
            <w:r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Times New Roman"/>
                <w:sz w:val="20"/>
                <w:szCs w:val="20"/>
              </w:rPr>
              <w:fldChar w:fldCharType="end"/>
            </w:r>
          </w:p>
        </w:tc>
      </w:tr>
      <w:tr w:rsidR="00574048" w:rsidRPr="00EE5475" w14:paraId="5196ECD2" w14:textId="77777777" w:rsidTr="00A2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03"/>
        </w:trPr>
        <w:tc>
          <w:tcPr>
            <w:tcW w:w="2518" w:type="dxa"/>
            <w:gridSpan w:val="2"/>
            <w:tcBorders>
              <w:bottom w:val="single" w:sz="4" w:space="0" w:color="auto"/>
            </w:tcBorders>
            <w:vAlign w:val="center"/>
          </w:tcPr>
          <w:p w14:paraId="630238D6" w14:textId="77777777" w:rsidR="00574048" w:rsidRPr="00EE5475" w:rsidRDefault="00574048" w:rsidP="00A24990">
            <w:pPr>
              <w:pStyle w:val="12"/>
              <w:spacing w:before="100" w:after="100" w:line="276" w:lineRule="auto"/>
              <w:jc w:val="both"/>
              <w:rPr>
                <w:b w:val="0"/>
              </w:rPr>
            </w:pPr>
            <w:r w:rsidRPr="00EE5475">
              <w:rPr>
                <w:b w:val="0"/>
              </w:rPr>
              <w:t>код за ЄДРПОУ</w:t>
            </w:r>
          </w:p>
        </w:tc>
        <w:tc>
          <w:tcPr>
            <w:tcW w:w="7371" w:type="dxa"/>
            <w:gridSpan w:val="4"/>
            <w:tcBorders>
              <w:bottom w:val="single" w:sz="4" w:space="0" w:color="auto"/>
            </w:tcBorders>
            <w:vAlign w:val="center"/>
          </w:tcPr>
          <w:p w14:paraId="674B5F61" w14:textId="77777777" w:rsidR="00574048" w:rsidRPr="002F0154" w:rsidRDefault="00574048" w:rsidP="00A24990">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Arial"/>
                <w:noProof/>
                <w:lang w:val="uk-UA"/>
              </w:rPr>
              <w:t> </w:t>
            </w:r>
            <w:r w:rsidRPr="00EE5475">
              <w:rPr>
                <w:rFonts w:ascii="Times New Roman" w:hAnsi="Times New Roman"/>
                <w:lang w:val="uk-UA"/>
              </w:rPr>
              <w:fldChar w:fldCharType="end"/>
            </w:r>
          </w:p>
        </w:tc>
      </w:tr>
    </w:tbl>
    <w:p w14:paraId="2608134D" w14:textId="77777777" w:rsidR="00574048" w:rsidRPr="00EE5475" w:rsidRDefault="00574048" w:rsidP="00574048">
      <w:pPr>
        <w:rPr>
          <w:rFonts w:ascii="Times New Roman" w:hAnsi="Times New Roman"/>
          <w:b/>
          <w:sz w:val="20"/>
          <w:szCs w:val="20"/>
        </w:rPr>
      </w:pPr>
    </w:p>
    <w:p w14:paraId="1ED930BD" w14:textId="77777777" w:rsidR="00574048" w:rsidRPr="00EE5475" w:rsidRDefault="00574048" w:rsidP="00574048">
      <w:pPr>
        <w:rPr>
          <w:rFonts w:ascii="Times New Roman" w:hAnsi="Times New Roman"/>
          <w:b/>
          <w:sz w:val="20"/>
          <w:szCs w:val="20"/>
        </w:rPr>
      </w:pPr>
      <w:r w:rsidRPr="00EE5475">
        <w:rPr>
          <w:rFonts w:ascii="Times New Roman" w:hAnsi="Times New Roman"/>
          <w:b/>
          <w:sz w:val="20"/>
          <w:szCs w:val="20"/>
        </w:rPr>
        <w:t xml:space="preserve">Прошу </w:t>
      </w:r>
      <w:proofErr w:type="spellStart"/>
      <w:r w:rsidRPr="00EE5475">
        <w:rPr>
          <w:rFonts w:ascii="Times New Roman" w:hAnsi="Times New Roman"/>
          <w:b/>
          <w:sz w:val="20"/>
          <w:szCs w:val="20"/>
        </w:rPr>
        <w:t>внести</w:t>
      </w:r>
      <w:proofErr w:type="spellEnd"/>
      <w:r w:rsidRPr="00EE5475">
        <w:rPr>
          <w:rFonts w:ascii="Times New Roman" w:hAnsi="Times New Roman"/>
          <w:b/>
          <w:sz w:val="20"/>
          <w:szCs w:val="20"/>
        </w:rPr>
        <w:t xml:space="preserve"> зміни до реквізитів клірингового субрахунку у зв’язку зі зміною номера банківського рахунку (IBAN)</w:t>
      </w:r>
      <w:r w:rsidR="00AB1F3C" w:rsidRPr="00EE5475">
        <w:rPr>
          <w:rFonts w:ascii="Times New Roman" w:hAnsi="Times New Roman"/>
          <w:sz w:val="20"/>
          <w:szCs w:val="20"/>
        </w:rPr>
        <w:t xml:space="preserve"> </w:t>
      </w:r>
      <w:r w:rsidR="00AB1F3C" w:rsidRPr="00EE5475">
        <w:rPr>
          <w:rFonts w:ascii="Times New Roman" w:hAnsi="Times New Roman"/>
          <w:b/>
          <w:sz w:val="20"/>
          <w:szCs w:val="20"/>
        </w:rPr>
        <w:t>учасника клірингу у гривні</w:t>
      </w:r>
      <w:r w:rsidRPr="00EE5475">
        <w:rPr>
          <w:rFonts w:ascii="Times New Roman" w:hAnsi="Times New Roman"/>
          <w:b/>
          <w:sz w:val="20"/>
          <w:szCs w:val="20"/>
        </w:rPr>
        <w:t>, який буде використовуватися для проведення операцій за цим кліринговим субрахунком</w:t>
      </w:r>
    </w:p>
    <w:p w14:paraId="0D2F8C3E" w14:textId="77777777" w:rsidR="00574048" w:rsidRPr="00EE5475" w:rsidRDefault="00574048" w:rsidP="00574048">
      <w:pPr>
        <w:pStyle w:val="12"/>
        <w:ind w:firstLine="720"/>
        <w:jc w:val="both"/>
        <w:rPr>
          <w:sz w:val="22"/>
          <w:szCs w:val="22"/>
        </w:rPr>
      </w:pPr>
    </w:p>
    <w:tbl>
      <w:tblPr>
        <w:tblStyle w:val="a4"/>
        <w:tblW w:w="9923" w:type="dxa"/>
        <w:tblInd w:w="-5" w:type="dxa"/>
        <w:tblLook w:val="04A0" w:firstRow="1" w:lastRow="0" w:firstColumn="1" w:lastColumn="0" w:noHBand="0" w:noVBand="1"/>
      </w:tblPr>
      <w:tblGrid>
        <w:gridCol w:w="4111"/>
        <w:gridCol w:w="5812"/>
      </w:tblGrid>
      <w:tr w:rsidR="00574048" w:rsidRPr="00EE5475" w14:paraId="3DD40420" w14:textId="77777777" w:rsidTr="00631AFB">
        <w:trPr>
          <w:trHeight w:val="703"/>
        </w:trPr>
        <w:tc>
          <w:tcPr>
            <w:tcW w:w="4111" w:type="dxa"/>
          </w:tcPr>
          <w:p w14:paraId="7423E83C" w14:textId="77777777" w:rsidR="00574048" w:rsidRPr="00EE5475" w:rsidRDefault="00574048" w:rsidP="00A24990">
            <w:pPr>
              <w:ind w:firstLine="0"/>
              <w:contextualSpacing/>
              <w:jc w:val="left"/>
              <w:rPr>
                <w:rFonts w:ascii="Times New Roman" w:hAnsi="Times New Roman"/>
                <w:sz w:val="20"/>
                <w:szCs w:val="20"/>
              </w:rPr>
            </w:pPr>
            <w:r w:rsidRPr="00EE5475">
              <w:rPr>
                <w:rFonts w:ascii="Times New Roman" w:hAnsi="Times New Roman"/>
                <w:sz w:val="20"/>
                <w:szCs w:val="20"/>
              </w:rPr>
              <w:t>Номер клірингового субрахунку</w:t>
            </w:r>
            <w:r w:rsidRPr="00EE5475">
              <w:rPr>
                <w:rFonts w:ascii="Times New Roman" w:eastAsia="Times New Roman" w:hAnsi="Times New Roman"/>
                <w:bCs/>
                <w:iCs/>
                <w:sz w:val="20"/>
                <w:szCs w:val="20"/>
              </w:rPr>
              <w:t xml:space="preserve"> </w:t>
            </w:r>
          </w:p>
        </w:tc>
        <w:tc>
          <w:tcPr>
            <w:tcW w:w="5812" w:type="dxa"/>
          </w:tcPr>
          <w:p w14:paraId="20912B1A" w14:textId="77777777" w:rsidR="00574048" w:rsidRPr="00EE5475" w:rsidRDefault="00574048" w:rsidP="00A24990">
            <w:pPr>
              <w:ind w:firstLine="0"/>
              <w:contextualSpacing/>
              <w:jc w:val="left"/>
              <w:rPr>
                <w:rFonts w:ascii="Times New Roman" w:hAnsi="Times New Roman"/>
                <w:sz w:val="20"/>
                <w:szCs w:val="20"/>
                <w:u w:val="single"/>
              </w:rPr>
            </w:pPr>
          </w:p>
          <w:p w14:paraId="7C2F4E19" w14:textId="77777777" w:rsidR="00574048" w:rsidRPr="002F0154" w:rsidRDefault="00574048" w:rsidP="00A24990">
            <w:pPr>
              <w:ind w:firstLine="0"/>
              <w:contextualSpacing/>
              <w:jc w:val="left"/>
              <w:rPr>
                <w:rFonts w:ascii="Times New Roman" w:hAnsi="Times New Roman"/>
                <w:sz w:val="20"/>
                <w:szCs w:val="20"/>
                <w:u w:val="single"/>
              </w:rPr>
            </w:pPr>
            <w:r w:rsidRPr="00EE5475">
              <w:rPr>
                <w:rFonts w:ascii="Times New Roman" w:hAnsi="Times New Roman"/>
                <w:sz w:val="20"/>
                <w:szCs w:val="20"/>
                <w:u w:val="single"/>
              </w:rPr>
              <w:fldChar w:fldCharType="begin">
                <w:ffData>
                  <w:name w:val="ТекстовоеПоле49"/>
                  <w:enabled/>
                  <w:calcOnExit w:val="0"/>
                  <w:textInput/>
                </w:ffData>
              </w:fldChar>
            </w:r>
            <w:r w:rsidRPr="00EE5475">
              <w:rPr>
                <w:rFonts w:ascii="Times New Roman" w:hAnsi="Times New Roman"/>
                <w:sz w:val="20"/>
                <w:szCs w:val="20"/>
                <w:u w:val="single"/>
              </w:rPr>
              <w:instrText xml:space="preserve"> FORMTEXT </w:instrText>
            </w:r>
            <w:r w:rsidRPr="00EE5475">
              <w:rPr>
                <w:rFonts w:ascii="Times New Roman" w:hAnsi="Times New Roman"/>
                <w:sz w:val="20"/>
                <w:szCs w:val="20"/>
                <w:u w:val="single"/>
              </w:rPr>
            </w:r>
            <w:r w:rsidRPr="00EE5475">
              <w:rPr>
                <w:rFonts w:ascii="Times New Roman" w:hAnsi="Times New Roman"/>
                <w:sz w:val="20"/>
                <w:szCs w:val="20"/>
                <w:u w:val="single"/>
              </w:rPr>
              <w:fldChar w:fldCharType="separate"/>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Times New Roman"/>
                <w:sz w:val="20"/>
                <w:szCs w:val="20"/>
                <w:u w:val="single"/>
              </w:rPr>
              <w:fldChar w:fldCharType="end"/>
            </w:r>
          </w:p>
        </w:tc>
      </w:tr>
      <w:tr w:rsidR="00574048" w:rsidRPr="00EE5475" w14:paraId="24BB1AC0" w14:textId="77777777" w:rsidTr="00631AFB">
        <w:trPr>
          <w:trHeight w:val="623"/>
        </w:trPr>
        <w:tc>
          <w:tcPr>
            <w:tcW w:w="4111" w:type="dxa"/>
          </w:tcPr>
          <w:p w14:paraId="09AF20F6" w14:textId="77777777" w:rsidR="00574048" w:rsidRPr="00EE5475" w:rsidRDefault="00574048" w:rsidP="00A24990">
            <w:pPr>
              <w:ind w:firstLine="0"/>
              <w:contextualSpacing/>
              <w:jc w:val="left"/>
              <w:rPr>
                <w:rFonts w:ascii="Times New Roman" w:hAnsi="Times New Roman"/>
                <w:sz w:val="20"/>
                <w:szCs w:val="20"/>
                <w:u w:val="single"/>
              </w:rPr>
            </w:pPr>
          </w:p>
          <w:p w14:paraId="1E902EF9" w14:textId="77777777" w:rsidR="00574048" w:rsidRPr="00EE5475" w:rsidRDefault="00574048" w:rsidP="00A24990">
            <w:pPr>
              <w:ind w:firstLine="0"/>
              <w:contextualSpacing/>
              <w:jc w:val="left"/>
              <w:rPr>
                <w:rFonts w:ascii="Times New Roman" w:hAnsi="Times New Roman"/>
                <w:sz w:val="20"/>
                <w:szCs w:val="20"/>
                <w:u w:val="single"/>
              </w:rPr>
            </w:pPr>
            <w:r w:rsidRPr="00EE5475">
              <w:rPr>
                <w:rFonts w:ascii="Times New Roman" w:hAnsi="Times New Roman"/>
                <w:sz w:val="20"/>
                <w:szCs w:val="20"/>
              </w:rPr>
              <w:t>Найменування установи банку</w:t>
            </w:r>
          </w:p>
        </w:tc>
        <w:tc>
          <w:tcPr>
            <w:tcW w:w="5812" w:type="dxa"/>
          </w:tcPr>
          <w:p w14:paraId="1C66C360" w14:textId="77777777" w:rsidR="00574048" w:rsidRPr="00EE5475" w:rsidRDefault="00574048" w:rsidP="00A24990">
            <w:pPr>
              <w:ind w:firstLine="0"/>
              <w:contextualSpacing/>
              <w:jc w:val="left"/>
              <w:rPr>
                <w:rFonts w:ascii="Times New Roman" w:hAnsi="Times New Roman"/>
                <w:sz w:val="20"/>
                <w:szCs w:val="20"/>
                <w:u w:val="single"/>
              </w:rPr>
            </w:pPr>
          </w:p>
          <w:p w14:paraId="2D620734" w14:textId="77777777" w:rsidR="00574048" w:rsidRPr="002F0154" w:rsidRDefault="00574048" w:rsidP="00A24990">
            <w:pPr>
              <w:ind w:firstLine="0"/>
              <w:contextualSpacing/>
              <w:jc w:val="left"/>
              <w:rPr>
                <w:rFonts w:ascii="Times New Roman" w:hAnsi="Times New Roman"/>
                <w:sz w:val="20"/>
                <w:szCs w:val="20"/>
                <w:u w:val="single"/>
              </w:rPr>
            </w:pPr>
            <w:r w:rsidRPr="00EE5475">
              <w:rPr>
                <w:rFonts w:ascii="Times New Roman" w:hAnsi="Times New Roman"/>
                <w:sz w:val="20"/>
                <w:szCs w:val="20"/>
                <w:u w:val="single"/>
              </w:rPr>
              <w:fldChar w:fldCharType="begin">
                <w:ffData>
                  <w:name w:val="ТекстовоеПоле49"/>
                  <w:enabled/>
                  <w:calcOnExit w:val="0"/>
                  <w:textInput/>
                </w:ffData>
              </w:fldChar>
            </w:r>
            <w:r w:rsidRPr="00EE5475">
              <w:rPr>
                <w:rFonts w:ascii="Times New Roman" w:hAnsi="Times New Roman"/>
                <w:sz w:val="20"/>
                <w:szCs w:val="20"/>
                <w:u w:val="single"/>
              </w:rPr>
              <w:instrText xml:space="preserve"> FORMTEXT </w:instrText>
            </w:r>
            <w:r w:rsidRPr="00EE5475">
              <w:rPr>
                <w:rFonts w:ascii="Times New Roman" w:hAnsi="Times New Roman"/>
                <w:sz w:val="20"/>
                <w:szCs w:val="20"/>
                <w:u w:val="single"/>
              </w:rPr>
            </w:r>
            <w:r w:rsidRPr="00EE5475">
              <w:rPr>
                <w:rFonts w:ascii="Times New Roman" w:hAnsi="Times New Roman"/>
                <w:sz w:val="20"/>
                <w:szCs w:val="20"/>
                <w:u w:val="single"/>
              </w:rPr>
              <w:fldChar w:fldCharType="separate"/>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Times New Roman"/>
                <w:sz w:val="20"/>
                <w:szCs w:val="20"/>
                <w:u w:val="single"/>
              </w:rPr>
              <w:fldChar w:fldCharType="end"/>
            </w:r>
          </w:p>
        </w:tc>
      </w:tr>
      <w:tr w:rsidR="00574048" w:rsidRPr="00EE5475" w14:paraId="11F54B53" w14:textId="77777777" w:rsidTr="00631AFB">
        <w:trPr>
          <w:trHeight w:val="622"/>
        </w:trPr>
        <w:tc>
          <w:tcPr>
            <w:tcW w:w="4111" w:type="dxa"/>
          </w:tcPr>
          <w:p w14:paraId="38FE0ED1" w14:textId="77777777" w:rsidR="00574048" w:rsidRPr="00EE5475" w:rsidRDefault="00574048" w:rsidP="005B4532">
            <w:pPr>
              <w:ind w:firstLine="0"/>
              <w:contextualSpacing/>
              <w:jc w:val="left"/>
              <w:rPr>
                <w:rFonts w:ascii="Times New Roman" w:hAnsi="Times New Roman"/>
                <w:sz w:val="20"/>
                <w:szCs w:val="20"/>
              </w:rPr>
            </w:pPr>
          </w:p>
          <w:p w14:paraId="058B4451" w14:textId="77777777" w:rsidR="00574048" w:rsidRPr="00EE5475" w:rsidRDefault="00574048" w:rsidP="005B4532">
            <w:pPr>
              <w:ind w:firstLine="0"/>
              <w:contextualSpacing/>
              <w:jc w:val="left"/>
              <w:rPr>
                <w:rFonts w:ascii="Times New Roman" w:hAnsi="Times New Roman"/>
                <w:sz w:val="20"/>
                <w:szCs w:val="20"/>
                <w:u w:val="single"/>
              </w:rPr>
            </w:pPr>
            <w:r w:rsidRPr="00EE5475">
              <w:rPr>
                <w:rFonts w:ascii="Times New Roman" w:hAnsi="Times New Roman"/>
                <w:sz w:val="20"/>
                <w:szCs w:val="20"/>
              </w:rPr>
              <w:t>Код банку</w:t>
            </w:r>
          </w:p>
        </w:tc>
        <w:tc>
          <w:tcPr>
            <w:tcW w:w="5812" w:type="dxa"/>
          </w:tcPr>
          <w:p w14:paraId="4AC8897A" w14:textId="77777777" w:rsidR="00574048" w:rsidRPr="00EE5475" w:rsidRDefault="00574048" w:rsidP="005B4532">
            <w:pPr>
              <w:ind w:firstLine="0"/>
              <w:contextualSpacing/>
              <w:jc w:val="left"/>
              <w:rPr>
                <w:rFonts w:ascii="Times New Roman" w:hAnsi="Times New Roman"/>
                <w:sz w:val="20"/>
                <w:szCs w:val="20"/>
                <w:u w:val="single"/>
              </w:rPr>
            </w:pPr>
          </w:p>
          <w:p w14:paraId="0A4EF40D" w14:textId="77777777" w:rsidR="00574048" w:rsidRPr="002F0154" w:rsidRDefault="00574048" w:rsidP="005B4532">
            <w:pPr>
              <w:ind w:firstLine="0"/>
              <w:contextualSpacing/>
              <w:jc w:val="left"/>
              <w:rPr>
                <w:rFonts w:ascii="Times New Roman" w:hAnsi="Times New Roman"/>
                <w:sz w:val="20"/>
                <w:szCs w:val="20"/>
                <w:u w:val="single"/>
              </w:rPr>
            </w:pPr>
            <w:r w:rsidRPr="00EE5475">
              <w:rPr>
                <w:rFonts w:ascii="Times New Roman" w:hAnsi="Times New Roman"/>
                <w:sz w:val="20"/>
                <w:szCs w:val="20"/>
                <w:u w:val="single"/>
              </w:rPr>
              <w:fldChar w:fldCharType="begin">
                <w:ffData>
                  <w:name w:val="ТекстовоеПоле49"/>
                  <w:enabled/>
                  <w:calcOnExit w:val="0"/>
                  <w:textInput/>
                </w:ffData>
              </w:fldChar>
            </w:r>
            <w:r w:rsidRPr="00EE5475">
              <w:rPr>
                <w:rFonts w:ascii="Times New Roman" w:hAnsi="Times New Roman"/>
                <w:sz w:val="20"/>
                <w:szCs w:val="20"/>
                <w:u w:val="single"/>
              </w:rPr>
              <w:instrText xml:space="preserve"> FORMTEXT </w:instrText>
            </w:r>
            <w:r w:rsidRPr="00EE5475">
              <w:rPr>
                <w:rFonts w:ascii="Times New Roman" w:hAnsi="Times New Roman"/>
                <w:sz w:val="20"/>
                <w:szCs w:val="20"/>
                <w:u w:val="single"/>
              </w:rPr>
            </w:r>
            <w:r w:rsidRPr="00EE5475">
              <w:rPr>
                <w:rFonts w:ascii="Times New Roman" w:hAnsi="Times New Roman"/>
                <w:sz w:val="20"/>
                <w:szCs w:val="20"/>
                <w:u w:val="single"/>
              </w:rPr>
              <w:fldChar w:fldCharType="separate"/>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Times New Roman"/>
                <w:sz w:val="20"/>
                <w:szCs w:val="20"/>
                <w:u w:val="single"/>
              </w:rPr>
              <w:fldChar w:fldCharType="end"/>
            </w:r>
          </w:p>
        </w:tc>
      </w:tr>
      <w:tr w:rsidR="00574048" w:rsidRPr="00EE5475" w14:paraId="1FC6F98C" w14:textId="77777777" w:rsidTr="00631AFB">
        <w:trPr>
          <w:trHeight w:val="474"/>
        </w:trPr>
        <w:tc>
          <w:tcPr>
            <w:tcW w:w="4111" w:type="dxa"/>
          </w:tcPr>
          <w:p w14:paraId="0A577643" w14:textId="77777777" w:rsidR="005B4532" w:rsidRPr="00EE5475" w:rsidRDefault="005B4532" w:rsidP="005B4532">
            <w:pPr>
              <w:ind w:firstLine="0"/>
              <w:contextualSpacing/>
              <w:jc w:val="left"/>
              <w:rPr>
                <w:rFonts w:ascii="Times New Roman" w:hAnsi="Times New Roman"/>
                <w:sz w:val="20"/>
                <w:szCs w:val="20"/>
              </w:rPr>
            </w:pPr>
          </w:p>
          <w:p w14:paraId="5860AA47" w14:textId="77777777" w:rsidR="00574048" w:rsidRPr="00EE5475" w:rsidRDefault="00574048" w:rsidP="005B4532">
            <w:pPr>
              <w:ind w:firstLine="0"/>
              <w:contextualSpacing/>
              <w:jc w:val="left"/>
              <w:rPr>
                <w:rFonts w:ascii="Times New Roman" w:hAnsi="Times New Roman"/>
                <w:sz w:val="20"/>
                <w:szCs w:val="20"/>
              </w:rPr>
            </w:pPr>
            <w:r w:rsidRPr="00EE5475">
              <w:rPr>
                <w:rFonts w:ascii="Times New Roman" w:hAnsi="Times New Roman"/>
                <w:sz w:val="20"/>
                <w:szCs w:val="20"/>
              </w:rPr>
              <w:t>Номер банківського рахунку (IBAN)</w:t>
            </w:r>
          </w:p>
          <w:p w14:paraId="0F7139A4" w14:textId="77777777" w:rsidR="005B4532" w:rsidRPr="00EE5475" w:rsidRDefault="005B4532" w:rsidP="005B4532">
            <w:pPr>
              <w:ind w:firstLine="0"/>
              <w:contextualSpacing/>
              <w:jc w:val="left"/>
              <w:rPr>
                <w:rFonts w:ascii="Times New Roman" w:hAnsi="Times New Roman"/>
                <w:sz w:val="20"/>
                <w:szCs w:val="20"/>
                <w:u w:val="single"/>
              </w:rPr>
            </w:pPr>
          </w:p>
        </w:tc>
        <w:tc>
          <w:tcPr>
            <w:tcW w:w="5812" w:type="dxa"/>
          </w:tcPr>
          <w:p w14:paraId="05BD05E0" w14:textId="77777777" w:rsidR="00574048" w:rsidRPr="00EE5475" w:rsidRDefault="00574048" w:rsidP="005B4532">
            <w:pPr>
              <w:ind w:firstLine="0"/>
              <w:contextualSpacing/>
              <w:jc w:val="left"/>
              <w:rPr>
                <w:rFonts w:ascii="Times New Roman" w:hAnsi="Times New Roman"/>
                <w:sz w:val="20"/>
                <w:szCs w:val="20"/>
                <w:u w:val="single"/>
              </w:rPr>
            </w:pPr>
          </w:p>
          <w:p w14:paraId="3F9705D1" w14:textId="77777777" w:rsidR="00574048" w:rsidRPr="002F0154" w:rsidRDefault="00574048" w:rsidP="005B4532">
            <w:pPr>
              <w:ind w:firstLine="0"/>
              <w:contextualSpacing/>
              <w:jc w:val="left"/>
              <w:rPr>
                <w:rFonts w:ascii="Times New Roman" w:hAnsi="Times New Roman"/>
                <w:sz w:val="20"/>
                <w:szCs w:val="20"/>
                <w:u w:val="single"/>
              </w:rPr>
            </w:pPr>
            <w:r w:rsidRPr="00EE5475">
              <w:rPr>
                <w:rFonts w:ascii="Times New Roman" w:hAnsi="Times New Roman"/>
                <w:sz w:val="20"/>
                <w:szCs w:val="20"/>
                <w:u w:val="single"/>
              </w:rPr>
              <w:fldChar w:fldCharType="begin">
                <w:ffData>
                  <w:name w:val="ТекстовоеПоле49"/>
                  <w:enabled/>
                  <w:calcOnExit w:val="0"/>
                  <w:textInput/>
                </w:ffData>
              </w:fldChar>
            </w:r>
            <w:r w:rsidRPr="00EE5475">
              <w:rPr>
                <w:rFonts w:ascii="Times New Roman" w:hAnsi="Times New Roman"/>
                <w:sz w:val="20"/>
                <w:szCs w:val="20"/>
                <w:u w:val="single"/>
              </w:rPr>
              <w:instrText xml:space="preserve"> FORMTEXT </w:instrText>
            </w:r>
            <w:r w:rsidRPr="00EE5475">
              <w:rPr>
                <w:rFonts w:ascii="Times New Roman" w:hAnsi="Times New Roman"/>
                <w:sz w:val="20"/>
                <w:szCs w:val="20"/>
                <w:u w:val="single"/>
              </w:rPr>
            </w:r>
            <w:r w:rsidRPr="00EE5475">
              <w:rPr>
                <w:rFonts w:ascii="Times New Roman" w:hAnsi="Times New Roman"/>
                <w:sz w:val="20"/>
                <w:szCs w:val="20"/>
                <w:u w:val="single"/>
              </w:rPr>
              <w:fldChar w:fldCharType="separate"/>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Arial"/>
                <w:noProof/>
                <w:sz w:val="20"/>
                <w:szCs w:val="20"/>
                <w:u w:val="single"/>
              </w:rPr>
              <w:t> </w:t>
            </w:r>
            <w:r w:rsidRPr="00EE5475">
              <w:rPr>
                <w:rFonts w:ascii="Times New Roman" w:hAnsi="Times New Roman"/>
                <w:sz w:val="20"/>
                <w:szCs w:val="20"/>
                <w:u w:val="single"/>
              </w:rPr>
              <w:fldChar w:fldCharType="end"/>
            </w:r>
          </w:p>
        </w:tc>
      </w:tr>
    </w:tbl>
    <w:p w14:paraId="2F602270" w14:textId="77777777" w:rsidR="00574048" w:rsidRPr="00EE5475" w:rsidRDefault="00574048" w:rsidP="005B4532">
      <w:pPr>
        <w:pStyle w:val="12"/>
        <w:spacing w:before="100" w:after="100"/>
        <w:ind w:firstLine="720"/>
        <w:contextualSpacing/>
        <w:jc w:val="both"/>
        <w:rPr>
          <w:b w:val="0"/>
          <w:sz w:val="22"/>
        </w:rPr>
      </w:pPr>
    </w:p>
    <w:p w14:paraId="1615ED78" w14:textId="77777777" w:rsidR="00574048" w:rsidRPr="00EE5475" w:rsidRDefault="00574048" w:rsidP="00574048">
      <w:pPr>
        <w:pStyle w:val="12"/>
        <w:ind w:firstLine="720"/>
        <w:jc w:val="both"/>
        <w:rPr>
          <w:b w:val="0"/>
          <w:sz w:val="22"/>
        </w:rPr>
      </w:pPr>
    </w:p>
    <w:tbl>
      <w:tblPr>
        <w:tblW w:w="98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294"/>
      </w:tblGrid>
      <w:tr w:rsidR="00574048" w:rsidRPr="00EE5475" w14:paraId="53FE8262" w14:textId="77777777" w:rsidTr="00574048">
        <w:trPr>
          <w:cantSplit/>
          <w:trHeight w:val="386"/>
        </w:trPr>
        <w:tc>
          <w:tcPr>
            <w:tcW w:w="3403" w:type="dxa"/>
            <w:tcBorders>
              <w:top w:val="nil"/>
              <w:left w:val="nil"/>
              <w:right w:val="nil"/>
            </w:tcBorders>
          </w:tcPr>
          <w:p w14:paraId="6243D2B5" w14:textId="77777777" w:rsidR="00574048" w:rsidRPr="00EE5475" w:rsidRDefault="00574048" w:rsidP="00A24990">
            <w:pPr>
              <w:pStyle w:val="a8"/>
              <w:rPr>
                <w:rFonts w:ascii="Times New Roman" w:hAnsi="Times New Roman"/>
                <w:lang w:val="uk-UA"/>
              </w:rPr>
            </w:pPr>
          </w:p>
        </w:tc>
        <w:tc>
          <w:tcPr>
            <w:tcW w:w="283" w:type="dxa"/>
            <w:tcBorders>
              <w:top w:val="nil"/>
              <w:left w:val="nil"/>
              <w:bottom w:val="nil"/>
              <w:right w:val="nil"/>
            </w:tcBorders>
          </w:tcPr>
          <w:p w14:paraId="5EF759D8" w14:textId="77777777" w:rsidR="00574048" w:rsidRPr="00EE5475" w:rsidRDefault="00574048" w:rsidP="00A24990">
            <w:pPr>
              <w:pStyle w:val="a8"/>
              <w:rPr>
                <w:rFonts w:ascii="Times New Roman" w:hAnsi="Times New Roman"/>
                <w:lang w:val="uk-UA"/>
              </w:rPr>
            </w:pPr>
            <w:r w:rsidRPr="00EE5475">
              <w:rPr>
                <w:rFonts w:ascii="Times New Roman" w:hAnsi="Times New Roman"/>
                <w:lang w:val="uk-UA"/>
              </w:rPr>
              <w:t xml:space="preserve">    </w:t>
            </w:r>
          </w:p>
        </w:tc>
        <w:tc>
          <w:tcPr>
            <w:tcW w:w="2552" w:type="dxa"/>
            <w:tcBorders>
              <w:top w:val="nil"/>
              <w:left w:val="nil"/>
              <w:right w:val="nil"/>
            </w:tcBorders>
          </w:tcPr>
          <w:p w14:paraId="523EA97B" w14:textId="77777777" w:rsidR="00574048" w:rsidRPr="00EE5475" w:rsidRDefault="00574048" w:rsidP="00A24990">
            <w:pPr>
              <w:pStyle w:val="a8"/>
              <w:rPr>
                <w:rFonts w:ascii="Times New Roman" w:hAnsi="Times New Roman"/>
                <w:lang w:val="uk-UA"/>
              </w:rPr>
            </w:pPr>
          </w:p>
        </w:tc>
        <w:tc>
          <w:tcPr>
            <w:tcW w:w="283" w:type="dxa"/>
            <w:tcBorders>
              <w:top w:val="nil"/>
              <w:left w:val="nil"/>
              <w:bottom w:val="nil"/>
              <w:right w:val="nil"/>
            </w:tcBorders>
          </w:tcPr>
          <w:p w14:paraId="48F8B0BF" w14:textId="77777777" w:rsidR="00574048" w:rsidRPr="00EE5475" w:rsidRDefault="00574048" w:rsidP="00A24990">
            <w:pPr>
              <w:spacing w:before="0" w:after="0"/>
              <w:rPr>
                <w:rFonts w:ascii="Times New Roman" w:hAnsi="Times New Roman"/>
                <w:sz w:val="20"/>
                <w:szCs w:val="20"/>
              </w:rPr>
            </w:pPr>
          </w:p>
        </w:tc>
        <w:tc>
          <w:tcPr>
            <w:tcW w:w="3294" w:type="dxa"/>
            <w:tcBorders>
              <w:top w:val="nil"/>
              <w:left w:val="nil"/>
              <w:bottom w:val="single" w:sz="4" w:space="0" w:color="auto"/>
              <w:right w:val="nil"/>
            </w:tcBorders>
          </w:tcPr>
          <w:p w14:paraId="07A159CB" w14:textId="77777777" w:rsidR="00574048" w:rsidRPr="00EE5475" w:rsidRDefault="00574048" w:rsidP="00A24990">
            <w:pPr>
              <w:spacing w:before="0" w:after="0"/>
              <w:ind w:firstLine="0"/>
              <w:jc w:val="left"/>
              <w:rPr>
                <w:rFonts w:ascii="Times New Roman" w:hAnsi="Times New Roman"/>
                <w:sz w:val="20"/>
                <w:szCs w:val="20"/>
              </w:rPr>
            </w:pPr>
          </w:p>
        </w:tc>
      </w:tr>
      <w:tr w:rsidR="00574048" w:rsidRPr="00EE5475" w14:paraId="4A098F14" w14:textId="77777777" w:rsidTr="00574048">
        <w:trPr>
          <w:trHeight w:val="70"/>
        </w:trPr>
        <w:tc>
          <w:tcPr>
            <w:tcW w:w="3403" w:type="dxa"/>
            <w:tcBorders>
              <w:left w:val="nil"/>
              <w:bottom w:val="nil"/>
              <w:right w:val="nil"/>
            </w:tcBorders>
          </w:tcPr>
          <w:p w14:paraId="65DCC7EF" w14:textId="77777777" w:rsidR="00574048" w:rsidRPr="00EE5475" w:rsidRDefault="00574048" w:rsidP="00A24990">
            <w:pPr>
              <w:pStyle w:val="a8"/>
              <w:ind w:firstLine="34"/>
              <w:jc w:val="center"/>
              <w:rPr>
                <w:rFonts w:ascii="Times New Roman" w:hAnsi="Times New Roman"/>
                <w:lang w:val="uk-UA"/>
              </w:rPr>
            </w:pPr>
            <w:r w:rsidRPr="00EE5475">
              <w:rPr>
                <w:rFonts w:ascii="Times New Roman" w:hAnsi="Times New Roman"/>
                <w:lang w:val="uk-UA"/>
              </w:rPr>
              <w:t>керівник / розпорядник рахунку</w:t>
            </w:r>
          </w:p>
        </w:tc>
        <w:tc>
          <w:tcPr>
            <w:tcW w:w="283" w:type="dxa"/>
            <w:tcBorders>
              <w:top w:val="nil"/>
              <w:left w:val="nil"/>
              <w:bottom w:val="nil"/>
              <w:right w:val="nil"/>
            </w:tcBorders>
          </w:tcPr>
          <w:p w14:paraId="61EF0FF6" w14:textId="77777777" w:rsidR="00574048" w:rsidRPr="00EE5475" w:rsidRDefault="00574048" w:rsidP="00A24990">
            <w:pPr>
              <w:pStyle w:val="a8"/>
              <w:ind w:firstLine="34"/>
              <w:jc w:val="center"/>
              <w:rPr>
                <w:rFonts w:ascii="Times New Roman" w:hAnsi="Times New Roman"/>
                <w:lang w:val="uk-UA"/>
              </w:rPr>
            </w:pPr>
          </w:p>
        </w:tc>
        <w:tc>
          <w:tcPr>
            <w:tcW w:w="2552" w:type="dxa"/>
            <w:tcBorders>
              <w:left w:val="nil"/>
              <w:bottom w:val="nil"/>
              <w:right w:val="nil"/>
            </w:tcBorders>
          </w:tcPr>
          <w:p w14:paraId="2B443F0A" w14:textId="77777777" w:rsidR="00574048" w:rsidRPr="00EE5475" w:rsidRDefault="00574048" w:rsidP="00A24990">
            <w:pPr>
              <w:pStyle w:val="a8"/>
              <w:ind w:firstLine="34"/>
              <w:jc w:val="center"/>
              <w:rPr>
                <w:rFonts w:ascii="Times New Roman" w:hAnsi="Times New Roman"/>
                <w:lang w:val="uk-UA"/>
              </w:rPr>
            </w:pPr>
            <w:r w:rsidRPr="00EE5475">
              <w:rPr>
                <w:rFonts w:ascii="Times New Roman" w:hAnsi="Times New Roman"/>
                <w:lang w:val="uk-UA"/>
              </w:rPr>
              <w:t>підпис</w:t>
            </w:r>
          </w:p>
        </w:tc>
        <w:tc>
          <w:tcPr>
            <w:tcW w:w="283" w:type="dxa"/>
            <w:tcBorders>
              <w:top w:val="nil"/>
              <w:left w:val="nil"/>
              <w:bottom w:val="nil"/>
              <w:right w:val="nil"/>
            </w:tcBorders>
          </w:tcPr>
          <w:p w14:paraId="743320F8" w14:textId="77777777" w:rsidR="00574048" w:rsidRPr="00EE5475" w:rsidRDefault="00574048" w:rsidP="00A24990">
            <w:pPr>
              <w:spacing w:before="0" w:after="0"/>
              <w:ind w:firstLine="0"/>
              <w:jc w:val="center"/>
              <w:rPr>
                <w:rFonts w:ascii="Times New Roman" w:hAnsi="Times New Roman"/>
                <w:sz w:val="20"/>
                <w:szCs w:val="20"/>
              </w:rPr>
            </w:pPr>
          </w:p>
        </w:tc>
        <w:tc>
          <w:tcPr>
            <w:tcW w:w="3294" w:type="dxa"/>
            <w:tcBorders>
              <w:left w:val="nil"/>
              <w:bottom w:val="nil"/>
              <w:right w:val="nil"/>
            </w:tcBorders>
          </w:tcPr>
          <w:p w14:paraId="6884CF17" w14:textId="77777777" w:rsidR="00574048" w:rsidRPr="00EE5475" w:rsidRDefault="00574048" w:rsidP="00A24990">
            <w:pPr>
              <w:spacing w:before="0" w:after="0"/>
              <w:ind w:firstLine="0"/>
              <w:jc w:val="center"/>
              <w:rPr>
                <w:rFonts w:ascii="Times New Roman" w:hAnsi="Times New Roman"/>
                <w:sz w:val="20"/>
                <w:szCs w:val="20"/>
              </w:rPr>
            </w:pPr>
            <w:r w:rsidRPr="00EE5475">
              <w:rPr>
                <w:rFonts w:ascii="Times New Roman" w:hAnsi="Times New Roman"/>
                <w:sz w:val="20"/>
                <w:szCs w:val="20"/>
              </w:rPr>
              <w:t>прізвище та ініціали</w:t>
            </w:r>
          </w:p>
        </w:tc>
      </w:tr>
    </w:tbl>
    <w:p w14:paraId="6BC2D76B" w14:textId="77777777" w:rsidR="00574048" w:rsidRPr="002F0154" w:rsidRDefault="00574048" w:rsidP="00574048">
      <w:pPr>
        <w:spacing w:before="0" w:after="0"/>
        <w:jc w:val="left"/>
        <w:rPr>
          <w:rFonts w:ascii="Times New Roman" w:hAnsi="Times New Roman"/>
        </w:rPr>
      </w:pPr>
      <w:r w:rsidRPr="00EE5475">
        <w:rPr>
          <w:rFonts w:ascii="Times New Roman" w:hAnsi="Times New Roman"/>
        </w:rPr>
        <w:t xml:space="preserve">                                                                      </w:t>
      </w:r>
      <w:r w:rsidRPr="00EE5475">
        <w:rPr>
          <w:rFonts w:ascii="Times New Roman" w:hAnsi="Times New Roman"/>
          <w:sz w:val="20"/>
          <w:szCs w:val="20"/>
        </w:rPr>
        <w:t>МП</w:t>
      </w:r>
      <w:r w:rsidRPr="002F0154">
        <w:rPr>
          <w:rStyle w:val="afe"/>
        </w:rPr>
        <w:footnoteReference w:id="13"/>
      </w:r>
      <w:r w:rsidRPr="002F0154">
        <w:rPr>
          <w:rFonts w:ascii="Times New Roman" w:hAnsi="Times New Roman"/>
        </w:rPr>
        <w:t xml:space="preserve">                   </w:t>
      </w:r>
    </w:p>
    <w:p w14:paraId="2CCF05F4" w14:textId="77777777" w:rsidR="00574048" w:rsidRPr="00EE5475" w:rsidRDefault="00574048" w:rsidP="00574048">
      <w:pPr>
        <w:pStyle w:val="12"/>
        <w:ind w:firstLine="720"/>
        <w:jc w:val="both"/>
        <w:rPr>
          <w:b w:val="0"/>
          <w:sz w:val="22"/>
        </w:rPr>
      </w:pPr>
    </w:p>
    <w:p w14:paraId="1D2432A4" w14:textId="77777777" w:rsidR="00574048" w:rsidRPr="00EE5475" w:rsidRDefault="00574048" w:rsidP="00574048">
      <w:pPr>
        <w:pStyle w:val="12"/>
        <w:pBdr>
          <w:bottom w:val="single" w:sz="12" w:space="1" w:color="auto"/>
        </w:pBdr>
      </w:pPr>
    </w:p>
    <w:p w14:paraId="10B77E9E" w14:textId="77777777" w:rsidR="00574048" w:rsidRPr="00EE5475" w:rsidRDefault="00574048" w:rsidP="00574048">
      <w:pPr>
        <w:pStyle w:val="12"/>
        <w:pBdr>
          <w:bottom w:val="single" w:sz="12" w:space="1" w:color="auto"/>
        </w:pBdr>
      </w:pPr>
    </w:p>
    <w:p w14:paraId="6A814059" w14:textId="77777777" w:rsidR="00574048" w:rsidRPr="00EE5475" w:rsidRDefault="00574048" w:rsidP="00574048">
      <w:pPr>
        <w:pStyle w:val="12"/>
        <w:jc w:val="center"/>
        <w:rPr>
          <w:caps/>
        </w:rPr>
      </w:pPr>
      <w:r w:rsidRPr="00EE5475">
        <w:rPr>
          <w:caps/>
        </w:rPr>
        <w:t>відмітки РОЗРАХУНКОВОГО ЦЕНТРУ</w:t>
      </w:r>
    </w:p>
    <w:p w14:paraId="7B8E8513" w14:textId="77777777" w:rsidR="00574048" w:rsidRPr="00EE5475" w:rsidRDefault="00574048" w:rsidP="00574048">
      <w:pPr>
        <w:pStyle w:val="12"/>
        <w:jc w:val="center"/>
        <w:rPr>
          <w:caps/>
        </w:rPr>
      </w:pPr>
    </w:p>
    <w:p w14:paraId="25941594" w14:textId="77777777" w:rsidR="00574048" w:rsidRPr="00EE5475" w:rsidRDefault="00574048" w:rsidP="00574048">
      <w:pPr>
        <w:pStyle w:val="2"/>
        <w:spacing w:before="0"/>
        <w:ind w:firstLine="0"/>
        <w:jc w:val="left"/>
        <w:rPr>
          <w:rFonts w:ascii="Times New Roman" w:hAnsi="Times New Roman"/>
          <w:i w:val="0"/>
          <w:sz w:val="18"/>
          <w:szCs w:val="18"/>
        </w:rPr>
      </w:pPr>
    </w:p>
    <w:p w14:paraId="3D0C82FE" w14:textId="77777777" w:rsidR="00574048" w:rsidRPr="00EE5475" w:rsidRDefault="00574048" w:rsidP="00574048">
      <w:pPr>
        <w:pStyle w:val="2"/>
        <w:spacing w:before="0"/>
        <w:ind w:firstLine="0"/>
        <w:jc w:val="left"/>
        <w:rPr>
          <w:rFonts w:ascii="Times New Roman" w:hAnsi="Times New Roman"/>
          <w:i w:val="0"/>
          <w:sz w:val="18"/>
          <w:szCs w:val="18"/>
        </w:rPr>
      </w:pPr>
      <w:r w:rsidRPr="00EE5475">
        <w:rPr>
          <w:rFonts w:ascii="Times New Roman" w:hAnsi="Times New Roman"/>
          <w:i w:val="0"/>
          <w:sz w:val="18"/>
          <w:szCs w:val="18"/>
        </w:rPr>
        <w:t xml:space="preserve">Документи на внесення змін перевірив: </w:t>
      </w:r>
      <w:r w:rsidRPr="00EE5475">
        <w:rPr>
          <w:rFonts w:ascii="Times New Roman" w:hAnsi="Times New Roman"/>
          <w:b w:val="0"/>
          <w:i w:val="0"/>
          <w:sz w:val="18"/>
          <w:szCs w:val="18"/>
        </w:rPr>
        <w:t>______________________________________________________________________</w:t>
      </w:r>
    </w:p>
    <w:p w14:paraId="240A14E7" w14:textId="77777777" w:rsidR="00574048" w:rsidRPr="00EE5475" w:rsidRDefault="00574048" w:rsidP="00574048">
      <w:pPr>
        <w:tabs>
          <w:tab w:val="left" w:pos="851"/>
        </w:tabs>
        <w:spacing w:after="0"/>
        <w:ind w:firstLine="0"/>
        <w:jc w:val="left"/>
        <w:rPr>
          <w:rFonts w:ascii="Times New Roman" w:hAnsi="Times New Roman"/>
          <w:sz w:val="18"/>
          <w:szCs w:val="18"/>
          <w:vertAlign w:val="superscript"/>
        </w:rPr>
      </w:pPr>
      <w:r w:rsidRPr="00EE5475">
        <w:rPr>
          <w:rFonts w:ascii="Times New Roman" w:hAnsi="Times New Roman"/>
          <w:sz w:val="18"/>
          <w:szCs w:val="18"/>
        </w:rPr>
        <w:t xml:space="preserve">                                                                                                                               </w:t>
      </w:r>
      <w:r w:rsidRPr="00EE5475">
        <w:rPr>
          <w:rFonts w:ascii="Times New Roman" w:hAnsi="Times New Roman"/>
          <w:sz w:val="18"/>
          <w:szCs w:val="18"/>
          <w:vertAlign w:val="superscript"/>
        </w:rPr>
        <w:t>(прізвище, ініціали та підпис)</w:t>
      </w:r>
    </w:p>
    <w:p w14:paraId="31D0B876" w14:textId="77777777" w:rsidR="00574048" w:rsidRPr="00EE5475" w:rsidRDefault="00574048" w:rsidP="00574048">
      <w:pPr>
        <w:tabs>
          <w:tab w:val="left" w:pos="851"/>
        </w:tabs>
        <w:spacing w:after="0"/>
        <w:ind w:firstLine="0"/>
        <w:jc w:val="left"/>
        <w:rPr>
          <w:rFonts w:ascii="Times New Roman" w:hAnsi="Times New Roman"/>
          <w:b/>
          <w:sz w:val="18"/>
          <w:szCs w:val="18"/>
        </w:rPr>
      </w:pPr>
      <w:proofErr w:type="spellStart"/>
      <w:r w:rsidRPr="00EE5475">
        <w:rPr>
          <w:rFonts w:ascii="Times New Roman" w:hAnsi="Times New Roman"/>
          <w:b/>
          <w:sz w:val="18"/>
          <w:szCs w:val="18"/>
        </w:rPr>
        <w:t>Внесено</w:t>
      </w:r>
      <w:proofErr w:type="spellEnd"/>
      <w:r w:rsidRPr="00EE5475">
        <w:rPr>
          <w:rFonts w:ascii="Times New Roman" w:hAnsi="Times New Roman"/>
          <w:b/>
          <w:sz w:val="18"/>
          <w:szCs w:val="18"/>
        </w:rPr>
        <w:t xml:space="preserve"> зміни до реквізитів клірингового субрахунку учасника клірингу:                                                          </w:t>
      </w:r>
    </w:p>
    <w:p w14:paraId="2F4158D7" w14:textId="77777777" w:rsidR="00574048" w:rsidRPr="00EE5475" w:rsidRDefault="00574048" w:rsidP="00574048">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 xml:space="preserve"> </w:t>
      </w:r>
      <w:r w:rsidRPr="00EE5475">
        <w:rPr>
          <w:rFonts w:ascii="Times New Roman" w:hAnsi="Times New Roman"/>
          <w:sz w:val="18"/>
          <w:szCs w:val="18"/>
        </w:rPr>
        <w:t>«_____» _________________________ 20____ р.</w:t>
      </w:r>
    </w:p>
    <w:p w14:paraId="78F9FF00" w14:textId="77777777" w:rsidR="00574048" w:rsidRPr="00EE5475" w:rsidRDefault="00574048" w:rsidP="00574048">
      <w:pPr>
        <w:tabs>
          <w:tab w:val="left" w:pos="851"/>
        </w:tabs>
        <w:spacing w:after="0"/>
        <w:ind w:firstLine="0"/>
        <w:jc w:val="left"/>
        <w:rPr>
          <w:rFonts w:ascii="Times New Roman" w:hAnsi="Times New Roman"/>
          <w:b/>
          <w:sz w:val="18"/>
          <w:szCs w:val="18"/>
        </w:rPr>
      </w:pPr>
    </w:p>
    <w:p w14:paraId="29B8AD78" w14:textId="77777777" w:rsidR="005B4532" w:rsidRPr="00EE5475" w:rsidRDefault="005B4532" w:rsidP="005B4532">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Уповноважена особа, що внесла зміни:_______________________________________________________________________</w:t>
      </w:r>
    </w:p>
    <w:p w14:paraId="2CE3A1D9" w14:textId="77777777" w:rsidR="005B4532" w:rsidRPr="00EE5475" w:rsidRDefault="005B4532" w:rsidP="005B4532">
      <w:pPr>
        <w:tabs>
          <w:tab w:val="left" w:pos="851"/>
        </w:tabs>
        <w:spacing w:after="0"/>
        <w:ind w:firstLine="0"/>
        <w:jc w:val="left"/>
        <w:rPr>
          <w:rFonts w:ascii="Times New Roman" w:hAnsi="Times New Roman"/>
          <w:b/>
          <w:sz w:val="18"/>
          <w:szCs w:val="18"/>
          <w:vertAlign w:val="superscript"/>
        </w:rPr>
      </w:pPr>
      <w:r w:rsidRPr="00EE5475">
        <w:rPr>
          <w:rFonts w:ascii="Times New Roman" w:hAnsi="Times New Roman"/>
          <w:b/>
          <w:sz w:val="18"/>
          <w:szCs w:val="18"/>
          <w:vertAlign w:val="superscript"/>
        </w:rPr>
        <w:t xml:space="preserve">                                                                                                                                                                                               </w:t>
      </w:r>
      <w:r w:rsidRPr="00EE5475">
        <w:rPr>
          <w:rFonts w:ascii="Times New Roman" w:hAnsi="Times New Roman"/>
          <w:sz w:val="18"/>
          <w:szCs w:val="18"/>
          <w:vertAlign w:val="superscript"/>
        </w:rPr>
        <w:t>(прізвище, ініціали та підпис)</w:t>
      </w:r>
    </w:p>
    <w:p w14:paraId="33C4BFB9" w14:textId="77777777" w:rsidR="005B4532" w:rsidRPr="00EE5475" w:rsidRDefault="005B4532" w:rsidP="00574048">
      <w:pPr>
        <w:tabs>
          <w:tab w:val="left" w:pos="993"/>
        </w:tabs>
        <w:spacing w:after="0"/>
        <w:jc w:val="right"/>
        <w:rPr>
          <w:rFonts w:ascii="Times New Roman" w:hAnsi="Times New Roman"/>
        </w:rPr>
      </w:pPr>
    </w:p>
    <w:p w14:paraId="1DFBF766" w14:textId="77777777" w:rsidR="005B4532" w:rsidRPr="00EE5475" w:rsidRDefault="005B4532" w:rsidP="00574048">
      <w:pPr>
        <w:tabs>
          <w:tab w:val="left" w:pos="993"/>
        </w:tabs>
        <w:spacing w:after="0"/>
        <w:jc w:val="right"/>
        <w:rPr>
          <w:rFonts w:ascii="Times New Roman" w:hAnsi="Times New Roman"/>
        </w:rPr>
      </w:pPr>
    </w:p>
    <w:p w14:paraId="664EB9B4" w14:textId="77777777" w:rsidR="00574048" w:rsidRPr="00EE5475" w:rsidRDefault="00574048" w:rsidP="00574048">
      <w:pPr>
        <w:tabs>
          <w:tab w:val="left" w:pos="993"/>
        </w:tabs>
        <w:spacing w:after="0"/>
        <w:jc w:val="right"/>
        <w:rPr>
          <w:rFonts w:ascii="Times New Roman" w:hAnsi="Times New Roman"/>
        </w:rPr>
      </w:pPr>
      <w:r w:rsidRPr="00EE5475">
        <w:rPr>
          <w:rFonts w:ascii="Times New Roman" w:hAnsi="Times New Roman"/>
        </w:rPr>
        <w:lastRenderedPageBreak/>
        <w:t>Додаток 7.2.</w:t>
      </w:r>
    </w:p>
    <w:p w14:paraId="75370A53" w14:textId="77777777" w:rsidR="00574048" w:rsidRPr="00EE5475" w:rsidRDefault="00574048" w:rsidP="00574048">
      <w:pPr>
        <w:spacing w:before="0" w:after="0"/>
        <w:ind w:firstLine="0"/>
        <w:outlineLvl w:val="4"/>
        <w:rPr>
          <w:rFonts w:ascii="Times New Roman" w:eastAsia="Times New Roman" w:hAnsi="Times New Roman"/>
          <w:b/>
          <w:bCs/>
          <w:iCs/>
          <w:caps/>
          <w:sz w:val="24"/>
          <w:szCs w:val="24"/>
        </w:rPr>
      </w:pPr>
    </w:p>
    <w:p w14:paraId="5B940D7C" w14:textId="77777777" w:rsidR="00574048" w:rsidRPr="00EE5475" w:rsidRDefault="00574048" w:rsidP="00574048">
      <w:pPr>
        <w:spacing w:before="0" w:after="0"/>
        <w:jc w:val="center"/>
        <w:outlineLvl w:val="4"/>
        <w:rPr>
          <w:rFonts w:ascii="Times New Roman" w:eastAsia="Times New Roman" w:hAnsi="Times New Roman"/>
          <w:b/>
          <w:bCs/>
          <w:iCs/>
          <w:caps/>
          <w:sz w:val="24"/>
          <w:szCs w:val="24"/>
        </w:rPr>
      </w:pPr>
      <w:r w:rsidRPr="00EE5475">
        <w:rPr>
          <w:rFonts w:ascii="Times New Roman" w:eastAsia="Times New Roman" w:hAnsi="Times New Roman"/>
          <w:b/>
          <w:bCs/>
          <w:iCs/>
          <w:caps/>
          <w:sz w:val="24"/>
          <w:szCs w:val="24"/>
        </w:rPr>
        <w:t xml:space="preserve">Заява </w:t>
      </w:r>
    </w:p>
    <w:p w14:paraId="59D62749" w14:textId="77777777" w:rsidR="00F536E7" w:rsidRPr="00EE5475" w:rsidRDefault="00574048" w:rsidP="00574048">
      <w:pPr>
        <w:spacing w:before="0" w:after="0"/>
        <w:jc w:val="center"/>
        <w:outlineLvl w:val="4"/>
      </w:pPr>
      <w:r w:rsidRPr="00EE5475">
        <w:rPr>
          <w:rFonts w:ascii="Times New Roman" w:eastAsia="Times New Roman" w:hAnsi="Times New Roman"/>
          <w:b/>
          <w:bCs/>
          <w:iCs/>
          <w:sz w:val="24"/>
          <w:szCs w:val="24"/>
        </w:rPr>
        <w:t xml:space="preserve">на </w:t>
      </w:r>
      <w:r w:rsidRPr="00EE5475">
        <w:rPr>
          <w:rFonts w:ascii="Times New Roman" w:hAnsi="Times New Roman"/>
          <w:b/>
          <w:sz w:val="24"/>
          <w:szCs w:val="24"/>
        </w:rPr>
        <w:t>внесення змін до реквізитів індивідуального клірингового субрахунку</w:t>
      </w:r>
      <w:r w:rsidR="00F536E7" w:rsidRPr="00EE5475">
        <w:t xml:space="preserve"> </w:t>
      </w:r>
    </w:p>
    <w:p w14:paraId="07AE022D" w14:textId="77777777" w:rsidR="00574048" w:rsidRPr="00EE5475" w:rsidRDefault="00F536E7" w:rsidP="00574048">
      <w:pPr>
        <w:spacing w:before="0" w:after="0"/>
        <w:jc w:val="center"/>
        <w:outlineLvl w:val="4"/>
        <w:rPr>
          <w:rFonts w:ascii="Times New Roman" w:eastAsia="Times New Roman" w:hAnsi="Times New Roman"/>
          <w:bCs/>
          <w:iCs/>
          <w:caps/>
          <w:sz w:val="24"/>
          <w:szCs w:val="24"/>
        </w:rPr>
      </w:pPr>
      <w:r w:rsidRPr="00EE5475">
        <w:rPr>
          <w:rFonts w:ascii="Times New Roman" w:hAnsi="Times New Roman"/>
          <w:b/>
          <w:sz w:val="24"/>
          <w:szCs w:val="24"/>
        </w:rPr>
        <w:t>для обліку клірингових активів клієнта учасника клірингу</w:t>
      </w:r>
    </w:p>
    <w:p w14:paraId="399625FB" w14:textId="77777777" w:rsidR="00574048" w:rsidRPr="00EE5475" w:rsidRDefault="00574048" w:rsidP="00574048">
      <w:pPr>
        <w:widowControl w:val="0"/>
        <w:spacing w:before="0" w:after="0"/>
        <w:ind w:firstLine="0"/>
        <w:jc w:val="center"/>
        <w:rPr>
          <w:rFonts w:ascii="Times New Roman" w:eastAsia="Times New Roman" w:hAnsi="Times New Roman"/>
          <w:b/>
          <w:sz w:val="24"/>
          <w:szCs w:val="24"/>
          <w:lang w:eastAsia="ru-RU"/>
        </w:rPr>
      </w:pPr>
    </w:p>
    <w:tbl>
      <w:tblPr>
        <w:tblW w:w="0" w:type="auto"/>
        <w:tblLayout w:type="fixed"/>
        <w:tblLook w:val="04A0" w:firstRow="1" w:lastRow="0" w:firstColumn="1" w:lastColumn="0" w:noHBand="0" w:noVBand="1"/>
      </w:tblPr>
      <w:tblGrid>
        <w:gridCol w:w="1384"/>
        <w:gridCol w:w="2552"/>
        <w:gridCol w:w="493"/>
        <w:gridCol w:w="2909"/>
      </w:tblGrid>
      <w:tr w:rsidR="00574048" w:rsidRPr="00EE5475" w14:paraId="42D318A4" w14:textId="77777777" w:rsidTr="00A24990">
        <w:tc>
          <w:tcPr>
            <w:tcW w:w="1384" w:type="dxa"/>
          </w:tcPr>
          <w:p w14:paraId="503BD969" w14:textId="77777777" w:rsidR="00574048" w:rsidRPr="00EE5475" w:rsidRDefault="00574048" w:rsidP="00A24990">
            <w:pPr>
              <w:keepNext/>
              <w:widowControl w:val="0"/>
              <w:tabs>
                <w:tab w:val="left" w:pos="4962"/>
              </w:tabs>
              <w:spacing w:before="0" w:after="0" w:line="240" w:lineRule="atLeast"/>
              <w:ind w:firstLine="0"/>
              <w:jc w:val="left"/>
              <w:outlineLvl w:val="3"/>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t>Вихідний №</w:t>
            </w:r>
          </w:p>
        </w:tc>
        <w:tc>
          <w:tcPr>
            <w:tcW w:w="2552" w:type="dxa"/>
            <w:tcBorders>
              <w:bottom w:val="single" w:sz="4" w:space="0" w:color="auto"/>
            </w:tcBorders>
            <w:vAlign w:val="center"/>
          </w:tcPr>
          <w:p w14:paraId="23107912" w14:textId="77777777" w:rsidR="00574048" w:rsidRPr="002F0154" w:rsidRDefault="00574048" w:rsidP="00A24990">
            <w:pPr>
              <w:spacing w:before="0" w:after="60"/>
              <w:ind w:firstLine="0"/>
              <w:jc w:val="left"/>
              <w:outlineLvl w:val="4"/>
              <w:rPr>
                <w:rFonts w:ascii="Times New Roman" w:eastAsia="Times New Roman" w:hAnsi="Times New Roman"/>
                <w:bCs/>
                <w:iCs/>
                <w:caps/>
                <w:sz w:val="20"/>
                <w:szCs w:val="20"/>
              </w:rPr>
            </w:pPr>
            <w:r w:rsidRPr="00EE5475">
              <w:rPr>
                <w:rFonts w:ascii="Times New Roman" w:eastAsia="Times New Roman" w:hAnsi="Times New Roman"/>
                <w:b/>
                <w:bCs/>
                <w:iCs/>
                <w:sz w:val="20"/>
                <w:szCs w:val="20"/>
              </w:rPr>
              <w:fldChar w:fldCharType="begin">
                <w:ffData>
                  <w:name w:val="ТекстовоеПоле49"/>
                  <w:enabled/>
                  <w:calcOnExit w:val="0"/>
                  <w:textInput/>
                </w:ffData>
              </w:fldChar>
            </w:r>
            <w:r w:rsidRPr="00EE5475">
              <w:rPr>
                <w:rFonts w:ascii="Times New Roman" w:eastAsia="Times New Roman" w:hAnsi="Times New Roman"/>
                <w:b/>
                <w:bCs/>
                <w:iCs/>
                <w:sz w:val="20"/>
                <w:szCs w:val="20"/>
              </w:rPr>
              <w:instrText xml:space="preserve"> FORMTEXT </w:instrText>
            </w:r>
            <w:r w:rsidRPr="00EE5475">
              <w:rPr>
                <w:rFonts w:ascii="Times New Roman" w:eastAsia="Times New Roman" w:hAnsi="Times New Roman"/>
                <w:b/>
                <w:bCs/>
                <w:iCs/>
                <w:sz w:val="20"/>
                <w:szCs w:val="20"/>
              </w:rPr>
            </w:r>
            <w:r w:rsidRPr="00EE5475">
              <w:rPr>
                <w:rFonts w:ascii="Times New Roman" w:eastAsia="Times New Roman" w:hAnsi="Times New Roman"/>
                <w:b/>
                <w:bCs/>
                <w:iCs/>
                <w:sz w:val="20"/>
                <w:szCs w:val="20"/>
              </w:rPr>
              <w:fldChar w:fldCharType="separate"/>
            </w:r>
            <w:r w:rsidRPr="00EE5475">
              <w:rPr>
                <w:rFonts w:ascii="Times New Roman" w:eastAsia="Times New Roman" w:hAnsi="Arial"/>
                <w:b/>
                <w:bCs/>
                <w:iCs/>
                <w:noProof/>
                <w:sz w:val="20"/>
                <w:szCs w:val="20"/>
              </w:rPr>
              <w:t> </w:t>
            </w:r>
            <w:r w:rsidRPr="00EE5475">
              <w:rPr>
                <w:rFonts w:ascii="Times New Roman" w:eastAsia="Times New Roman" w:hAnsi="Arial"/>
                <w:b/>
                <w:bCs/>
                <w:iCs/>
                <w:noProof/>
                <w:sz w:val="20"/>
                <w:szCs w:val="20"/>
              </w:rPr>
              <w:t> </w:t>
            </w:r>
            <w:r w:rsidRPr="00EE5475">
              <w:rPr>
                <w:rFonts w:ascii="Times New Roman" w:eastAsia="Times New Roman" w:hAnsi="Arial"/>
                <w:b/>
                <w:bCs/>
                <w:iCs/>
                <w:noProof/>
                <w:sz w:val="20"/>
                <w:szCs w:val="20"/>
              </w:rPr>
              <w:t> </w:t>
            </w:r>
            <w:r w:rsidRPr="00EE5475">
              <w:rPr>
                <w:rFonts w:ascii="Times New Roman" w:eastAsia="Times New Roman" w:hAnsi="Arial"/>
                <w:b/>
                <w:bCs/>
                <w:iCs/>
                <w:noProof/>
                <w:sz w:val="20"/>
                <w:szCs w:val="20"/>
              </w:rPr>
              <w:t> </w:t>
            </w:r>
            <w:r w:rsidRPr="00EE5475">
              <w:rPr>
                <w:rFonts w:ascii="Times New Roman" w:eastAsia="Times New Roman" w:hAnsi="Arial"/>
                <w:b/>
                <w:bCs/>
                <w:iCs/>
                <w:noProof/>
                <w:sz w:val="20"/>
                <w:szCs w:val="20"/>
              </w:rPr>
              <w:t> </w:t>
            </w:r>
            <w:r w:rsidRPr="00EE5475">
              <w:rPr>
                <w:rFonts w:ascii="Times New Roman" w:eastAsia="Times New Roman" w:hAnsi="Times New Roman"/>
                <w:b/>
                <w:bCs/>
                <w:iCs/>
                <w:sz w:val="20"/>
                <w:szCs w:val="20"/>
              </w:rPr>
              <w:fldChar w:fldCharType="end"/>
            </w:r>
          </w:p>
        </w:tc>
        <w:tc>
          <w:tcPr>
            <w:tcW w:w="493" w:type="dxa"/>
          </w:tcPr>
          <w:p w14:paraId="4A017EE8" w14:textId="77777777" w:rsidR="00574048" w:rsidRPr="00EE5475" w:rsidRDefault="00574048" w:rsidP="00A24990">
            <w:pPr>
              <w:keepNext/>
              <w:widowControl w:val="0"/>
              <w:tabs>
                <w:tab w:val="left" w:pos="4962"/>
              </w:tabs>
              <w:spacing w:before="0" w:after="0" w:line="240" w:lineRule="atLeast"/>
              <w:ind w:firstLine="0"/>
              <w:jc w:val="left"/>
              <w:outlineLvl w:val="3"/>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t>від</w:t>
            </w:r>
          </w:p>
        </w:tc>
        <w:tc>
          <w:tcPr>
            <w:tcW w:w="2909" w:type="dxa"/>
            <w:tcBorders>
              <w:bottom w:val="single" w:sz="4" w:space="0" w:color="auto"/>
            </w:tcBorders>
            <w:vAlign w:val="center"/>
          </w:tcPr>
          <w:p w14:paraId="366E5C2E" w14:textId="77777777" w:rsidR="00574048" w:rsidRPr="002F0154" w:rsidRDefault="00574048" w:rsidP="00A24990">
            <w:pPr>
              <w:spacing w:before="0" w:after="60"/>
              <w:ind w:firstLine="0"/>
              <w:jc w:val="left"/>
              <w:outlineLvl w:val="4"/>
              <w:rPr>
                <w:rFonts w:ascii="Times New Roman" w:eastAsia="Times New Roman" w:hAnsi="Times New Roman"/>
                <w:bCs/>
                <w:iCs/>
                <w:caps/>
                <w:sz w:val="20"/>
                <w:szCs w:val="20"/>
              </w:rPr>
            </w:pPr>
            <w:r w:rsidRPr="00EE5475">
              <w:rPr>
                <w:rFonts w:ascii="Times New Roman" w:eastAsia="Times New Roman" w:hAnsi="Times New Roman"/>
                <w:b/>
                <w:bCs/>
                <w:i/>
                <w:iCs/>
                <w:sz w:val="20"/>
                <w:szCs w:val="20"/>
              </w:rPr>
              <w:fldChar w:fldCharType="begin">
                <w:ffData>
                  <w:name w:val="ТекстовоеПоле49"/>
                  <w:enabled/>
                  <w:calcOnExit w:val="0"/>
                  <w:textInput/>
                </w:ffData>
              </w:fldChar>
            </w:r>
            <w:r w:rsidRPr="00EE5475">
              <w:rPr>
                <w:rFonts w:ascii="Times New Roman" w:eastAsia="Times New Roman" w:hAnsi="Times New Roman"/>
                <w:b/>
                <w:bCs/>
                <w:i/>
                <w:iCs/>
                <w:sz w:val="20"/>
                <w:szCs w:val="20"/>
              </w:rPr>
              <w:instrText xml:space="preserve"> FORMTEXT </w:instrText>
            </w:r>
            <w:r w:rsidRPr="00EE5475">
              <w:rPr>
                <w:rFonts w:ascii="Times New Roman" w:eastAsia="Times New Roman" w:hAnsi="Times New Roman"/>
                <w:b/>
                <w:bCs/>
                <w:i/>
                <w:iCs/>
                <w:sz w:val="20"/>
                <w:szCs w:val="20"/>
              </w:rPr>
            </w:r>
            <w:r w:rsidRPr="00EE5475">
              <w:rPr>
                <w:rFonts w:ascii="Times New Roman" w:eastAsia="Times New Roman" w:hAnsi="Times New Roman"/>
                <w:b/>
                <w:bCs/>
                <w:i/>
                <w:iCs/>
                <w:sz w:val="20"/>
                <w:szCs w:val="20"/>
              </w:rPr>
              <w:fldChar w:fldCharType="separate"/>
            </w:r>
            <w:r w:rsidRPr="00EE5475">
              <w:rPr>
                <w:rFonts w:ascii="Times New Roman" w:eastAsia="Times New Roman" w:hAnsi="Arial"/>
                <w:b/>
                <w:bCs/>
                <w:i/>
                <w:iCs/>
                <w:noProof/>
                <w:sz w:val="20"/>
                <w:szCs w:val="20"/>
              </w:rPr>
              <w:t> </w:t>
            </w:r>
            <w:r w:rsidRPr="00EE5475">
              <w:rPr>
                <w:rFonts w:ascii="Times New Roman" w:eastAsia="Times New Roman" w:hAnsi="Arial"/>
                <w:b/>
                <w:bCs/>
                <w:i/>
                <w:iCs/>
                <w:noProof/>
                <w:sz w:val="20"/>
                <w:szCs w:val="20"/>
              </w:rPr>
              <w:t> </w:t>
            </w:r>
            <w:r w:rsidRPr="00EE5475">
              <w:rPr>
                <w:rFonts w:ascii="Times New Roman" w:eastAsia="Times New Roman" w:hAnsi="Arial"/>
                <w:b/>
                <w:bCs/>
                <w:i/>
                <w:iCs/>
                <w:noProof/>
                <w:sz w:val="20"/>
                <w:szCs w:val="20"/>
              </w:rPr>
              <w:t> </w:t>
            </w:r>
            <w:r w:rsidRPr="00EE5475">
              <w:rPr>
                <w:rFonts w:ascii="Times New Roman" w:eastAsia="Times New Roman" w:hAnsi="Arial"/>
                <w:b/>
                <w:bCs/>
                <w:i/>
                <w:iCs/>
                <w:noProof/>
                <w:sz w:val="20"/>
                <w:szCs w:val="20"/>
              </w:rPr>
              <w:t> </w:t>
            </w:r>
            <w:r w:rsidRPr="00EE5475">
              <w:rPr>
                <w:rFonts w:ascii="Times New Roman" w:eastAsia="Times New Roman" w:hAnsi="Arial"/>
                <w:b/>
                <w:bCs/>
                <w:i/>
                <w:iCs/>
                <w:noProof/>
                <w:sz w:val="20"/>
                <w:szCs w:val="20"/>
              </w:rPr>
              <w:t> </w:t>
            </w:r>
            <w:r w:rsidRPr="00EE5475">
              <w:rPr>
                <w:rFonts w:ascii="Times New Roman" w:eastAsia="Times New Roman" w:hAnsi="Times New Roman"/>
                <w:b/>
                <w:bCs/>
                <w:i/>
                <w:iCs/>
                <w:sz w:val="20"/>
                <w:szCs w:val="20"/>
              </w:rPr>
              <w:fldChar w:fldCharType="end"/>
            </w:r>
          </w:p>
        </w:tc>
      </w:tr>
    </w:tbl>
    <w:p w14:paraId="376533CE" w14:textId="77777777" w:rsidR="00574048" w:rsidRPr="00EE5475" w:rsidRDefault="00574048" w:rsidP="00574048">
      <w:pPr>
        <w:widowControl w:val="0"/>
        <w:ind w:firstLine="0"/>
        <w:rPr>
          <w:rFonts w:ascii="Times New Roman" w:eastAsia="Times New Roman" w:hAnsi="Times New Roman"/>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574048" w:rsidRPr="00EE5475" w14:paraId="378357E5" w14:textId="77777777" w:rsidTr="00A24990">
        <w:trPr>
          <w:cantSplit/>
          <w:trHeight w:val="409"/>
        </w:trPr>
        <w:tc>
          <w:tcPr>
            <w:tcW w:w="10490" w:type="dxa"/>
            <w:gridSpan w:val="2"/>
            <w:tcBorders>
              <w:top w:val="nil"/>
              <w:left w:val="nil"/>
              <w:right w:val="nil"/>
            </w:tcBorders>
            <w:shd w:val="clear" w:color="auto" w:fill="FFFFFF"/>
            <w:vAlign w:val="center"/>
          </w:tcPr>
          <w:p w14:paraId="408132B6" w14:textId="77777777" w:rsidR="00574048" w:rsidRPr="00EE5475" w:rsidRDefault="00574048" w:rsidP="00A24990">
            <w:pPr>
              <w:widowControl w:val="0"/>
              <w:ind w:firstLine="0"/>
              <w:jc w:val="left"/>
              <w:rPr>
                <w:rFonts w:ascii="Times New Roman" w:eastAsia="Times New Roman" w:hAnsi="Times New Roman"/>
                <w:b/>
                <w:sz w:val="20"/>
                <w:szCs w:val="20"/>
              </w:rPr>
            </w:pPr>
            <w:r w:rsidRPr="00EE5475">
              <w:rPr>
                <w:rFonts w:ascii="Times New Roman" w:eastAsia="Times New Roman" w:hAnsi="Times New Roman"/>
                <w:b/>
                <w:sz w:val="20"/>
                <w:szCs w:val="20"/>
              </w:rPr>
              <w:t>Учасник клірингу, що надає ЗАЯВУ:</w:t>
            </w:r>
          </w:p>
        </w:tc>
      </w:tr>
      <w:tr w:rsidR="00574048" w:rsidRPr="00EE5475" w14:paraId="53E65B19" w14:textId="77777777" w:rsidTr="00A24990">
        <w:trPr>
          <w:cantSplit/>
          <w:trHeight w:val="233"/>
        </w:trPr>
        <w:tc>
          <w:tcPr>
            <w:tcW w:w="3119" w:type="dxa"/>
            <w:vAlign w:val="center"/>
          </w:tcPr>
          <w:p w14:paraId="44CFB59F" w14:textId="77777777" w:rsidR="00574048" w:rsidRPr="00EE5475" w:rsidRDefault="00574048" w:rsidP="00A24990">
            <w:pPr>
              <w:widowControl w:val="0"/>
              <w:spacing w:line="276" w:lineRule="auto"/>
              <w:ind w:firstLine="0"/>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скорочене найменування</w:t>
            </w:r>
          </w:p>
        </w:tc>
        <w:tc>
          <w:tcPr>
            <w:tcW w:w="7371" w:type="dxa"/>
            <w:vAlign w:val="center"/>
          </w:tcPr>
          <w:p w14:paraId="6F776EE6" w14:textId="77777777" w:rsidR="00574048" w:rsidRPr="002F0154" w:rsidRDefault="00574048" w:rsidP="00A24990">
            <w:pPr>
              <w:widowControl w:val="0"/>
              <w:spacing w:line="276" w:lineRule="auto"/>
              <w:ind w:firstLine="0"/>
              <w:jc w:val="left"/>
              <w:rPr>
                <w:rFonts w:ascii="Times New Roman" w:eastAsia="Times New Roman" w:hAnsi="Times New Roman"/>
                <w:sz w:val="20"/>
                <w:szCs w:val="20"/>
              </w:rPr>
            </w:pPr>
            <w:r w:rsidRPr="00EE5475">
              <w:rPr>
                <w:rFonts w:ascii="Times New Roman" w:eastAsia="Times New Roman" w:hAnsi="Times New Roman"/>
                <w:sz w:val="20"/>
                <w:szCs w:val="20"/>
              </w:rPr>
              <w:fldChar w:fldCharType="begin">
                <w:ffData>
                  <w:name w:val="ТекстовоеПоле49"/>
                  <w:enabled/>
                  <w:calcOnExit w:val="0"/>
                  <w:textInput/>
                </w:ffData>
              </w:fldChar>
            </w:r>
            <w:r w:rsidRPr="00EE5475">
              <w:rPr>
                <w:rFonts w:ascii="Times New Roman" w:eastAsia="Times New Roman" w:hAnsi="Times New Roman"/>
                <w:sz w:val="20"/>
                <w:szCs w:val="20"/>
              </w:rPr>
              <w:instrText xml:space="preserve"> FORMTEXT </w:instrText>
            </w:r>
            <w:r w:rsidRPr="00EE5475">
              <w:rPr>
                <w:rFonts w:ascii="Times New Roman" w:eastAsia="Times New Roman" w:hAnsi="Times New Roman"/>
                <w:sz w:val="20"/>
                <w:szCs w:val="20"/>
              </w:rPr>
            </w:r>
            <w:r w:rsidRPr="00EE5475">
              <w:rPr>
                <w:rFonts w:ascii="Times New Roman" w:eastAsia="Times New Roman" w:hAnsi="Times New Roman"/>
                <w:sz w:val="20"/>
                <w:szCs w:val="20"/>
              </w:rPr>
              <w:fldChar w:fldCharType="separate"/>
            </w:r>
            <w:r w:rsidRPr="00EE5475">
              <w:rPr>
                <w:rFonts w:ascii="Times New Roman" w:eastAsia="Times New Roman" w:hAnsi="Arial"/>
                <w:noProof/>
                <w:sz w:val="20"/>
                <w:szCs w:val="20"/>
              </w:rPr>
              <w:t> </w:t>
            </w:r>
            <w:r w:rsidRPr="00EE5475">
              <w:rPr>
                <w:rFonts w:ascii="Times New Roman" w:eastAsia="Times New Roman" w:hAnsi="Arial"/>
                <w:noProof/>
                <w:sz w:val="20"/>
                <w:szCs w:val="20"/>
              </w:rPr>
              <w:t> </w:t>
            </w:r>
            <w:r w:rsidRPr="00EE5475">
              <w:rPr>
                <w:rFonts w:ascii="Times New Roman" w:eastAsia="Times New Roman" w:hAnsi="Arial"/>
                <w:noProof/>
                <w:sz w:val="20"/>
                <w:szCs w:val="20"/>
              </w:rPr>
              <w:t> </w:t>
            </w:r>
            <w:r w:rsidRPr="00EE5475">
              <w:rPr>
                <w:rFonts w:ascii="Times New Roman" w:eastAsia="Times New Roman" w:hAnsi="Arial"/>
                <w:noProof/>
                <w:sz w:val="20"/>
                <w:szCs w:val="20"/>
              </w:rPr>
              <w:t> </w:t>
            </w:r>
            <w:r w:rsidRPr="00EE5475">
              <w:rPr>
                <w:rFonts w:ascii="Times New Roman" w:eastAsia="Times New Roman" w:hAnsi="Arial"/>
                <w:noProof/>
                <w:sz w:val="20"/>
                <w:szCs w:val="20"/>
              </w:rPr>
              <w:t> </w:t>
            </w:r>
            <w:r w:rsidRPr="00EE5475">
              <w:rPr>
                <w:rFonts w:ascii="Times New Roman" w:eastAsia="Times New Roman" w:hAnsi="Times New Roman"/>
                <w:sz w:val="20"/>
                <w:szCs w:val="20"/>
              </w:rPr>
              <w:fldChar w:fldCharType="end"/>
            </w:r>
          </w:p>
        </w:tc>
      </w:tr>
      <w:tr w:rsidR="00574048" w:rsidRPr="00EE5475" w14:paraId="35A5C1AF" w14:textId="77777777" w:rsidTr="00A24990">
        <w:trPr>
          <w:cantSplit/>
          <w:trHeight w:val="303"/>
        </w:trPr>
        <w:tc>
          <w:tcPr>
            <w:tcW w:w="3119" w:type="dxa"/>
            <w:vAlign w:val="center"/>
          </w:tcPr>
          <w:p w14:paraId="4741BD80" w14:textId="77777777" w:rsidR="00574048" w:rsidRPr="00EE5475" w:rsidRDefault="00574048" w:rsidP="00A24990">
            <w:pPr>
              <w:widowControl w:val="0"/>
              <w:spacing w:line="276" w:lineRule="auto"/>
              <w:ind w:firstLine="0"/>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код за ЄДРПОУ</w:t>
            </w:r>
          </w:p>
        </w:tc>
        <w:tc>
          <w:tcPr>
            <w:tcW w:w="7371" w:type="dxa"/>
            <w:vAlign w:val="center"/>
          </w:tcPr>
          <w:p w14:paraId="400FB529" w14:textId="77777777" w:rsidR="00574048" w:rsidRPr="002F0154" w:rsidRDefault="00574048" w:rsidP="00A24990">
            <w:pPr>
              <w:widowControl w:val="0"/>
              <w:spacing w:before="0" w:after="0" w:line="276" w:lineRule="auto"/>
              <w:ind w:firstLine="0"/>
              <w:jc w:val="left"/>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fldChar w:fldCharType="begin">
                <w:ffData>
                  <w:name w:val="ТекстовоеПоле49"/>
                  <w:enabled/>
                  <w:calcOnExit w:val="0"/>
                  <w:textInput/>
                </w:ffData>
              </w:fldChar>
            </w:r>
            <w:r w:rsidRPr="00EE5475">
              <w:rPr>
                <w:rFonts w:ascii="Times New Roman" w:eastAsia="Times New Roman" w:hAnsi="Times New Roman"/>
                <w:sz w:val="20"/>
                <w:szCs w:val="20"/>
                <w:lang w:eastAsia="uk-UA"/>
              </w:rPr>
              <w:instrText xml:space="preserve"> FORMTEXT </w:instrText>
            </w:r>
            <w:r w:rsidRPr="00EE5475">
              <w:rPr>
                <w:rFonts w:ascii="Times New Roman" w:eastAsia="Times New Roman" w:hAnsi="Times New Roman"/>
                <w:sz w:val="20"/>
                <w:szCs w:val="20"/>
                <w:lang w:eastAsia="uk-UA"/>
              </w:rPr>
            </w:r>
            <w:r w:rsidRPr="00EE5475">
              <w:rPr>
                <w:rFonts w:ascii="Times New Roman" w:eastAsia="Times New Roman" w:hAnsi="Times New Roman"/>
                <w:sz w:val="20"/>
                <w:szCs w:val="20"/>
                <w:lang w:eastAsia="uk-UA"/>
              </w:rPr>
              <w:fldChar w:fldCharType="separate"/>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Times New Roman"/>
                <w:sz w:val="20"/>
                <w:szCs w:val="20"/>
                <w:lang w:eastAsia="uk-UA"/>
              </w:rPr>
              <w:fldChar w:fldCharType="end"/>
            </w:r>
          </w:p>
        </w:tc>
      </w:tr>
      <w:tr w:rsidR="00574048" w:rsidRPr="00EE5475" w14:paraId="3FF0A4A4" w14:textId="77777777" w:rsidTr="00A24990">
        <w:trPr>
          <w:cantSplit/>
          <w:trHeight w:val="303"/>
        </w:trPr>
        <w:tc>
          <w:tcPr>
            <w:tcW w:w="10490" w:type="dxa"/>
            <w:gridSpan w:val="2"/>
            <w:tcBorders>
              <w:left w:val="nil"/>
              <w:right w:val="nil"/>
            </w:tcBorders>
            <w:shd w:val="clear" w:color="auto" w:fill="FFFFFF"/>
            <w:vAlign w:val="center"/>
          </w:tcPr>
          <w:p w14:paraId="33041D9B" w14:textId="77777777" w:rsidR="00574048" w:rsidRPr="00EE5475" w:rsidRDefault="00574048" w:rsidP="00A24990">
            <w:pPr>
              <w:widowControl w:val="0"/>
              <w:spacing w:before="0" w:after="0" w:line="276" w:lineRule="auto"/>
              <w:ind w:firstLine="0"/>
              <w:jc w:val="left"/>
              <w:rPr>
                <w:rFonts w:ascii="Times New Roman" w:eastAsia="Times New Roman" w:hAnsi="Times New Roman"/>
                <w:sz w:val="20"/>
                <w:szCs w:val="20"/>
                <w:lang w:eastAsia="uk-UA"/>
              </w:rPr>
            </w:pPr>
            <w:r w:rsidRPr="00EE5475">
              <w:rPr>
                <w:rFonts w:ascii="Times New Roman" w:eastAsia="Times New Roman" w:hAnsi="Times New Roman"/>
                <w:b/>
                <w:sz w:val="20"/>
                <w:szCs w:val="20"/>
                <w:lang w:eastAsia="uk-UA"/>
              </w:rPr>
              <w:t>Клієнт учасника клірингу:</w:t>
            </w:r>
          </w:p>
        </w:tc>
      </w:tr>
      <w:tr w:rsidR="00574048" w:rsidRPr="00EE5475" w14:paraId="28C7519F" w14:textId="77777777" w:rsidTr="00A24990">
        <w:trPr>
          <w:cantSplit/>
          <w:trHeight w:val="303"/>
        </w:trPr>
        <w:tc>
          <w:tcPr>
            <w:tcW w:w="3119" w:type="dxa"/>
            <w:vAlign w:val="center"/>
          </w:tcPr>
          <w:p w14:paraId="0DE8FF8C" w14:textId="77777777" w:rsidR="00574048" w:rsidRPr="00EE5475" w:rsidRDefault="00574048" w:rsidP="00A24990">
            <w:pPr>
              <w:widowControl w:val="0"/>
              <w:spacing w:line="276" w:lineRule="auto"/>
              <w:ind w:firstLine="0"/>
              <w:jc w:val="left"/>
              <w:rPr>
                <w:rFonts w:ascii="Times New Roman" w:eastAsia="Times New Roman" w:hAnsi="Times New Roman"/>
                <w:sz w:val="20"/>
                <w:szCs w:val="20"/>
                <w:highlight w:val="yellow"/>
                <w:lang w:eastAsia="ru-RU"/>
              </w:rPr>
            </w:pPr>
            <w:r w:rsidRPr="00EE5475">
              <w:rPr>
                <w:rFonts w:ascii="Times New Roman" w:eastAsia="Times New Roman" w:hAnsi="Times New Roman"/>
                <w:sz w:val="20"/>
                <w:szCs w:val="20"/>
                <w:lang w:eastAsia="ru-RU"/>
              </w:rPr>
              <w:t>повне найменування</w:t>
            </w:r>
            <w:r w:rsidRPr="00EE5475">
              <w:rPr>
                <w:rFonts w:ascii="Times New Roman" w:eastAsia="Times New Roman" w:hAnsi="Times New Roman"/>
                <w:sz w:val="20"/>
                <w:szCs w:val="20"/>
                <w:highlight w:val="yellow"/>
                <w:lang w:eastAsia="ru-RU"/>
              </w:rPr>
              <w:t xml:space="preserve"> </w:t>
            </w:r>
          </w:p>
        </w:tc>
        <w:tc>
          <w:tcPr>
            <w:tcW w:w="7371" w:type="dxa"/>
            <w:vAlign w:val="center"/>
          </w:tcPr>
          <w:p w14:paraId="3EA05AC7" w14:textId="77777777" w:rsidR="00574048" w:rsidRPr="002F0154" w:rsidRDefault="00574048" w:rsidP="00A24990">
            <w:pPr>
              <w:widowControl w:val="0"/>
              <w:spacing w:before="0" w:after="0" w:line="276" w:lineRule="auto"/>
              <w:ind w:firstLine="0"/>
              <w:jc w:val="left"/>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fldChar w:fldCharType="begin">
                <w:ffData>
                  <w:name w:val="ТекстовоеПоле49"/>
                  <w:enabled/>
                  <w:calcOnExit w:val="0"/>
                  <w:textInput/>
                </w:ffData>
              </w:fldChar>
            </w:r>
            <w:r w:rsidRPr="00EE5475">
              <w:rPr>
                <w:rFonts w:ascii="Times New Roman" w:eastAsia="Times New Roman" w:hAnsi="Times New Roman"/>
                <w:sz w:val="20"/>
                <w:szCs w:val="20"/>
                <w:lang w:eastAsia="uk-UA"/>
              </w:rPr>
              <w:instrText xml:space="preserve"> FORMTEXT </w:instrText>
            </w:r>
            <w:r w:rsidRPr="00EE5475">
              <w:rPr>
                <w:rFonts w:ascii="Times New Roman" w:eastAsia="Times New Roman" w:hAnsi="Times New Roman"/>
                <w:sz w:val="20"/>
                <w:szCs w:val="20"/>
                <w:lang w:eastAsia="uk-UA"/>
              </w:rPr>
            </w:r>
            <w:r w:rsidRPr="00EE5475">
              <w:rPr>
                <w:rFonts w:ascii="Times New Roman" w:eastAsia="Times New Roman" w:hAnsi="Times New Roman"/>
                <w:sz w:val="20"/>
                <w:szCs w:val="20"/>
                <w:lang w:eastAsia="uk-UA"/>
              </w:rPr>
              <w:fldChar w:fldCharType="separate"/>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Times New Roman"/>
                <w:sz w:val="20"/>
                <w:szCs w:val="20"/>
                <w:lang w:eastAsia="uk-UA"/>
              </w:rPr>
              <w:fldChar w:fldCharType="end"/>
            </w:r>
          </w:p>
        </w:tc>
      </w:tr>
      <w:tr w:rsidR="00574048" w:rsidRPr="00EE5475" w14:paraId="6ADA5067" w14:textId="77777777" w:rsidTr="00A24990">
        <w:trPr>
          <w:cantSplit/>
          <w:trHeight w:val="303"/>
        </w:trPr>
        <w:tc>
          <w:tcPr>
            <w:tcW w:w="3119" w:type="dxa"/>
            <w:vAlign w:val="center"/>
          </w:tcPr>
          <w:p w14:paraId="019305A0" w14:textId="77777777" w:rsidR="00574048" w:rsidRPr="00EE5475" w:rsidRDefault="00574048" w:rsidP="00A24990">
            <w:pPr>
              <w:widowControl w:val="0"/>
              <w:spacing w:line="276" w:lineRule="auto"/>
              <w:ind w:firstLine="0"/>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код за ЄДРПОУ</w:t>
            </w:r>
          </w:p>
        </w:tc>
        <w:tc>
          <w:tcPr>
            <w:tcW w:w="7371" w:type="dxa"/>
            <w:vAlign w:val="center"/>
          </w:tcPr>
          <w:p w14:paraId="004B7BD5" w14:textId="77777777" w:rsidR="00574048" w:rsidRPr="002F0154" w:rsidRDefault="00574048" w:rsidP="00A24990">
            <w:pPr>
              <w:widowControl w:val="0"/>
              <w:spacing w:before="0" w:after="0" w:line="276" w:lineRule="auto"/>
              <w:ind w:firstLine="0"/>
              <w:jc w:val="left"/>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fldChar w:fldCharType="begin">
                <w:ffData>
                  <w:name w:val="ТекстовоеПоле49"/>
                  <w:enabled/>
                  <w:calcOnExit w:val="0"/>
                  <w:textInput/>
                </w:ffData>
              </w:fldChar>
            </w:r>
            <w:r w:rsidRPr="00EE5475">
              <w:rPr>
                <w:rFonts w:ascii="Times New Roman" w:eastAsia="Times New Roman" w:hAnsi="Times New Roman"/>
                <w:sz w:val="20"/>
                <w:szCs w:val="20"/>
                <w:lang w:eastAsia="uk-UA"/>
              </w:rPr>
              <w:instrText xml:space="preserve"> FORMTEXT </w:instrText>
            </w:r>
            <w:r w:rsidRPr="00EE5475">
              <w:rPr>
                <w:rFonts w:ascii="Times New Roman" w:eastAsia="Times New Roman" w:hAnsi="Times New Roman"/>
                <w:sz w:val="20"/>
                <w:szCs w:val="20"/>
                <w:lang w:eastAsia="uk-UA"/>
              </w:rPr>
            </w:r>
            <w:r w:rsidRPr="00EE5475">
              <w:rPr>
                <w:rFonts w:ascii="Times New Roman" w:eastAsia="Times New Roman" w:hAnsi="Times New Roman"/>
                <w:sz w:val="20"/>
                <w:szCs w:val="20"/>
                <w:lang w:eastAsia="uk-UA"/>
              </w:rPr>
              <w:fldChar w:fldCharType="separate"/>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Times New Roman"/>
                <w:sz w:val="20"/>
                <w:szCs w:val="20"/>
                <w:lang w:eastAsia="uk-UA"/>
              </w:rPr>
              <w:fldChar w:fldCharType="end"/>
            </w:r>
          </w:p>
        </w:tc>
      </w:tr>
    </w:tbl>
    <w:p w14:paraId="544B6355" w14:textId="77777777" w:rsidR="00574048" w:rsidRPr="00EE5475" w:rsidRDefault="00574048" w:rsidP="00574048">
      <w:pPr>
        <w:widowControl w:val="0"/>
        <w:spacing w:before="0" w:after="0"/>
        <w:ind w:firstLine="0"/>
        <w:jc w:val="left"/>
        <w:rPr>
          <w:rFonts w:ascii="Times New Roman" w:eastAsia="Times New Roman" w:hAnsi="Times New Roman"/>
        </w:rPr>
      </w:pPr>
    </w:p>
    <w:p w14:paraId="6B2E9535" w14:textId="77777777" w:rsidR="00574048" w:rsidRPr="00EE5475" w:rsidRDefault="00574048" w:rsidP="005B4532">
      <w:pPr>
        <w:ind w:left="-567" w:firstLine="0"/>
      </w:pPr>
      <w:r w:rsidRPr="00EE5475">
        <w:rPr>
          <w:rFonts w:ascii="Times New Roman" w:hAnsi="Times New Roman"/>
          <w:b/>
          <w:sz w:val="20"/>
          <w:szCs w:val="20"/>
        </w:rPr>
        <w:t xml:space="preserve">Прошу </w:t>
      </w:r>
      <w:proofErr w:type="spellStart"/>
      <w:r w:rsidRPr="00EE5475">
        <w:rPr>
          <w:rFonts w:ascii="Times New Roman" w:hAnsi="Times New Roman"/>
          <w:b/>
          <w:sz w:val="20"/>
          <w:szCs w:val="20"/>
        </w:rPr>
        <w:t>внести</w:t>
      </w:r>
      <w:proofErr w:type="spellEnd"/>
      <w:r w:rsidRPr="00EE5475">
        <w:rPr>
          <w:rFonts w:ascii="Times New Roman" w:hAnsi="Times New Roman"/>
          <w:b/>
          <w:sz w:val="20"/>
          <w:szCs w:val="20"/>
        </w:rPr>
        <w:t xml:space="preserve"> зміни до реквізитів індивідуального клірингового субрахунку у зв’язку зі зміною номера банківського рахунку (IBAN)</w:t>
      </w:r>
      <w:r w:rsidR="00AB1F3C" w:rsidRPr="00EE5475">
        <w:rPr>
          <w:rFonts w:ascii="Times New Roman" w:hAnsi="Times New Roman"/>
          <w:sz w:val="20"/>
          <w:szCs w:val="20"/>
        </w:rPr>
        <w:t xml:space="preserve"> </w:t>
      </w:r>
      <w:r w:rsidR="00AB1F3C" w:rsidRPr="00EE5475">
        <w:rPr>
          <w:rFonts w:ascii="Times New Roman" w:hAnsi="Times New Roman"/>
          <w:b/>
          <w:sz w:val="20"/>
          <w:szCs w:val="20"/>
        </w:rPr>
        <w:t>учасника клірингу у гривні</w:t>
      </w:r>
      <w:r w:rsidRPr="00EE5475">
        <w:rPr>
          <w:rFonts w:ascii="Times New Roman" w:hAnsi="Times New Roman"/>
          <w:b/>
          <w:sz w:val="20"/>
          <w:szCs w:val="20"/>
        </w:rPr>
        <w:t>, який буде використовуватися для проведення операцій за цим індивідуальним кліринговим субрахунком</w:t>
      </w:r>
    </w:p>
    <w:tbl>
      <w:tblPr>
        <w:tblStyle w:val="a4"/>
        <w:tblW w:w="10490" w:type="dxa"/>
        <w:tblInd w:w="-572" w:type="dxa"/>
        <w:tblLook w:val="04A0" w:firstRow="1" w:lastRow="0" w:firstColumn="1" w:lastColumn="0" w:noHBand="0" w:noVBand="1"/>
      </w:tblPr>
      <w:tblGrid>
        <w:gridCol w:w="4678"/>
        <w:gridCol w:w="5812"/>
      </w:tblGrid>
      <w:tr w:rsidR="00574048" w:rsidRPr="00EE5475" w14:paraId="0F69754B" w14:textId="77777777" w:rsidTr="00574048">
        <w:trPr>
          <w:trHeight w:val="703"/>
        </w:trPr>
        <w:tc>
          <w:tcPr>
            <w:tcW w:w="4678" w:type="dxa"/>
          </w:tcPr>
          <w:p w14:paraId="751F1095" w14:textId="77777777" w:rsidR="005B4532" w:rsidRPr="00EE5475" w:rsidRDefault="005B4532" w:rsidP="005B4532">
            <w:pPr>
              <w:ind w:firstLine="34"/>
              <w:contextualSpacing/>
              <w:jc w:val="left"/>
              <w:rPr>
                <w:rFonts w:ascii="Times New Roman" w:hAnsi="Times New Roman"/>
                <w:sz w:val="20"/>
                <w:szCs w:val="20"/>
              </w:rPr>
            </w:pPr>
          </w:p>
          <w:p w14:paraId="43CC078F" w14:textId="77777777" w:rsidR="00574048" w:rsidRPr="00EE5475" w:rsidRDefault="00574048" w:rsidP="005B4532">
            <w:pPr>
              <w:ind w:firstLine="34"/>
              <w:contextualSpacing/>
              <w:jc w:val="left"/>
              <w:rPr>
                <w:rFonts w:ascii="Times New Roman" w:hAnsi="Times New Roman"/>
                <w:sz w:val="20"/>
                <w:szCs w:val="20"/>
              </w:rPr>
            </w:pPr>
            <w:r w:rsidRPr="00EE5475">
              <w:rPr>
                <w:rFonts w:ascii="Times New Roman" w:hAnsi="Times New Roman"/>
                <w:sz w:val="20"/>
                <w:szCs w:val="20"/>
              </w:rPr>
              <w:t>Номер індивідуального клірингового субрахунку</w:t>
            </w:r>
            <w:r w:rsidRPr="00EE5475">
              <w:rPr>
                <w:rFonts w:ascii="Times New Roman" w:eastAsia="Times New Roman" w:hAnsi="Times New Roman"/>
                <w:bCs/>
                <w:iCs/>
                <w:sz w:val="20"/>
                <w:szCs w:val="20"/>
              </w:rPr>
              <w:t xml:space="preserve"> </w:t>
            </w:r>
          </w:p>
        </w:tc>
        <w:tc>
          <w:tcPr>
            <w:tcW w:w="5812" w:type="dxa"/>
          </w:tcPr>
          <w:p w14:paraId="054AD44A" w14:textId="77777777" w:rsidR="00574048" w:rsidRPr="00EE5475" w:rsidRDefault="00574048" w:rsidP="005B4532">
            <w:pPr>
              <w:ind w:left="142" w:firstLine="567"/>
              <w:contextualSpacing/>
              <w:jc w:val="left"/>
              <w:rPr>
                <w:rFonts w:ascii="Times New Roman" w:hAnsi="Times New Roman"/>
                <w:sz w:val="20"/>
                <w:szCs w:val="20"/>
                <w:u w:val="single"/>
              </w:rPr>
            </w:pPr>
          </w:p>
          <w:p w14:paraId="22BEDE78" w14:textId="77777777" w:rsidR="00574048" w:rsidRPr="002F0154" w:rsidRDefault="00574048" w:rsidP="005B4532">
            <w:pPr>
              <w:ind w:left="142" w:firstLine="567"/>
              <w:contextualSpacing/>
              <w:jc w:val="left"/>
              <w:rPr>
                <w:rFonts w:ascii="Times New Roman" w:hAnsi="Times New Roman"/>
                <w:sz w:val="20"/>
                <w:szCs w:val="20"/>
                <w:u w:val="single"/>
              </w:rPr>
            </w:pPr>
            <w:r w:rsidRPr="00EE5475">
              <w:rPr>
                <w:rFonts w:ascii="Times New Roman" w:hAnsi="Times New Roman"/>
                <w:sz w:val="20"/>
                <w:szCs w:val="20"/>
                <w:u w:val="single"/>
              </w:rPr>
              <w:fldChar w:fldCharType="begin">
                <w:ffData>
                  <w:name w:val="ТекстовоеПоле49"/>
                  <w:enabled/>
                  <w:calcOnExit w:val="0"/>
                  <w:textInput/>
                </w:ffData>
              </w:fldChar>
            </w:r>
            <w:r w:rsidRPr="00EE5475">
              <w:rPr>
                <w:rFonts w:ascii="Times New Roman" w:hAnsi="Times New Roman"/>
                <w:sz w:val="20"/>
                <w:szCs w:val="20"/>
                <w:u w:val="single"/>
              </w:rPr>
              <w:instrText xml:space="preserve"> FORMTEXT </w:instrText>
            </w:r>
            <w:r w:rsidRPr="00EE5475">
              <w:rPr>
                <w:rFonts w:ascii="Times New Roman" w:hAnsi="Times New Roman"/>
                <w:sz w:val="20"/>
                <w:szCs w:val="20"/>
                <w:u w:val="single"/>
              </w:rPr>
            </w:r>
            <w:r w:rsidRPr="00EE5475">
              <w:rPr>
                <w:rFonts w:ascii="Times New Roman" w:hAnsi="Times New Roman"/>
                <w:sz w:val="20"/>
                <w:szCs w:val="20"/>
                <w:u w:val="single"/>
              </w:rPr>
              <w:fldChar w:fldCharType="separate"/>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sz w:val="20"/>
                <w:szCs w:val="20"/>
                <w:u w:val="single"/>
              </w:rPr>
              <w:fldChar w:fldCharType="end"/>
            </w:r>
          </w:p>
        </w:tc>
      </w:tr>
      <w:tr w:rsidR="00574048" w:rsidRPr="00EE5475" w14:paraId="7C595083" w14:textId="77777777" w:rsidTr="00574048">
        <w:trPr>
          <w:trHeight w:val="623"/>
        </w:trPr>
        <w:tc>
          <w:tcPr>
            <w:tcW w:w="4678" w:type="dxa"/>
          </w:tcPr>
          <w:p w14:paraId="5BC56D99" w14:textId="77777777" w:rsidR="00574048" w:rsidRPr="00EE5475" w:rsidRDefault="00574048" w:rsidP="005B4532">
            <w:pPr>
              <w:ind w:firstLine="34"/>
              <w:contextualSpacing/>
              <w:jc w:val="left"/>
              <w:rPr>
                <w:rFonts w:ascii="Times New Roman" w:hAnsi="Times New Roman"/>
                <w:sz w:val="20"/>
                <w:szCs w:val="20"/>
                <w:u w:val="single"/>
              </w:rPr>
            </w:pPr>
          </w:p>
          <w:p w14:paraId="400A7EFE" w14:textId="77777777" w:rsidR="00574048" w:rsidRPr="00EE5475" w:rsidRDefault="00574048" w:rsidP="005B4532">
            <w:pPr>
              <w:ind w:firstLine="34"/>
              <w:contextualSpacing/>
              <w:jc w:val="left"/>
              <w:rPr>
                <w:rFonts w:ascii="Times New Roman" w:hAnsi="Times New Roman"/>
                <w:sz w:val="20"/>
                <w:szCs w:val="20"/>
                <w:u w:val="single"/>
              </w:rPr>
            </w:pPr>
            <w:r w:rsidRPr="00EE5475">
              <w:rPr>
                <w:rFonts w:ascii="Times New Roman" w:hAnsi="Times New Roman"/>
                <w:sz w:val="20"/>
                <w:szCs w:val="20"/>
              </w:rPr>
              <w:t>Найменування установи банку</w:t>
            </w:r>
          </w:p>
        </w:tc>
        <w:tc>
          <w:tcPr>
            <w:tcW w:w="5812" w:type="dxa"/>
          </w:tcPr>
          <w:p w14:paraId="6DB6AC24" w14:textId="77777777" w:rsidR="00574048" w:rsidRPr="00EE5475" w:rsidRDefault="00574048" w:rsidP="005B4532">
            <w:pPr>
              <w:ind w:left="142" w:firstLine="567"/>
              <w:contextualSpacing/>
              <w:jc w:val="left"/>
              <w:rPr>
                <w:rFonts w:ascii="Times New Roman" w:hAnsi="Times New Roman"/>
                <w:sz w:val="20"/>
                <w:szCs w:val="20"/>
                <w:u w:val="single"/>
              </w:rPr>
            </w:pPr>
          </w:p>
          <w:p w14:paraId="13F6C110" w14:textId="77777777" w:rsidR="00574048" w:rsidRPr="002F0154" w:rsidRDefault="00574048" w:rsidP="005B4532">
            <w:pPr>
              <w:ind w:left="142" w:firstLine="567"/>
              <w:contextualSpacing/>
              <w:jc w:val="left"/>
              <w:rPr>
                <w:rFonts w:ascii="Times New Roman" w:hAnsi="Times New Roman"/>
                <w:sz w:val="20"/>
                <w:szCs w:val="20"/>
                <w:u w:val="single"/>
              </w:rPr>
            </w:pPr>
            <w:r w:rsidRPr="00EE5475">
              <w:rPr>
                <w:rFonts w:ascii="Times New Roman" w:hAnsi="Times New Roman"/>
                <w:sz w:val="20"/>
                <w:szCs w:val="20"/>
                <w:u w:val="single"/>
              </w:rPr>
              <w:fldChar w:fldCharType="begin">
                <w:ffData>
                  <w:name w:val="ТекстовоеПоле49"/>
                  <w:enabled/>
                  <w:calcOnExit w:val="0"/>
                  <w:textInput/>
                </w:ffData>
              </w:fldChar>
            </w:r>
            <w:r w:rsidRPr="00EE5475">
              <w:rPr>
                <w:rFonts w:ascii="Times New Roman" w:hAnsi="Times New Roman"/>
                <w:sz w:val="20"/>
                <w:szCs w:val="20"/>
                <w:u w:val="single"/>
              </w:rPr>
              <w:instrText xml:space="preserve"> FORMTEXT </w:instrText>
            </w:r>
            <w:r w:rsidRPr="00EE5475">
              <w:rPr>
                <w:rFonts w:ascii="Times New Roman" w:hAnsi="Times New Roman"/>
                <w:sz w:val="20"/>
                <w:szCs w:val="20"/>
                <w:u w:val="single"/>
              </w:rPr>
            </w:r>
            <w:r w:rsidRPr="00EE5475">
              <w:rPr>
                <w:rFonts w:ascii="Times New Roman" w:hAnsi="Times New Roman"/>
                <w:sz w:val="20"/>
                <w:szCs w:val="20"/>
                <w:u w:val="single"/>
              </w:rPr>
              <w:fldChar w:fldCharType="separate"/>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sz w:val="20"/>
                <w:szCs w:val="20"/>
                <w:u w:val="single"/>
              </w:rPr>
              <w:fldChar w:fldCharType="end"/>
            </w:r>
          </w:p>
        </w:tc>
      </w:tr>
      <w:tr w:rsidR="00574048" w:rsidRPr="00EE5475" w14:paraId="2BED08C5" w14:textId="77777777" w:rsidTr="00574048">
        <w:trPr>
          <w:trHeight w:val="622"/>
        </w:trPr>
        <w:tc>
          <w:tcPr>
            <w:tcW w:w="4678" w:type="dxa"/>
          </w:tcPr>
          <w:p w14:paraId="0972994B" w14:textId="77777777" w:rsidR="00574048" w:rsidRPr="00EE5475" w:rsidRDefault="00574048" w:rsidP="005B4532">
            <w:pPr>
              <w:ind w:firstLine="34"/>
              <w:contextualSpacing/>
              <w:jc w:val="left"/>
              <w:rPr>
                <w:rFonts w:ascii="Times New Roman" w:hAnsi="Times New Roman"/>
                <w:sz w:val="20"/>
                <w:szCs w:val="20"/>
              </w:rPr>
            </w:pPr>
          </w:p>
          <w:p w14:paraId="0C6F94B6" w14:textId="77777777" w:rsidR="00574048" w:rsidRPr="00EE5475" w:rsidRDefault="00574048" w:rsidP="005B4532">
            <w:pPr>
              <w:ind w:firstLine="34"/>
              <w:contextualSpacing/>
              <w:jc w:val="left"/>
              <w:rPr>
                <w:rFonts w:ascii="Times New Roman" w:hAnsi="Times New Roman"/>
                <w:sz w:val="20"/>
                <w:szCs w:val="20"/>
                <w:u w:val="single"/>
              </w:rPr>
            </w:pPr>
            <w:r w:rsidRPr="00EE5475">
              <w:rPr>
                <w:rFonts w:ascii="Times New Roman" w:hAnsi="Times New Roman"/>
                <w:sz w:val="20"/>
                <w:szCs w:val="20"/>
              </w:rPr>
              <w:t>Код банку</w:t>
            </w:r>
          </w:p>
        </w:tc>
        <w:tc>
          <w:tcPr>
            <w:tcW w:w="5812" w:type="dxa"/>
          </w:tcPr>
          <w:p w14:paraId="2FA8C204" w14:textId="77777777" w:rsidR="00574048" w:rsidRPr="00EE5475" w:rsidRDefault="00574048" w:rsidP="005B4532">
            <w:pPr>
              <w:ind w:left="142" w:firstLine="567"/>
              <w:contextualSpacing/>
              <w:jc w:val="left"/>
              <w:rPr>
                <w:rFonts w:ascii="Times New Roman" w:hAnsi="Times New Roman"/>
                <w:sz w:val="20"/>
                <w:szCs w:val="20"/>
                <w:u w:val="single"/>
              </w:rPr>
            </w:pPr>
          </w:p>
          <w:p w14:paraId="7827DA42" w14:textId="77777777" w:rsidR="00574048" w:rsidRPr="002F0154" w:rsidRDefault="00574048" w:rsidP="005B4532">
            <w:pPr>
              <w:ind w:left="142" w:firstLine="567"/>
              <w:contextualSpacing/>
              <w:jc w:val="left"/>
              <w:rPr>
                <w:rFonts w:ascii="Times New Roman" w:hAnsi="Times New Roman"/>
                <w:sz w:val="20"/>
                <w:szCs w:val="20"/>
                <w:u w:val="single"/>
              </w:rPr>
            </w:pPr>
            <w:r w:rsidRPr="00EE5475">
              <w:rPr>
                <w:rFonts w:ascii="Times New Roman" w:hAnsi="Times New Roman"/>
                <w:sz w:val="20"/>
                <w:szCs w:val="20"/>
                <w:u w:val="single"/>
              </w:rPr>
              <w:fldChar w:fldCharType="begin">
                <w:ffData>
                  <w:name w:val="ТекстовоеПоле49"/>
                  <w:enabled/>
                  <w:calcOnExit w:val="0"/>
                  <w:textInput/>
                </w:ffData>
              </w:fldChar>
            </w:r>
            <w:r w:rsidRPr="00EE5475">
              <w:rPr>
                <w:rFonts w:ascii="Times New Roman" w:hAnsi="Times New Roman"/>
                <w:sz w:val="20"/>
                <w:szCs w:val="20"/>
                <w:u w:val="single"/>
              </w:rPr>
              <w:instrText xml:space="preserve"> FORMTEXT </w:instrText>
            </w:r>
            <w:r w:rsidRPr="00EE5475">
              <w:rPr>
                <w:rFonts w:ascii="Times New Roman" w:hAnsi="Times New Roman"/>
                <w:sz w:val="20"/>
                <w:szCs w:val="20"/>
                <w:u w:val="single"/>
              </w:rPr>
            </w:r>
            <w:r w:rsidRPr="00EE5475">
              <w:rPr>
                <w:rFonts w:ascii="Times New Roman" w:hAnsi="Times New Roman"/>
                <w:sz w:val="20"/>
                <w:szCs w:val="20"/>
                <w:u w:val="single"/>
              </w:rPr>
              <w:fldChar w:fldCharType="separate"/>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sz w:val="20"/>
                <w:szCs w:val="20"/>
                <w:u w:val="single"/>
              </w:rPr>
              <w:fldChar w:fldCharType="end"/>
            </w:r>
          </w:p>
        </w:tc>
      </w:tr>
      <w:tr w:rsidR="00574048" w:rsidRPr="00EE5475" w14:paraId="45E67D56" w14:textId="77777777" w:rsidTr="00574048">
        <w:trPr>
          <w:trHeight w:val="474"/>
        </w:trPr>
        <w:tc>
          <w:tcPr>
            <w:tcW w:w="4678" w:type="dxa"/>
          </w:tcPr>
          <w:p w14:paraId="3F762B88" w14:textId="77777777" w:rsidR="005B4532" w:rsidRPr="00EE5475" w:rsidRDefault="005B4532" w:rsidP="005B4532">
            <w:pPr>
              <w:ind w:firstLine="34"/>
              <w:contextualSpacing/>
              <w:jc w:val="left"/>
              <w:rPr>
                <w:rFonts w:ascii="Times New Roman" w:hAnsi="Times New Roman"/>
                <w:sz w:val="20"/>
                <w:szCs w:val="20"/>
              </w:rPr>
            </w:pPr>
          </w:p>
          <w:p w14:paraId="3370E290" w14:textId="77777777" w:rsidR="00574048" w:rsidRPr="00EE5475" w:rsidRDefault="00574048" w:rsidP="005B4532">
            <w:pPr>
              <w:ind w:firstLine="34"/>
              <w:contextualSpacing/>
              <w:jc w:val="left"/>
              <w:rPr>
                <w:rFonts w:ascii="Times New Roman" w:hAnsi="Times New Roman"/>
                <w:sz w:val="20"/>
                <w:szCs w:val="20"/>
                <w:u w:val="single"/>
              </w:rPr>
            </w:pPr>
            <w:r w:rsidRPr="00EE5475">
              <w:rPr>
                <w:rFonts w:ascii="Times New Roman" w:hAnsi="Times New Roman"/>
                <w:sz w:val="20"/>
                <w:szCs w:val="20"/>
              </w:rPr>
              <w:t>Номер банківського рахунку (IBAN)</w:t>
            </w:r>
          </w:p>
        </w:tc>
        <w:tc>
          <w:tcPr>
            <w:tcW w:w="5812" w:type="dxa"/>
          </w:tcPr>
          <w:p w14:paraId="0CB08635" w14:textId="77777777" w:rsidR="00574048" w:rsidRPr="00EE5475" w:rsidRDefault="00574048" w:rsidP="005B4532">
            <w:pPr>
              <w:ind w:left="142" w:firstLine="567"/>
              <w:contextualSpacing/>
              <w:jc w:val="left"/>
              <w:rPr>
                <w:rFonts w:ascii="Times New Roman" w:hAnsi="Times New Roman"/>
                <w:sz w:val="20"/>
                <w:szCs w:val="20"/>
                <w:u w:val="single"/>
              </w:rPr>
            </w:pPr>
          </w:p>
          <w:p w14:paraId="6B195533" w14:textId="77777777" w:rsidR="00574048" w:rsidRPr="002F0154" w:rsidRDefault="00574048" w:rsidP="005B4532">
            <w:pPr>
              <w:ind w:left="142" w:firstLine="567"/>
              <w:contextualSpacing/>
              <w:jc w:val="left"/>
              <w:rPr>
                <w:rFonts w:ascii="Times New Roman" w:hAnsi="Times New Roman"/>
                <w:sz w:val="20"/>
                <w:szCs w:val="20"/>
                <w:u w:val="single"/>
              </w:rPr>
            </w:pPr>
            <w:r w:rsidRPr="00EE5475">
              <w:rPr>
                <w:rFonts w:ascii="Times New Roman" w:hAnsi="Times New Roman"/>
                <w:sz w:val="20"/>
                <w:szCs w:val="20"/>
                <w:u w:val="single"/>
              </w:rPr>
              <w:fldChar w:fldCharType="begin">
                <w:ffData>
                  <w:name w:val="ТекстовоеПоле49"/>
                  <w:enabled/>
                  <w:calcOnExit w:val="0"/>
                  <w:textInput/>
                </w:ffData>
              </w:fldChar>
            </w:r>
            <w:r w:rsidRPr="00EE5475">
              <w:rPr>
                <w:rFonts w:ascii="Times New Roman" w:hAnsi="Times New Roman"/>
                <w:sz w:val="20"/>
                <w:szCs w:val="20"/>
                <w:u w:val="single"/>
              </w:rPr>
              <w:instrText xml:space="preserve"> FORMTEXT </w:instrText>
            </w:r>
            <w:r w:rsidRPr="00EE5475">
              <w:rPr>
                <w:rFonts w:ascii="Times New Roman" w:hAnsi="Times New Roman"/>
                <w:sz w:val="20"/>
                <w:szCs w:val="20"/>
                <w:u w:val="single"/>
              </w:rPr>
            </w:r>
            <w:r w:rsidRPr="00EE5475">
              <w:rPr>
                <w:rFonts w:ascii="Times New Roman" w:hAnsi="Times New Roman"/>
                <w:sz w:val="20"/>
                <w:szCs w:val="20"/>
                <w:u w:val="single"/>
              </w:rPr>
              <w:fldChar w:fldCharType="separate"/>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noProof/>
                <w:sz w:val="20"/>
                <w:szCs w:val="20"/>
                <w:u w:val="single"/>
              </w:rPr>
              <w:t> </w:t>
            </w:r>
            <w:r w:rsidRPr="00EE5475">
              <w:rPr>
                <w:rFonts w:ascii="Times New Roman" w:hAnsi="Times New Roman"/>
                <w:sz w:val="20"/>
                <w:szCs w:val="20"/>
                <w:u w:val="single"/>
              </w:rPr>
              <w:fldChar w:fldCharType="end"/>
            </w:r>
          </w:p>
        </w:tc>
      </w:tr>
    </w:tbl>
    <w:p w14:paraId="3663372A" w14:textId="77777777" w:rsidR="00574048" w:rsidRPr="00EE5475" w:rsidRDefault="00574048" w:rsidP="00574048">
      <w:pPr>
        <w:pStyle w:val="12"/>
        <w:ind w:firstLine="720"/>
        <w:jc w:val="both"/>
        <w:rPr>
          <w:b w:val="0"/>
          <w:sz w:val="22"/>
        </w:rPr>
      </w:pPr>
    </w:p>
    <w:p w14:paraId="174827D1" w14:textId="77777777" w:rsidR="00574048" w:rsidRPr="00EE5475" w:rsidRDefault="00574048" w:rsidP="00574048">
      <w:pPr>
        <w:spacing w:before="0" w:after="0"/>
        <w:ind w:left="-567" w:firstLine="0"/>
        <w:rPr>
          <w:rFonts w:ascii="Times New Roman" w:eastAsia="Times New Roman" w:hAnsi="Times New Roma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1985"/>
        <w:gridCol w:w="850"/>
        <w:gridCol w:w="3402"/>
      </w:tblGrid>
      <w:tr w:rsidR="00574048" w:rsidRPr="00EE5475" w14:paraId="2A48CA99" w14:textId="77777777" w:rsidTr="00A24990">
        <w:trPr>
          <w:trHeight w:val="70"/>
        </w:trPr>
        <w:tc>
          <w:tcPr>
            <w:tcW w:w="3403" w:type="dxa"/>
            <w:tcBorders>
              <w:left w:val="nil"/>
              <w:bottom w:val="nil"/>
              <w:right w:val="nil"/>
            </w:tcBorders>
          </w:tcPr>
          <w:p w14:paraId="462C436F" w14:textId="77777777" w:rsidR="00574048" w:rsidRPr="00EE5475" w:rsidRDefault="00574048" w:rsidP="00A24990">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t>керівник / розпорядник рахунку</w:t>
            </w:r>
          </w:p>
        </w:tc>
        <w:tc>
          <w:tcPr>
            <w:tcW w:w="283" w:type="dxa"/>
            <w:tcBorders>
              <w:top w:val="nil"/>
              <w:left w:val="nil"/>
              <w:bottom w:val="nil"/>
              <w:right w:val="nil"/>
            </w:tcBorders>
          </w:tcPr>
          <w:p w14:paraId="2B23D03E" w14:textId="77777777" w:rsidR="00574048" w:rsidRPr="00EE5475" w:rsidRDefault="00574048" w:rsidP="00A24990">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p>
        </w:tc>
        <w:tc>
          <w:tcPr>
            <w:tcW w:w="1985" w:type="dxa"/>
            <w:tcBorders>
              <w:left w:val="nil"/>
              <w:bottom w:val="nil"/>
              <w:right w:val="nil"/>
            </w:tcBorders>
          </w:tcPr>
          <w:p w14:paraId="17F8A8FA" w14:textId="77777777" w:rsidR="00574048" w:rsidRPr="00EE5475" w:rsidRDefault="00574048" w:rsidP="00A24990">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t>підпис</w:t>
            </w:r>
          </w:p>
        </w:tc>
        <w:tc>
          <w:tcPr>
            <w:tcW w:w="850" w:type="dxa"/>
            <w:tcBorders>
              <w:top w:val="nil"/>
              <w:left w:val="nil"/>
              <w:bottom w:val="nil"/>
              <w:right w:val="nil"/>
            </w:tcBorders>
          </w:tcPr>
          <w:p w14:paraId="3977391E" w14:textId="77777777" w:rsidR="00574048" w:rsidRPr="00EE5475" w:rsidRDefault="00574048" w:rsidP="00A24990">
            <w:pPr>
              <w:spacing w:before="0" w:after="0"/>
              <w:ind w:firstLine="0"/>
              <w:jc w:val="center"/>
              <w:rPr>
                <w:rFonts w:ascii="Times New Roman" w:eastAsia="Times New Roman" w:hAnsi="Times New Roman"/>
                <w:sz w:val="20"/>
                <w:szCs w:val="20"/>
              </w:rPr>
            </w:pPr>
          </w:p>
        </w:tc>
        <w:tc>
          <w:tcPr>
            <w:tcW w:w="3402" w:type="dxa"/>
            <w:tcBorders>
              <w:left w:val="nil"/>
              <w:bottom w:val="nil"/>
              <w:right w:val="nil"/>
            </w:tcBorders>
          </w:tcPr>
          <w:p w14:paraId="2DD6F384" w14:textId="77777777" w:rsidR="00574048" w:rsidRPr="00EE5475" w:rsidRDefault="00574048" w:rsidP="00A24990">
            <w:pPr>
              <w:spacing w:before="0" w:after="0"/>
              <w:ind w:firstLine="0"/>
              <w:jc w:val="center"/>
              <w:rPr>
                <w:rFonts w:ascii="Times New Roman" w:eastAsia="Times New Roman" w:hAnsi="Times New Roman"/>
                <w:sz w:val="20"/>
                <w:szCs w:val="20"/>
              </w:rPr>
            </w:pPr>
            <w:r w:rsidRPr="00EE5475">
              <w:rPr>
                <w:rFonts w:ascii="Times New Roman" w:eastAsia="Times New Roman" w:hAnsi="Times New Roman"/>
                <w:sz w:val="20"/>
                <w:szCs w:val="20"/>
              </w:rPr>
              <w:t>прізвище та ініціали</w:t>
            </w:r>
          </w:p>
        </w:tc>
      </w:tr>
    </w:tbl>
    <w:p w14:paraId="45911989" w14:textId="77777777" w:rsidR="00574048" w:rsidRPr="002F0154" w:rsidRDefault="00574048" w:rsidP="00574048">
      <w:pPr>
        <w:spacing w:before="0" w:after="0"/>
        <w:ind w:firstLine="0"/>
        <w:jc w:val="left"/>
        <w:rPr>
          <w:rFonts w:ascii="Times New Roman" w:eastAsia="Times New Roman" w:hAnsi="Times New Roman"/>
        </w:rPr>
      </w:pPr>
      <w:r w:rsidRPr="00EE5475">
        <w:rPr>
          <w:rFonts w:ascii="Times New Roman" w:eastAsia="Times New Roman" w:hAnsi="Times New Roman"/>
        </w:rPr>
        <w:t xml:space="preserve">                                                                                </w:t>
      </w:r>
      <w:r w:rsidRPr="00EE5475">
        <w:rPr>
          <w:rFonts w:ascii="Times New Roman" w:eastAsia="Times New Roman" w:hAnsi="Times New Roman"/>
          <w:sz w:val="20"/>
          <w:szCs w:val="20"/>
        </w:rPr>
        <w:t>МП</w:t>
      </w:r>
      <w:r w:rsidRPr="002F0154">
        <w:rPr>
          <w:rFonts w:ascii="Times New Roman" w:eastAsia="Times New Roman" w:hAnsi="Times New Roman"/>
          <w:vertAlign w:val="superscript"/>
        </w:rPr>
        <w:footnoteReference w:id="14"/>
      </w:r>
      <w:r w:rsidRPr="002F0154">
        <w:rPr>
          <w:rFonts w:ascii="Times New Roman" w:eastAsia="Times New Roman" w:hAnsi="Times New Roman"/>
        </w:rPr>
        <w:t xml:space="preserve">   </w:t>
      </w:r>
    </w:p>
    <w:p w14:paraId="6A8D8152" w14:textId="77777777" w:rsidR="00574048" w:rsidRPr="00EE5475" w:rsidRDefault="00574048" w:rsidP="00574048">
      <w:pPr>
        <w:spacing w:before="0" w:after="0"/>
        <w:ind w:firstLine="0"/>
        <w:jc w:val="left"/>
        <w:rPr>
          <w:rFonts w:ascii="Times New Roman" w:eastAsia="Times New Roman" w:hAnsi="Times New Roman"/>
        </w:rPr>
      </w:pPr>
    </w:p>
    <w:p w14:paraId="51A71DD9" w14:textId="77777777" w:rsidR="00574048" w:rsidRPr="00EE5475" w:rsidRDefault="00574048" w:rsidP="00574048">
      <w:pPr>
        <w:spacing w:before="0" w:after="0"/>
        <w:ind w:firstLine="0"/>
        <w:jc w:val="left"/>
        <w:rPr>
          <w:rFonts w:ascii="Times New Roman" w:eastAsia="Times New Roman" w:hAnsi="Times New Roman"/>
        </w:rPr>
      </w:pPr>
    </w:p>
    <w:p w14:paraId="1330FFBA" w14:textId="77777777" w:rsidR="00574048" w:rsidRPr="00EE5475" w:rsidRDefault="00574048" w:rsidP="00574048">
      <w:pPr>
        <w:spacing w:before="0" w:after="0"/>
        <w:ind w:firstLine="0"/>
        <w:jc w:val="left"/>
        <w:rPr>
          <w:rFonts w:ascii="Times New Roman" w:eastAsia="Times New Roman" w:hAnsi="Times New Roma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1985"/>
        <w:gridCol w:w="850"/>
        <w:gridCol w:w="3402"/>
      </w:tblGrid>
      <w:tr w:rsidR="00574048" w:rsidRPr="00EE5475" w14:paraId="777CC383" w14:textId="77777777" w:rsidTr="00A24990">
        <w:trPr>
          <w:trHeight w:val="70"/>
        </w:trPr>
        <w:tc>
          <w:tcPr>
            <w:tcW w:w="3403" w:type="dxa"/>
            <w:tcBorders>
              <w:left w:val="nil"/>
              <w:bottom w:val="nil"/>
              <w:right w:val="nil"/>
            </w:tcBorders>
          </w:tcPr>
          <w:p w14:paraId="59CF39A4" w14:textId="77777777" w:rsidR="00574048" w:rsidRPr="00EE5475" w:rsidRDefault="00574048" w:rsidP="00A24990">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t>Уповноважена особа клієнта учасника клірингу</w:t>
            </w:r>
          </w:p>
        </w:tc>
        <w:tc>
          <w:tcPr>
            <w:tcW w:w="283" w:type="dxa"/>
            <w:tcBorders>
              <w:top w:val="nil"/>
              <w:left w:val="nil"/>
              <w:bottom w:val="nil"/>
              <w:right w:val="nil"/>
            </w:tcBorders>
          </w:tcPr>
          <w:p w14:paraId="7DE335D2" w14:textId="77777777" w:rsidR="00574048" w:rsidRPr="00EE5475" w:rsidRDefault="00574048" w:rsidP="00A24990">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p>
        </w:tc>
        <w:tc>
          <w:tcPr>
            <w:tcW w:w="1985" w:type="dxa"/>
            <w:tcBorders>
              <w:left w:val="nil"/>
              <w:bottom w:val="nil"/>
              <w:right w:val="nil"/>
            </w:tcBorders>
          </w:tcPr>
          <w:p w14:paraId="1094B30D" w14:textId="77777777" w:rsidR="00574048" w:rsidRPr="00EE5475" w:rsidRDefault="00574048" w:rsidP="00A24990">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t>підпис</w:t>
            </w:r>
          </w:p>
        </w:tc>
        <w:tc>
          <w:tcPr>
            <w:tcW w:w="850" w:type="dxa"/>
            <w:tcBorders>
              <w:top w:val="nil"/>
              <w:left w:val="nil"/>
              <w:bottom w:val="nil"/>
              <w:right w:val="nil"/>
            </w:tcBorders>
          </w:tcPr>
          <w:p w14:paraId="33A5B3A5" w14:textId="77777777" w:rsidR="00574048" w:rsidRPr="00EE5475" w:rsidRDefault="00574048" w:rsidP="00A24990">
            <w:pPr>
              <w:spacing w:before="0" w:after="0"/>
              <w:ind w:firstLine="0"/>
              <w:jc w:val="center"/>
              <w:rPr>
                <w:rFonts w:ascii="Times New Roman" w:eastAsia="Times New Roman" w:hAnsi="Times New Roman"/>
                <w:sz w:val="20"/>
                <w:szCs w:val="20"/>
              </w:rPr>
            </w:pPr>
          </w:p>
        </w:tc>
        <w:tc>
          <w:tcPr>
            <w:tcW w:w="3402" w:type="dxa"/>
            <w:tcBorders>
              <w:left w:val="nil"/>
              <w:bottom w:val="nil"/>
              <w:right w:val="nil"/>
            </w:tcBorders>
          </w:tcPr>
          <w:p w14:paraId="76E98413" w14:textId="77777777" w:rsidR="00574048" w:rsidRPr="00EE5475" w:rsidRDefault="00574048" w:rsidP="00A24990">
            <w:pPr>
              <w:spacing w:before="0" w:after="0"/>
              <w:ind w:firstLine="0"/>
              <w:jc w:val="center"/>
              <w:rPr>
                <w:rFonts w:ascii="Times New Roman" w:eastAsia="Times New Roman" w:hAnsi="Times New Roman"/>
                <w:sz w:val="20"/>
                <w:szCs w:val="20"/>
              </w:rPr>
            </w:pPr>
            <w:r w:rsidRPr="00EE5475">
              <w:rPr>
                <w:rFonts w:ascii="Times New Roman" w:eastAsia="Times New Roman" w:hAnsi="Times New Roman"/>
                <w:sz w:val="20"/>
                <w:szCs w:val="20"/>
              </w:rPr>
              <w:t>прізвище та ініціали</w:t>
            </w:r>
          </w:p>
        </w:tc>
      </w:tr>
    </w:tbl>
    <w:p w14:paraId="0865671D" w14:textId="77777777" w:rsidR="00574048" w:rsidRPr="002F0154" w:rsidRDefault="00574048" w:rsidP="00574048">
      <w:pPr>
        <w:spacing w:before="0" w:after="0"/>
        <w:jc w:val="left"/>
        <w:rPr>
          <w:rFonts w:ascii="Times New Roman" w:eastAsia="Times New Roman" w:hAnsi="Times New Roman"/>
        </w:rPr>
      </w:pPr>
      <w:r w:rsidRPr="00EE5475">
        <w:rPr>
          <w:rFonts w:ascii="Times New Roman" w:eastAsia="Times New Roman" w:hAnsi="Times New Roman"/>
          <w:sz w:val="20"/>
          <w:szCs w:val="20"/>
        </w:rPr>
        <w:t xml:space="preserve">                                                                          МП</w:t>
      </w:r>
      <w:r w:rsidRPr="002F0154">
        <w:rPr>
          <w:rFonts w:ascii="Times New Roman" w:eastAsia="Times New Roman" w:hAnsi="Times New Roman"/>
          <w:vertAlign w:val="superscript"/>
        </w:rPr>
        <w:footnoteReference w:id="15"/>
      </w:r>
      <w:r w:rsidRPr="002F0154">
        <w:rPr>
          <w:rFonts w:ascii="Times New Roman" w:eastAsia="Times New Roman" w:hAnsi="Times New Roman"/>
        </w:rPr>
        <w:t xml:space="preserve">                </w:t>
      </w:r>
    </w:p>
    <w:p w14:paraId="35317404" w14:textId="77777777" w:rsidR="005B4532" w:rsidRPr="00EE5475" w:rsidRDefault="005B4532" w:rsidP="005B4532">
      <w:pPr>
        <w:pStyle w:val="12"/>
        <w:pBdr>
          <w:bottom w:val="single" w:sz="12" w:space="1" w:color="auto"/>
        </w:pBdr>
      </w:pPr>
    </w:p>
    <w:p w14:paraId="453C84EF" w14:textId="77777777" w:rsidR="005B4532" w:rsidRPr="00EE5475" w:rsidRDefault="005B4532" w:rsidP="005B4532">
      <w:pPr>
        <w:pStyle w:val="12"/>
        <w:jc w:val="center"/>
        <w:rPr>
          <w:caps/>
        </w:rPr>
      </w:pPr>
      <w:r w:rsidRPr="00EE5475">
        <w:rPr>
          <w:caps/>
        </w:rPr>
        <w:t>відмітки РОЗРАХУНКОВОГО ЦЕНТРУ</w:t>
      </w:r>
    </w:p>
    <w:p w14:paraId="3DC4A99A" w14:textId="77777777" w:rsidR="005B4532" w:rsidRPr="00EE5475" w:rsidRDefault="005B4532" w:rsidP="005B4532">
      <w:pPr>
        <w:pStyle w:val="12"/>
        <w:jc w:val="center"/>
        <w:rPr>
          <w:caps/>
        </w:rPr>
      </w:pPr>
    </w:p>
    <w:p w14:paraId="3CAB5E8C" w14:textId="77777777" w:rsidR="005B4532" w:rsidRPr="00EE5475" w:rsidRDefault="005B4532" w:rsidP="005B4532">
      <w:pPr>
        <w:pStyle w:val="2"/>
        <w:spacing w:before="0"/>
        <w:ind w:firstLine="0"/>
        <w:jc w:val="left"/>
        <w:rPr>
          <w:rFonts w:ascii="Times New Roman" w:hAnsi="Times New Roman"/>
          <w:i w:val="0"/>
          <w:sz w:val="18"/>
          <w:szCs w:val="18"/>
        </w:rPr>
      </w:pPr>
      <w:r w:rsidRPr="00EE5475">
        <w:rPr>
          <w:rFonts w:ascii="Times New Roman" w:hAnsi="Times New Roman"/>
          <w:i w:val="0"/>
          <w:sz w:val="18"/>
          <w:szCs w:val="18"/>
        </w:rPr>
        <w:t xml:space="preserve">Документи на внесення змін перевірив: </w:t>
      </w:r>
      <w:r w:rsidRPr="00EE5475">
        <w:rPr>
          <w:rFonts w:ascii="Times New Roman" w:hAnsi="Times New Roman"/>
          <w:b w:val="0"/>
          <w:i w:val="0"/>
          <w:sz w:val="18"/>
          <w:szCs w:val="18"/>
        </w:rPr>
        <w:t>______________________________________________________________________</w:t>
      </w:r>
    </w:p>
    <w:p w14:paraId="15570664" w14:textId="77777777" w:rsidR="005B4532" w:rsidRPr="00EE5475" w:rsidRDefault="005B4532" w:rsidP="005B4532">
      <w:pPr>
        <w:tabs>
          <w:tab w:val="left" w:pos="851"/>
        </w:tabs>
        <w:spacing w:after="0"/>
        <w:ind w:firstLine="0"/>
        <w:jc w:val="left"/>
        <w:rPr>
          <w:rFonts w:ascii="Times New Roman" w:hAnsi="Times New Roman"/>
          <w:sz w:val="18"/>
          <w:szCs w:val="18"/>
          <w:vertAlign w:val="superscript"/>
        </w:rPr>
      </w:pPr>
      <w:r w:rsidRPr="00EE5475">
        <w:rPr>
          <w:rFonts w:ascii="Times New Roman" w:hAnsi="Times New Roman"/>
          <w:sz w:val="18"/>
          <w:szCs w:val="18"/>
        </w:rPr>
        <w:t xml:space="preserve">                                                                                                                               </w:t>
      </w:r>
      <w:r w:rsidRPr="00EE5475">
        <w:rPr>
          <w:rFonts w:ascii="Times New Roman" w:hAnsi="Times New Roman"/>
          <w:sz w:val="18"/>
          <w:szCs w:val="18"/>
          <w:vertAlign w:val="superscript"/>
        </w:rPr>
        <w:t>(прізвище, ініціали та підпис)</w:t>
      </w:r>
    </w:p>
    <w:p w14:paraId="469CE286" w14:textId="77777777" w:rsidR="005B4532" w:rsidRPr="00EE5475" w:rsidRDefault="005B4532" w:rsidP="005B4532">
      <w:pPr>
        <w:tabs>
          <w:tab w:val="left" w:pos="851"/>
        </w:tabs>
        <w:spacing w:after="0"/>
        <w:ind w:firstLine="0"/>
        <w:jc w:val="left"/>
        <w:rPr>
          <w:rFonts w:ascii="Times New Roman" w:hAnsi="Times New Roman"/>
          <w:b/>
          <w:sz w:val="18"/>
          <w:szCs w:val="18"/>
        </w:rPr>
      </w:pPr>
      <w:proofErr w:type="spellStart"/>
      <w:r w:rsidRPr="00EE5475">
        <w:rPr>
          <w:rFonts w:ascii="Times New Roman" w:hAnsi="Times New Roman"/>
          <w:b/>
          <w:sz w:val="18"/>
          <w:szCs w:val="18"/>
        </w:rPr>
        <w:t>Внесено</w:t>
      </w:r>
      <w:proofErr w:type="spellEnd"/>
      <w:r w:rsidRPr="00EE5475">
        <w:rPr>
          <w:rFonts w:ascii="Times New Roman" w:hAnsi="Times New Roman"/>
          <w:b/>
          <w:sz w:val="18"/>
          <w:szCs w:val="18"/>
        </w:rPr>
        <w:t xml:space="preserve"> зміни до реквізитів клірингового субрахунку учасника клірингу:                                                          </w:t>
      </w:r>
    </w:p>
    <w:p w14:paraId="0BAB115D" w14:textId="77777777" w:rsidR="005B4532" w:rsidRPr="00EE5475" w:rsidRDefault="005B4532" w:rsidP="005B4532">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 xml:space="preserve"> </w:t>
      </w:r>
      <w:r w:rsidRPr="00EE5475">
        <w:rPr>
          <w:rFonts w:ascii="Times New Roman" w:hAnsi="Times New Roman"/>
          <w:sz w:val="18"/>
          <w:szCs w:val="18"/>
        </w:rPr>
        <w:t>«_____» _________________________ 20____ р.</w:t>
      </w:r>
    </w:p>
    <w:p w14:paraId="3CC5D8BA" w14:textId="77777777" w:rsidR="005B4532" w:rsidRPr="00EE5475" w:rsidRDefault="005B4532" w:rsidP="005B4532">
      <w:pPr>
        <w:tabs>
          <w:tab w:val="left" w:pos="851"/>
        </w:tabs>
        <w:spacing w:after="0"/>
        <w:ind w:firstLine="0"/>
        <w:jc w:val="left"/>
        <w:rPr>
          <w:rFonts w:ascii="Times New Roman" w:hAnsi="Times New Roman"/>
          <w:b/>
          <w:sz w:val="18"/>
          <w:szCs w:val="18"/>
        </w:rPr>
      </w:pPr>
    </w:p>
    <w:p w14:paraId="0D183D67" w14:textId="77777777" w:rsidR="005B4532" w:rsidRPr="00EE5475" w:rsidRDefault="005B4532" w:rsidP="005B4532">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Уповноважена особа, що внесла зміни:_______________________________________________________________________</w:t>
      </w:r>
    </w:p>
    <w:p w14:paraId="75F8461F" w14:textId="77777777" w:rsidR="005B4532" w:rsidRPr="00EE5475" w:rsidRDefault="005B4532" w:rsidP="005B4532">
      <w:pPr>
        <w:tabs>
          <w:tab w:val="left" w:pos="851"/>
        </w:tabs>
        <w:spacing w:after="0"/>
        <w:ind w:firstLine="0"/>
        <w:jc w:val="left"/>
        <w:rPr>
          <w:rFonts w:ascii="Times New Roman" w:hAnsi="Times New Roman"/>
          <w:b/>
          <w:sz w:val="18"/>
          <w:szCs w:val="18"/>
          <w:vertAlign w:val="superscript"/>
        </w:rPr>
      </w:pPr>
      <w:r w:rsidRPr="00EE5475">
        <w:rPr>
          <w:rFonts w:ascii="Times New Roman" w:hAnsi="Times New Roman"/>
          <w:b/>
          <w:sz w:val="18"/>
          <w:szCs w:val="18"/>
          <w:vertAlign w:val="superscript"/>
        </w:rPr>
        <w:t xml:space="preserve">                                                                                                                                                                                               </w:t>
      </w:r>
      <w:r w:rsidRPr="00EE5475">
        <w:rPr>
          <w:rFonts w:ascii="Times New Roman" w:hAnsi="Times New Roman"/>
          <w:sz w:val="18"/>
          <w:szCs w:val="18"/>
          <w:vertAlign w:val="superscript"/>
        </w:rPr>
        <w:t>(прізвище, ініціали та підпис)</w:t>
      </w:r>
    </w:p>
    <w:p w14:paraId="50A70BD2" w14:textId="77777777" w:rsidR="005B4532" w:rsidRPr="00EE5475" w:rsidRDefault="005B4532" w:rsidP="005B4532">
      <w:pPr>
        <w:tabs>
          <w:tab w:val="left" w:pos="851"/>
        </w:tabs>
        <w:spacing w:after="0"/>
        <w:ind w:firstLine="0"/>
        <w:jc w:val="left"/>
        <w:rPr>
          <w:rFonts w:ascii="Times New Roman" w:hAnsi="Times New Roman"/>
          <w:b/>
          <w:sz w:val="18"/>
          <w:szCs w:val="18"/>
          <w:vertAlign w:val="superscript"/>
        </w:rPr>
      </w:pPr>
      <w:r w:rsidRPr="00EE5475">
        <w:rPr>
          <w:rFonts w:ascii="Times New Roman" w:hAnsi="Times New Roman"/>
        </w:rPr>
        <w:br w:type="page"/>
      </w:r>
    </w:p>
    <w:p w14:paraId="337D5B2B" w14:textId="77777777" w:rsidR="0038224B" w:rsidRPr="00EE5475" w:rsidRDefault="0038224B" w:rsidP="0038224B">
      <w:pPr>
        <w:tabs>
          <w:tab w:val="left" w:pos="993"/>
        </w:tabs>
        <w:spacing w:after="0"/>
        <w:jc w:val="right"/>
        <w:rPr>
          <w:rFonts w:ascii="Times New Roman" w:eastAsia="Times New Roman" w:hAnsi="Times New Roman"/>
        </w:rPr>
      </w:pPr>
      <w:r w:rsidRPr="00EE5475">
        <w:rPr>
          <w:rFonts w:ascii="Times New Roman" w:eastAsia="Times New Roman" w:hAnsi="Times New Roman"/>
        </w:rPr>
        <w:lastRenderedPageBreak/>
        <w:t>Додаток 8</w:t>
      </w:r>
    </w:p>
    <w:p w14:paraId="6B1F5F54" w14:textId="77777777" w:rsidR="0038224B" w:rsidRPr="00EE5475" w:rsidRDefault="0038224B" w:rsidP="0038224B">
      <w:pPr>
        <w:spacing w:before="0" w:after="0"/>
        <w:jc w:val="center"/>
        <w:outlineLvl w:val="4"/>
        <w:rPr>
          <w:rFonts w:ascii="Times New Roman" w:eastAsia="Times New Roman" w:hAnsi="Times New Roman"/>
          <w:b/>
          <w:bCs/>
          <w:iCs/>
          <w:caps/>
          <w:sz w:val="24"/>
          <w:szCs w:val="24"/>
        </w:rPr>
      </w:pPr>
    </w:p>
    <w:p w14:paraId="2D990A22" w14:textId="77777777" w:rsidR="0038224B" w:rsidRPr="00EE5475" w:rsidRDefault="0038224B" w:rsidP="0038224B">
      <w:pPr>
        <w:spacing w:before="0" w:after="0"/>
        <w:jc w:val="center"/>
        <w:outlineLvl w:val="4"/>
        <w:rPr>
          <w:rFonts w:ascii="Times New Roman" w:eastAsia="Times New Roman" w:hAnsi="Times New Roman"/>
          <w:b/>
          <w:bCs/>
          <w:iCs/>
          <w:caps/>
          <w:sz w:val="24"/>
          <w:szCs w:val="24"/>
        </w:rPr>
      </w:pPr>
    </w:p>
    <w:p w14:paraId="6326947D" w14:textId="77777777" w:rsidR="0038224B" w:rsidRPr="00EE5475" w:rsidRDefault="0038224B" w:rsidP="0038224B">
      <w:pPr>
        <w:spacing w:before="0" w:after="0"/>
        <w:jc w:val="center"/>
        <w:outlineLvl w:val="4"/>
        <w:rPr>
          <w:rFonts w:ascii="Times New Roman" w:eastAsia="Times New Roman" w:hAnsi="Times New Roman"/>
          <w:b/>
          <w:bCs/>
          <w:iCs/>
          <w:caps/>
          <w:sz w:val="24"/>
          <w:szCs w:val="24"/>
        </w:rPr>
      </w:pPr>
      <w:r w:rsidRPr="00EE5475">
        <w:rPr>
          <w:rFonts w:ascii="Times New Roman" w:eastAsia="Times New Roman" w:hAnsi="Times New Roman"/>
          <w:b/>
          <w:bCs/>
          <w:iCs/>
          <w:caps/>
          <w:sz w:val="24"/>
          <w:szCs w:val="24"/>
        </w:rPr>
        <w:t xml:space="preserve">Заява </w:t>
      </w:r>
    </w:p>
    <w:p w14:paraId="5A1B6CF4" w14:textId="77777777" w:rsidR="0038224B" w:rsidRPr="00EE5475" w:rsidRDefault="0038224B" w:rsidP="0038224B">
      <w:pPr>
        <w:spacing w:before="0" w:after="0"/>
        <w:jc w:val="center"/>
        <w:outlineLvl w:val="4"/>
        <w:rPr>
          <w:rFonts w:ascii="Times New Roman" w:eastAsia="Times New Roman" w:hAnsi="Times New Roman"/>
          <w:b/>
          <w:bCs/>
          <w:iCs/>
          <w:caps/>
          <w:sz w:val="24"/>
          <w:szCs w:val="24"/>
        </w:rPr>
      </w:pPr>
      <w:r w:rsidRPr="00EE5475">
        <w:rPr>
          <w:rFonts w:ascii="Times New Roman" w:eastAsia="Times New Roman" w:hAnsi="Times New Roman"/>
          <w:b/>
          <w:bCs/>
          <w:iCs/>
          <w:sz w:val="24"/>
          <w:szCs w:val="24"/>
        </w:rPr>
        <w:t>на відкриття клірингового субрахунку</w:t>
      </w:r>
      <w:r w:rsidR="00CB28A5" w:rsidRPr="00EE5475">
        <w:rPr>
          <w:rFonts w:ascii="Times New Roman" w:eastAsia="Times New Roman" w:hAnsi="Times New Roman"/>
          <w:b/>
          <w:bCs/>
          <w:iCs/>
          <w:sz w:val="24"/>
          <w:szCs w:val="24"/>
        </w:rPr>
        <w:t xml:space="preserve"> </w:t>
      </w:r>
      <w:r w:rsidRPr="00EE5475">
        <w:rPr>
          <w:rFonts w:ascii="Times New Roman" w:eastAsia="Times New Roman" w:hAnsi="Times New Roman"/>
          <w:b/>
          <w:bCs/>
          <w:iCs/>
          <w:sz w:val="24"/>
          <w:szCs w:val="24"/>
        </w:rPr>
        <w:t>для обліку клірингових активів клієнта учасника клірингу / контрагента учасника клірингу</w:t>
      </w:r>
    </w:p>
    <w:p w14:paraId="692FBBE8" w14:textId="77777777" w:rsidR="0038224B" w:rsidRPr="00EE5475" w:rsidRDefault="0038224B" w:rsidP="0038224B">
      <w:pPr>
        <w:widowControl w:val="0"/>
        <w:spacing w:before="0" w:after="0"/>
        <w:ind w:firstLine="0"/>
        <w:jc w:val="center"/>
        <w:rPr>
          <w:rFonts w:ascii="Times New Roman" w:eastAsia="Times New Roman" w:hAnsi="Times New Roman"/>
          <w:b/>
          <w:sz w:val="24"/>
          <w:szCs w:val="24"/>
          <w:lang w:eastAsia="ru-RU"/>
        </w:rPr>
      </w:pPr>
    </w:p>
    <w:tbl>
      <w:tblPr>
        <w:tblW w:w="0" w:type="auto"/>
        <w:tblLayout w:type="fixed"/>
        <w:tblLook w:val="04A0" w:firstRow="1" w:lastRow="0" w:firstColumn="1" w:lastColumn="0" w:noHBand="0" w:noVBand="1"/>
      </w:tblPr>
      <w:tblGrid>
        <w:gridCol w:w="1384"/>
        <w:gridCol w:w="2552"/>
        <w:gridCol w:w="493"/>
        <w:gridCol w:w="2909"/>
      </w:tblGrid>
      <w:tr w:rsidR="0038224B" w:rsidRPr="00EE5475" w14:paraId="0194281F" w14:textId="77777777" w:rsidTr="00BF6F9C">
        <w:tc>
          <w:tcPr>
            <w:tcW w:w="1384" w:type="dxa"/>
          </w:tcPr>
          <w:p w14:paraId="6748A95E" w14:textId="77777777" w:rsidR="0038224B" w:rsidRPr="00EE5475" w:rsidRDefault="0038224B" w:rsidP="00BF6F9C">
            <w:pPr>
              <w:keepNext/>
              <w:widowControl w:val="0"/>
              <w:tabs>
                <w:tab w:val="left" w:pos="4962"/>
              </w:tabs>
              <w:spacing w:before="0" w:after="0" w:line="240" w:lineRule="atLeast"/>
              <w:ind w:firstLine="0"/>
              <w:jc w:val="left"/>
              <w:outlineLvl w:val="3"/>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t>Вихідний №</w:t>
            </w:r>
          </w:p>
        </w:tc>
        <w:tc>
          <w:tcPr>
            <w:tcW w:w="2552" w:type="dxa"/>
            <w:tcBorders>
              <w:bottom w:val="single" w:sz="4" w:space="0" w:color="auto"/>
            </w:tcBorders>
            <w:vAlign w:val="center"/>
          </w:tcPr>
          <w:p w14:paraId="69965F2D" w14:textId="77777777" w:rsidR="0038224B" w:rsidRPr="002F0154" w:rsidRDefault="0038224B" w:rsidP="00BF6F9C">
            <w:pPr>
              <w:spacing w:before="0" w:after="60"/>
              <w:ind w:firstLine="0"/>
              <w:jc w:val="left"/>
              <w:outlineLvl w:val="4"/>
              <w:rPr>
                <w:rFonts w:ascii="Times New Roman" w:eastAsia="Times New Roman" w:hAnsi="Times New Roman"/>
                <w:bCs/>
                <w:iCs/>
                <w:caps/>
                <w:sz w:val="20"/>
                <w:szCs w:val="20"/>
              </w:rPr>
            </w:pPr>
            <w:r w:rsidRPr="00EE5475">
              <w:rPr>
                <w:rFonts w:ascii="Times New Roman" w:eastAsia="Times New Roman" w:hAnsi="Times New Roman"/>
                <w:b/>
                <w:bCs/>
                <w:iCs/>
                <w:sz w:val="20"/>
                <w:szCs w:val="20"/>
              </w:rPr>
              <w:fldChar w:fldCharType="begin">
                <w:ffData>
                  <w:name w:val="ТекстовоеПоле49"/>
                  <w:enabled/>
                  <w:calcOnExit w:val="0"/>
                  <w:textInput/>
                </w:ffData>
              </w:fldChar>
            </w:r>
            <w:r w:rsidRPr="00EE5475">
              <w:rPr>
                <w:rFonts w:ascii="Times New Roman" w:eastAsia="Times New Roman" w:hAnsi="Times New Roman"/>
                <w:b/>
                <w:bCs/>
                <w:iCs/>
                <w:sz w:val="20"/>
                <w:szCs w:val="20"/>
              </w:rPr>
              <w:instrText xml:space="preserve"> FORMTEXT </w:instrText>
            </w:r>
            <w:r w:rsidRPr="00EE5475">
              <w:rPr>
                <w:rFonts w:ascii="Times New Roman" w:eastAsia="Times New Roman" w:hAnsi="Times New Roman"/>
                <w:b/>
                <w:bCs/>
                <w:iCs/>
                <w:sz w:val="20"/>
                <w:szCs w:val="20"/>
              </w:rPr>
            </w:r>
            <w:r w:rsidRPr="00EE5475">
              <w:rPr>
                <w:rFonts w:ascii="Times New Roman" w:eastAsia="Times New Roman" w:hAnsi="Times New Roman"/>
                <w:b/>
                <w:bCs/>
                <w:iCs/>
                <w:sz w:val="20"/>
                <w:szCs w:val="20"/>
              </w:rPr>
              <w:fldChar w:fldCharType="separate"/>
            </w:r>
            <w:r w:rsidRPr="00EE5475">
              <w:rPr>
                <w:rFonts w:ascii="Times New Roman" w:eastAsia="Times New Roman" w:hAnsi="Arial"/>
                <w:b/>
                <w:bCs/>
                <w:iCs/>
                <w:noProof/>
                <w:sz w:val="20"/>
                <w:szCs w:val="20"/>
              </w:rPr>
              <w:t> </w:t>
            </w:r>
            <w:r w:rsidRPr="00EE5475">
              <w:rPr>
                <w:rFonts w:ascii="Times New Roman" w:eastAsia="Times New Roman" w:hAnsi="Arial"/>
                <w:b/>
                <w:bCs/>
                <w:iCs/>
                <w:noProof/>
                <w:sz w:val="20"/>
                <w:szCs w:val="20"/>
              </w:rPr>
              <w:t> </w:t>
            </w:r>
            <w:r w:rsidRPr="00EE5475">
              <w:rPr>
                <w:rFonts w:ascii="Times New Roman" w:eastAsia="Times New Roman" w:hAnsi="Arial"/>
                <w:b/>
                <w:bCs/>
                <w:iCs/>
                <w:noProof/>
                <w:sz w:val="20"/>
                <w:szCs w:val="20"/>
              </w:rPr>
              <w:t> </w:t>
            </w:r>
            <w:r w:rsidRPr="00EE5475">
              <w:rPr>
                <w:rFonts w:ascii="Times New Roman" w:eastAsia="Times New Roman" w:hAnsi="Arial"/>
                <w:b/>
                <w:bCs/>
                <w:iCs/>
                <w:noProof/>
                <w:sz w:val="20"/>
                <w:szCs w:val="20"/>
              </w:rPr>
              <w:t> </w:t>
            </w:r>
            <w:r w:rsidRPr="00EE5475">
              <w:rPr>
                <w:rFonts w:ascii="Times New Roman" w:eastAsia="Times New Roman" w:hAnsi="Arial"/>
                <w:b/>
                <w:bCs/>
                <w:iCs/>
                <w:noProof/>
                <w:sz w:val="20"/>
                <w:szCs w:val="20"/>
              </w:rPr>
              <w:t> </w:t>
            </w:r>
            <w:r w:rsidRPr="00EE5475">
              <w:rPr>
                <w:rFonts w:ascii="Times New Roman" w:eastAsia="Times New Roman" w:hAnsi="Times New Roman"/>
                <w:b/>
                <w:bCs/>
                <w:iCs/>
                <w:sz w:val="20"/>
                <w:szCs w:val="20"/>
              </w:rPr>
              <w:fldChar w:fldCharType="end"/>
            </w:r>
          </w:p>
        </w:tc>
        <w:tc>
          <w:tcPr>
            <w:tcW w:w="493" w:type="dxa"/>
          </w:tcPr>
          <w:p w14:paraId="48CE2DFE" w14:textId="77777777" w:rsidR="0038224B" w:rsidRPr="00EE5475" w:rsidRDefault="0038224B" w:rsidP="00BF6F9C">
            <w:pPr>
              <w:keepNext/>
              <w:widowControl w:val="0"/>
              <w:tabs>
                <w:tab w:val="left" w:pos="4962"/>
              </w:tabs>
              <w:spacing w:before="0" w:after="0" w:line="240" w:lineRule="atLeast"/>
              <w:ind w:firstLine="0"/>
              <w:jc w:val="left"/>
              <w:outlineLvl w:val="3"/>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t>від</w:t>
            </w:r>
          </w:p>
        </w:tc>
        <w:tc>
          <w:tcPr>
            <w:tcW w:w="2909" w:type="dxa"/>
            <w:tcBorders>
              <w:bottom w:val="single" w:sz="4" w:space="0" w:color="auto"/>
            </w:tcBorders>
            <w:vAlign w:val="center"/>
          </w:tcPr>
          <w:p w14:paraId="28C751A6" w14:textId="77777777" w:rsidR="0038224B" w:rsidRPr="002F0154" w:rsidRDefault="0038224B" w:rsidP="00BF6F9C">
            <w:pPr>
              <w:spacing w:before="0" w:after="60"/>
              <w:ind w:firstLine="0"/>
              <w:jc w:val="left"/>
              <w:outlineLvl w:val="4"/>
              <w:rPr>
                <w:rFonts w:ascii="Times New Roman" w:eastAsia="Times New Roman" w:hAnsi="Times New Roman"/>
                <w:bCs/>
                <w:iCs/>
                <w:caps/>
                <w:sz w:val="20"/>
                <w:szCs w:val="20"/>
              </w:rPr>
            </w:pPr>
            <w:r w:rsidRPr="00EE5475">
              <w:rPr>
                <w:rFonts w:ascii="Times New Roman" w:eastAsia="Times New Roman" w:hAnsi="Times New Roman"/>
                <w:b/>
                <w:bCs/>
                <w:i/>
                <w:iCs/>
                <w:sz w:val="20"/>
                <w:szCs w:val="20"/>
              </w:rPr>
              <w:fldChar w:fldCharType="begin">
                <w:ffData>
                  <w:name w:val="ТекстовоеПоле49"/>
                  <w:enabled/>
                  <w:calcOnExit w:val="0"/>
                  <w:textInput/>
                </w:ffData>
              </w:fldChar>
            </w:r>
            <w:r w:rsidRPr="00EE5475">
              <w:rPr>
                <w:rFonts w:ascii="Times New Roman" w:eastAsia="Times New Roman" w:hAnsi="Times New Roman"/>
                <w:b/>
                <w:bCs/>
                <w:i/>
                <w:iCs/>
                <w:sz w:val="20"/>
                <w:szCs w:val="20"/>
              </w:rPr>
              <w:instrText xml:space="preserve"> FORMTEXT </w:instrText>
            </w:r>
            <w:r w:rsidRPr="00EE5475">
              <w:rPr>
                <w:rFonts w:ascii="Times New Roman" w:eastAsia="Times New Roman" w:hAnsi="Times New Roman"/>
                <w:b/>
                <w:bCs/>
                <w:i/>
                <w:iCs/>
                <w:sz w:val="20"/>
                <w:szCs w:val="20"/>
              </w:rPr>
            </w:r>
            <w:r w:rsidRPr="00EE5475">
              <w:rPr>
                <w:rFonts w:ascii="Times New Roman" w:eastAsia="Times New Roman" w:hAnsi="Times New Roman"/>
                <w:b/>
                <w:bCs/>
                <w:i/>
                <w:iCs/>
                <w:sz w:val="20"/>
                <w:szCs w:val="20"/>
              </w:rPr>
              <w:fldChar w:fldCharType="separate"/>
            </w:r>
            <w:r w:rsidRPr="00EE5475">
              <w:rPr>
                <w:rFonts w:ascii="Times New Roman" w:eastAsia="Times New Roman" w:hAnsi="Arial"/>
                <w:b/>
                <w:bCs/>
                <w:i/>
                <w:iCs/>
                <w:noProof/>
                <w:sz w:val="20"/>
                <w:szCs w:val="20"/>
              </w:rPr>
              <w:t> </w:t>
            </w:r>
            <w:r w:rsidRPr="00EE5475">
              <w:rPr>
                <w:rFonts w:ascii="Times New Roman" w:eastAsia="Times New Roman" w:hAnsi="Arial"/>
                <w:b/>
                <w:bCs/>
                <w:i/>
                <w:iCs/>
                <w:noProof/>
                <w:sz w:val="20"/>
                <w:szCs w:val="20"/>
              </w:rPr>
              <w:t> </w:t>
            </w:r>
            <w:r w:rsidRPr="00EE5475">
              <w:rPr>
                <w:rFonts w:ascii="Times New Roman" w:eastAsia="Times New Roman" w:hAnsi="Arial"/>
                <w:b/>
                <w:bCs/>
                <w:i/>
                <w:iCs/>
                <w:noProof/>
                <w:sz w:val="20"/>
                <w:szCs w:val="20"/>
              </w:rPr>
              <w:t> </w:t>
            </w:r>
            <w:r w:rsidRPr="00EE5475">
              <w:rPr>
                <w:rFonts w:ascii="Times New Roman" w:eastAsia="Times New Roman" w:hAnsi="Arial"/>
                <w:b/>
                <w:bCs/>
                <w:i/>
                <w:iCs/>
                <w:noProof/>
                <w:sz w:val="20"/>
                <w:szCs w:val="20"/>
              </w:rPr>
              <w:t> </w:t>
            </w:r>
            <w:r w:rsidRPr="00EE5475">
              <w:rPr>
                <w:rFonts w:ascii="Times New Roman" w:eastAsia="Times New Roman" w:hAnsi="Arial"/>
                <w:b/>
                <w:bCs/>
                <w:i/>
                <w:iCs/>
                <w:noProof/>
                <w:sz w:val="20"/>
                <w:szCs w:val="20"/>
              </w:rPr>
              <w:t> </w:t>
            </w:r>
            <w:r w:rsidRPr="00EE5475">
              <w:rPr>
                <w:rFonts w:ascii="Times New Roman" w:eastAsia="Times New Roman" w:hAnsi="Times New Roman"/>
                <w:b/>
                <w:bCs/>
                <w:i/>
                <w:iCs/>
                <w:sz w:val="20"/>
                <w:szCs w:val="20"/>
              </w:rPr>
              <w:fldChar w:fldCharType="end"/>
            </w:r>
          </w:p>
        </w:tc>
      </w:tr>
    </w:tbl>
    <w:p w14:paraId="2BD3E66F" w14:textId="77777777" w:rsidR="0038224B" w:rsidRPr="00EE5475" w:rsidRDefault="0038224B" w:rsidP="0038224B">
      <w:pPr>
        <w:widowControl w:val="0"/>
        <w:ind w:firstLine="0"/>
        <w:rPr>
          <w:rFonts w:ascii="Times New Roman" w:eastAsia="Times New Roman" w:hAnsi="Times New Roman"/>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tblGrid>
      <w:tr w:rsidR="0038224B" w:rsidRPr="00EE5475" w14:paraId="47060576" w14:textId="77777777" w:rsidTr="00BF6F9C">
        <w:trPr>
          <w:cantSplit/>
          <w:trHeight w:val="409"/>
        </w:trPr>
        <w:tc>
          <w:tcPr>
            <w:tcW w:w="9781" w:type="dxa"/>
            <w:gridSpan w:val="2"/>
            <w:tcBorders>
              <w:top w:val="nil"/>
              <w:left w:val="nil"/>
              <w:right w:val="nil"/>
            </w:tcBorders>
            <w:shd w:val="clear" w:color="auto" w:fill="FFFFFF"/>
            <w:vAlign w:val="center"/>
          </w:tcPr>
          <w:p w14:paraId="7B3BFA80" w14:textId="77777777" w:rsidR="0038224B" w:rsidRPr="00EE5475" w:rsidRDefault="0038224B" w:rsidP="00BF6F9C">
            <w:pPr>
              <w:widowControl w:val="0"/>
              <w:ind w:firstLine="0"/>
              <w:jc w:val="left"/>
              <w:rPr>
                <w:rFonts w:ascii="Times New Roman" w:eastAsia="Times New Roman" w:hAnsi="Times New Roman"/>
                <w:b/>
                <w:sz w:val="20"/>
                <w:szCs w:val="20"/>
              </w:rPr>
            </w:pPr>
            <w:r w:rsidRPr="00EE5475">
              <w:rPr>
                <w:rFonts w:ascii="Times New Roman" w:eastAsia="Times New Roman" w:hAnsi="Times New Roman"/>
                <w:b/>
                <w:sz w:val="20"/>
                <w:szCs w:val="20"/>
              </w:rPr>
              <w:t>Учасник клірингу, що надає ЗАЯВУ:</w:t>
            </w:r>
          </w:p>
        </w:tc>
      </w:tr>
      <w:tr w:rsidR="0038224B" w:rsidRPr="00EE5475" w14:paraId="250B62D4" w14:textId="77777777" w:rsidTr="00BF6F9C">
        <w:trPr>
          <w:cantSplit/>
          <w:trHeight w:val="233"/>
        </w:trPr>
        <w:tc>
          <w:tcPr>
            <w:tcW w:w="2410" w:type="dxa"/>
            <w:vAlign w:val="center"/>
          </w:tcPr>
          <w:p w14:paraId="4D0C52F6" w14:textId="77777777" w:rsidR="0038224B" w:rsidRPr="00EE5475" w:rsidRDefault="0038224B" w:rsidP="00BF6F9C">
            <w:pPr>
              <w:widowControl w:val="0"/>
              <w:spacing w:line="276" w:lineRule="auto"/>
              <w:ind w:firstLine="0"/>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скорочене найменування</w:t>
            </w:r>
          </w:p>
        </w:tc>
        <w:tc>
          <w:tcPr>
            <w:tcW w:w="7371" w:type="dxa"/>
            <w:vAlign w:val="center"/>
          </w:tcPr>
          <w:p w14:paraId="6CD79210" w14:textId="77777777" w:rsidR="0038224B" w:rsidRPr="002F0154" w:rsidRDefault="0038224B" w:rsidP="00BF6F9C">
            <w:pPr>
              <w:widowControl w:val="0"/>
              <w:spacing w:line="276" w:lineRule="auto"/>
              <w:ind w:firstLine="0"/>
              <w:jc w:val="left"/>
              <w:rPr>
                <w:rFonts w:ascii="Times New Roman" w:eastAsia="Times New Roman" w:hAnsi="Times New Roman"/>
                <w:sz w:val="20"/>
                <w:szCs w:val="20"/>
              </w:rPr>
            </w:pPr>
            <w:r w:rsidRPr="00EE5475">
              <w:rPr>
                <w:rFonts w:ascii="Times New Roman" w:eastAsia="Times New Roman" w:hAnsi="Times New Roman"/>
                <w:sz w:val="20"/>
                <w:szCs w:val="20"/>
              </w:rPr>
              <w:fldChar w:fldCharType="begin">
                <w:ffData>
                  <w:name w:val="ТекстовоеПоле49"/>
                  <w:enabled/>
                  <w:calcOnExit w:val="0"/>
                  <w:textInput/>
                </w:ffData>
              </w:fldChar>
            </w:r>
            <w:r w:rsidRPr="00EE5475">
              <w:rPr>
                <w:rFonts w:ascii="Times New Roman" w:eastAsia="Times New Roman" w:hAnsi="Times New Roman"/>
                <w:sz w:val="20"/>
                <w:szCs w:val="20"/>
              </w:rPr>
              <w:instrText xml:space="preserve"> FORMTEXT </w:instrText>
            </w:r>
            <w:r w:rsidRPr="00EE5475">
              <w:rPr>
                <w:rFonts w:ascii="Times New Roman" w:eastAsia="Times New Roman" w:hAnsi="Times New Roman"/>
                <w:sz w:val="20"/>
                <w:szCs w:val="20"/>
              </w:rPr>
            </w:r>
            <w:r w:rsidRPr="00EE5475">
              <w:rPr>
                <w:rFonts w:ascii="Times New Roman" w:eastAsia="Times New Roman" w:hAnsi="Times New Roman"/>
                <w:sz w:val="20"/>
                <w:szCs w:val="20"/>
              </w:rPr>
              <w:fldChar w:fldCharType="separate"/>
            </w:r>
            <w:r w:rsidRPr="00EE5475">
              <w:rPr>
                <w:rFonts w:ascii="Times New Roman" w:eastAsia="Times New Roman" w:hAnsi="Arial"/>
                <w:noProof/>
                <w:sz w:val="20"/>
                <w:szCs w:val="20"/>
              </w:rPr>
              <w:t> </w:t>
            </w:r>
            <w:r w:rsidRPr="00EE5475">
              <w:rPr>
                <w:rFonts w:ascii="Times New Roman" w:eastAsia="Times New Roman" w:hAnsi="Arial"/>
                <w:noProof/>
                <w:sz w:val="20"/>
                <w:szCs w:val="20"/>
              </w:rPr>
              <w:t> </w:t>
            </w:r>
            <w:r w:rsidRPr="00EE5475">
              <w:rPr>
                <w:rFonts w:ascii="Times New Roman" w:eastAsia="Times New Roman" w:hAnsi="Arial"/>
                <w:noProof/>
                <w:sz w:val="20"/>
                <w:szCs w:val="20"/>
              </w:rPr>
              <w:t> </w:t>
            </w:r>
            <w:r w:rsidRPr="00EE5475">
              <w:rPr>
                <w:rFonts w:ascii="Times New Roman" w:eastAsia="Times New Roman" w:hAnsi="Arial"/>
                <w:noProof/>
                <w:sz w:val="20"/>
                <w:szCs w:val="20"/>
              </w:rPr>
              <w:t> </w:t>
            </w:r>
            <w:r w:rsidRPr="00EE5475">
              <w:rPr>
                <w:rFonts w:ascii="Times New Roman" w:eastAsia="Times New Roman" w:hAnsi="Arial"/>
                <w:noProof/>
                <w:sz w:val="20"/>
                <w:szCs w:val="20"/>
              </w:rPr>
              <w:t> </w:t>
            </w:r>
            <w:r w:rsidRPr="00EE5475">
              <w:rPr>
                <w:rFonts w:ascii="Times New Roman" w:eastAsia="Times New Roman" w:hAnsi="Times New Roman"/>
                <w:sz w:val="20"/>
                <w:szCs w:val="20"/>
              </w:rPr>
              <w:fldChar w:fldCharType="end"/>
            </w:r>
          </w:p>
        </w:tc>
      </w:tr>
      <w:tr w:rsidR="0038224B" w:rsidRPr="00EE5475" w14:paraId="2C04D1E2" w14:textId="77777777" w:rsidTr="00BF6F9C">
        <w:trPr>
          <w:cantSplit/>
          <w:trHeight w:val="303"/>
        </w:trPr>
        <w:tc>
          <w:tcPr>
            <w:tcW w:w="2410" w:type="dxa"/>
            <w:vAlign w:val="center"/>
          </w:tcPr>
          <w:p w14:paraId="40DB31F6" w14:textId="77777777" w:rsidR="0038224B" w:rsidRPr="00EE5475" w:rsidRDefault="0038224B" w:rsidP="00BF6F9C">
            <w:pPr>
              <w:widowControl w:val="0"/>
              <w:spacing w:line="276" w:lineRule="auto"/>
              <w:ind w:firstLine="0"/>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код за ЄДРПОУ</w:t>
            </w:r>
          </w:p>
        </w:tc>
        <w:tc>
          <w:tcPr>
            <w:tcW w:w="7371" w:type="dxa"/>
            <w:vAlign w:val="center"/>
          </w:tcPr>
          <w:p w14:paraId="34188721" w14:textId="77777777" w:rsidR="0038224B" w:rsidRPr="002F0154" w:rsidRDefault="0038224B" w:rsidP="00BF6F9C">
            <w:pPr>
              <w:widowControl w:val="0"/>
              <w:spacing w:before="0" w:after="0" w:line="276" w:lineRule="auto"/>
              <w:ind w:firstLine="0"/>
              <w:jc w:val="left"/>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fldChar w:fldCharType="begin">
                <w:ffData>
                  <w:name w:val="ТекстовоеПоле49"/>
                  <w:enabled/>
                  <w:calcOnExit w:val="0"/>
                  <w:textInput/>
                </w:ffData>
              </w:fldChar>
            </w:r>
            <w:r w:rsidRPr="00EE5475">
              <w:rPr>
                <w:rFonts w:ascii="Times New Roman" w:eastAsia="Times New Roman" w:hAnsi="Times New Roman"/>
                <w:sz w:val="20"/>
                <w:szCs w:val="20"/>
                <w:lang w:eastAsia="uk-UA"/>
              </w:rPr>
              <w:instrText xml:space="preserve"> FORMTEXT </w:instrText>
            </w:r>
            <w:r w:rsidRPr="00EE5475">
              <w:rPr>
                <w:rFonts w:ascii="Times New Roman" w:eastAsia="Times New Roman" w:hAnsi="Times New Roman"/>
                <w:sz w:val="20"/>
                <w:szCs w:val="20"/>
                <w:lang w:eastAsia="uk-UA"/>
              </w:rPr>
            </w:r>
            <w:r w:rsidRPr="00EE5475">
              <w:rPr>
                <w:rFonts w:ascii="Times New Roman" w:eastAsia="Times New Roman" w:hAnsi="Times New Roman"/>
                <w:sz w:val="20"/>
                <w:szCs w:val="20"/>
                <w:lang w:eastAsia="uk-UA"/>
              </w:rPr>
              <w:fldChar w:fldCharType="separate"/>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Times New Roman"/>
                <w:sz w:val="20"/>
                <w:szCs w:val="20"/>
                <w:lang w:eastAsia="uk-UA"/>
              </w:rPr>
              <w:fldChar w:fldCharType="end"/>
            </w:r>
          </w:p>
        </w:tc>
      </w:tr>
      <w:tr w:rsidR="0038224B" w:rsidRPr="00EE5475" w14:paraId="7640708A" w14:textId="77777777" w:rsidTr="00BF6F9C">
        <w:trPr>
          <w:cantSplit/>
          <w:trHeight w:val="303"/>
        </w:trPr>
        <w:tc>
          <w:tcPr>
            <w:tcW w:w="9781" w:type="dxa"/>
            <w:gridSpan w:val="2"/>
            <w:tcBorders>
              <w:left w:val="nil"/>
              <w:right w:val="nil"/>
            </w:tcBorders>
            <w:shd w:val="clear" w:color="auto" w:fill="FFFFFF"/>
            <w:vAlign w:val="center"/>
          </w:tcPr>
          <w:p w14:paraId="4FF49D39" w14:textId="77777777" w:rsidR="0038224B" w:rsidRPr="00EE5475" w:rsidRDefault="0038224B" w:rsidP="00BF6F9C">
            <w:pPr>
              <w:widowControl w:val="0"/>
              <w:spacing w:before="0" w:after="0" w:line="276" w:lineRule="auto"/>
              <w:ind w:firstLine="0"/>
              <w:jc w:val="left"/>
              <w:rPr>
                <w:rFonts w:ascii="Times New Roman" w:eastAsia="Times New Roman" w:hAnsi="Times New Roman"/>
                <w:sz w:val="20"/>
                <w:szCs w:val="20"/>
                <w:lang w:eastAsia="uk-UA"/>
              </w:rPr>
            </w:pPr>
            <w:r w:rsidRPr="00EE5475">
              <w:rPr>
                <w:rFonts w:ascii="Times New Roman" w:eastAsia="Times New Roman" w:hAnsi="Times New Roman"/>
                <w:b/>
                <w:sz w:val="20"/>
                <w:szCs w:val="20"/>
                <w:lang w:eastAsia="uk-UA"/>
              </w:rPr>
              <w:t>Клієнт / контрагент учасника клірингу:</w:t>
            </w:r>
          </w:p>
        </w:tc>
      </w:tr>
      <w:tr w:rsidR="0038224B" w:rsidRPr="00EE5475" w14:paraId="595B072F" w14:textId="77777777" w:rsidTr="00BF6F9C">
        <w:trPr>
          <w:cantSplit/>
          <w:trHeight w:val="303"/>
        </w:trPr>
        <w:tc>
          <w:tcPr>
            <w:tcW w:w="2410" w:type="dxa"/>
            <w:vAlign w:val="center"/>
          </w:tcPr>
          <w:p w14:paraId="212A605C" w14:textId="77777777" w:rsidR="0038224B" w:rsidRPr="00EE5475" w:rsidRDefault="0038224B" w:rsidP="00BF6F9C">
            <w:pPr>
              <w:widowControl w:val="0"/>
              <w:spacing w:line="276" w:lineRule="auto"/>
              <w:ind w:firstLine="0"/>
              <w:jc w:val="left"/>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повне найменування / прізвище, ім’я та (за наявності) по батькові</w:t>
            </w:r>
          </w:p>
        </w:tc>
        <w:tc>
          <w:tcPr>
            <w:tcW w:w="7371" w:type="dxa"/>
            <w:vAlign w:val="center"/>
          </w:tcPr>
          <w:p w14:paraId="71BF7792" w14:textId="77777777" w:rsidR="0038224B" w:rsidRPr="002F0154" w:rsidRDefault="0038224B" w:rsidP="00BF6F9C">
            <w:pPr>
              <w:widowControl w:val="0"/>
              <w:spacing w:before="0" w:after="0" w:line="276" w:lineRule="auto"/>
              <w:ind w:firstLine="0"/>
              <w:jc w:val="left"/>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fldChar w:fldCharType="begin">
                <w:ffData>
                  <w:name w:val="ТекстовоеПоле49"/>
                  <w:enabled/>
                  <w:calcOnExit w:val="0"/>
                  <w:textInput/>
                </w:ffData>
              </w:fldChar>
            </w:r>
            <w:r w:rsidRPr="00EE5475">
              <w:rPr>
                <w:rFonts w:ascii="Times New Roman" w:eastAsia="Times New Roman" w:hAnsi="Times New Roman"/>
                <w:sz w:val="20"/>
                <w:szCs w:val="20"/>
                <w:lang w:eastAsia="uk-UA"/>
              </w:rPr>
              <w:instrText xml:space="preserve"> FORMTEXT </w:instrText>
            </w:r>
            <w:r w:rsidRPr="00EE5475">
              <w:rPr>
                <w:rFonts w:ascii="Times New Roman" w:eastAsia="Times New Roman" w:hAnsi="Times New Roman"/>
                <w:sz w:val="20"/>
                <w:szCs w:val="20"/>
                <w:lang w:eastAsia="uk-UA"/>
              </w:rPr>
            </w:r>
            <w:r w:rsidRPr="00EE5475">
              <w:rPr>
                <w:rFonts w:ascii="Times New Roman" w:eastAsia="Times New Roman" w:hAnsi="Times New Roman"/>
                <w:sz w:val="20"/>
                <w:szCs w:val="20"/>
                <w:lang w:eastAsia="uk-UA"/>
              </w:rPr>
              <w:fldChar w:fldCharType="separate"/>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Times New Roman"/>
                <w:sz w:val="20"/>
                <w:szCs w:val="20"/>
                <w:lang w:eastAsia="uk-UA"/>
              </w:rPr>
              <w:fldChar w:fldCharType="end"/>
            </w:r>
          </w:p>
        </w:tc>
      </w:tr>
      <w:tr w:rsidR="0038224B" w:rsidRPr="00EE5475" w14:paraId="2FE8039E" w14:textId="77777777" w:rsidTr="00BF6F9C">
        <w:trPr>
          <w:cantSplit/>
          <w:trHeight w:val="303"/>
        </w:trPr>
        <w:tc>
          <w:tcPr>
            <w:tcW w:w="2410" w:type="dxa"/>
            <w:vAlign w:val="center"/>
          </w:tcPr>
          <w:p w14:paraId="142F8CB0" w14:textId="77777777" w:rsidR="0038224B" w:rsidRPr="002F0154" w:rsidRDefault="0038224B" w:rsidP="00BF6F9C">
            <w:pPr>
              <w:widowControl w:val="0"/>
              <w:spacing w:line="276" w:lineRule="auto"/>
              <w:ind w:firstLine="0"/>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ідентифікаційні дані</w:t>
            </w:r>
            <w:r w:rsidRPr="002F0154">
              <w:rPr>
                <w:rFonts w:ascii="Times New Roman" w:eastAsia="Times New Roman" w:hAnsi="Times New Roman"/>
                <w:sz w:val="20"/>
                <w:szCs w:val="20"/>
                <w:vertAlign w:val="superscript"/>
                <w:lang w:eastAsia="ru-RU"/>
              </w:rPr>
              <w:footnoteReference w:id="16"/>
            </w:r>
          </w:p>
        </w:tc>
        <w:tc>
          <w:tcPr>
            <w:tcW w:w="7371" w:type="dxa"/>
            <w:vAlign w:val="center"/>
          </w:tcPr>
          <w:p w14:paraId="7F350404" w14:textId="77777777" w:rsidR="0038224B" w:rsidRPr="002F0154" w:rsidRDefault="0038224B" w:rsidP="00BF6F9C">
            <w:pPr>
              <w:widowControl w:val="0"/>
              <w:spacing w:before="0" w:after="0" w:line="276" w:lineRule="auto"/>
              <w:ind w:firstLine="0"/>
              <w:jc w:val="left"/>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fldChar w:fldCharType="begin">
                <w:ffData>
                  <w:name w:val="ТекстовоеПоле49"/>
                  <w:enabled/>
                  <w:calcOnExit w:val="0"/>
                  <w:textInput/>
                </w:ffData>
              </w:fldChar>
            </w:r>
            <w:r w:rsidRPr="00EE5475">
              <w:rPr>
                <w:rFonts w:ascii="Times New Roman" w:eastAsia="Times New Roman" w:hAnsi="Times New Roman"/>
                <w:sz w:val="20"/>
                <w:szCs w:val="20"/>
                <w:lang w:eastAsia="uk-UA"/>
              </w:rPr>
              <w:instrText xml:space="preserve"> FORMTEXT </w:instrText>
            </w:r>
            <w:r w:rsidRPr="00EE5475">
              <w:rPr>
                <w:rFonts w:ascii="Times New Roman" w:eastAsia="Times New Roman" w:hAnsi="Times New Roman"/>
                <w:sz w:val="20"/>
                <w:szCs w:val="20"/>
                <w:lang w:eastAsia="uk-UA"/>
              </w:rPr>
            </w:r>
            <w:r w:rsidRPr="00EE5475">
              <w:rPr>
                <w:rFonts w:ascii="Times New Roman" w:eastAsia="Times New Roman" w:hAnsi="Times New Roman"/>
                <w:sz w:val="20"/>
                <w:szCs w:val="20"/>
                <w:lang w:eastAsia="uk-UA"/>
              </w:rPr>
              <w:fldChar w:fldCharType="separate"/>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Arial"/>
                <w:noProof/>
                <w:sz w:val="20"/>
                <w:szCs w:val="20"/>
                <w:lang w:eastAsia="uk-UA"/>
              </w:rPr>
              <w:t> </w:t>
            </w:r>
            <w:r w:rsidRPr="00EE5475">
              <w:rPr>
                <w:rFonts w:ascii="Times New Roman" w:eastAsia="Times New Roman" w:hAnsi="Times New Roman"/>
                <w:sz w:val="20"/>
                <w:szCs w:val="20"/>
                <w:lang w:eastAsia="uk-UA"/>
              </w:rPr>
              <w:fldChar w:fldCharType="end"/>
            </w:r>
          </w:p>
        </w:tc>
      </w:tr>
    </w:tbl>
    <w:p w14:paraId="72DF891B" w14:textId="77777777" w:rsidR="0038224B" w:rsidRPr="00EE5475" w:rsidRDefault="0038224B" w:rsidP="0038224B">
      <w:pPr>
        <w:widowControl w:val="0"/>
        <w:spacing w:before="0" w:after="0"/>
        <w:ind w:firstLine="0"/>
        <w:jc w:val="left"/>
        <w:rPr>
          <w:rFonts w:ascii="Times New Roman" w:eastAsia="Times New Roman" w:hAnsi="Times New Roma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567"/>
        <w:gridCol w:w="2694"/>
        <w:gridCol w:w="283"/>
        <w:gridCol w:w="1985"/>
        <w:gridCol w:w="850"/>
        <w:gridCol w:w="3402"/>
      </w:tblGrid>
      <w:tr w:rsidR="0038224B" w:rsidRPr="00EE5475" w14:paraId="662D2E99" w14:textId="77777777" w:rsidTr="00BF6F9C">
        <w:trPr>
          <w:gridBefore w:val="1"/>
          <w:wBefore w:w="142" w:type="dxa"/>
        </w:trPr>
        <w:tc>
          <w:tcPr>
            <w:tcW w:w="9781" w:type="dxa"/>
            <w:gridSpan w:val="6"/>
            <w:tcBorders>
              <w:top w:val="nil"/>
              <w:left w:val="nil"/>
              <w:right w:val="nil"/>
            </w:tcBorders>
            <w:shd w:val="clear" w:color="auto" w:fill="FFFFFF"/>
          </w:tcPr>
          <w:p w14:paraId="049BC04E" w14:textId="77777777" w:rsidR="0038224B" w:rsidRPr="00EE5475" w:rsidRDefault="0038224B" w:rsidP="00BF6F9C">
            <w:pPr>
              <w:widowControl w:val="0"/>
              <w:spacing w:before="0" w:after="0"/>
              <w:ind w:firstLine="0"/>
              <w:rPr>
                <w:rFonts w:ascii="Times New Roman" w:eastAsia="Times New Roman" w:hAnsi="Times New Roman"/>
                <w:b/>
                <w:sz w:val="20"/>
                <w:szCs w:val="20"/>
                <w:lang w:eastAsia="ru-RU"/>
              </w:rPr>
            </w:pPr>
            <w:r w:rsidRPr="00EE5475">
              <w:rPr>
                <w:rFonts w:ascii="Times New Roman" w:eastAsia="Times New Roman" w:hAnsi="Times New Roman"/>
                <w:b/>
                <w:sz w:val="20"/>
                <w:szCs w:val="20"/>
                <w:lang w:eastAsia="ru-RU"/>
              </w:rPr>
              <w:t>Прошу відкрити учаснику клірингу:</w:t>
            </w:r>
          </w:p>
        </w:tc>
      </w:tr>
      <w:tr w:rsidR="0038224B" w:rsidRPr="00EE5475" w14:paraId="35A8080C" w14:textId="77777777" w:rsidTr="00BF6F9C">
        <w:trPr>
          <w:gridBefore w:val="1"/>
          <w:wBefore w:w="142" w:type="dxa"/>
        </w:trPr>
        <w:tc>
          <w:tcPr>
            <w:tcW w:w="567" w:type="dxa"/>
            <w:vMerge w:val="restart"/>
            <w:tcBorders>
              <w:right w:val="nil"/>
            </w:tcBorders>
            <w:shd w:val="clear" w:color="auto" w:fill="F2F2F2"/>
          </w:tcPr>
          <w:p w14:paraId="6E61A19C"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r w:rsidRPr="00EE5475">
              <w:rPr>
                <w:rFonts w:ascii="Times New Roman" w:eastAsia="Times New Roman" w:hAnsi="Times New Roman"/>
                <w:sz w:val="32"/>
                <w:szCs w:val="32"/>
                <w:lang w:eastAsia="ru-RU"/>
              </w:rPr>
              <w:t>□</w:t>
            </w:r>
            <w:r w:rsidRPr="00EE5475">
              <w:rPr>
                <w:rFonts w:ascii="Times New Roman" w:eastAsia="Times New Roman" w:hAnsi="Times New Roman"/>
                <w:sz w:val="20"/>
                <w:szCs w:val="20"/>
                <w:lang w:eastAsia="ru-RU"/>
              </w:rPr>
              <w:t>1.</w:t>
            </w:r>
          </w:p>
          <w:p w14:paraId="3281CB71"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p>
          <w:p w14:paraId="38668BF0"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p>
          <w:p w14:paraId="51134084"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1.1.</w:t>
            </w:r>
          </w:p>
          <w:p w14:paraId="6A9EE8FC"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p>
          <w:p w14:paraId="6D5CEE00"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p>
          <w:p w14:paraId="212369C4"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1.2.</w:t>
            </w:r>
          </w:p>
          <w:p w14:paraId="669D501A"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p>
          <w:p w14:paraId="3C16F5B9"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p>
          <w:p w14:paraId="57DD92D9"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1.3.</w:t>
            </w:r>
          </w:p>
        </w:tc>
        <w:tc>
          <w:tcPr>
            <w:tcW w:w="9214" w:type="dxa"/>
            <w:gridSpan w:val="5"/>
            <w:tcBorders>
              <w:left w:val="nil"/>
            </w:tcBorders>
            <w:vAlign w:val="center"/>
          </w:tcPr>
          <w:p w14:paraId="6A576419" w14:textId="77777777" w:rsidR="0038224B" w:rsidRPr="00EE5475" w:rsidRDefault="0038224B" w:rsidP="00BF6F9C">
            <w:pPr>
              <w:widowControl w:val="0"/>
              <w:spacing w:before="0" w:after="0"/>
              <w:ind w:firstLine="0"/>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 xml:space="preserve">кліринговий субрахунок для клірингу за правочинами щодо цінних паперів, </w:t>
            </w:r>
            <w:r w:rsidRPr="00EE5475">
              <w:rPr>
                <w:rFonts w:ascii="Times New Roman" w:eastAsia="Times New Roman" w:hAnsi="Times New Roman"/>
                <w:b/>
                <w:sz w:val="20"/>
                <w:szCs w:val="20"/>
                <w:lang w:eastAsia="ru-RU"/>
              </w:rPr>
              <w:t>депозитарний облік яких здійснює Національний банк України</w:t>
            </w:r>
            <w:r w:rsidRPr="00EE5475">
              <w:rPr>
                <w:rFonts w:ascii="Times New Roman" w:eastAsia="Times New Roman" w:hAnsi="Times New Roman"/>
                <w:sz w:val="20"/>
                <w:szCs w:val="20"/>
                <w:lang w:eastAsia="ru-RU"/>
              </w:rPr>
              <w:t>, вчиненими в інтересах клієнта / контрагента учасника клірингу (відокремлений облік клієнтів / контрагентів учасника клірингу)</w:t>
            </w:r>
          </w:p>
        </w:tc>
      </w:tr>
      <w:tr w:rsidR="0038224B" w:rsidRPr="00EE5475" w14:paraId="11B03AF3" w14:textId="77777777" w:rsidTr="00BF6F9C">
        <w:trPr>
          <w:gridBefore w:val="1"/>
          <w:wBefore w:w="142" w:type="dxa"/>
        </w:trPr>
        <w:tc>
          <w:tcPr>
            <w:tcW w:w="567" w:type="dxa"/>
            <w:vMerge/>
            <w:tcBorders>
              <w:right w:val="nil"/>
            </w:tcBorders>
            <w:shd w:val="clear" w:color="auto" w:fill="F2F2F2"/>
            <w:vAlign w:val="center"/>
          </w:tcPr>
          <w:p w14:paraId="0A497C98" w14:textId="77777777" w:rsidR="0038224B" w:rsidRPr="00EE5475" w:rsidRDefault="0038224B" w:rsidP="00BF6F9C">
            <w:pPr>
              <w:widowControl w:val="0"/>
              <w:spacing w:before="0" w:after="0"/>
              <w:ind w:firstLine="0"/>
              <w:jc w:val="right"/>
              <w:rPr>
                <w:rFonts w:ascii="Times New Roman" w:eastAsia="Times New Roman" w:hAnsi="Times New Roman"/>
                <w:sz w:val="32"/>
                <w:szCs w:val="32"/>
                <w:lang w:eastAsia="ru-RU"/>
              </w:rPr>
            </w:pPr>
          </w:p>
        </w:tc>
        <w:tc>
          <w:tcPr>
            <w:tcW w:w="4962" w:type="dxa"/>
            <w:gridSpan w:val="3"/>
            <w:tcBorders>
              <w:left w:val="nil"/>
            </w:tcBorders>
            <w:vAlign w:val="center"/>
          </w:tcPr>
          <w:p w14:paraId="403D8A97" w14:textId="77777777" w:rsidR="0038224B" w:rsidRPr="00EE5475" w:rsidRDefault="0038224B" w:rsidP="00BF6F9C">
            <w:pPr>
              <w:widowControl w:val="0"/>
              <w:spacing w:before="0" w:after="0"/>
              <w:ind w:firstLine="0"/>
              <w:rPr>
                <w:rFonts w:ascii="Times New Roman" w:eastAsia="Times New Roman" w:hAnsi="Times New Roman"/>
                <w:b/>
                <w:sz w:val="20"/>
                <w:szCs w:val="20"/>
                <w:lang w:eastAsia="ru-RU"/>
              </w:rPr>
            </w:pPr>
            <w:r w:rsidRPr="00EE5475">
              <w:rPr>
                <w:rFonts w:ascii="Times New Roman" w:eastAsia="Times New Roman" w:hAnsi="Times New Roman"/>
                <w:sz w:val="20"/>
                <w:szCs w:val="20"/>
                <w:lang w:eastAsia="ru-RU"/>
              </w:rPr>
              <w:t>найменування депозитарної установи, в якій відкрито рахунок у цінних паперах клієнта / контрагента учасника клірингу</w:t>
            </w:r>
          </w:p>
        </w:tc>
        <w:tc>
          <w:tcPr>
            <w:tcW w:w="4252" w:type="dxa"/>
            <w:gridSpan w:val="2"/>
            <w:vAlign w:val="center"/>
          </w:tcPr>
          <w:p w14:paraId="13FAA59D" w14:textId="77777777" w:rsidR="0038224B" w:rsidRPr="002F0154" w:rsidRDefault="0038224B" w:rsidP="00BF6F9C">
            <w:pPr>
              <w:widowControl w:val="0"/>
              <w:spacing w:before="0" w:after="0"/>
              <w:ind w:firstLine="0"/>
              <w:jc w:val="left"/>
              <w:rPr>
                <w:rFonts w:ascii="Times New Roman" w:eastAsia="Times New Roman" w:hAnsi="Times New Roman"/>
                <w:b/>
                <w:sz w:val="20"/>
                <w:szCs w:val="20"/>
                <w:lang w:eastAsia="ru-RU"/>
              </w:rPr>
            </w:pPr>
            <w:r w:rsidRPr="00EE5475">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EE5475">
              <w:rPr>
                <w:rFonts w:ascii="Times New Roman" w:eastAsia="Times New Roman" w:hAnsi="Times New Roman"/>
                <w:b/>
                <w:sz w:val="20"/>
                <w:szCs w:val="20"/>
                <w:lang w:eastAsia="ru-RU"/>
              </w:rPr>
              <w:instrText xml:space="preserve"> FORMTEXT </w:instrText>
            </w:r>
            <w:r w:rsidRPr="00EE5475">
              <w:rPr>
                <w:rFonts w:ascii="Times New Roman" w:eastAsia="Times New Roman" w:hAnsi="Times New Roman"/>
                <w:b/>
                <w:sz w:val="20"/>
                <w:szCs w:val="20"/>
                <w:lang w:eastAsia="ru-RU"/>
              </w:rPr>
            </w:r>
            <w:r w:rsidRPr="00EE5475">
              <w:rPr>
                <w:rFonts w:ascii="Times New Roman" w:eastAsia="Times New Roman" w:hAnsi="Times New Roman"/>
                <w:b/>
                <w:sz w:val="20"/>
                <w:szCs w:val="20"/>
                <w:lang w:eastAsia="ru-RU"/>
              </w:rPr>
              <w:fldChar w:fldCharType="separate"/>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Times New Roman"/>
                <w:b/>
                <w:sz w:val="20"/>
                <w:szCs w:val="20"/>
                <w:lang w:eastAsia="ru-RU"/>
              </w:rPr>
              <w:fldChar w:fldCharType="end"/>
            </w:r>
          </w:p>
        </w:tc>
      </w:tr>
      <w:tr w:rsidR="0038224B" w:rsidRPr="00EE5475" w14:paraId="41F6D7A9" w14:textId="77777777" w:rsidTr="00BF6F9C">
        <w:trPr>
          <w:gridBefore w:val="1"/>
          <w:wBefore w:w="142" w:type="dxa"/>
        </w:trPr>
        <w:tc>
          <w:tcPr>
            <w:tcW w:w="567" w:type="dxa"/>
            <w:vMerge/>
            <w:tcBorders>
              <w:right w:val="nil"/>
            </w:tcBorders>
            <w:shd w:val="clear" w:color="auto" w:fill="F2F2F2"/>
            <w:vAlign w:val="center"/>
          </w:tcPr>
          <w:p w14:paraId="30D2379F" w14:textId="77777777" w:rsidR="0038224B" w:rsidRPr="00EE5475" w:rsidRDefault="0038224B" w:rsidP="00BF6F9C">
            <w:pPr>
              <w:widowControl w:val="0"/>
              <w:spacing w:before="0" w:after="0"/>
              <w:ind w:firstLine="0"/>
              <w:jc w:val="right"/>
              <w:rPr>
                <w:rFonts w:ascii="Times New Roman" w:eastAsia="Times New Roman" w:hAnsi="Times New Roman"/>
                <w:sz w:val="32"/>
                <w:szCs w:val="32"/>
                <w:lang w:eastAsia="ru-RU"/>
              </w:rPr>
            </w:pPr>
          </w:p>
        </w:tc>
        <w:tc>
          <w:tcPr>
            <w:tcW w:w="4962" w:type="dxa"/>
            <w:gridSpan w:val="3"/>
            <w:tcBorders>
              <w:left w:val="nil"/>
            </w:tcBorders>
            <w:vAlign w:val="center"/>
          </w:tcPr>
          <w:p w14:paraId="0BACA336"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код за ЄДРПОУ депозитарної установи, в якій відкрито рахунок у цінних паперах клієнта / контрагента учасника клірингу</w:t>
            </w:r>
          </w:p>
        </w:tc>
        <w:tc>
          <w:tcPr>
            <w:tcW w:w="4252" w:type="dxa"/>
            <w:gridSpan w:val="2"/>
            <w:vAlign w:val="center"/>
          </w:tcPr>
          <w:p w14:paraId="78FDF6ED" w14:textId="77777777" w:rsidR="0038224B" w:rsidRPr="002F0154" w:rsidRDefault="0038224B" w:rsidP="00BF6F9C">
            <w:pPr>
              <w:widowControl w:val="0"/>
              <w:spacing w:before="0" w:after="0"/>
              <w:ind w:firstLine="0"/>
              <w:jc w:val="left"/>
              <w:rPr>
                <w:rFonts w:ascii="Times New Roman" w:eastAsia="Times New Roman" w:hAnsi="Times New Roman"/>
                <w:b/>
                <w:sz w:val="20"/>
                <w:szCs w:val="20"/>
                <w:lang w:eastAsia="ru-RU"/>
              </w:rPr>
            </w:pPr>
            <w:r w:rsidRPr="00EE5475">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EE5475">
              <w:rPr>
                <w:rFonts w:ascii="Times New Roman" w:eastAsia="Times New Roman" w:hAnsi="Times New Roman"/>
                <w:b/>
                <w:sz w:val="20"/>
                <w:szCs w:val="20"/>
                <w:lang w:eastAsia="ru-RU"/>
              </w:rPr>
              <w:instrText xml:space="preserve"> FORMTEXT </w:instrText>
            </w:r>
            <w:r w:rsidRPr="00EE5475">
              <w:rPr>
                <w:rFonts w:ascii="Times New Roman" w:eastAsia="Times New Roman" w:hAnsi="Times New Roman"/>
                <w:b/>
                <w:sz w:val="20"/>
                <w:szCs w:val="20"/>
                <w:lang w:eastAsia="ru-RU"/>
              </w:rPr>
            </w:r>
            <w:r w:rsidRPr="00EE5475">
              <w:rPr>
                <w:rFonts w:ascii="Times New Roman" w:eastAsia="Times New Roman" w:hAnsi="Times New Roman"/>
                <w:b/>
                <w:sz w:val="20"/>
                <w:szCs w:val="20"/>
                <w:lang w:eastAsia="ru-RU"/>
              </w:rPr>
              <w:fldChar w:fldCharType="separate"/>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Times New Roman"/>
                <w:b/>
                <w:sz w:val="20"/>
                <w:szCs w:val="20"/>
                <w:lang w:eastAsia="ru-RU"/>
              </w:rPr>
              <w:fldChar w:fldCharType="end"/>
            </w:r>
          </w:p>
        </w:tc>
      </w:tr>
      <w:tr w:rsidR="0038224B" w:rsidRPr="00EE5475" w14:paraId="4E24E45E" w14:textId="77777777" w:rsidTr="00BF6F9C">
        <w:trPr>
          <w:gridBefore w:val="1"/>
          <w:wBefore w:w="142" w:type="dxa"/>
        </w:trPr>
        <w:tc>
          <w:tcPr>
            <w:tcW w:w="567" w:type="dxa"/>
            <w:vMerge/>
            <w:tcBorders>
              <w:right w:val="nil"/>
            </w:tcBorders>
            <w:shd w:val="clear" w:color="auto" w:fill="F2F2F2"/>
            <w:vAlign w:val="center"/>
          </w:tcPr>
          <w:p w14:paraId="35BC4816" w14:textId="77777777" w:rsidR="0038224B" w:rsidRPr="00EE5475" w:rsidRDefault="0038224B" w:rsidP="00BF6F9C">
            <w:pPr>
              <w:widowControl w:val="0"/>
              <w:spacing w:before="0" w:after="0"/>
              <w:ind w:firstLine="0"/>
              <w:jc w:val="right"/>
              <w:rPr>
                <w:rFonts w:ascii="Times New Roman" w:eastAsia="Times New Roman" w:hAnsi="Times New Roman"/>
                <w:sz w:val="32"/>
                <w:szCs w:val="32"/>
                <w:lang w:eastAsia="ru-RU"/>
              </w:rPr>
            </w:pPr>
          </w:p>
        </w:tc>
        <w:tc>
          <w:tcPr>
            <w:tcW w:w="4962" w:type="dxa"/>
            <w:gridSpan w:val="3"/>
            <w:tcBorders>
              <w:left w:val="nil"/>
            </w:tcBorders>
            <w:vAlign w:val="center"/>
          </w:tcPr>
          <w:p w14:paraId="132637BB"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код МДО депозитарної установи, в якій відкрито рахунок у цінних паперах клієнта учасника клірингу/контрагента учасника клірингу</w:t>
            </w:r>
          </w:p>
        </w:tc>
        <w:tc>
          <w:tcPr>
            <w:tcW w:w="4252" w:type="dxa"/>
            <w:gridSpan w:val="2"/>
            <w:vAlign w:val="center"/>
          </w:tcPr>
          <w:p w14:paraId="3C34BC34" w14:textId="77777777" w:rsidR="0038224B" w:rsidRPr="002F0154" w:rsidRDefault="0038224B" w:rsidP="00BF6F9C">
            <w:pPr>
              <w:widowControl w:val="0"/>
              <w:spacing w:before="0" w:after="0"/>
              <w:ind w:firstLine="0"/>
              <w:jc w:val="left"/>
              <w:rPr>
                <w:rFonts w:ascii="Times New Roman" w:eastAsia="Times New Roman" w:hAnsi="Times New Roman"/>
                <w:b/>
                <w:sz w:val="20"/>
                <w:szCs w:val="20"/>
                <w:lang w:eastAsia="ru-RU"/>
              </w:rPr>
            </w:pPr>
            <w:r w:rsidRPr="00EE5475">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EE5475">
              <w:rPr>
                <w:rFonts w:ascii="Times New Roman" w:eastAsia="Times New Roman" w:hAnsi="Times New Roman"/>
                <w:b/>
                <w:sz w:val="20"/>
                <w:szCs w:val="20"/>
                <w:lang w:eastAsia="ru-RU"/>
              </w:rPr>
              <w:instrText xml:space="preserve"> FORMTEXT </w:instrText>
            </w:r>
            <w:r w:rsidRPr="00EE5475">
              <w:rPr>
                <w:rFonts w:ascii="Times New Roman" w:eastAsia="Times New Roman" w:hAnsi="Times New Roman"/>
                <w:b/>
                <w:sz w:val="20"/>
                <w:szCs w:val="20"/>
                <w:lang w:eastAsia="ru-RU"/>
              </w:rPr>
            </w:r>
            <w:r w:rsidRPr="00EE5475">
              <w:rPr>
                <w:rFonts w:ascii="Times New Roman" w:eastAsia="Times New Roman" w:hAnsi="Times New Roman"/>
                <w:b/>
                <w:sz w:val="20"/>
                <w:szCs w:val="20"/>
                <w:lang w:eastAsia="ru-RU"/>
              </w:rPr>
              <w:fldChar w:fldCharType="separate"/>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Times New Roman"/>
                <w:b/>
                <w:sz w:val="20"/>
                <w:szCs w:val="20"/>
                <w:lang w:eastAsia="ru-RU"/>
              </w:rPr>
              <w:fldChar w:fldCharType="end"/>
            </w:r>
          </w:p>
        </w:tc>
      </w:tr>
      <w:tr w:rsidR="0038224B" w:rsidRPr="00EE5475" w14:paraId="2A9E930C" w14:textId="77777777" w:rsidTr="00BF6F9C">
        <w:trPr>
          <w:gridBefore w:val="1"/>
          <w:wBefore w:w="142" w:type="dxa"/>
          <w:trHeight w:val="475"/>
        </w:trPr>
        <w:tc>
          <w:tcPr>
            <w:tcW w:w="567" w:type="dxa"/>
            <w:vMerge w:val="restart"/>
            <w:tcBorders>
              <w:right w:val="nil"/>
            </w:tcBorders>
            <w:shd w:val="clear" w:color="auto" w:fill="F2F2F2"/>
          </w:tcPr>
          <w:p w14:paraId="7859BCF1"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r w:rsidRPr="00EE5475">
              <w:rPr>
                <w:rFonts w:ascii="Times New Roman" w:eastAsia="Times New Roman" w:hAnsi="Times New Roman"/>
                <w:sz w:val="32"/>
                <w:szCs w:val="32"/>
                <w:lang w:eastAsia="ru-RU"/>
              </w:rPr>
              <w:t>□</w:t>
            </w:r>
            <w:r w:rsidRPr="00EE5475">
              <w:rPr>
                <w:rFonts w:ascii="Times New Roman" w:eastAsia="Times New Roman" w:hAnsi="Times New Roman"/>
                <w:sz w:val="20"/>
                <w:szCs w:val="20"/>
                <w:lang w:eastAsia="ru-RU"/>
              </w:rPr>
              <w:t>2.</w:t>
            </w:r>
          </w:p>
          <w:p w14:paraId="25B25EBE"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p>
          <w:p w14:paraId="46E955CC"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p>
          <w:p w14:paraId="008D447C"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2.1.</w:t>
            </w:r>
          </w:p>
          <w:p w14:paraId="46890690"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p>
          <w:p w14:paraId="11CDA107"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p>
          <w:p w14:paraId="18A738E6"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2.2.</w:t>
            </w:r>
          </w:p>
          <w:p w14:paraId="623EA199"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p>
          <w:p w14:paraId="17CA66D1"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p>
          <w:p w14:paraId="4AD7198C"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2.3.</w:t>
            </w:r>
          </w:p>
          <w:p w14:paraId="38FBDD7C"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p>
          <w:p w14:paraId="316CBEC8" w14:textId="77777777" w:rsidR="0038224B" w:rsidRPr="00EE5475" w:rsidRDefault="0038224B" w:rsidP="00BF6F9C">
            <w:pPr>
              <w:widowControl w:val="0"/>
              <w:spacing w:before="0" w:after="0"/>
              <w:ind w:firstLine="0"/>
              <w:jc w:val="left"/>
              <w:rPr>
                <w:rFonts w:ascii="Times New Roman" w:eastAsia="Times New Roman" w:hAnsi="Times New Roman"/>
                <w:sz w:val="32"/>
                <w:szCs w:val="32"/>
                <w:lang w:eastAsia="ru-RU"/>
              </w:rPr>
            </w:pPr>
            <w:r w:rsidRPr="00EE5475">
              <w:rPr>
                <w:rFonts w:ascii="Times New Roman" w:eastAsia="Times New Roman" w:hAnsi="Times New Roman"/>
                <w:sz w:val="20"/>
                <w:szCs w:val="20"/>
                <w:lang w:eastAsia="ru-RU"/>
              </w:rPr>
              <w:t>2.4.</w:t>
            </w:r>
          </w:p>
        </w:tc>
        <w:tc>
          <w:tcPr>
            <w:tcW w:w="9214" w:type="dxa"/>
            <w:gridSpan w:val="5"/>
            <w:tcBorders>
              <w:left w:val="nil"/>
            </w:tcBorders>
            <w:vAlign w:val="center"/>
          </w:tcPr>
          <w:p w14:paraId="33DFC53D" w14:textId="77777777" w:rsidR="0038224B" w:rsidRPr="00EE5475" w:rsidRDefault="0038224B" w:rsidP="00BF6F9C">
            <w:pPr>
              <w:widowControl w:val="0"/>
              <w:spacing w:before="0" w:after="0"/>
              <w:ind w:firstLine="0"/>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 xml:space="preserve">кліринговий субрахунок для клірингу за правочинами щодо цінних паперів, </w:t>
            </w:r>
            <w:r w:rsidRPr="00EE5475">
              <w:rPr>
                <w:rFonts w:ascii="Times New Roman" w:eastAsia="Times New Roman" w:hAnsi="Times New Roman"/>
                <w:b/>
                <w:sz w:val="20"/>
                <w:szCs w:val="20"/>
                <w:lang w:eastAsia="ru-RU"/>
              </w:rPr>
              <w:t>депозитарний облік яких здійснює Центральний депозитарій</w:t>
            </w:r>
            <w:r w:rsidRPr="00EE5475">
              <w:rPr>
                <w:rFonts w:ascii="Times New Roman" w:eastAsia="Times New Roman" w:hAnsi="Times New Roman"/>
                <w:sz w:val="20"/>
                <w:szCs w:val="20"/>
                <w:lang w:eastAsia="ru-RU"/>
              </w:rPr>
              <w:t xml:space="preserve">, вчиненими в інтересах клієнта / контрагента учасника клірингу (відокремлений облік клієнтів / контрагентів учасника клірингу): </w:t>
            </w:r>
          </w:p>
        </w:tc>
      </w:tr>
      <w:tr w:rsidR="0038224B" w:rsidRPr="00EE5475" w14:paraId="7D3D7B9F" w14:textId="77777777" w:rsidTr="00BF6F9C">
        <w:trPr>
          <w:gridBefore w:val="1"/>
          <w:wBefore w:w="142" w:type="dxa"/>
        </w:trPr>
        <w:tc>
          <w:tcPr>
            <w:tcW w:w="567" w:type="dxa"/>
            <w:vMerge/>
            <w:tcBorders>
              <w:right w:val="nil"/>
            </w:tcBorders>
            <w:shd w:val="clear" w:color="auto" w:fill="F2F2F2"/>
          </w:tcPr>
          <w:p w14:paraId="207BFDB1" w14:textId="77777777" w:rsidR="0038224B" w:rsidRPr="00EE5475" w:rsidRDefault="0038224B" w:rsidP="00BF6F9C">
            <w:pPr>
              <w:widowControl w:val="0"/>
              <w:spacing w:before="0" w:after="0"/>
              <w:ind w:firstLine="0"/>
              <w:jc w:val="left"/>
              <w:rPr>
                <w:rFonts w:ascii="Times New Roman" w:eastAsia="Times New Roman" w:hAnsi="Times New Roman"/>
                <w:sz w:val="32"/>
                <w:szCs w:val="32"/>
                <w:lang w:eastAsia="ru-RU"/>
              </w:rPr>
            </w:pPr>
          </w:p>
        </w:tc>
        <w:tc>
          <w:tcPr>
            <w:tcW w:w="4962" w:type="dxa"/>
            <w:gridSpan w:val="3"/>
            <w:tcBorders>
              <w:left w:val="nil"/>
            </w:tcBorders>
            <w:vAlign w:val="center"/>
          </w:tcPr>
          <w:p w14:paraId="4FC029F8" w14:textId="77777777" w:rsidR="0038224B" w:rsidRPr="00EE5475" w:rsidRDefault="0038224B" w:rsidP="00BF6F9C">
            <w:pPr>
              <w:widowControl w:val="0"/>
              <w:spacing w:before="0" w:after="0"/>
              <w:ind w:firstLine="0"/>
              <w:rPr>
                <w:rFonts w:ascii="Times New Roman" w:eastAsia="Times New Roman" w:hAnsi="Times New Roman"/>
                <w:b/>
                <w:sz w:val="20"/>
                <w:szCs w:val="20"/>
                <w:lang w:eastAsia="ru-RU"/>
              </w:rPr>
            </w:pPr>
            <w:r w:rsidRPr="00EE5475">
              <w:rPr>
                <w:rFonts w:ascii="Times New Roman" w:eastAsia="Times New Roman" w:hAnsi="Times New Roman"/>
                <w:sz w:val="20"/>
                <w:szCs w:val="20"/>
                <w:lang w:eastAsia="ru-RU"/>
              </w:rPr>
              <w:t>найменування депозитарної установи, в якій відкрито рахунок у цінних паперах клієнта / контрагента учасника клірингу</w:t>
            </w:r>
          </w:p>
        </w:tc>
        <w:tc>
          <w:tcPr>
            <w:tcW w:w="4252" w:type="dxa"/>
            <w:gridSpan w:val="2"/>
            <w:tcBorders>
              <w:left w:val="nil"/>
            </w:tcBorders>
            <w:vAlign w:val="center"/>
          </w:tcPr>
          <w:p w14:paraId="1A16F18D" w14:textId="77777777" w:rsidR="0038224B" w:rsidRPr="002F0154" w:rsidRDefault="0038224B" w:rsidP="00BF6F9C">
            <w:pPr>
              <w:widowControl w:val="0"/>
              <w:spacing w:before="0" w:after="0"/>
              <w:ind w:firstLine="0"/>
              <w:jc w:val="left"/>
              <w:rPr>
                <w:rFonts w:ascii="Times New Roman" w:eastAsia="Times New Roman" w:hAnsi="Times New Roman"/>
                <w:b/>
                <w:sz w:val="20"/>
                <w:szCs w:val="20"/>
                <w:lang w:eastAsia="ru-RU"/>
              </w:rPr>
            </w:pPr>
            <w:r w:rsidRPr="00EE5475">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EE5475">
              <w:rPr>
                <w:rFonts w:ascii="Times New Roman" w:eastAsia="Times New Roman" w:hAnsi="Times New Roman"/>
                <w:b/>
                <w:sz w:val="20"/>
                <w:szCs w:val="20"/>
                <w:lang w:eastAsia="ru-RU"/>
              </w:rPr>
              <w:instrText xml:space="preserve"> FORMTEXT </w:instrText>
            </w:r>
            <w:r w:rsidRPr="00EE5475">
              <w:rPr>
                <w:rFonts w:ascii="Times New Roman" w:eastAsia="Times New Roman" w:hAnsi="Times New Roman"/>
                <w:b/>
                <w:sz w:val="20"/>
                <w:szCs w:val="20"/>
                <w:lang w:eastAsia="ru-RU"/>
              </w:rPr>
            </w:r>
            <w:r w:rsidRPr="00EE5475">
              <w:rPr>
                <w:rFonts w:ascii="Times New Roman" w:eastAsia="Times New Roman" w:hAnsi="Times New Roman"/>
                <w:b/>
                <w:sz w:val="20"/>
                <w:szCs w:val="20"/>
                <w:lang w:eastAsia="ru-RU"/>
              </w:rPr>
              <w:fldChar w:fldCharType="separate"/>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Times New Roman"/>
                <w:b/>
                <w:sz w:val="20"/>
                <w:szCs w:val="20"/>
                <w:lang w:eastAsia="ru-RU"/>
              </w:rPr>
              <w:fldChar w:fldCharType="end"/>
            </w:r>
          </w:p>
        </w:tc>
      </w:tr>
      <w:tr w:rsidR="0038224B" w:rsidRPr="00EE5475" w14:paraId="5F032CA8" w14:textId="77777777" w:rsidTr="00BF6F9C">
        <w:trPr>
          <w:gridBefore w:val="1"/>
          <w:wBefore w:w="142" w:type="dxa"/>
        </w:trPr>
        <w:tc>
          <w:tcPr>
            <w:tcW w:w="567" w:type="dxa"/>
            <w:vMerge/>
            <w:tcBorders>
              <w:right w:val="nil"/>
            </w:tcBorders>
            <w:shd w:val="clear" w:color="auto" w:fill="F2F2F2"/>
          </w:tcPr>
          <w:p w14:paraId="3ABC74F4" w14:textId="77777777" w:rsidR="0038224B" w:rsidRPr="00EE5475" w:rsidRDefault="0038224B" w:rsidP="00BF6F9C">
            <w:pPr>
              <w:widowControl w:val="0"/>
              <w:spacing w:before="0" w:after="0"/>
              <w:ind w:firstLine="0"/>
              <w:jc w:val="left"/>
              <w:rPr>
                <w:rFonts w:ascii="Times New Roman" w:eastAsia="Times New Roman" w:hAnsi="Times New Roman"/>
                <w:sz w:val="32"/>
                <w:szCs w:val="32"/>
                <w:lang w:eastAsia="ru-RU"/>
              </w:rPr>
            </w:pPr>
          </w:p>
        </w:tc>
        <w:tc>
          <w:tcPr>
            <w:tcW w:w="4962" w:type="dxa"/>
            <w:gridSpan w:val="3"/>
            <w:tcBorders>
              <w:left w:val="nil"/>
            </w:tcBorders>
            <w:vAlign w:val="center"/>
          </w:tcPr>
          <w:p w14:paraId="6ADF8795"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код за ЄДРПОУ депозитарної установи, в якій відкрито рахунок у цінних паперах клієнта / контрагента учасника клірингу</w:t>
            </w:r>
          </w:p>
        </w:tc>
        <w:tc>
          <w:tcPr>
            <w:tcW w:w="4252" w:type="dxa"/>
            <w:gridSpan w:val="2"/>
            <w:tcBorders>
              <w:left w:val="nil"/>
            </w:tcBorders>
            <w:vAlign w:val="center"/>
          </w:tcPr>
          <w:p w14:paraId="1C616242" w14:textId="77777777" w:rsidR="0038224B" w:rsidRPr="002F0154" w:rsidRDefault="0038224B" w:rsidP="00BF6F9C">
            <w:pPr>
              <w:widowControl w:val="0"/>
              <w:spacing w:before="0" w:after="0"/>
              <w:ind w:firstLine="0"/>
              <w:jc w:val="left"/>
              <w:rPr>
                <w:rFonts w:ascii="Times New Roman" w:eastAsia="Times New Roman" w:hAnsi="Times New Roman"/>
                <w:b/>
                <w:sz w:val="20"/>
                <w:szCs w:val="20"/>
                <w:lang w:eastAsia="ru-RU"/>
              </w:rPr>
            </w:pPr>
            <w:r w:rsidRPr="00EE5475">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EE5475">
              <w:rPr>
                <w:rFonts w:ascii="Times New Roman" w:eastAsia="Times New Roman" w:hAnsi="Times New Roman"/>
                <w:b/>
                <w:sz w:val="20"/>
                <w:szCs w:val="20"/>
                <w:lang w:eastAsia="ru-RU"/>
              </w:rPr>
              <w:instrText xml:space="preserve"> FORMTEXT </w:instrText>
            </w:r>
            <w:r w:rsidRPr="00EE5475">
              <w:rPr>
                <w:rFonts w:ascii="Times New Roman" w:eastAsia="Times New Roman" w:hAnsi="Times New Roman"/>
                <w:b/>
                <w:sz w:val="20"/>
                <w:szCs w:val="20"/>
                <w:lang w:eastAsia="ru-RU"/>
              </w:rPr>
            </w:r>
            <w:r w:rsidRPr="00EE5475">
              <w:rPr>
                <w:rFonts w:ascii="Times New Roman" w:eastAsia="Times New Roman" w:hAnsi="Times New Roman"/>
                <w:b/>
                <w:sz w:val="20"/>
                <w:szCs w:val="20"/>
                <w:lang w:eastAsia="ru-RU"/>
              </w:rPr>
              <w:fldChar w:fldCharType="separate"/>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Times New Roman"/>
                <w:b/>
                <w:sz w:val="20"/>
                <w:szCs w:val="20"/>
                <w:lang w:eastAsia="ru-RU"/>
              </w:rPr>
              <w:fldChar w:fldCharType="end"/>
            </w:r>
          </w:p>
        </w:tc>
      </w:tr>
      <w:tr w:rsidR="0038224B" w:rsidRPr="00EE5475" w14:paraId="1B1F82CA" w14:textId="77777777" w:rsidTr="00BF6F9C">
        <w:trPr>
          <w:gridBefore w:val="1"/>
          <w:wBefore w:w="142" w:type="dxa"/>
        </w:trPr>
        <w:tc>
          <w:tcPr>
            <w:tcW w:w="567" w:type="dxa"/>
            <w:vMerge/>
            <w:tcBorders>
              <w:right w:val="nil"/>
            </w:tcBorders>
            <w:shd w:val="clear" w:color="auto" w:fill="F2F2F2"/>
          </w:tcPr>
          <w:p w14:paraId="17D50918" w14:textId="77777777" w:rsidR="0038224B" w:rsidRPr="00EE5475" w:rsidRDefault="0038224B" w:rsidP="00BF6F9C">
            <w:pPr>
              <w:widowControl w:val="0"/>
              <w:spacing w:before="0" w:after="0"/>
              <w:ind w:firstLine="0"/>
              <w:jc w:val="left"/>
              <w:rPr>
                <w:rFonts w:ascii="Times New Roman" w:eastAsia="Times New Roman" w:hAnsi="Times New Roman"/>
                <w:sz w:val="32"/>
                <w:szCs w:val="32"/>
                <w:lang w:eastAsia="ru-RU"/>
              </w:rPr>
            </w:pPr>
          </w:p>
        </w:tc>
        <w:tc>
          <w:tcPr>
            <w:tcW w:w="4962" w:type="dxa"/>
            <w:gridSpan w:val="3"/>
            <w:tcBorders>
              <w:left w:val="nil"/>
            </w:tcBorders>
            <w:vAlign w:val="center"/>
          </w:tcPr>
          <w:p w14:paraId="62CA8BF3" w14:textId="77777777" w:rsidR="0038224B" w:rsidRPr="00EE5475" w:rsidRDefault="0038224B" w:rsidP="00A82252">
            <w:pPr>
              <w:widowControl w:val="0"/>
              <w:spacing w:before="0" w:after="0"/>
              <w:ind w:firstLine="0"/>
              <w:jc w:val="left"/>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 xml:space="preserve">код </w:t>
            </w:r>
            <w:r w:rsidR="00A82252" w:rsidRPr="00EE5475">
              <w:rPr>
                <w:rFonts w:ascii="Times New Roman" w:eastAsia="Times New Roman" w:hAnsi="Times New Roman"/>
                <w:sz w:val="20"/>
                <w:szCs w:val="20"/>
                <w:lang w:eastAsia="ru-RU"/>
              </w:rPr>
              <w:t xml:space="preserve">МДО </w:t>
            </w:r>
            <w:r w:rsidRPr="00EE5475">
              <w:rPr>
                <w:rFonts w:ascii="Times New Roman" w:eastAsia="Times New Roman" w:hAnsi="Times New Roman"/>
                <w:sz w:val="20"/>
                <w:szCs w:val="20"/>
                <w:lang w:eastAsia="ru-RU"/>
              </w:rPr>
              <w:t>депозитарної установи</w:t>
            </w:r>
            <w:r w:rsidR="00A82252" w:rsidRPr="00EE5475">
              <w:rPr>
                <w:rFonts w:ascii="Times New Roman" w:eastAsia="Times New Roman" w:hAnsi="Times New Roman"/>
                <w:sz w:val="20"/>
                <w:szCs w:val="20"/>
                <w:lang w:eastAsia="ru-RU"/>
              </w:rPr>
              <w:t>, в якій відкрито рахунок</w:t>
            </w:r>
            <w:r w:rsidRPr="00EE5475">
              <w:rPr>
                <w:rFonts w:ascii="Times New Roman" w:eastAsia="Times New Roman" w:hAnsi="Times New Roman"/>
                <w:sz w:val="20"/>
                <w:szCs w:val="20"/>
                <w:lang w:eastAsia="ru-RU"/>
              </w:rPr>
              <w:t xml:space="preserve"> у</w:t>
            </w:r>
            <w:r w:rsidR="00A82252" w:rsidRPr="00EE5475">
              <w:rPr>
                <w:rFonts w:ascii="Times New Roman" w:eastAsia="Times New Roman" w:hAnsi="Times New Roman"/>
                <w:sz w:val="20"/>
                <w:szCs w:val="20"/>
                <w:lang w:eastAsia="ru-RU"/>
              </w:rPr>
              <w:t xml:space="preserve"> цінних паперах клієнта учасника клірингу/контрагента учасника клірингу</w:t>
            </w:r>
            <w:r w:rsidRPr="00EE5475">
              <w:rPr>
                <w:rFonts w:ascii="Times New Roman" w:eastAsia="Times New Roman" w:hAnsi="Times New Roman"/>
                <w:sz w:val="20"/>
                <w:szCs w:val="20"/>
                <w:lang w:eastAsia="ru-RU"/>
              </w:rPr>
              <w:t xml:space="preserve"> </w:t>
            </w:r>
          </w:p>
        </w:tc>
        <w:tc>
          <w:tcPr>
            <w:tcW w:w="4252" w:type="dxa"/>
            <w:gridSpan w:val="2"/>
            <w:tcBorders>
              <w:left w:val="nil"/>
            </w:tcBorders>
            <w:vAlign w:val="center"/>
          </w:tcPr>
          <w:p w14:paraId="0F67C5E4" w14:textId="77777777" w:rsidR="0038224B" w:rsidRPr="002F0154" w:rsidRDefault="0038224B" w:rsidP="00BF6F9C">
            <w:pPr>
              <w:widowControl w:val="0"/>
              <w:spacing w:before="0" w:after="0"/>
              <w:ind w:firstLine="0"/>
              <w:jc w:val="left"/>
              <w:rPr>
                <w:rFonts w:ascii="Times New Roman" w:eastAsia="Times New Roman" w:hAnsi="Times New Roman"/>
                <w:b/>
                <w:sz w:val="20"/>
                <w:szCs w:val="20"/>
                <w:lang w:eastAsia="ru-RU"/>
              </w:rPr>
            </w:pPr>
            <w:r w:rsidRPr="00EE5475">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EE5475">
              <w:rPr>
                <w:rFonts w:ascii="Times New Roman" w:eastAsia="Times New Roman" w:hAnsi="Times New Roman"/>
                <w:b/>
                <w:sz w:val="20"/>
                <w:szCs w:val="20"/>
                <w:lang w:eastAsia="ru-RU"/>
              </w:rPr>
              <w:instrText xml:space="preserve"> FORMTEXT </w:instrText>
            </w:r>
            <w:r w:rsidRPr="00EE5475">
              <w:rPr>
                <w:rFonts w:ascii="Times New Roman" w:eastAsia="Times New Roman" w:hAnsi="Times New Roman"/>
                <w:b/>
                <w:sz w:val="20"/>
                <w:szCs w:val="20"/>
                <w:lang w:eastAsia="ru-RU"/>
              </w:rPr>
            </w:r>
            <w:r w:rsidRPr="00EE5475">
              <w:rPr>
                <w:rFonts w:ascii="Times New Roman" w:eastAsia="Times New Roman" w:hAnsi="Times New Roman"/>
                <w:b/>
                <w:sz w:val="20"/>
                <w:szCs w:val="20"/>
                <w:lang w:eastAsia="ru-RU"/>
              </w:rPr>
              <w:fldChar w:fldCharType="separate"/>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Times New Roman"/>
                <w:b/>
                <w:sz w:val="20"/>
                <w:szCs w:val="20"/>
                <w:lang w:eastAsia="ru-RU"/>
              </w:rPr>
              <w:fldChar w:fldCharType="end"/>
            </w:r>
          </w:p>
        </w:tc>
      </w:tr>
      <w:tr w:rsidR="0038224B" w:rsidRPr="00EE5475" w14:paraId="06E14B52" w14:textId="77777777" w:rsidTr="00BF6F9C">
        <w:trPr>
          <w:gridBefore w:val="1"/>
          <w:wBefore w:w="142" w:type="dxa"/>
        </w:trPr>
        <w:tc>
          <w:tcPr>
            <w:tcW w:w="567" w:type="dxa"/>
            <w:vMerge/>
            <w:tcBorders>
              <w:right w:val="nil"/>
            </w:tcBorders>
            <w:shd w:val="clear" w:color="auto" w:fill="F2F2F2"/>
          </w:tcPr>
          <w:p w14:paraId="22E93363" w14:textId="77777777" w:rsidR="0038224B" w:rsidRPr="00EE5475" w:rsidRDefault="0038224B" w:rsidP="00BF6F9C">
            <w:pPr>
              <w:widowControl w:val="0"/>
              <w:spacing w:before="0" w:after="0"/>
              <w:ind w:firstLine="0"/>
              <w:jc w:val="left"/>
              <w:rPr>
                <w:rFonts w:ascii="Times New Roman" w:eastAsia="Times New Roman" w:hAnsi="Times New Roman"/>
                <w:sz w:val="32"/>
                <w:szCs w:val="32"/>
                <w:lang w:eastAsia="ru-RU"/>
              </w:rPr>
            </w:pPr>
          </w:p>
        </w:tc>
        <w:tc>
          <w:tcPr>
            <w:tcW w:w="4962" w:type="dxa"/>
            <w:gridSpan w:val="3"/>
            <w:tcBorders>
              <w:left w:val="nil"/>
            </w:tcBorders>
            <w:vAlign w:val="center"/>
          </w:tcPr>
          <w:p w14:paraId="676512B0" w14:textId="77777777" w:rsidR="0038224B" w:rsidRPr="00EE5475" w:rsidRDefault="0038224B" w:rsidP="00BF6F9C">
            <w:pPr>
              <w:widowControl w:val="0"/>
              <w:spacing w:before="0" w:after="0"/>
              <w:ind w:firstLine="0"/>
              <w:jc w:val="left"/>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депозитарний код рахунку у цінних паперах клієнта / контрагента учасника клірингу в цій депозитарній установі</w:t>
            </w:r>
          </w:p>
        </w:tc>
        <w:tc>
          <w:tcPr>
            <w:tcW w:w="4252" w:type="dxa"/>
            <w:gridSpan w:val="2"/>
            <w:tcBorders>
              <w:left w:val="nil"/>
            </w:tcBorders>
            <w:vAlign w:val="center"/>
          </w:tcPr>
          <w:p w14:paraId="2B8ACCD8" w14:textId="77777777" w:rsidR="0038224B" w:rsidRPr="002F0154" w:rsidRDefault="0038224B" w:rsidP="00BF6F9C">
            <w:pPr>
              <w:widowControl w:val="0"/>
              <w:spacing w:before="0" w:after="0"/>
              <w:ind w:firstLine="0"/>
              <w:jc w:val="left"/>
              <w:rPr>
                <w:rFonts w:ascii="Times New Roman" w:eastAsia="Times New Roman" w:hAnsi="Times New Roman"/>
                <w:b/>
                <w:sz w:val="20"/>
                <w:szCs w:val="20"/>
                <w:lang w:eastAsia="ru-RU"/>
              </w:rPr>
            </w:pPr>
            <w:r w:rsidRPr="00EE5475">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EE5475">
              <w:rPr>
                <w:rFonts w:ascii="Times New Roman" w:eastAsia="Times New Roman" w:hAnsi="Times New Roman"/>
                <w:b/>
                <w:sz w:val="20"/>
                <w:szCs w:val="20"/>
                <w:lang w:eastAsia="ru-RU"/>
              </w:rPr>
              <w:instrText xml:space="preserve"> FORMTEXT </w:instrText>
            </w:r>
            <w:r w:rsidRPr="00EE5475">
              <w:rPr>
                <w:rFonts w:ascii="Times New Roman" w:eastAsia="Times New Roman" w:hAnsi="Times New Roman"/>
                <w:b/>
                <w:sz w:val="20"/>
                <w:szCs w:val="20"/>
                <w:lang w:eastAsia="ru-RU"/>
              </w:rPr>
            </w:r>
            <w:r w:rsidRPr="00EE5475">
              <w:rPr>
                <w:rFonts w:ascii="Times New Roman" w:eastAsia="Times New Roman" w:hAnsi="Times New Roman"/>
                <w:b/>
                <w:sz w:val="20"/>
                <w:szCs w:val="20"/>
                <w:lang w:eastAsia="ru-RU"/>
              </w:rPr>
              <w:fldChar w:fldCharType="separate"/>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Times New Roman"/>
                <w:b/>
                <w:sz w:val="20"/>
                <w:szCs w:val="20"/>
                <w:lang w:eastAsia="ru-RU"/>
              </w:rPr>
              <w:fldChar w:fldCharType="end"/>
            </w:r>
          </w:p>
        </w:tc>
      </w:tr>
      <w:tr w:rsidR="0038224B" w:rsidRPr="00EE5475" w14:paraId="39EC2381" w14:textId="77777777" w:rsidTr="00BF6F9C">
        <w:tblPrEx>
          <w:tblLook w:val="0000" w:firstRow="0" w:lastRow="0" w:firstColumn="0" w:lastColumn="0" w:noHBand="0" w:noVBand="0"/>
        </w:tblPrEx>
        <w:trPr>
          <w:cantSplit/>
          <w:trHeight w:val="386"/>
        </w:trPr>
        <w:tc>
          <w:tcPr>
            <w:tcW w:w="3403" w:type="dxa"/>
            <w:gridSpan w:val="3"/>
            <w:tcBorders>
              <w:top w:val="nil"/>
              <w:left w:val="nil"/>
              <w:right w:val="nil"/>
            </w:tcBorders>
          </w:tcPr>
          <w:p w14:paraId="0C133BE5" w14:textId="77777777" w:rsidR="0038224B" w:rsidRPr="00EE5475" w:rsidRDefault="0038224B" w:rsidP="00BF6F9C">
            <w:pPr>
              <w:widowControl w:val="0"/>
              <w:tabs>
                <w:tab w:val="center" w:pos="4677"/>
                <w:tab w:val="right" w:pos="9355"/>
              </w:tabs>
              <w:spacing w:before="0" w:after="0"/>
              <w:ind w:firstLine="0"/>
              <w:jc w:val="left"/>
              <w:rPr>
                <w:rFonts w:ascii="Times New Roman" w:eastAsia="Times New Roman" w:hAnsi="Times New Roman"/>
                <w:sz w:val="20"/>
                <w:szCs w:val="20"/>
                <w:lang w:eastAsia="uk-UA"/>
              </w:rPr>
            </w:pPr>
          </w:p>
          <w:p w14:paraId="58ED6F05" w14:textId="77777777" w:rsidR="0038224B" w:rsidRPr="00EE5475" w:rsidRDefault="0038224B" w:rsidP="00BF6F9C">
            <w:pPr>
              <w:widowControl w:val="0"/>
              <w:tabs>
                <w:tab w:val="center" w:pos="4677"/>
                <w:tab w:val="right" w:pos="9355"/>
              </w:tabs>
              <w:spacing w:before="0" w:after="0"/>
              <w:ind w:firstLine="0"/>
              <w:jc w:val="left"/>
              <w:rPr>
                <w:rFonts w:ascii="Times New Roman" w:eastAsia="Times New Roman" w:hAnsi="Times New Roman"/>
                <w:sz w:val="20"/>
                <w:szCs w:val="20"/>
                <w:lang w:eastAsia="uk-UA"/>
              </w:rPr>
            </w:pPr>
          </w:p>
        </w:tc>
        <w:tc>
          <w:tcPr>
            <w:tcW w:w="283" w:type="dxa"/>
            <w:tcBorders>
              <w:top w:val="nil"/>
              <w:left w:val="nil"/>
              <w:bottom w:val="nil"/>
              <w:right w:val="nil"/>
            </w:tcBorders>
          </w:tcPr>
          <w:p w14:paraId="27C900D0" w14:textId="77777777" w:rsidR="0038224B" w:rsidRPr="00EE5475" w:rsidRDefault="0038224B" w:rsidP="00BF6F9C">
            <w:pPr>
              <w:widowControl w:val="0"/>
              <w:tabs>
                <w:tab w:val="center" w:pos="4677"/>
                <w:tab w:val="right" w:pos="9355"/>
              </w:tabs>
              <w:spacing w:before="0" w:after="0"/>
              <w:ind w:firstLine="0"/>
              <w:jc w:val="left"/>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t xml:space="preserve">    </w:t>
            </w:r>
          </w:p>
        </w:tc>
        <w:tc>
          <w:tcPr>
            <w:tcW w:w="1985" w:type="dxa"/>
            <w:tcBorders>
              <w:top w:val="nil"/>
              <w:left w:val="nil"/>
              <w:right w:val="nil"/>
            </w:tcBorders>
          </w:tcPr>
          <w:p w14:paraId="6530F7EA" w14:textId="77777777" w:rsidR="0038224B" w:rsidRPr="00EE5475" w:rsidRDefault="0038224B" w:rsidP="00BF6F9C">
            <w:pPr>
              <w:widowControl w:val="0"/>
              <w:tabs>
                <w:tab w:val="center" w:pos="4677"/>
                <w:tab w:val="right" w:pos="9355"/>
              </w:tabs>
              <w:spacing w:before="0" w:after="0"/>
              <w:ind w:firstLine="0"/>
              <w:jc w:val="left"/>
              <w:rPr>
                <w:rFonts w:ascii="Times New Roman" w:eastAsia="Times New Roman" w:hAnsi="Times New Roman"/>
                <w:sz w:val="20"/>
                <w:szCs w:val="20"/>
                <w:lang w:eastAsia="uk-UA"/>
              </w:rPr>
            </w:pPr>
          </w:p>
          <w:p w14:paraId="22A3A95F" w14:textId="77777777" w:rsidR="0038224B" w:rsidRPr="00EE5475" w:rsidRDefault="0038224B" w:rsidP="00BF6F9C">
            <w:pPr>
              <w:widowControl w:val="0"/>
              <w:tabs>
                <w:tab w:val="center" w:pos="4677"/>
                <w:tab w:val="right" w:pos="9355"/>
              </w:tabs>
              <w:spacing w:before="0" w:after="0"/>
              <w:ind w:firstLine="0"/>
              <w:jc w:val="left"/>
              <w:rPr>
                <w:rFonts w:ascii="Times New Roman" w:eastAsia="Times New Roman" w:hAnsi="Times New Roman"/>
                <w:sz w:val="20"/>
                <w:szCs w:val="20"/>
                <w:lang w:eastAsia="uk-UA"/>
              </w:rPr>
            </w:pPr>
          </w:p>
          <w:p w14:paraId="7BA5616C" w14:textId="77777777" w:rsidR="0038224B" w:rsidRPr="00EE5475" w:rsidRDefault="0038224B" w:rsidP="00BF6F9C">
            <w:pPr>
              <w:widowControl w:val="0"/>
              <w:tabs>
                <w:tab w:val="center" w:pos="4677"/>
                <w:tab w:val="right" w:pos="9355"/>
              </w:tabs>
              <w:spacing w:before="0" w:after="0"/>
              <w:ind w:firstLine="0"/>
              <w:jc w:val="left"/>
              <w:rPr>
                <w:rFonts w:ascii="Times New Roman" w:eastAsia="Times New Roman" w:hAnsi="Times New Roman"/>
                <w:sz w:val="20"/>
                <w:szCs w:val="20"/>
                <w:lang w:eastAsia="uk-UA"/>
              </w:rPr>
            </w:pPr>
          </w:p>
          <w:p w14:paraId="12976A1E" w14:textId="77777777" w:rsidR="0038224B" w:rsidRPr="00EE5475" w:rsidRDefault="0038224B" w:rsidP="00BF6F9C">
            <w:pPr>
              <w:widowControl w:val="0"/>
              <w:tabs>
                <w:tab w:val="center" w:pos="4677"/>
                <w:tab w:val="right" w:pos="9355"/>
              </w:tabs>
              <w:spacing w:before="0" w:after="0"/>
              <w:ind w:firstLine="0"/>
              <w:jc w:val="left"/>
              <w:rPr>
                <w:rFonts w:ascii="Times New Roman" w:eastAsia="Times New Roman" w:hAnsi="Times New Roman"/>
                <w:sz w:val="20"/>
                <w:szCs w:val="20"/>
                <w:lang w:eastAsia="uk-UA"/>
              </w:rPr>
            </w:pPr>
          </w:p>
        </w:tc>
        <w:tc>
          <w:tcPr>
            <w:tcW w:w="850" w:type="dxa"/>
            <w:tcBorders>
              <w:top w:val="nil"/>
              <w:left w:val="nil"/>
              <w:bottom w:val="nil"/>
              <w:right w:val="nil"/>
            </w:tcBorders>
          </w:tcPr>
          <w:p w14:paraId="55CEBA5E" w14:textId="77777777" w:rsidR="0038224B" w:rsidRPr="00EE5475" w:rsidRDefault="0038224B" w:rsidP="00BF6F9C">
            <w:pPr>
              <w:spacing w:before="0" w:after="0"/>
              <w:rPr>
                <w:rFonts w:ascii="Times New Roman" w:eastAsia="Times New Roman" w:hAnsi="Times New Roman"/>
                <w:sz w:val="20"/>
                <w:szCs w:val="20"/>
              </w:rPr>
            </w:pPr>
          </w:p>
        </w:tc>
        <w:tc>
          <w:tcPr>
            <w:tcW w:w="3402" w:type="dxa"/>
            <w:tcBorders>
              <w:top w:val="nil"/>
              <w:left w:val="nil"/>
              <w:right w:val="nil"/>
            </w:tcBorders>
          </w:tcPr>
          <w:p w14:paraId="76D08E33" w14:textId="77777777" w:rsidR="0038224B" w:rsidRPr="00EE5475" w:rsidRDefault="0038224B" w:rsidP="00BF6F9C">
            <w:pPr>
              <w:spacing w:before="0" w:after="0"/>
              <w:ind w:firstLine="0"/>
              <w:jc w:val="left"/>
              <w:rPr>
                <w:rFonts w:ascii="Times New Roman" w:eastAsia="Times New Roman" w:hAnsi="Times New Roman"/>
                <w:sz w:val="20"/>
                <w:szCs w:val="20"/>
              </w:rPr>
            </w:pPr>
          </w:p>
        </w:tc>
      </w:tr>
      <w:tr w:rsidR="0038224B" w:rsidRPr="00EE5475" w14:paraId="08094789" w14:textId="77777777" w:rsidTr="00BF6F9C">
        <w:tblPrEx>
          <w:tblLook w:val="0000" w:firstRow="0" w:lastRow="0" w:firstColumn="0" w:lastColumn="0" w:noHBand="0" w:noVBand="0"/>
        </w:tblPrEx>
        <w:trPr>
          <w:trHeight w:val="70"/>
        </w:trPr>
        <w:tc>
          <w:tcPr>
            <w:tcW w:w="3403" w:type="dxa"/>
            <w:gridSpan w:val="3"/>
            <w:tcBorders>
              <w:left w:val="nil"/>
              <w:bottom w:val="nil"/>
              <w:right w:val="nil"/>
            </w:tcBorders>
          </w:tcPr>
          <w:p w14:paraId="331AD1C6" w14:textId="77777777" w:rsidR="0038224B" w:rsidRPr="00EE5475" w:rsidRDefault="0038224B" w:rsidP="00BF6F9C">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t>керівник / розпорядник рахунку</w:t>
            </w:r>
          </w:p>
        </w:tc>
        <w:tc>
          <w:tcPr>
            <w:tcW w:w="283" w:type="dxa"/>
            <w:tcBorders>
              <w:top w:val="nil"/>
              <w:left w:val="nil"/>
              <w:bottom w:val="nil"/>
              <w:right w:val="nil"/>
            </w:tcBorders>
          </w:tcPr>
          <w:p w14:paraId="26EE5E77" w14:textId="77777777" w:rsidR="0038224B" w:rsidRPr="00EE5475" w:rsidRDefault="0038224B" w:rsidP="00BF6F9C">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p>
        </w:tc>
        <w:tc>
          <w:tcPr>
            <w:tcW w:w="1985" w:type="dxa"/>
            <w:tcBorders>
              <w:left w:val="nil"/>
              <w:bottom w:val="nil"/>
              <w:right w:val="nil"/>
            </w:tcBorders>
          </w:tcPr>
          <w:p w14:paraId="21AAC44A" w14:textId="77777777" w:rsidR="0038224B" w:rsidRPr="00EE5475" w:rsidRDefault="0038224B" w:rsidP="00BF6F9C">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t>підпис</w:t>
            </w:r>
          </w:p>
        </w:tc>
        <w:tc>
          <w:tcPr>
            <w:tcW w:w="850" w:type="dxa"/>
            <w:tcBorders>
              <w:top w:val="nil"/>
              <w:left w:val="nil"/>
              <w:bottom w:val="nil"/>
              <w:right w:val="nil"/>
            </w:tcBorders>
          </w:tcPr>
          <w:p w14:paraId="2F39022E" w14:textId="77777777" w:rsidR="0038224B" w:rsidRPr="00EE5475" w:rsidRDefault="0038224B" w:rsidP="00BF6F9C">
            <w:pPr>
              <w:spacing w:before="0" w:after="0"/>
              <w:ind w:firstLine="0"/>
              <w:jc w:val="center"/>
              <w:rPr>
                <w:rFonts w:ascii="Times New Roman" w:eastAsia="Times New Roman" w:hAnsi="Times New Roman"/>
                <w:sz w:val="20"/>
                <w:szCs w:val="20"/>
              </w:rPr>
            </w:pPr>
          </w:p>
        </w:tc>
        <w:tc>
          <w:tcPr>
            <w:tcW w:w="3402" w:type="dxa"/>
            <w:tcBorders>
              <w:left w:val="nil"/>
              <w:bottom w:val="nil"/>
              <w:right w:val="nil"/>
            </w:tcBorders>
          </w:tcPr>
          <w:p w14:paraId="39157A80" w14:textId="77777777" w:rsidR="0038224B" w:rsidRPr="00EE5475" w:rsidRDefault="0038224B" w:rsidP="00BF6F9C">
            <w:pPr>
              <w:spacing w:before="0" w:after="0"/>
              <w:ind w:firstLine="0"/>
              <w:jc w:val="center"/>
              <w:rPr>
                <w:rFonts w:ascii="Times New Roman" w:eastAsia="Times New Roman" w:hAnsi="Times New Roman"/>
                <w:sz w:val="20"/>
                <w:szCs w:val="20"/>
              </w:rPr>
            </w:pPr>
            <w:r w:rsidRPr="00EE5475">
              <w:rPr>
                <w:rFonts w:ascii="Times New Roman" w:eastAsia="Times New Roman" w:hAnsi="Times New Roman"/>
                <w:sz w:val="20"/>
                <w:szCs w:val="20"/>
              </w:rPr>
              <w:t>прізвище та ініціали</w:t>
            </w:r>
          </w:p>
        </w:tc>
      </w:tr>
    </w:tbl>
    <w:p w14:paraId="670A0DBC" w14:textId="77777777" w:rsidR="0038224B" w:rsidRPr="002F0154" w:rsidRDefault="0038224B" w:rsidP="0038224B">
      <w:pPr>
        <w:spacing w:before="0" w:after="0"/>
        <w:jc w:val="left"/>
        <w:rPr>
          <w:rFonts w:ascii="Times New Roman" w:eastAsia="Times New Roman" w:hAnsi="Times New Roman"/>
        </w:rPr>
      </w:pPr>
      <w:r w:rsidRPr="00EE5475">
        <w:rPr>
          <w:rFonts w:ascii="Times New Roman" w:eastAsia="Times New Roman" w:hAnsi="Times New Roman"/>
        </w:rPr>
        <w:t xml:space="preserve">                                                                      </w:t>
      </w:r>
      <w:r w:rsidRPr="00EE5475">
        <w:rPr>
          <w:rFonts w:ascii="Times New Roman" w:eastAsia="Times New Roman" w:hAnsi="Times New Roman"/>
          <w:sz w:val="20"/>
          <w:szCs w:val="20"/>
        </w:rPr>
        <w:t>МП</w:t>
      </w:r>
      <w:r w:rsidRPr="002F0154">
        <w:rPr>
          <w:rFonts w:ascii="Times New Roman" w:eastAsia="Times New Roman" w:hAnsi="Times New Roman"/>
          <w:vertAlign w:val="superscript"/>
        </w:rPr>
        <w:footnoteReference w:id="17"/>
      </w:r>
      <w:r w:rsidRPr="002F0154">
        <w:rPr>
          <w:rFonts w:ascii="Times New Roman" w:eastAsia="Times New Roman" w:hAnsi="Times New Roman"/>
        </w:rPr>
        <w:t xml:space="preserve">                   </w:t>
      </w:r>
    </w:p>
    <w:p w14:paraId="07BDE3A1" w14:textId="77777777" w:rsidR="0038224B" w:rsidRPr="002F0154" w:rsidRDefault="0038224B" w:rsidP="0038224B">
      <w:pPr>
        <w:keepNext/>
        <w:pBdr>
          <w:bottom w:val="single" w:sz="12" w:space="1" w:color="auto"/>
        </w:pBdr>
        <w:spacing w:before="240" w:after="60"/>
        <w:ind w:firstLine="0"/>
        <w:jc w:val="left"/>
        <w:outlineLvl w:val="0"/>
        <w:rPr>
          <w:rFonts w:ascii="Times New Roman" w:eastAsia="Times New Roman" w:hAnsi="Times New Roman"/>
          <w:bCs/>
          <w:i/>
          <w:kern w:val="32"/>
          <w:lang w:eastAsia="ru-RU"/>
        </w:rPr>
      </w:pPr>
    </w:p>
    <w:p w14:paraId="1AD25468" w14:textId="77777777" w:rsidR="0038224B" w:rsidRPr="00EE5475" w:rsidRDefault="0038224B" w:rsidP="0038224B">
      <w:pPr>
        <w:keepNext/>
        <w:pBdr>
          <w:bottom w:val="single" w:sz="12" w:space="1" w:color="auto"/>
        </w:pBdr>
        <w:spacing w:before="240" w:after="60"/>
        <w:ind w:firstLine="0"/>
        <w:jc w:val="left"/>
        <w:outlineLvl w:val="0"/>
        <w:rPr>
          <w:rFonts w:ascii="Times New Roman" w:eastAsia="Times New Roman" w:hAnsi="Times New Roman"/>
          <w:bCs/>
          <w:i/>
          <w:kern w:val="32"/>
          <w:lang w:eastAsia="ru-RU"/>
        </w:rPr>
      </w:pPr>
      <w:r w:rsidRPr="00EE5475">
        <w:rPr>
          <w:rFonts w:ascii="Times New Roman" w:eastAsia="Times New Roman" w:hAnsi="Times New Roman"/>
          <w:bCs/>
          <w:i/>
          <w:kern w:val="32"/>
          <w:lang w:eastAsia="ru-RU"/>
        </w:rPr>
        <w:t>Зворотній бік заяви</w:t>
      </w:r>
    </w:p>
    <w:p w14:paraId="11FCE71C" w14:textId="77777777" w:rsidR="0038224B" w:rsidRPr="00EE5475" w:rsidRDefault="0038224B" w:rsidP="0038224B">
      <w:pPr>
        <w:ind w:left="142" w:firstLine="0"/>
        <w:contextualSpacing/>
        <w:rPr>
          <w:rFonts w:ascii="Times New Roman" w:eastAsia="Times New Roman" w:hAnsi="Times New Roman"/>
          <w:b/>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34"/>
        <w:gridCol w:w="5069"/>
      </w:tblGrid>
      <w:tr w:rsidR="0038224B" w:rsidRPr="00EE5475" w14:paraId="6E4FADE2" w14:textId="77777777" w:rsidTr="0044016C">
        <w:tc>
          <w:tcPr>
            <w:tcW w:w="9781" w:type="dxa"/>
            <w:gridSpan w:val="3"/>
            <w:tcBorders>
              <w:top w:val="nil"/>
              <w:left w:val="nil"/>
              <w:right w:val="nil"/>
            </w:tcBorders>
            <w:shd w:val="clear" w:color="auto" w:fill="FFFFFF"/>
          </w:tcPr>
          <w:p w14:paraId="2E3AE208" w14:textId="77777777" w:rsidR="0038224B" w:rsidRPr="00EE5475" w:rsidRDefault="0038224B" w:rsidP="00BF6F9C">
            <w:pPr>
              <w:ind w:firstLine="0"/>
              <w:contextualSpacing/>
              <w:rPr>
                <w:rFonts w:ascii="Times New Roman" w:eastAsia="Times New Roman" w:hAnsi="Times New Roman"/>
                <w:sz w:val="20"/>
                <w:szCs w:val="20"/>
              </w:rPr>
            </w:pPr>
            <w:r w:rsidRPr="00EE5475">
              <w:rPr>
                <w:rFonts w:ascii="Times New Roman" w:eastAsia="Times New Roman" w:hAnsi="Times New Roman"/>
                <w:b/>
                <w:sz w:val="20"/>
                <w:szCs w:val="20"/>
              </w:rPr>
              <w:t>Наявність у юридичній особі - клієнта / контрагента учасника клірингу</w:t>
            </w:r>
            <w:r w:rsidRPr="00EE5475">
              <w:rPr>
                <w:rFonts w:ascii="Times New Roman" w:eastAsia="Times New Roman" w:hAnsi="Times New Roman"/>
                <w:sz w:val="20"/>
                <w:szCs w:val="20"/>
              </w:rPr>
              <w:t xml:space="preserve"> фізичних осіб-кінцевих </w:t>
            </w:r>
            <w:proofErr w:type="spellStart"/>
            <w:r w:rsidRPr="00EE5475">
              <w:rPr>
                <w:rFonts w:ascii="Times New Roman" w:eastAsia="Times New Roman" w:hAnsi="Times New Roman"/>
                <w:sz w:val="20"/>
                <w:szCs w:val="20"/>
              </w:rPr>
              <w:t>бенефіціарних</w:t>
            </w:r>
            <w:proofErr w:type="spellEnd"/>
            <w:r w:rsidRPr="00EE5475">
              <w:rPr>
                <w:rFonts w:ascii="Times New Roman" w:eastAsia="Times New Roman" w:hAnsi="Times New Roman"/>
                <w:sz w:val="20"/>
                <w:szCs w:val="20"/>
              </w:rPr>
              <w:t xml:space="preserve"> власників, що належать до політично значущих осіб, членів їх сім`ї, осіб, пов`язаних з політично значущими особами, або </w:t>
            </w:r>
            <w:r w:rsidRPr="00EE5475">
              <w:rPr>
                <w:rFonts w:ascii="Times New Roman" w:eastAsia="Times New Roman" w:hAnsi="Times New Roman"/>
                <w:b/>
                <w:sz w:val="20"/>
                <w:szCs w:val="20"/>
              </w:rPr>
              <w:t>належність фізичної особи - клієнта /контрагента учасника клірингу</w:t>
            </w:r>
            <w:r w:rsidRPr="00EE5475">
              <w:rPr>
                <w:rFonts w:ascii="Times New Roman" w:eastAsia="Times New Roman" w:hAnsi="Times New Roman"/>
                <w:sz w:val="20"/>
                <w:szCs w:val="20"/>
              </w:rPr>
              <w:t xml:space="preserve"> до політично значущих осіб, членів їх сім`ї, осіб, пов`язаних з політично значущими особами</w:t>
            </w:r>
            <w:r w:rsidRPr="00EE5475" w:rsidDel="00A62E9A">
              <w:rPr>
                <w:rFonts w:ascii="Times New Roman" w:eastAsia="Times New Roman" w:hAnsi="Times New Roman"/>
                <w:sz w:val="20"/>
                <w:szCs w:val="20"/>
              </w:rPr>
              <w:t xml:space="preserve"> </w:t>
            </w:r>
            <w:r w:rsidRPr="00EE5475">
              <w:rPr>
                <w:rFonts w:ascii="Times New Roman" w:eastAsia="Times New Roman" w:hAnsi="Times New Roman"/>
                <w:sz w:val="20"/>
                <w:szCs w:val="20"/>
              </w:rPr>
              <w:t xml:space="preserve">: </w:t>
            </w:r>
            <w:r w:rsidRPr="00EE5475">
              <w:rPr>
                <w:rFonts w:ascii="Times New Roman" w:eastAsia="Times New Roman" w:hAnsi="Times New Roman"/>
                <w:b/>
                <w:sz w:val="36"/>
                <w:szCs w:val="36"/>
                <w:shd w:val="clear" w:color="auto" w:fill="D9D9D9"/>
              </w:rPr>
              <w:t>□</w:t>
            </w:r>
            <w:r w:rsidRPr="00EE5475">
              <w:rPr>
                <w:rFonts w:ascii="Times New Roman" w:eastAsia="Times New Roman" w:hAnsi="Times New Roman"/>
                <w:b/>
                <w:sz w:val="20"/>
                <w:szCs w:val="20"/>
              </w:rPr>
              <w:t>ТАК</w:t>
            </w:r>
            <w:r w:rsidRPr="00EE5475">
              <w:rPr>
                <w:rFonts w:ascii="Times New Roman" w:eastAsia="Times New Roman" w:hAnsi="Times New Roman"/>
                <w:sz w:val="20"/>
                <w:szCs w:val="20"/>
              </w:rPr>
              <w:t xml:space="preserve"> /  </w:t>
            </w:r>
            <w:r w:rsidRPr="00EE5475">
              <w:rPr>
                <w:rFonts w:ascii="Times New Roman" w:eastAsia="Times New Roman" w:hAnsi="Times New Roman"/>
                <w:b/>
                <w:sz w:val="36"/>
                <w:szCs w:val="36"/>
                <w:shd w:val="clear" w:color="auto" w:fill="D9D9D9"/>
              </w:rPr>
              <w:t>□</w:t>
            </w:r>
            <w:r w:rsidRPr="00EE5475">
              <w:rPr>
                <w:rFonts w:ascii="Times New Roman" w:eastAsia="Times New Roman" w:hAnsi="Times New Roman"/>
                <w:b/>
                <w:sz w:val="20"/>
                <w:szCs w:val="20"/>
              </w:rPr>
              <w:t>НІ</w:t>
            </w:r>
          </w:p>
          <w:p w14:paraId="23FE23FA" w14:textId="77777777" w:rsidR="0038224B" w:rsidRPr="00EE5475" w:rsidRDefault="0038224B" w:rsidP="00BF6F9C">
            <w:pPr>
              <w:ind w:firstLine="0"/>
              <w:contextualSpacing/>
              <w:jc w:val="left"/>
              <w:rPr>
                <w:rFonts w:ascii="Times New Roman" w:eastAsia="Times New Roman" w:hAnsi="Times New Roman"/>
                <w:sz w:val="20"/>
                <w:szCs w:val="20"/>
              </w:rPr>
            </w:pPr>
          </w:p>
          <w:p w14:paraId="67B6E3D7" w14:textId="77777777" w:rsidR="0038224B" w:rsidRPr="00EE5475" w:rsidRDefault="0038224B" w:rsidP="00BF6F9C">
            <w:pPr>
              <w:ind w:firstLine="0"/>
              <w:jc w:val="left"/>
              <w:rPr>
                <w:rFonts w:eastAsia="Times New Roman"/>
              </w:rPr>
            </w:pPr>
            <w:r w:rsidRPr="00EE5475">
              <w:rPr>
                <w:rFonts w:ascii="Times New Roman" w:eastAsia="Times New Roman" w:hAnsi="Times New Roman"/>
                <w:b/>
                <w:sz w:val="20"/>
                <w:szCs w:val="20"/>
              </w:rPr>
              <w:t>Якщо «ТАК» то зазначити дані щодо фізичної особи (осіб), що належить (належать) до публічних осіб:</w:t>
            </w:r>
          </w:p>
        </w:tc>
      </w:tr>
      <w:tr w:rsidR="0038224B" w:rsidRPr="00EE5475" w14:paraId="32274C2A" w14:textId="77777777" w:rsidTr="0044016C">
        <w:tc>
          <w:tcPr>
            <w:tcW w:w="4712" w:type="dxa"/>
            <w:gridSpan w:val="2"/>
            <w:tcBorders>
              <w:left w:val="single" w:sz="4" w:space="0" w:color="auto"/>
            </w:tcBorders>
          </w:tcPr>
          <w:p w14:paraId="01CE9DD5" w14:textId="77777777" w:rsidR="0038224B" w:rsidRPr="00EE5475" w:rsidRDefault="0038224B" w:rsidP="00BF6F9C">
            <w:pPr>
              <w:ind w:firstLine="0"/>
              <w:contextualSpacing/>
              <w:rPr>
                <w:rFonts w:ascii="Times New Roman" w:eastAsia="Times New Roman" w:hAnsi="Times New Roman"/>
                <w:sz w:val="20"/>
                <w:szCs w:val="20"/>
              </w:rPr>
            </w:pPr>
            <w:r w:rsidRPr="00EE5475">
              <w:rPr>
                <w:rFonts w:ascii="Times New Roman" w:eastAsia="Times New Roman" w:hAnsi="Times New Roman"/>
                <w:sz w:val="20"/>
                <w:szCs w:val="20"/>
              </w:rPr>
              <w:t xml:space="preserve">прізвище, ім’я та (за наявності) по батькові </w:t>
            </w:r>
          </w:p>
        </w:tc>
        <w:tc>
          <w:tcPr>
            <w:tcW w:w="5069" w:type="dxa"/>
          </w:tcPr>
          <w:p w14:paraId="6E89A90D" w14:textId="77777777" w:rsidR="0038224B" w:rsidRPr="002F0154" w:rsidRDefault="0038224B" w:rsidP="00BF6F9C">
            <w:pPr>
              <w:keepNext/>
              <w:ind w:firstLine="0"/>
              <w:contextualSpacing/>
              <w:jc w:val="left"/>
              <w:outlineLvl w:val="2"/>
              <w:rPr>
                <w:rFonts w:ascii="Times New Roman" w:eastAsia="Times New Roman" w:hAnsi="Times New Roman"/>
              </w:rPr>
            </w:pPr>
            <w:r w:rsidRPr="00EE5475">
              <w:rPr>
                <w:rFonts w:eastAsia="Times New Roman"/>
              </w:rPr>
              <w:fldChar w:fldCharType="begin">
                <w:ffData>
                  <w:name w:val="ТекстовоеПоле49"/>
                  <w:enabled/>
                  <w:calcOnExit w:val="0"/>
                  <w:textInput/>
                </w:ffData>
              </w:fldChar>
            </w:r>
            <w:r w:rsidRPr="00EE5475">
              <w:rPr>
                <w:rFonts w:eastAsia="Times New Roman"/>
              </w:rPr>
              <w:instrText xml:space="preserve"> FORMTEXT </w:instrText>
            </w:r>
            <w:r w:rsidRPr="00EE5475">
              <w:rPr>
                <w:rFonts w:eastAsia="Times New Roman"/>
              </w:rPr>
            </w:r>
            <w:r w:rsidRPr="00EE5475">
              <w:rPr>
                <w:rFonts w:eastAsia="Times New Roman"/>
              </w:rPr>
              <w:fldChar w:fldCharType="separate"/>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rPr>
              <w:fldChar w:fldCharType="end"/>
            </w:r>
          </w:p>
        </w:tc>
      </w:tr>
      <w:tr w:rsidR="0038224B" w:rsidRPr="00EE5475" w14:paraId="48E451B8" w14:textId="77777777" w:rsidTr="0044016C">
        <w:tc>
          <w:tcPr>
            <w:tcW w:w="4712" w:type="dxa"/>
            <w:gridSpan w:val="2"/>
            <w:tcBorders>
              <w:left w:val="single" w:sz="4" w:space="0" w:color="auto"/>
            </w:tcBorders>
          </w:tcPr>
          <w:p w14:paraId="28A1BC27" w14:textId="77777777" w:rsidR="0038224B" w:rsidRPr="00EE5475" w:rsidRDefault="0038224B" w:rsidP="00BF6F9C">
            <w:pPr>
              <w:ind w:firstLine="0"/>
              <w:contextualSpacing/>
              <w:rPr>
                <w:rFonts w:ascii="Times New Roman" w:eastAsia="Times New Roman" w:hAnsi="Times New Roman"/>
                <w:sz w:val="20"/>
                <w:szCs w:val="20"/>
              </w:rPr>
            </w:pPr>
            <w:r w:rsidRPr="00EE5475">
              <w:rPr>
                <w:rFonts w:ascii="Times New Roman" w:eastAsia="Times New Roman" w:hAnsi="Times New Roman"/>
                <w:sz w:val="20"/>
                <w:szCs w:val="20"/>
              </w:rPr>
              <w:t>дата народження</w:t>
            </w:r>
          </w:p>
        </w:tc>
        <w:tc>
          <w:tcPr>
            <w:tcW w:w="5069" w:type="dxa"/>
          </w:tcPr>
          <w:p w14:paraId="5FBBF64A" w14:textId="77777777" w:rsidR="0038224B" w:rsidRPr="002F0154" w:rsidRDefault="0038224B" w:rsidP="00BF6F9C">
            <w:pPr>
              <w:keepNext/>
              <w:ind w:firstLine="0"/>
              <w:contextualSpacing/>
              <w:jc w:val="left"/>
              <w:outlineLvl w:val="2"/>
              <w:rPr>
                <w:rFonts w:ascii="Times New Roman" w:eastAsia="Times New Roman" w:hAnsi="Times New Roman"/>
              </w:rPr>
            </w:pPr>
            <w:r w:rsidRPr="00EE5475">
              <w:rPr>
                <w:rFonts w:eastAsia="Times New Roman"/>
              </w:rPr>
              <w:fldChar w:fldCharType="begin">
                <w:ffData>
                  <w:name w:val="ТекстовоеПоле49"/>
                  <w:enabled/>
                  <w:calcOnExit w:val="0"/>
                  <w:textInput/>
                </w:ffData>
              </w:fldChar>
            </w:r>
            <w:r w:rsidRPr="00EE5475">
              <w:rPr>
                <w:rFonts w:eastAsia="Times New Roman"/>
              </w:rPr>
              <w:instrText xml:space="preserve"> FORMTEXT </w:instrText>
            </w:r>
            <w:r w:rsidRPr="00EE5475">
              <w:rPr>
                <w:rFonts w:eastAsia="Times New Roman"/>
              </w:rPr>
            </w:r>
            <w:r w:rsidRPr="00EE5475">
              <w:rPr>
                <w:rFonts w:eastAsia="Times New Roman"/>
              </w:rPr>
              <w:fldChar w:fldCharType="separate"/>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rPr>
              <w:fldChar w:fldCharType="end"/>
            </w:r>
          </w:p>
        </w:tc>
      </w:tr>
      <w:tr w:rsidR="0038224B" w:rsidRPr="00EE5475" w14:paraId="328AD566" w14:textId="77777777" w:rsidTr="0044016C">
        <w:tc>
          <w:tcPr>
            <w:tcW w:w="4712" w:type="dxa"/>
            <w:gridSpan w:val="2"/>
            <w:tcBorders>
              <w:left w:val="single" w:sz="4" w:space="0" w:color="auto"/>
            </w:tcBorders>
          </w:tcPr>
          <w:p w14:paraId="7A1FDBB4" w14:textId="77777777" w:rsidR="0038224B" w:rsidRPr="00EE5475" w:rsidRDefault="0038224B" w:rsidP="00BF6F9C">
            <w:pPr>
              <w:ind w:firstLine="0"/>
              <w:contextualSpacing/>
              <w:rPr>
                <w:rFonts w:ascii="Times New Roman" w:eastAsia="Times New Roman" w:hAnsi="Times New Roman"/>
                <w:sz w:val="20"/>
                <w:szCs w:val="20"/>
              </w:rPr>
            </w:pPr>
            <w:r w:rsidRPr="00EE5475">
              <w:rPr>
                <w:rFonts w:ascii="Times New Roman" w:eastAsia="Times New Roman" w:hAnsi="Times New Roman"/>
                <w:sz w:val="20"/>
                <w:szCs w:val="20"/>
              </w:rPr>
              <w:t>громадянство</w:t>
            </w:r>
          </w:p>
        </w:tc>
        <w:tc>
          <w:tcPr>
            <w:tcW w:w="5069" w:type="dxa"/>
          </w:tcPr>
          <w:p w14:paraId="333C7CC1" w14:textId="77777777" w:rsidR="0038224B" w:rsidRPr="002F0154" w:rsidRDefault="0038224B" w:rsidP="00BF6F9C">
            <w:pPr>
              <w:keepNext/>
              <w:ind w:firstLine="0"/>
              <w:contextualSpacing/>
              <w:jc w:val="left"/>
              <w:outlineLvl w:val="2"/>
              <w:rPr>
                <w:rFonts w:eastAsia="Times New Roman"/>
              </w:rPr>
            </w:pPr>
            <w:r w:rsidRPr="00EE5475">
              <w:rPr>
                <w:rFonts w:eastAsia="Times New Roman"/>
              </w:rPr>
              <w:fldChar w:fldCharType="begin">
                <w:ffData>
                  <w:name w:val="ТекстовоеПоле49"/>
                  <w:enabled/>
                  <w:calcOnExit w:val="0"/>
                  <w:textInput/>
                </w:ffData>
              </w:fldChar>
            </w:r>
            <w:r w:rsidRPr="00EE5475">
              <w:rPr>
                <w:rFonts w:eastAsia="Times New Roman"/>
              </w:rPr>
              <w:instrText xml:space="preserve"> FORMTEXT </w:instrText>
            </w:r>
            <w:r w:rsidRPr="00EE5475">
              <w:rPr>
                <w:rFonts w:eastAsia="Times New Roman"/>
              </w:rPr>
            </w:r>
            <w:r w:rsidRPr="00EE5475">
              <w:rPr>
                <w:rFonts w:eastAsia="Times New Roman"/>
              </w:rPr>
              <w:fldChar w:fldCharType="separate"/>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rPr>
              <w:fldChar w:fldCharType="end"/>
            </w:r>
          </w:p>
        </w:tc>
      </w:tr>
      <w:tr w:rsidR="0038224B" w:rsidRPr="00EE5475" w14:paraId="5ABC5EB1" w14:textId="77777777" w:rsidTr="0044016C">
        <w:tc>
          <w:tcPr>
            <w:tcW w:w="4712" w:type="dxa"/>
            <w:gridSpan w:val="2"/>
            <w:tcBorders>
              <w:left w:val="single" w:sz="4" w:space="0" w:color="auto"/>
            </w:tcBorders>
          </w:tcPr>
          <w:p w14:paraId="1329895E" w14:textId="77777777" w:rsidR="0038224B" w:rsidRPr="00EE5475" w:rsidRDefault="0038224B" w:rsidP="00BF6F9C">
            <w:pPr>
              <w:ind w:firstLine="0"/>
              <w:contextualSpacing/>
              <w:rPr>
                <w:rFonts w:ascii="Times New Roman" w:eastAsia="Times New Roman" w:hAnsi="Times New Roman"/>
                <w:sz w:val="20"/>
                <w:szCs w:val="20"/>
              </w:rPr>
            </w:pPr>
            <w:r w:rsidRPr="00EE5475">
              <w:rPr>
                <w:rFonts w:ascii="Times New Roman" w:eastAsia="Times New Roman" w:hAnsi="Times New Roman"/>
                <w:sz w:val="20"/>
                <w:szCs w:val="20"/>
              </w:rPr>
              <w:t xml:space="preserve">країна постійного місця проживання </w:t>
            </w:r>
          </w:p>
        </w:tc>
        <w:tc>
          <w:tcPr>
            <w:tcW w:w="5069" w:type="dxa"/>
          </w:tcPr>
          <w:p w14:paraId="3B87906C" w14:textId="77777777" w:rsidR="0038224B" w:rsidRPr="002F0154" w:rsidRDefault="0038224B" w:rsidP="00BF6F9C">
            <w:pPr>
              <w:keepNext/>
              <w:ind w:firstLine="0"/>
              <w:contextualSpacing/>
              <w:jc w:val="left"/>
              <w:outlineLvl w:val="2"/>
              <w:rPr>
                <w:rFonts w:ascii="Times New Roman" w:eastAsia="Times New Roman" w:hAnsi="Times New Roman"/>
              </w:rPr>
            </w:pPr>
            <w:r w:rsidRPr="00EE5475">
              <w:rPr>
                <w:rFonts w:eastAsia="Times New Roman"/>
              </w:rPr>
              <w:fldChar w:fldCharType="begin">
                <w:ffData>
                  <w:name w:val="ТекстовоеПоле49"/>
                  <w:enabled/>
                  <w:calcOnExit w:val="0"/>
                  <w:textInput/>
                </w:ffData>
              </w:fldChar>
            </w:r>
            <w:r w:rsidRPr="00EE5475">
              <w:rPr>
                <w:rFonts w:eastAsia="Times New Roman"/>
              </w:rPr>
              <w:instrText xml:space="preserve"> FORMTEXT </w:instrText>
            </w:r>
            <w:r w:rsidRPr="00EE5475">
              <w:rPr>
                <w:rFonts w:eastAsia="Times New Roman"/>
              </w:rPr>
            </w:r>
            <w:r w:rsidRPr="00EE5475">
              <w:rPr>
                <w:rFonts w:eastAsia="Times New Roman"/>
              </w:rPr>
              <w:fldChar w:fldCharType="separate"/>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rPr>
              <w:fldChar w:fldCharType="end"/>
            </w:r>
          </w:p>
        </w:tc>
      </w:tr>
      <w:tr w:rsidR="0038224B" w:rsidRPr="00EE5475" w14:paraId="0776502F" w14:textId="77777777" w:rsidTr="0044016C">
        <w:tc>
          <w:tcPr>
            <w:tcW w:w="4712" w:type="dxa"/>
            <w:gridSpan w:val="2"/>
            <w:tcBorders>
              <w:left w:val="single" w:sz="4" w:space="0" w:color="auto"/>
            </w:tcBorders>
          </w:tcPr>
          <w:p w14:paraId="078995E1" w14:textId="77777777" w:rsidR="0038224B" w:rsidRPr="00EE5475" w:rsidRDefault="0038224B" w:rsidP="00BF6F9C">
            <w:pPr>
              <w:ind w:firstLine="0"/>
              <w:contextualSpacing/>
              <w:rPr>
                <w:rFonts w:ascii="Times New Roman" w:eastAsia="Times New Roman" w:hAnsi="Times New Roman"/>
                <w:sz w:val="20"/>
                <w:szCs w:val="20"/>
              </w:rPr>
            </w:pPr>
            <w:r w:rsidRPr="00EE5475">
              <w:rPr>
                <w:rFonts w:ascii="Times New Roman" w:eastAsia="Times New Roman" w:hAnsi="Times New Roman"/>
                <w:sz w:val="20"/>
                <w:szCs w:val="20"/>
              </w:rPr>
              <w:t xml:space="preserve">номер (та за наявності серію) паспорта (ідентифікаційний номер документа, якщо паспорт у формі ID картки)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p>
        </w:tc>
        <w:tc>
          <w:tcPr>
            <w:tcW w:w="5069" w:type="dxa"/>
          </w:tcPr>
          <w:p w14:paraId="44478997" w14:textId="77777777" w:rsidR="0038224B" w:rsidRPr="002F0154" w:rsidRDefault="0038224B" w:rsidP="00BF6F9C">
            <w:pPr>
              <w:keepNext/>
              <w:ind w:firstLine="0"/>
              <w:contextualSpacing/>
              <w:jc w:val="left"/>
              <w:outlineLvl w:val="2"/>
              <w:rPr>
                <w:rFonts w:ascii="Times New Roman" w:eastAsia="Times New Roman" w:hAnsi="Times New Roman"/>
              </w:rPr>
            </w:pPr>
            <w:r w:rsidRPr="00EE5475">
              <w:rPr>
                <w:rFonts w:eastAsia="Times New Roman"/>
              </w:rPr>
              <w:fldChar w:fldCharType="begin">
                <w:ffData>
                  <w:name w:val="ТекстовоеПоле49"/>
                  <w:enabled/>
                  <w:calcOnExit w:val="0"/>
                  <w:textInput/>
                </w:ffData>
              </w:fldChar>
            </w:r>
            <w:r w:rsidRPr="00EE5475">
              <w:rPr>
                <w:rFonts w:eastAsia="Times New Roman"/>
              </w:rPr>
              <w:instrText xml:space="preserve"> FORMTEXT </w:instrText>
            </w:r>
            <w:r w:rsidRPr="00EE5475">
              <w:rPr>
                <w:rFonts w:eastAsia="Times New Roman"/>
              </w:rPr>
            </w:r>
            <w:r w:rsidRPr="00EE5475">
              <w:rPr>
                <w:rFonts w:eastAsia="Times New Roman"/>
              </w:rPr>
              <w:fldChar w:fldCharType="separate"/>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rPr>
              <w:fldChar w:fldCharType="end"/>
            </w:r>
          </w:p>
        </w:tc>
      </w:tr>
      <w:tr w:rsidR="0038224B" w:rsidRPr="00EE5475" w14:paraId="0A8A76B0" w14:textId="77777777" w:rsidTr="0044016C">
        <w:tc>
          <w:tcPr>
            <w:tcW w:w="4712" w:type="dxa"/>
            <w:gridSpan w:val="2"/>
            <w:tcBorders>
              <w:left w:val="single" w:sz="4" w:space="0" w:color="auto"/>
            </w:tcBorders>
          </w:tcPr>
          <w:p w14:paraId="60EEC4E2" w14:textId="77777777" w:rsidR="0038224B" w:rsidRPr="00EE5475" w:rsidRDefault="0038224B" w:rsidP="00BF6F9C">
            <w:pPr>
              <w:ind w:firstLine="0"/>
              <w:contextualSpacing/>
              <w:rPr>
                <w:rFonts w:ascii="Times New Roman" w:eastAsia="Times New Roman" w:hAnsi="Times New Roman"/>
                <w:sz w:val="20"/>
                <w:szCs w:val="20"/>
              </w:rPr>
            </w:pPr>
            <w:r w:rsidRPr="00EE5475">
              <w:rPr>
                <w:rFonts w:ascii="Times New Roman" w:eastAsia="Times New Roman" w:hAnsi="Times New Roman"/>
                <w:sz w:val="20"/>
                <w:szCs w:val="20"/>
              </w:rPr>
              <w:t>дата видачі та орган, що його видав</w:t>
            </w:r>
          </w:p>
        </w:tc>
        <w:tc>
          <w:tcPr>
            <w:tcW w:w="5069" w:type="dxa"/>
          </w:tcPr>
          <w:p w14:paraId="4303F994" w14:textId="77777777" w:rsidR="0038224B" w:rsidRPr="002F0154" w:rsidRDefault="0038224B" w:rsidP="00BF6F9C">
            <w:pPr>
              <w:keepNext/>
              <w:ind w:firstLine="0"/>
              <w:contextualSpacing/>
              <w:jc w:val="left"/>
              <w:outlineLvl w:val="2"/>
              <w:rPr>
                <w:rFonts w:eastAsia="Times New Roman"/>
              </w:rPr>
            </w:pPr>
            <w:r w:rsidRPr="00EE5475">
              <w:rPr>
                <w:rFonts w:eastAsia="Times New Roman"/>
              </w:rPr>
              <w:fldChar w:fldCharType="begin">
                <w:ffData>
                  <w:name w:val="ТекстовоеПоле49"/>
                  <w:enabled/>
                  <w:calcOnExit w:val="0"/>
                  <w:textInput/>
                </w:ffData>
              </w:fldChar>
            </w:r>
            <w:r w:rsidRPr="00EE5475">
              <w:rPr>
                <w:rFonts w:eastAsia="Times New Roman"/>
              </w:rPr>
              <w:instrText xml:space="preserve"> FORMTEXT </w:instrText>
            </w:r>
            <w:r w:rsidRPr="00EE5475">
              <w:rPr>
                <w:rFonts w:eastAsia="Times New Roman"/>
              </w:rPr>
            </w:r>
            <w:r w:rsidRPr="00EE5475">
              <w:rPr>
                <w:rFonts w:eastAsia="Times New Roman"/>
              </w:rPr>
              <w:fldChar w:fldCharType="separate"/>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rPr>
              <w:fldChar w:fldCharType="end"/>
            </w:r>
          </w:p>
        </w:tc>
      </w:tr>
      <w:tr w:rsidR="0038224B" w:rsidRPr="00EE5475" w14:paraId="2F6F02C3" w14:textId="77777777" w:rsidTr="0044016C">
        <w:tc>
          <w:tcPr>
            <w:tcW w:w="4712" w:type="dxa"/>
            <w:gridSpan w:val="2"/>
            <w:tcBorders>
              <w:left w:val="single" w:sz="4" w:space="0" w:color="auto"/>
              <w:bottom w:val="single" w:sz="4" w:space="0" w:color="000000"/>
            </w:tcBorders>
          </w:tcPr>
          <w:p w14:paraId="7CF80232" w14:textId="77777777" w:rsidR="0038224B" w:rsidRPr="00EE5475" w:rsidRDefault="0038224B" w:rsidP="00BF6F9C">
            <w:pPr>
              <w:ind w:firstLine="0"/>
              <w:contextualSpacing/>
              <w:rPr>
                <w:rFonts w:ascii="Times New Roman" w:eastAsia="Times New Roman" w:hAnsi="Times New Roman"/>
                <w:sz w:val="20"/>
                <w:szCs w:val="20"/>
              </w:rPr>
            </w:pPr>
            <w:r w:rsidRPr="00EE5475">
              <w:rPr>
                <w:rFonts w:ascii="Times New Roman" w:eastAsia="Times New Roman" w:hAnsi="Times New Roman"/>
                <w:sz w:val="20"/>
                <w:szCs w:val="20"/>
              </w:rPr>
              <w:t>РНОКПП (за наявності)</w:t>
            </w:r>
          </w:p>
        </w:tc>
        <w:tc>
          <w:tcPr>
            <w:tcW w:w="5069" w:type="dxa"/>
            <w:tcBorders>
              <w:bottom w:val="single" w:sz="4" w:space="0" w:color="000000"/>
            </w:tcBorders>
          </w:tcPr>
          <w:p w14:paraId="51792436" w14:textId="77777777" w:rsidR="0038224B" w:rsidRPr="002F0154" w:rsidRDefault="0038224B" w:rsidP="00BF6F9C">
            <w:pPr>
              <w:keepNext/>
              <w:ind w:firstLine="0"/>
              <w:contextualSpacing/>
              <w:jc w:val="left"/>
              <w:outlineLvl w:val="2"/>
              <w:rPr>
                <w:rFonts w:ascii="Times New Roman" w:eastAsia="Times New Roman" w:hAnsi="Times New Roman"/>
              </w:rPr>
            </w:pPr>
            <w:r w:rsidRPr="00EE5475">
              <w:rPr>
                <w:rFonts w:eastAsia="Times New Roman"/>
              </w:rPr>
              <w:fldChar w:fldCharType="begin">
                <w:ffData>
                  <w:name w:val="ТекстовоеПоле49"/>
                  <w:enabled/>
                  <w:calcOnExit w:val="0"/>
                  <w:textInput/>
                </w:ffData>
              </w:fldChar>
            </w:r>
            <w:r w:rsidRPr="00EE5475">
              <w:rPr>
                <w:rFonts w:eastAsia="Times New Roman"/>
              </w:rPr>
              <w:instrText xml:space="preserve"> FORMTEXT </w:instrText>
            </w:r>
            <w:r w:rsidRPr="00EE5475">
              <w:rPr>
                <w:rFonts w:eastAsia="Times New Roman"/>
              </w:rPr>
            </w:r>
            <w:r w:rsidRPr="00EE5475">
              <w:rPr>
                <w:rFonts w:eastAsia="Times New Roman"/>
              </w:rPr>
              <w:fldChar w:fldCharType="separate"/>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rPr>
              <w:fldChar w:fldCharType="end"/>
            </w:r>
          </w:p>
        </w:tc>
      </w:tr>
      <w:tr w:rsidR="0038224B" w:rsidRPr="00EE5475" w14:paraId="044F7797" w14:textId="77777777" w:rsidTr="0044016C">
        <w:tc>
          <w:tcPr>
            <w:tcW w:w="4712" w:type="dxa"/>
            <w:gridSpan w:val="2"/>
            <w:tcBorders>
              <w:left w:val="single" w:sz="4" w:space="0" w:color="auto"/>
              <w:bottom w:val="single" w:sz="4" w:space="0" w:color="auto"/>
            </w:tcBorders>
          </w:tcPr>
          <w:p w14:paraId="50C9AFD5" w14:textId="77777777" w:rsidR="0038224B" w:rsidRPr="00EE5475" w:rsidRDefault="0038224B" w:rsidP="00BF6F9C">
            <w:pPr>
              <w:ind w:firstLine="0"/>
              <w:contextualSpacing/>
              <w:rPr>
                <w:rFonts w:ascii="Times New Roman" w:eastAsia="Times New Roman" w:hAnsi="Times New Roman"/>
                <w:sz w:val="20"/>
                <w:szCs w:val="20"/>
              </w:rPr>
            </w:pPr>
            <w:r w:rsidRPr="00EE5475">
              <w:rPr>
                <w:rFonts w:ascii="Times New Roman" w:eastAsia="Times New Roman" w:hAnsi="Times New Roman"/>
                <w:sz w:val="20"/>
                <w:szCs w:val="20"/>
              </w:rPr>
              <w:t>публічні функції, які виконує/виконувала фізична особа та строк їх виконання (характер зв`язку - для членів сім`ї, осіб, пов`язаних з політично значущими особами)</w:t>
            </w:r>
          </w:p>
        </w:tc>
        <w:tc>
          <w:tcPr>
            <w:tcW w:w="5069" w:type="dxa"/>
            <w:tcBorders>
              <w:bottom w:val="single" w:sz="4" w:space="0" w:color="auto"/>
            </w:tcBorders>
          </w:tcPr>
          <w:p w14:paraId="646B52AC" w14:textId="77777777" w:rsidR="0038224B" w:rsidRPr="002F0154" w:rsidRDefault="0038224B" w:rsidP="00BF6F9C">
            <w:pPr>
              <w:keepNext/>
              <w:ind w:firstLine="0"/>
              <w:contextualSpacing/>
              <w:jc w:val="left"/>
              <w:outlineLvl w:val="2"/>
              <w:rPr>
                <w:rFonts w:ascii="Times New Roman" w:eastAsia="Times New Roman" w:hAnsi="Times New Roman"/>
              </w:rPr>
            </w:pPr>
            <w:r w:rsidRPr="00EE5475">
              <w:rPr>
                <w:rFonts w:eastAsia="Times New Roman"/>
              </w:rPr>
              <w:fldChar w:fldCharType="begin">
                <w:ffData>
                  <w:name w:val="ТекстовоеПоле49"/>
                  <w:enabled/>
                  <w:calcOnExit w:val="0"/>
                  <w:textInput/>
                </w:ffData>
              </w:fldChar>
            </w:r>
            <w:r w:rsidRPr="00EE5475">
              <w:rPr>
                <w:rFonts w:eastAsia="Times New Roman"/>
              </w:rPr>
              <w:instrText xml:space="preserve"> FORMTEXT </w:instrText>
            </w:r>
            <w:r w:rsidRPr="00EE5475">
              <w:rPr>
                <w:rFonts w:eastAsia="Times New Roman"/>
              </w:rPr>
            </w:r>
            <w:r w:rsidRPr="00EE5475">
              <w:rPr>
                <w:rFonts w:eastAsia="Times New Roman"/>
              </w:rPr>
              <w:fldChar w:fldCharType="separate"/>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hAnsi="Arial"/>
                <w:noProof/>
              </w:rPr>
              <w:t> </w:t>
            </w:r>
            <w:r w:rsidRPr="00EE5475">
              <w:rPr>
                <w:rFonts w:eastAsia="Times New Roman"/>
              </w:rPr>
              <w:fldChar w:fldCharType="end"/>
            </w:r>
          </w:p>
        </w:tc>
      </w:tr>
      <w:tr w:rsidR="0044016C" w:rsidRPr="00EE5475" w14:paraId="44F79B43" w14:textId="77777777" w:rsidTr="0044016C">
        <w:tc>
          <w:tcPr>
            <w:tcW w:w="4712" w:type="dxa"/>
            <w:gridSpan w:val="2"/>
            <w:tcBorders>
              <w:top w:val="single" w:sz="4" w:space="0" w:color="auto"/>
              <w:left w:val="nil"/>
              <w:bottom w:val="single" w:sz="4" w:space="0" w:color="auto"/>
              <w:right w:val="nil"/>
            </w:tcBorders>
          </w:tcPr>
          <w:p w14:paraId="77AB8CEE" w14:textId="77777777" w:rsidR="0044016C" w:rsidRPr="00EE5475" w:rsidRDefault="0044016C" w:rsidP="00BF6F9C">
            <w:pPr>
              <w:ind w:firstLine="0"/>
              <w:contextualSpacing/>
              <w:rPr>
                <w:rFonts w:ascii="Times New Roman" w:eastAsia="Times New Roman" w:hAnsi="Times New Roman"/>
                <w:sz w:val="20"/>
                <w:szCs w:val="20"/>
              </w:rPr>
            </w:pPr>
          </w:p>
        </w:tc>
        <w:tc>
          <w:tcPr>
            <w:tcW w:w="5069" w:type="dxa"/>
            <w:tcBorders>
              <w:top w:val="single" w:sz="4" w:space="0" w:color="auto"/>
              <w:left w:val="nil"/>
              <w:bottom w:val="single" w:sz="4" w:space="0" w:color="auto"/>
              <w:right w:val="nil"/>
            </w:tcBorders>
          </w:tcPr>
          <w:p w14:paraId="0B4A85B1" w14:textId="77777777" w:rsidR="0044016C" w:rsidRPr="00EE5475" w:rsidRDefault="0044016C" w:rsidP="00BF6F9C">
            <w:pPr>
              <w:keepNext/>
              <w:ind w:firstLine="0"/>
              <w:contextualSpacing/>
              <w:jc w:val="left"/>
              <w:outlineLvl w:val="2"/>
              <w:rPr>
                <w:rFonts w:eastAsia="Times New Roman"/>
              </w:rPr>
            </w:pPr>
          </w:p>
        </w:tc>
      </w:tr>
      <w:tr w:rsidR="0044016C" w:rsidRPr="00EE5475" w14:paraId="6FA16E10" w14:textId="77777777" w:rsidTr="0044016C">
        <w:tc>
          <w:tcPr>
            <w:tcW w:w="9781" w:type="dxa"/>
            <w:gridSpan w:val="3"/>
            <w:tcBorders>
              <w:top w:val="single" w:sz="4" w:space="0" w:color="auto"/>
              <w:left w:val="single" w:sz="4" w:space="0" w:color="auto"/>
            </w:tcBorders>
          </w:tcPr>
          <w:p w14:paraId="6A0C2983" w14:textId="77777777" w:rsidR="0044016C" w:rsidRPr="007A3EE0" w:rsidRDefault="0044016C" w:rsidP="00AB1F3C">
            <w:pPr>
              <w:keepNext/>
              <w:ind w:firstLine="0"/>
              <w:contextualSpacing/>
              <w:outlineLvl w:val="2"/>
              <w:rPr>
                <w:rFonts w:ascii="Times New Roman" w:eastAsia="Times New Roman" w:hAnsi="Times New Roman"/>
                <w:b/>
                <w:sz w:val="20"/>
                <w:szCs w:val="20"/>
              </w:rPr>
            </w:pPr>
            <w:r w:rsidRPr="007A3EE0">
              <w:rPr>
                <w:rFonts w:ascii="Times New Roman" w:eastAsia="Times New Roman" w:hAnsi="Times New Roman"/>
                <w:b/>
                <w:sz w:val="20"/>
                <w:szCs w:val="20"/>
              </w:rPr>
              <w:t>Банківський рахунок (IBAN)</w:t>
            </w:r>
            <w:r w:rsidR="00AB1F3C" w:rsidRPr="007A3EE0">
              <w:rPr>
                <w:rFonts w:ascii="Times New Roman" w:hAnsi="Times New Roman"/>
                <w:b/>
                <w:sz w:val="20"/>
                <w:szCs w:val="20"/>
              </w:rPr>
              <w:t xml:space="preserve"> учасника клірингу у гривні</w:t>
            </w:r>
            <w:r w:rsidRPr="007A3EE0">
              <w:rPr>
                <w:rFonts w:ascii="Times New Roman" w:eastAsia="Times New Roman" w:hAnsi="Times New Roman"/>
                <w:b/>
                <w:sz w:val="20"/>
                <w:szCs w:val="20"/>
              </w:rPr>
              <w:t>, який буде використовуватися учасником клірингу для проведення операцій за кліринговим субрахунком, що відкривається відповідно до цієї ЗАЯВИ:</w:t>
            </w:r>
          </w:p>
        </w:tc>
      </w:tr>
      <w:tr w:rsidR="0044016C" w:rsidRPr="00EE5475" w14:paraId="129512A8" w14:textId="77777777" w:rsidTr="0044016C">
        <w:tc>
          <w:tcPr>
            <w:tcW w:w="4712" w:type="dxa"/>
            <w:gridSpan w:val="2"/>
            <w:tcBorders>
              <w:top w:val="single" w:sz="4" w:space="0" w:color="auto"/>
              <w:left w:val="single" w:sz="4" w:space="0" w:color="auto"/>
            </w:tcBorders>
            <w:vAlign w:val="center"/>
          </w:tcPr>
          <w:p w14:paraId="1F085619" w14:textId="77777777" w:rsidR="0044016C" w:rsidRPr="007A3EE0" w:rsidRDefault="0044016C" w:rsidP="0044016C">
            <w:pPr>
              <w:ind w:firstLine="0"/>
              <w:contextualSpacing/>
              <w:rPr>
                <w:rFonts w:ascii="Times New Roman" w:eastAsia="Times New Roman" w:hAnsi="Times New Roman"/>
                <w:sz w:val="20"/>
                <w:szCs w:val="20"/>
              </w:rPr>
            </w:pPr>
            <w:r w:rsidRPr="007A3EE0">
              <w:rPr>
                <w:rFonts w:ascii="Times New Roman" w:hAnsi="Times New Roman"/>
                <w:sz w:val="20"/>
                <w:szCs w:val="20"/>
                <w:shd w:val="clear" w:color="auto" w:fill="FFFFFF"/>
              </w:rPr>
              <w:t xml:space="preserve">Найменування установи банку </w:t>
            </w:r>
          </w:p>
        </w:tc>
        <w:tc>
          <w:tcPr>
            <w:tcW w:w="5069" w:type="dxa"/>
            <w:tcBorders>
              <w:top w:val="single" w:sz="4" w:space="0" w:color="auto"/>
            </w:tcBorders>
            <w:vAlign w:val="center"/>
          </w:tcPr>
          <w:p w14:paraId="1DDBC158" w14:textId="77777777" w:rsidR="0044016C" w:rsidRPr="007A3EE0" w:rsidRDefault="0044016C" w:rsidP="0044016C">
            <w:pPr>
              <w:keepNext/>
              <w:ind w:firstLine="0"/>
              <w:contextualSpacing/>
              <w:jc w:val="left"/>
              <w:outlineLvl w:val="2"/>
              <w:rPr>
                <w:rFonts w:ascii="Times New Roman" w:eastAsia="Times New Roman" w:hAnsi="Times New Roman"/>
                <w:sz w:val="20"/>
                <w:szCs w:val="20"/>
              </w:rPr>
            </w:pPr>
            <w:r w:rsidRPr="007A3EE0">
              <w:rPr>
                <w:rFonts w:ascii="Times New Roman" w:hAnsi="Times New Roman"/>
                <w:sz w:val="20"/>
                <w:szCs w:val="20"/>
              </w:rPr>
              <w:fldChar w:fldCharType="begin">
                <w:ffData>
                  <w:name w:val="ТекстовоеПоле30"/>
                  <w:enabled/>
                  <w:calcOnExit w:val="0"/>
                  <w:textInput/>
                </w:ffData>
              </w:fldChar>
            </w:r>
            <w:r w:rsidRPr="007A3EE0">
              <w:rPr>
                <w:rFonts w:ascii="Times New Roman" w:hAnsi="Times New Roman"/>
                <w:sz w:val="20"/>
                <w:szCs w:val="20"/>
              </w:rPr>
              <w:instrText xml:space="preserve"> FORMTEXT </w:instrText>
            </w:r>
            <w:r w:rsidRPr="007A3EE0">
              <w:rPr>
                <w:rFonts w:ascii="Times New Roman" w:hAnsi="Times New Roman"/>
                <w:sz w:val="20"/>
                <w:szCs w:val="20"/>
              </w:rPr>
            </w:r>
            <w:r w:rsidRPr="007A3EE0">
              <w:rPr>
                <w:rFonts w:ascii="Times New Roman" w:hAnsi="Times New Roman"/>
                <w:sz w:val="20"/>
                <w:szCs w:val="20"/>
              </w:rPr>
              <w:fldChar w:fldCharType="separate"/>
            </w:r>
            <w:r w:rsidRPr="007A3EE0">
              <w:rPr>
                <w:rFonts w:ascii="Times New Roman" w:hAnsi="Times New Roman"/>
                <w:noProof/>
                <w:sz w:val="20"/>
                <w:szCs w:val="20"/>
              </w:rPr>
              <w:t> </w:t>
            </w:r>
            <w:r w:rsidRPr="007A3EE0">
              <w:rPr>
                <w:rFonts w:ascii="Times New Roman" w:hAnsi="Times New Roman"/>
                <w:noProof/>
                <w:sz w:val="20"/>
                <w:szCs w:val="20"/>
              </w:rPr>
              <w:t> </w:t>
            </w:r>
            <w:r w:rsidRPr="007A3EE0">
              <w:rPr>
                <w:rFonts w:ascii="Times New Roman" w:hAnsi="Times New Roman"/>
                <w:noProof/>
                <w:sz w:val="20"/>
                <w:szCs w:val="20"/>
              </w:rPr>
              <w:t> </w:t>
            </w:r>
            <w:r w:rsidRPr="007A3EE0">
              <w:rPr>
                <w:rFonts w:ascii="Times New Roman" w:hAnsi="Times New Roman"/>
                <w:noProof/>
                <w:sz w:val="20"/>
                <w:szCs w:val="20"/>
              </w:rPr>
              <w:t> </w:t>
            </w:r>
            <w:r w:rsidRPr="007A3EE0">
              <w:rPr>
                <w:rFonts w:ascii="Times New Roman" w:hAnsi="Times New Roman"/>
                <w:noProof/>
                <w:sz w:val="20"/>
                <w:szCs w:val="20"/>
              </w:rPr>
              <w:t> </w:t>
            </w:r>
            <w:r w:rsidRPr="007A3EE0">
              <w:rPr>
                <w:rFonts w:ascii="Times New Roman" w:hAnsi="Times New Roman"/>
                <w:sz w:val="20"/>
                <w:szCs w:val="20"/>
              </w:rPr>
              <w:fldChar w:fldCharType="end"/>
            </w:r>
          </w:p>
        </w:tc>
      </w:tr>
      <w:tr w:rsidR="0044016C" w:rsidRPr="00EE5475" w14:paraId="72D56F19" w14:textId="77777777" w:rsidTr="0044016C">
        <w:tc>
          <w:tcPr>
            <w:tcW w:w="4712" w:type="dxa"/>
            <w:gridSpan w:val="2"/>
            <w:tcBorders>
              <w:top w:val="single" w:sz="4" w:space="0" w:color="auto"/>
              <w:left w:val="single" w:sz="4" w:space="0" w:color="auto"/>
            </w:tcBorders>
            <w:vAlign w:val="center"/>
          </w:tcPr>
          <w:p w14:paraId="7BF967A8" w14:textId="77777777" w:rsidR="0044016C" w:rsidRPr="007A3EE0" w:rsidRDefault="0044016C" w:rsidP="0044016C">
            <w:pPr>
              <w:ind w:firstLine="0"/>
              <w:contextualSpacing/>
              <w:rPr>
                <w:rFonts w:ascii="Times New Roman" w:eastAsia="Times New Roman" w:hAnsi="Times New Roman"/>
                <w:sz w:val="20"/>
                <w:szCs w:val="20"/>
              </w:rPr>
            </w:pPr>
            <w:r w:rsidRPr="007A3EE0">
              <w:rPr>
                <w:rFonts w:ascii="Times New Roman" w:hAnsi="Times New Roman"/>
                <w:sz w:val="20"/>
                <w:szCs w:val="20"/>
              </w:rPr>
              <w:t xml:space="preserve">Код банку </w:t>
            </w:r>
          </w:p>
        </w:tc>
        <w:tc>
          <w:tcPr>
            <w:tcW w:w="5069" w:type="dxa"/>
            <w:tcBorders>
              <w:top w:val="single" w:sz="4" w:space="0" w:color="auto"/>
            </w:tcBorders>
            <w:vAlign w:val="center"/>
          </w:tcPr>
          <w:p w14:paraId="2A0A93D0" w14:textId="77777777" w:rsidR="0044016C" w:rsidRPr="007A3EE0" w:rsidRDefault="0044016C" w:rsidP="0044016C">
            <w:pPr>
              <w:keepNext/>
              <w:ind w:firstLine="0"/>
              <w:contextualSpacing/>
              <w:jc w:val="left"/>
              <w:outlineLvl w:val="2"/>
              <w:rPr>
                <w:rFonts w:ascii="Times New Roman" w:eastAsia="Times New Roman" w:hAnsi="Times New Roman"/>
                <w:sz w:val="20"/>
                <w:szCs w:val="20"/>
              </w:rPr>
            </w:pPr>
            <w:r w:rsidRPr="007A3EE0">
              <w:rPr>
                <w:rFonts w:ascii="Times New Roman" w:hAnsi="Times New Roman"/>
                <w:sz w:val="20"/>
                <w:szCs w:val="20"/>
              </w:rPr>
              <w:fldChar w:fldCharType="begin">
                <w:ffData>
                  <w:name w:val="ТекстовоеПоле30"/>
                  <w:enabled/>
                  <w:calcOnExit w:val="0"/>
                  <w:textInput/>
                </w:ffData>
              </w:fldChar>
            </w:r>
            <w:r w:rsidRPr="007A3EE0">
              <w:rPr>
                <w:rFonts w:ascii="Times New Roman" w:hAnsi="Times New Roman"/>
                <w:sz w:val="20"/>
                <w:szCs w:val="20"/>
              </w:rPr>
              <w:instrText xml:space="preserve"> FORMTEXT </w:instrText>
            </w:r>
            <w:r w:rsidRPr="007A3EE0">
              <w:rPr>
                <w:rFonts w:ascii="Times New Roman" w:hAnsi="Times New Roman"/>
                <w:sz w:val="20"/>
                <w:szCs w:val="20"/>
              </w:rPr>
            </w:r>
            <w:r w:rsidRPr="007A3EE0">
              <w:rPr>
                <w:rFonts w:ascii="Times New Roman" w:hAnsi="Times New Roman"/>
                <w:sz w:val="20"/>
                <w:szCs w:val="20"/>
              </w:rPr>
              <w:fldChar w:fldCharType="separate"/>
            </w:r>
            <w:r w:rsidRPr="007A3EE0">
              <w:rPr>
                <w:rFonts w:ascii="Times New Roman" w:hAnsi="Times New Roman"/>
                <w:noProof/>
                <w:sz w:val="20"/>
                <w:szCs w:val="20"/>
              </w:rPr>
              <w:t> </w:t>
            </w:r>
            <w:r w:rsidRPr="007A3EE0">
              <w:rPr>
                <w:rFonts w:ascii="Times New Roman" w:hAnsi="Times New Roman"/>
                <w:noProof/>
                <w:sz w:val="20"/>
                <w:szCs w:val="20"/>
              </w:rPr>
              <w:t> </w:t>
            </w:r>
            <w:r w:rsidRPr="007A3EE0">
              <w:rPr>
                <w:rFonts w:ascii="Times New Roman" w:hAnsi="Times New Roman"/>
                <w:noProof/>
                <w:sz w:val="20"/>
                <w:szCs w:val="20"/>
              </w:rPr>
              <w:t> </w:t>
            </w:r>
            <w:r w:rsidRPr="007A3EE0">
              <w:rPr>
                <w:rFonts w:ascii="Times New Roman" w:hAnsi="Times New Roman"/>
                <w:noProof/>
                <w:sz w:val="20"/>
                <w:szCs w:val="20"/>
              </w:rPr>
              <w:t> </w:t>
            </w:r>
            <w:r w:rsidRPr="007A3EE0">
              <w:rPr>
                <w:rFonts w:ascii="Times New Roman" w:hAnsi="Times New Roman"/>
                <w:noProof/>
                <w:sz w:val="20"/>
                <w:szCs w:val="20"/>
              </w:rPr>
              <w:t> </w:t>
            </w:r>
            <w:r w:rsidRPr="007A3EE0">
              <w:rPr>
                <w:rFonts w:ascii="Times New Roman" w:hAnsi="Times New Roman"/>
                <w:sz w:val="20"/>
                <w:szCs w:val="20"/>
              </w:rPr>
              <w:fldChar w:fldCharType="end"/>
            </w:r>
            <w:r w:rsidRPr="007A3EE0">
              <w:rPr>
                <w:rFonts w:ascii="Times New Roman" w:hAnsi="Times New Roman"/>
                <w:sz w:val="20"/>
                <w:szCs w:val="20"/>
                <w:shd w:val="clear" w:color="auto" w:fill="FFFFFF"/>
              </w:rPr>
              <w:t xml:space="preserve"> </w:t>
            </w:r>
          </w:p>
        </w:tc>
      </w:tr>
      <w:tr w:rsidR="0044016C" w:rsidRPr="00EE5475" w14:paraId="74AED8A7" w14:textId="77777777" w:rsidTr="0044016C">
        <w:tc>
          <w:tcPr>
            <w:tcW w:w="4712" w:type="dxa"/>
            <w:gridSpan w:val="2"/>
            <w:tcBorders>
              <w:top w:val="single" w:sz="4" w:space="0" w:color="auto"/>
              <w:left w:val="single" w:sz="4" w:space="0" w:color="auto"/>
            </w:tcBorders>
            <w:vAlign w:val="center"/>
          </w:tcPr>
          <w:p w14:paraId="0113F870" w14:textId="77777777" w:rsidR="0044016C" w:rsidRPr="007A3EE0" w:rsidRDefault="0044016C" w:rsidP="0044016C">
            <w:pPr>
              <w:ind w:firstLine="0"/>
              <w:contextualSpacing/>
              <w:rPr>
                <w:rFonts w:ascii="Times New Roman" w:hAnsi="Times New Roman"/>
                <w:sz w:val="20"/>
                <w:szCs w:val="20"/>
              </w:rPr>
            </w:pPr>
            <w:r w:rsidRPr="007A3EE0">
              <w:rPr>
                <w:rFonts w:ascii="Times New Roman" w:hAnsi="Times New Roman"/>
                <w:sz w:val="20"/>
                <w:szCs w:val="20"/>
                <w:shd w:val="clear" w:color="auto" w:fill="FFFFFF"/>
              </w:rPr>
              <w:t>номер банківського рахунку (IBAN)</w:t>
            </w:r>
          </w:p>
        </w:tc>
        <w:tc>
          <w:tcPr>
            <w:tcW w:w="5069" w:type="dxa"/>
            <w:tcBorders>
              <w:top w:val="single" w:sz="4" w:space="0" w:color="auto"/>
            </w:tcBorders>
            <w:vAlign w:val="center"/>
          </w:tcPr>
          <w:p w14:paraId="762E98F5" w14:textId="77777777" w:rsidR="0044016C" w:rsidRPr="007A3EE0" w:rsidRDefault="0044016C" w:rsidP="0044016C">
            <w:pPr>
              <w:keepNext/>
              <w:ind w:firstLine="0"/>
              <w:contextualSpacing/>
              <w:jc w:val="left"/>
              <w:outlineLvl w:val="2"/>
              <w:rPr>
                <w:rFonts w:ascii="Times New Roman" w:hAnsi="Times New Roman"/>
                <w:sz w:val="20"/>
                <w:szCs w:val="20"/>
              </w:rPr>
            </w:pPr>
            <w:r w:rsidRPr="007A3EE0">
              <w:rPr>
                <w:rFonts w:ascii="Times New Roman" w:hAnsi="Times New Roman"/>
                <w:sz w:val="20"/>
                <w:szCs w:val="20"/>
              </w:rPr>
              <w:fldChar w:fldCharType="begin">
                <w:ffData>
                  <w:name w:val="ТекстовоеПоле30"/>
                  <w:enabled/>
                  <w:calcOnExit w:val="0"/>
                  <w:textInput/>
                </w:ffData>
              </w:fldChar>
            </w:r>
            <w:r w:rsidRPr="007A3EE0">
              <w:rPr>
                <w:rFonts w:ascii="Times New Roman" w:hAnsi="Times New Roman"/>
                <w:sz w:val="20"/>
                <w:szCs w:val="20"/>
              </w:rPr>
              <w:instrText xml:space="preserve"> FORMTEXT </w:instrText>
            </w:r>
            <w:r w:rsidRPr="007A3EE0">
              <w:rPr>
                <w:rFonts w:ascii="Times New Roman" w:hAnsi="Times New Roman"/>
                <w:sz w:val="20"/>
                <w:szCs w:val="20"/>
              </w:rPr>
            </w:r>
            <w:r w:rsidRPr="007A3EE0">
              <w:rPr>
                <w:rFonts w:ascii="Times New Roman" w:hAnsi="Times New Roman"/>
                <w:sz w:val="20"/>
                <w:szCs w:val="20"/>
              </w:rPr>
              <w:fldChar w:fldCharType="separate"/>
            </w:r>
            <w:r w:rsidRPr="007A3EE0">
              <w:rPr>
                <w:rFonts w:ascii="Times New Roman" w:hAnsi="Times New Roman"/>
                <w:noProof/>
                <w:sz w:val="20"/>
                <w:szCs w:val="20"/>
              </w:rPr>
              <w:t> </w:t>
            </w:r>
            <w:r w:rsidRPr="007A3EE0">
              <w:rPr>
                <w:rFonts w:ascii="Times New Roman" w:hAnsi="Times New Roman"/>
                <w:noProof/>
                <w:sz w:val="20"/>
                <w:szCs w:val="20"/>
              </w:rPr>
              <w:t> </w:t>
            </w:r>
            <w:r w:rsidRPr="007A3EE0">
              <w:rPr>
                <w:rFonts w:ascii="Times New Roman" w:hAnsi="Times New Roman"/>
                <w:noProof/>
                <w:sz w:val="20"/>
                <w:szCs w:val="20"/>
              </w:rPr>
              <w:t> </w:t>
            </w:r>
            <w:r w:rsidRPr="007A3EE0">
              <w:rPr>
                <w:rFonts w:ascii="Times New Roman" w:hAnsi="Times New Roman"/>
                <w:noProof/>
                <w:sz w:val="20"/>
                <w:szCs w:val="20"/>
              </w:rPr>
              <w:t> </w:t>
            </w:r>
            <w:r w:rsidRPr="007A3EE0">
              <w:rPr>
                <w:rFonts w:ascii="Times New Roman" w:hAnsi="Times New Roman"/>
                <w:noProof/>
                <w:sz w:val="20"/>
                <w:szCs w:val="20"/>
              </w:rPr>
              <w:t> </w:t>
            </w:r>
            <w:r w:rsidRPr="007A3EE0">
              <w:rPr>
                <w:rFonts w:ascii="Times New Roman" w:hAnsi="Times New Roman"/>
                <w:sz w:val="20"/>
                <w:szCs w:val="20"/>
              </w:rPr>
              <w:fldChar w:fldCharType="end"/>
            </w:r>
          </w:p>
        </w:tc>
      </w:tr>
      <w:tr w:rsidR="0044016C" w:rsidRPr="00EE5475" w14:paraId="62CC95B5" w14:textId="77777777" w:rsidTr="00440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Borders>
              <w:left w:val="nil"/>
              <w:right w:val="nil"/>
            </w:tcBorders>
            <w:shd w:val="clear" w:color="auto" w:fill="FFFFFF"/>
            <w:vAlign w:val="center"/>
          </w:tcPr>
          <w:p w14:paraId="72BA6864" w14:textId="77777777" w:rsidR="0044016C" w:rsidRPr="00EE5475" w:rsidRDefault="0044016C" w:rsidP="0044016C">
            <w:pPr>
              <w:widowControl w:val="0"/>
              <w:spacing w:before="0" w:after="0"/>
              <w:ind w:firstLine="0"/>
              <w:jc w:val="left"/>
              <w:rPr>
                <w:rFonts w:ascii="Times New Roman" w:eastAsia="Times New Roman" w:hAnsi="Times New Roman"/>
                <w:b/>
                <w:sz w:val="20"/>
                <w:szCs w:val="20"/>
                <w:lang w:eastAsia="ru-RU"/>
              </w:rPr>
            </w:pPr>
          </w:p>
          <w:p w14:paraId="7443A98E" w14:textId="77777777" w:rsidR="0044016C" w:rsidRPr="00EE5475" w:rsidRDefault="0044016C" w:rsidP="0044016C">
            <w:pPr>
              <w:widowControl w:val="0"/>
              <w:spacing w:before="0" w:after="0"/>
              <w:ind w:firstLine="0"/>
              <w:jc w:val="left"/>
              <w:rPr>
                <w:rFonts w:ascii="Times New Roman" w:eastAsia="Times New Roman" w:hAnsi="Times New Roman"/>
                <w:b/>
                <w:sz w:val="20"/>
                <w:szCs w:val="20"/>
                <w:lang w:eastAsia="ru-RU"/>
              </w:rPr>
            </w:pPr>
            <w:r w:rsidRPr="00EE5475">
              <w:rPr>
                <w:rFonts w:ascii="Times New Roman" w:eastAsia="Times New Roman" w:hAnsi="Times New Roman"/>
                <w:b/>
                <w:sz w:val="20"/>
                <w:szCs w:val="20"/>
                <w:lang w:eastAsia="ru-RU"/>
              </w:rPr>
              <w:t>Виконавець:</w:t>
            </w:r>
          </w:p>
        </w:tc>
      </w:tr>
      <w:tr w:rsidR="0044016C" w:rsidRPr="00EE5475" w14:paraId="041E56FD" w14:textId="77777777" w:rsidTr="00440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shd w:val="clear" w:color="auto" w:fill="FFFFFF"/>
            <w:vAlign w:val="center"/>
          </w:tcPr>
          <w:p w14:paraId="5D983AF6" w14:textId="77777777" w:rsidR="0044016C" w:rsidRPr="00EE5475" w:rsidRDefault="0044016C" w:rsidP="0044016C">
            <w:pPr>
              <w:widowControl w:val="0"/>
              <w:spacing w:before="0" w:after="0"/>
              <w:ind w:firstLine="0"/>
              <w:jc w:val="left"/>
              <w:rPr>
                <w:rFonts w:ascii="Times New Roman" w:eastAsia="Times New Roman" w:hAnsi="Times New Roman"/>
                <w:sz w:val="20"/>
                <w:szCs w:val="20"/>
                <w:lang w:eastAsia="ru-RU"/>
              </w:rPr>
            </w:pPr>
            <w:r w:rsidRPr="00EE5475">
              <w:rPr>
                <w:rFonts w:ascii="Times New Roman" w:eastAsia="Times New Roman" w:hAnsi="Times New Roman"/>
                <w:sz w:val="20"/>
                <w:szCs w:val="20"/>
                <w:lang w:eastAsia="ru-RU"/>
              </w:rPr>
              <w:t>прізвище, ім’я та по батькові, телефон, e-</w:t>
            </w:r>
            <w:proofErr w:type="spellStart"/>
            <w:r w:rsidRPr="00EE5475">
              <w:rPr>
                <w:rFonts w:ascii="Times New Roman" w:eastAsia="Times New Roman" w:hAnsi="Times New Roman"/>
                <w:sz w:val="20"/>
                <w:szCs w:val="20"/>
                <w:lang w:eastAsia="ru-RU"/>
              </w:rPr>
              <w:t>mail</w:t>
            </w:r>
            <w:proofErr w:type="spellEnd"/>
          </w:p>
        </w:tc>
        <w:tc>
          <w:tcPr>
            <w:tcW w:w="5103" w:type="dxa"/>
            <w:gridSpan w:val="2"/>
            <w:shd w:val="clear" w:color="auto" w:fill="FFFFFF"/>
            <w:vAlign w:val="center"/>
          </w:tcPr>
          <w:p w14:paraId="341AD306" w14:textId="77777777" w:rsidR="0044016C" w:rsidRPr="002F0154" w:rsidRDefault="0044016C" w:rsidP="0044016C">
            <w:pPr>
              <w:widowControl w:val="0"/>
              <w:spacing w:before="0" w:after="0"/>
              <w:ind w:firstLine="0"/>
              <w:jc w:val="left"/>
              <w:rPr>
                <w:rFonts w:ascii="Times New Roman" w:eastAsia="Times New Roman" w:hAnsi="Times New Roman"/>
                <w:b/>
                <w:sz w:val="20"/>
                <w:szCs w:val="20"/>
                <w:lang w:eastAsia="ru-RU"/>
              </w:rPr>
            </w:pPr>
            <w:r w:rsidRPr="00EE5475">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EE5475">
              <w:rPr>
                <w:rFonts w:ascii="Times New Roman" w:eastAsia="Times New Roman" w:hAnsi="Times New Roman"/>
                <w:b/>
                <w:sz w:val="20"/>
                <w:szCs w:val="20"/>
                <w:lang w:eastAsia="ru-RU"/>
              </w:rPr>
              <w:instrText xml:space="preserve"> FORMTEXT </w:instrText>
            </w:r>
            <w:r w:rsidRPr="00EE5475">
              <w:rPr>
                <w:rFonts w:ascii="Times New Roman" w:eastAsia="Times New Roman" w:hAnsi="Times New Roman"/>
                <w:b/>
                <w:sz w:val="20"/>
                <w:szCs w:val="20"/>
                <w:lang w:eastAsia="ru-RU"/>
              </w:rPr>
            </w:r>
            <w:r w:rsidRPr="00EE5475">
              <w:rPr>
                <w:rFonts w:ascii="Times New Roman" w:eastAsia="Times New Roman" w:hAnsi="Times New Roman"/>
                <w:b/>
                <w:sz w:val="20"/>
                <w:szCs w:val="20"/>
                <w:lang w:eastAsia="ru-RU"/>
              </w:rPr>
              <w:fldChar w:fldCharType="separate"/>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Arial"/>
                <w:b/>
                <w:noProof/>
                <w:sz w:val="20"/>
                <w:szCs w:val="20"/>
                <w:lang w:eastAsia="ru-RU"/>
              </w:rPr>
              <w:t> </w:t>
            </w:r>
            <w:r w:rsidRPr="00EE5475">
              <w:rPr>
                <w:rFonts w:ascii="Times New Roman" w:eastAsia="Times New Roman" w:hAnsi="Times New Roman"/>
                <w:b/>
                <w:sz w:val="20"/>
                <w:szCs w:val="20"/>
                <w:lang w:eastAsia="ru-RU"/>
              </w:rPr>
              <w:fldChar w:fldCharType="end"/>
            </w:r>
          </w:p>
        </w:tc>
      </w:tr>
    </w:tbl>
    <w:p w14:paraId="1AFBD82B" w14:textId="77777777" w:rsidR="0038224B" w:rsidRPr="00EE5475" w:rsidRDefault="0038224B" w:rsidP="0038224B">
      <w:pPr>
        <w:contextualSpacing/>
        <w:rPr>
          <w:rFonts w:ascii="Times New Roman" w:eastAsia="Times New Roman" w:hAnsi="Times New Roman"/>
        </w:rPr>
      </w:pPr>
    </w:p>
    <w:p w14:paraId="4AA09C33" w14:textId="77777777" w:rsidR="0038224B" w:rsidRPr="00EE5475" w:rsidRDefault="0038224B" w:rsidP="0038224B">
      <w:pPr>
        <w:widowControl w:val="0"/>
        <w:spacing w:before="0" w:after="0"/>
        <w:ind w:firstLine="0"/>
        <w:jc w:val="left"/>
        <w:rPr>
          <w:rFonts w:ascii="Times New Roman" w:eastAsia="Times New Roman" w:hAnsi="Times New Roman"/>
          <w:sz w:val="16"/>
          <w:szCs w:val="16"/>
          <w:lang w:eastAsia="ru-RU"/>
        </w:rPr>
      </w:pPr>
    </w:p>
    <w:p w14:paraId="0E951B4F" w14:textId="77777777" w:rsidR="0038224B" w:rsidRPr="00EE5475" w:rsidRDefault="0038224B" w:rsidP="0038224B">
      <w:pPr>
        <w:widowControl w:val="0"/>
        <w:spacing w:before="0" w:after="0"/>
        <w:ind w:firstLine="0"/>
        <w:jc w:val="left"/>
        <w:rPr>
          <w:rFonts w:ascii="Times New Roman" w:eastAsia="Times New Roman" w:hAnsi="Times New Roman"/>
          <w:sz w:val="16"/>
          <w:szCs w:val="16"/>
          <w:lang w:eastAsia="ru-RU"/>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
        <w:gridCol w:w="2552"/>
        <w:gridCol w:w="283"/>
        <w:gridCol w:w="3544"/>
      </w:tblGrid>
      <w:tr w:rsidR="0038224B" w:rsidRPr="00EE5475" w14:paraId="125BAC62" w14:textId="77777777" w:rsidTr="0044016C">
        <w:trPr>
          <w:cantSplit/>
          <w:trHeight w:val="386"/>
        </w:trPr>
        <w:tc>
          <w:tcPr>
            <w:tcW w:w="3227" w:type="dxa"/>
            <w:tcBorders>
              <w:top w:val="nil"/>
              <w:left w:val="nil"/>
              <w:right w:val="nil"/>
            </w:tcBorders>
          </w:tcPr>
          <w:p w14:paraId="094563D2" w14:textId="77777777" w:rsidR="0038224B" w:rsidRPr="00EE5475" w:rsidRDefault="0038224B" w:rsidP="00BF6F9C">
            <w:pPr>
              <w:widowControl w:val="0"/>
              <w:tabs>
                <w:tab w:val="center" w:pos="4677"/>
                <w:tab w:val="right" w:pos="9355"/>
              </w:tabs>
              <w:spacing w:before="0" w:after="0"/>
              <w:ind w:firstLine="0"/>
              <w:jc w:val="left"/>
              <w:rPr>
                <w:rFonts w:ascii="Times New Roman" w:eastAsia="Times New Roman" w:hAnsi="Times New Roman"/>
                <w:sz w:val="20"/>
                <w:szCs w:val="20"/>
                <w:lang w:eastAsia="uk-UA"/>
              </w:rPr>
            </w:pPr>
          </w:p>
        </w:tc>
        <w:tc>
          <w:tcPr>
            <w:tcW w:w="283" w:type="dxa"/>
            <w:tcBorders>
              <w:top w:val="nil"/>
              <w:left w:val="nil"/>
              <w:bottom w:val="nil"/>
              <w:right w:val="nil"/>
            </w:tcBorders>
          </w:tcPr>
          <w:p w14:paraId="461312A8" w14:textId="77777777" w:rsidR="0038224B" w:rsidRPr="00EE5475" w:rsidRDefault="0038224B" w:rsidP="00BF6F9C">
            <w:pPr>
              <w:widowControl w:val="0"/>
              <w:tabs>
                <w:tab w:val="center" w:pos="4677"/>
                <w:tab w:val="right" w:pos="9355"/>
              </w:tabs>
              <w:spacing w:before="0" w:after="0"/>
              <w:ind w:firstLine="0"/>
              <w:jc w:val="left"/>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t xml:space="preserve">    </w:t>
            </w:r>
          </w:p>
        </w:tc>
        <w:tc>
          <w:tcPr>
            <w:tcW w:w="2552" w:type="dxa"/>
            <w:tcBorders>
              <w:top w:val="nil"/>
              <w:left w:val="nil"/>
              <w:right w:val="nil"/>
            </w:tcBorders>
          </w:tcPr>
          <w:p w14:paraId="64BF86AE" w14:textId="77777777" w:rsidR="0038224B" w:rsidRPr="00EE5475" w:rsidRDefault="0038224B" w:rsidP="00BF6F9C">
            <w:pPr>
              <w:widowControl w:val="0"/>
              <w:tabs>
                <w:tab w:val="center" w:pos="4677"/>
                <w:tab w:val="right" w:pos="9355"/>
              </w:tabs>
              <w:spacing w:before="0" w:after="0"/>
              <w:ind w:firstLine="0"/>
              <w:jc w:val="left"/>
              <w:rPr>
                <w:rFonts w:ascii="Times New Roman" w:eastAsia="Times New Roman" w:hAnsi="Times New Roman"/>
                <w:sz w:val="20"/>
                <w:szCs w:val="20"/>
                <w:lang w:eastAsia="uk-UA"/>
              </w:rPr>
            </w:pPr>
          </w:p>
        </w:tc>
        <w:tc>
          <w:tcPr>
            <w:tcW w:w="283" w:type="dxa"/>
            <w:tcBorders>
              <w:top w:val="nil"/>
              <w:left w:val="nil"/>
              <w:bottom w:val="nil"/>
              <w:right w:val="nil"/>
            </w:tcBorders>
          </w:tcPr>
          <w:p w14:paraId="229E9E46" w14:textId="77777777" w:rsidR="0038224B" w:rsidRPr="00EE5475" w:rsidRDefault="0038224B" w:rsidP="00BF6F9C">
            <w:pPr>
              <w:spacing w:before="0" w:after="0"/>
              <w:rPr>
                <w:rFonts w:ascii="Times New Roman" w:eastAsia="Times New Roman" w:hAnsi="Times New Roman"/>
                <w:sz w:val="20"/>
                <w:szCs w:val="20"/>
              </w:rPr>
            </w:pPr>
          </w:p>
        </w:tc>
        <w:tc>
          <w:tcPr>
            <w:tcW w:w="3544" w:type="dxa"/>
            <w:tcBorders>
              <w:top w:val="nil"/>
              <w:left w:val="nil"/>
              <w:right w:val="nil"/>
            </w:tcBorders>
          </w:tcPr>
          <w:p w14:paraId="3A2AADD6" w14:textId="77777777" w:rsidR="0038224B" w:rsidRPr="00EE5475" w:rsidRDefault="0038224B" w:rsidP="00BF6F9C">
            <w:pPr>
              <w:spacing w:before="0" w:after="0"/>
              <w:ind w:firstLine="0"/>
              <w:jc w:val="left"/>
              <w:rPr>
                <w:rFonts w:ascii="Times New Roman" w:eastAsia="Times New Roman" w:hAnsi="Times New Roman"/>
                <w:sz w:val="20"/>
                <w:szCs w:val="20"/>
              </w:rPr>
            </w:pPr>
          </w:p>
        </w:tc>
      </w:tr>
      <w:tr w:rsidR="0038224B" w:rsidRPr="00EE5475" w14:paraId="070342CD" w14:textId="77777777" w:rsidTr="0044016C">
        <w:trPr>
          <w:trHeight w:val="70"/>
        </w:trPr>
        <w:tc>
          <w:tcPr>
            <w:tcW w:w="3227" w:type="dxa"/>
            <w:tcBorders>
              <w:left w:val="nil"/>
              <w:bottom w:val="nil"/>
              <w:right w:val="nil"/>
            </w:tcBorders>
          </w:tcPr>
          <w:p w14:paraId="61F0E392" w14:textId="77777777" w:rsidR="0038224B" w:rsidRPr="00EE5475" w:rsidRDefault="0038224B" w:rsidP="00BF6F9C">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t>керівник / розпорядник рахунку</w:t>
            </w:r>
          </w:p>
        </w:tc>
        <w:tc>
          <w:tcPr>
            <w:tcW w:w="283" w:type="dxa"/>
            <w:tcBorders>
              <w:top w:val="nil"/>
              <w:left w:val="nil"/>
              <w:bottom w:val="nil"/>
              <w:right w:val="nil"/>
            </w:tcBorders>
          </w:tcPr>
          <w:p w14:paraId="71574C2D" w14:textId="77777777" w:rsidR="0038224B" w:rsidRPr="00EE5475" w:rsidRDefault="0038224B" w:rsidP="00BF6F9C">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p>
        </w:tc>
        <w:tc>
          <w:tcPr>
            <w:tcW w:w="2552" w:type="dxa"/>
            <w:tcBorders>
              <w:left w:val="nil"/>
              <w:bottom w:val="nil"/>
              <w:right w:val="nil"/>
            </w:tcBorders>
          </w:tcPr>
          <w:p w14:paraId="3D124904" w14:textId="77777777" w:rsidR="0038224B" w:rsidRPr="00EE5475" w:rsidRDefault="0038224B" w:rsidP="00BF6F9C">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EE5475">
              <w:rPr>
                <w:rFonts w:ascii="Times New Roman" w:eastAsia="Times New Roman" w:hAnsi="Times New Roman"/>
                <w:sz w:val="20"/>
                <w:szCs w:val="20"/>
                <w:lang w:eastAsia="uk-UA"/>
              </w:rPr>
              <w:t>підпис</w:t>
            </w:r>
          </w:p>
        </w:tc>
        <w:tc>
          <w:tcPr>
            <w:tcW w:w="283" w:type="dxa"/>
            <w:tcBorders>
              <w:top w:val="nil"/>
              <w:left w:val="nil"/>
              <w:bottom w:val="nil"/>
              <w:right w:val="nil"/>
            </w:tcBorders>
          </w:tcPr>
          <w:p w14:paraId="0188033C" w14:textId="77777777" w:rsidR="0038224B" w:rsidRPr="00EE5475" w:rsidRDefault="0038224B" w:rsidP="00BF6F9C">
            <w:pPr>
              <w:spacing w:before="0" w:after="0"/>
              <w:ind w:firstLine="0"/>
              <w:jc w:val="center"/>
              <w:rPr>
                <w:rFonts w:ascii="Times New Roman" w:eastAsia="Times New Roman" w:hAnsi="Times New Roman"/>
                <w:sz w:val="20"/>
                <w:szCs w:val="20"/>
              </w:rPr>
            </w:pPr>
          </w:p>
        </w:tc>
        <w:tc>
          <w:tcPr>
            <w:tcW w:w="3544" w:type="dxa"/>
            <w:tcBorders>
              <w:left w:val="nil"/>
              <w:bottom w:val="nil"/>
              <w:right w:val="nil"/>
            </w:tcBorders>
          </w:tcPr>
          <w:p w14:paraId="59F0D409" w14:textId="77777777" w:rsidR="0038224B" w:rsidRPr="00EE5475" w:rsidRDefault="0038224B" w:rsidP="00BF6F9C">
            <w:pPr>
              <w:spacing w:before="0" w:after="0"/>
              <w:ind w:firstLine="0"/>
              <w:jc w:val="center"/>
              <w:rPr>
                <w:rFonts w:ascii="Times New Roman" w:eastAsia="Times New Roman" w:hAnsi="Times New Roman"/>
                <w:sz w:val="20"/>
                <w:szCs w:val="20"/>
              </w:rPr>
            </w:pPr>
            <w:r w:rsidRPr="00EE5475">
              <w:rPr>
                <w:rFonts w:ascii="Times New Roman" w:eastAsia="Times New Roman" w:hAnsi="Times New Roman"/>
                <w:sz w:val="20"/>
                <w:szCs w:val="20"/>
              </w:rPr>
              <w:t>прізвище та ініціали</w:t>
            </w:r>
          </w:p>
        </w:tc>
      </w:tr>
    </w:tbl>
    <w:p w14:paraId="23267623" w14:textId="77777777" w:rsidR="0038224B" w:rsidRPr="002F0154" w:rsidRDefault="0038224B" w:rsidP="0038224B">
      <w:pPr>
        <w:spacing w:before="0" w:after="0"/>
        <w:jc w:val="left"/>
        <w:rPr>
          <w:rFonts w:ascii="Times New Roman" w:eastAsia="Times New Roman" w:hAnsi="Times New Roman"/>
        </w:rPr>
      </w:pPr>
      <w:r w:rsidRPr="00EE5475">
        <w:rPr>
          <w:rFonts w:ascii="Times New Roman" w:eastAsia="Times New Roman" w:hAnsi="Times New Roman"/>
        </w:rPr>
        <w:t xml:space="preserve">                                                                      </w:t>
      </w:r>
      <w:r w:rsidRPr="00EE5475">
        <w:rPr>
          <w:rFonts w:ascii="Times New Roman" w:eastAsia="Times New Roman" w:hAnsi="Times New Roman"/>
          <w:sz w:val="20"/>
          <w:szCs w:val="20"/>
        </w:rPr>
        <w:t>МП</w:t>
      </w:r>
      <w:r w:rsidRPr="002F0154">
        <w:rPr>
          <w:rFonts w:ascii="Times New Roman" w:eastAsia="Times New Roman" w:hAnsi="Times New Roman"/>
          <w:vertAlign w:val="superscript"/>
        </w:rPr>
        <w:footnoteReference w:id="18"/>
      </w:r>
      <w:r w:rsidRPr="002F0154">
        <w:rPr>
          <w:rFonts w:ascii="Times New Roman" w:eastAsia="Times New Roman" w:hAnsi="Times New Roman"/>
        </w:rPr>
        <w:t xml:space="preserve">                   </w:t>
      </w:r>
    </w:p>
    <w:p w14:paraId="158ED105" w14:textId="77777777" w:rsidR="0038224B" w:rsidRPr="00EE5475" w:rsidRDefault="0038224B" w:rsidP="0038224B">
      <w:pPr>
        <w:widowControl w:val="0"/>
        <w:pBdr>
          <w:bottom w:val="single" w:sz="12" w:space="2" w:color="auto"/>
        </w:pBdr>
        <w:spacing w:before="0" w:after="0"/>
        <w:ind w:firstLine="0"/>
        <w:jc w:val="left"/>
        <w:rPr>
          <w:rFonts w:ascii="Times New Roman" w:eastAsia="Times New Roman" w:hAnsi="Times New Roman"/>
          <w:b/>
          <w:sz w:val="20"/>
          <w:szCs w:val="20"/>
          <w:lang w:eastAsia="ru-RU"/>
        </w:rPr>
      </w:pPr>
    </w:p>
    <w:p w14:paraId="22F5580D" w14:textId="77777777" w:rsidR="0038224B" w:rsidRPr="00EE5475" w:rsidRDefault="0038224B" w:rsidP="0038224B">
      <w:pPr>
        <w:widowControl w:val="0"/>
        <w:pBdr>
          <w:bottom w:val="single" w:sz="12" w:space="2" w:color="auto"/>
        </w:pBdr>
        <w:spacing w:before="0" w:after="0"/>
        <w:ind w:firstLine="0"/>
        <w:jc w:val="left"/>
        <w:rPr>
          <w:rFonts w:ascii="Times New Roman" w:eastAsia="Times New Roman" w:hAnsi="Times New Roman"/>
          <w:b/>
          <w:sz w:val="20"/>
          <w:szCs w:val="20"/>
          <w:lang w:eastAsia="ru-RU"/>
        </w:rPr>
      </w:pPr>
    </w:p>
    <w:p w14:paraId="393FBD25" w14:textId="77777777" w:rsidR="0038224B" w:rsidRPr="00EE5475" w:rsidRDefault="0038224B" w:rsidP="0038224B">
      <w:pPr>
        <w:widowControl w:val="0"/>
        <w:spacing w:before="0" w:after="0"/>
        <w:ind w:firstLine="0"/>
        <w:jc w:val="center"/>
        <w:rPr>
          <w:rFonts w:ascii="Times New Roman" w:eastAsia="Times New Roman" w:hAnsi="Times New Roman"/>
          <w:b/>
          <w:caps/>
          <w:sz w:val="20"/>
          <w:szCs w:val="20"/>
          <w:lang w:eastAsia="ru-RU"/>
        </w:rPr>
      </w:pPr>
      <w:r w:rsidRPr="00EE5475">
        <w:rPr>
          <w:rFonts w:ascii="Times New Roman" w:eastAsia="Times New Roman" w:hAnsi="Times New Roman"/>
          <w:b/>
          <w:caps/>
          <w:sz w:val="20"/>
          <w:szCs w:val="20"/>
          <w:lang w:eastAsia="ru-RU"/>
        </w:rPr>
        <w:t>відмітки РОЗРАХУНКОВОГО ЦЕНТРУ</w:t>
      </w:r>
    </w:p>
    <w:p w14:paraId="5D4806C9" w14:textId="77777777" w:rsidR="0038224B" w:rsidRPr="00EE5475" w:rsidRDefault="0038224B" w:rsidP="0038224B">
      <w:pPr>
        <w:keepNext/>
        <w:spacing w:before="240" w:after="60"/>
        <w:ind w:firstLine="0"/>
        <w:jc w:val="left"/>
        <w:outlineLvl w:val="1"/>
        <w:rPr>
          <w:rFonts w:ascii="Times New Roman" w:eastAsia="Times New Roman" w:hAnsi="Times New Roman"/>
          <w:bCs/>
          <w:iCs/>
          <w:sz w:val="18"/>
          <w:szCs w:val="18"/>
        </w:rPr>
      </w:pPr>
      <w:r w:rsidRPr="00EE5475">
        <w:rPr>
          <w:rFonts w:ascii="Times New Roman" w:eastAsia="Times New Roman" w:hAnsi="Times New Roman"/>
          <w:b/>
          <w:bCs/>
          <w:iCs/>
          <w:sz w:val="18"/>
          <w:szCs w:val="18"/>
        </w:rPr>
        <w:t xml:space="preserve">Документи на відкриття клірингового субрахунку перевірив: </w:t>
      </w:r>
      <w:r w:rsidRPr="00EE5475">
        <w:rPr>
          <w:rFonts w:ascii="Times New Roman" w:eastAsia="Times New Roman" w:hAnsi="Times New Roman"/>
          <w:bCs/>
          <w:iCs/>
          <w:sz w:val="18"/>
          <w:szCs w:val="18"/>
        </w:rPr>
        <w:t>__________________________________________________</w:t>
      </w:r>
    </w:p>
    <w:p w14:paraId="2F393EC3" w14:textId="77777777" w:rsidR="0038224B" w:rsidRPr="00EE5475" w:rsidRDefault="0038224B" w:rsidP="0038224B">
      <w:pPr>
        <w:tabs>
          <w:tab w:val="left" w:pos="851"/>
        </w:tabs>
        <w:spacing w:after="0"/>
        <w:ind w:firstLine="0"/>
        <w:jc w:val="left"/>
        <w:rPr>
          <w:rFonts w:ascii="Times New Roman" w:eastAsia="Times New Roman" w:hAnsi="Times New Roman"/>
          <w:sz w:val="18"/>
          <w:szCs w:val="18"/>
          <w:vertAlign w:val="superscript"/>
        </w:rPr>
      </w:pPr>
      <w:r w:rsidRPr="00EE5475">
        <w:rPr>
          <w:rFonts w:ascii="Times New Roman" w:eastAsia="Times New Roman" w:hAnsi="Times New Roman"/>
          <w:sz w:val="18"/>
          <w:szCs w:val="18"/>
        </w:rPr>
        <w:t xml:space="preserve">                                                                                                                                                        </w:t>
      </w:r>
      <w:r w:rsidRPr="00EE5475">
        <w:rPr>
          <w:rFonts w:ascii="Times New Roman" w:eastAsia="Times New Roman" w:hAnsi="Times New Roman"/>
          <w:sz w:val="18"/>
          <w:szCs w:val="18"/>
          <w:vertAlign w:val="superscript"/>
        </w:rPr>
        <w:t>(прізвище, ініціали та підпис)</w:t>
      </w:r>
    </w:p>
    <w:p w14:paraId="42298E57" w14:textId="77777777" w:rsidR="0038224B" w:rsidRPr="00EE5475" w:rsidRDefault="0038224B" w:rsidP="0038224B">
      <w:pPr>
        <w:tabs>
          <w:tab w:val="left" w:pos="851"/>
        </w:tabs>
        <w:spacing w:after="0"/>
        <w:ind w:firstLine="0"/>
        <w:jc w:val="left"/>
        <w:rPr>
          <w:rFonts w:ascii="Times New Roman" w:eastAsia="Times New Roman" w:hAnsi="Times New Roman"/>
          <w:b/>
          <w:sz w:val="18"/>
          <w:szCs w:val="18"/>
        </w:rPr>
      </w:pPr>
      <w:r w:rsidRPr="00EE5475">
        <w:rPr>
          <w:rFonts w:ascii="Times New Roman" w:eastAsia="Times New Roman" w:hAnsi="Times New Roman"/>
          <w:b/>
          <w:sz w:val="18"/>
          <w:szCs w:val="18"/>
        </w:rPr>
        <w:t>Відкрито кліринговий субрахунок за</w:t>
      </w:r>
      <w:r w:rsidRPr="00EE5475">
        <w:rPr>
          <w:rFonts w:eastAsia="Times New Roman"/>
          <w:b/>
        </w:rPr>
        <w:t xml:space="preserve"> </w:t>
      </w:r>
      <w:r w:rsidRPr="00EE5475">
        <w:rPr>
          <w:rFonts w:ascii="Times New Roman" w:eastAsia="Times New Roman" w:hAnsi="Times New Roman"/>
          <w:b/>
          <w:sz w:val="18"/>
          <w:szCs w:val="18"/>
        </w:rPr>
        <w:t>правочинами щодо цінних паперів, депозитарний облік яких здійснює НБУ:</w:t>
      </w:r>
    </w:p>
    <w:p w14:paraId="4F466EBB" w14:textId="77777777" w:rsidR="0038224B" w:rsidRPr="00EE5475" w:rsidRDefault="0038224B" w:rsidP="0038224B">
      <w:pPr>
        <w:tabs>
          <w:tab w:val="left" w:pos="851"/>
        </w:tabs>
        <w:spacing w:after="0"/>
        <w:ind w:firstLine="0"/>
        <w:jc w:val="left"/>
        <w:rPr>
          <w:rFonts w:ascii="Times New Roman" w:eastAsia="Times New Roman" w:hAnsi="Times New Roman"/>
          <w:sz w:val="18"/>
          <w:szCs w:val="18"/>
        </w:rPr>
      </w:pPr>
      <w:r w:rsidRPr="00EE5475">
        <w:rPr>
          <w:rFonts w:ascii="Times New Roman" w:eastAsia="Times New Roman" w:hAnsi="Times New Roman"/>
          <w:sz w:val="18"/>
          <w:szCs w:val="18"/>
        </w:rPr>
        <w:t>№ ____________________ від «_____» _________________________ 20____ р.</w:t>
      </w:r>
    </w:p>
    <w:p w14:paraId="5C12CE94" w14:textId="77777777" w:rsidR="0038224B" w:rsidRPr="00EE5475" w:rsidRDefault="0038224B" w:rsidP="0038224B">
      <w:pPr>
        <w:tabs>
          <w:tab w:val="left" w:pos="851"/>
        </w:tabs>
        <w:spacing w:after="0"/>
        <w:ind w:firstLine="0"/>
        <w:jc w:val="left"/>
        <w:rPr>
          <w:rFonts w:ascii="Times New Roman" w:eastAsia="Times New Roman" w:hAnsi="Times New Roman"/>
          <w:b/>
          <w:sz w:val="18"/>
          <w:szCs w:val="18"/>
        </w:rPr>
      </w:pPr>
      <w:r w:rsidRPr="00EE5475">
        <w:rPr>
          <w:rFonts w:ascii="Times New Roman" w:eastAsia="Times New Roman" w:hAnsi="Times New Roman"/>
          <w:b/>
          <w:sz w:val="18"/>
          <w:szCs w:val="18"/>
        </w:rPr>
        <w:t>Відкрито кліринговий субрахунок за</w:t>
      </w:r>
      <w:r w:rsidRPr="00EE5475">
        <w:rPr>
          <w:rFonts w:eastAsia="Times New Roman"/>
          <w:b/>
        </w:rPr>
        <w:t xml:space="preserve"> </w:t>
      </w:r>
      <w:r w:rsidRPr="00EE5475">
        <w:rPr>
          <w:rFonts w:ascii="Times New Roman" w:eastAsia="Times New Roman" w:hAnsi="Times New Roman"/>
          <w:b/>
          <w:sz w:val="18"/>
          <w:szCs w:val="18"/>
        </w:rPr>
        <w:t>правочинами щодо цінних паперів, депозитарний облік яких здійснює ЦД:</w:t>
      </w:r>
    </w:p>
    <w:p w14:paraId="588BEB04" w14:textId="77777777" w:rsidR="0038224B" w:rsidRPr="00EE5475" w:rsidRDefault="0038224B" w:rsidP="0038224B">
      <w:pPr>
        <w:tabs>
          <w:tab w:val="left" w:pos="851"/>
        </w:tabs>
        <w:spacing w:after="0"/>
        <w:ind w:firstLine="0"/>
        <w:jc w:val="left"/>
        <w:rPr>
          <w:rFonts w:ascii="Times New Roman" w:eastAsia="Times New Roman" w:hAnsi="Times New Roman"/>
          <w:sz w:val="18"/>
          <w:szCs w:val="18"/>
        </w:rPr>
      </w:pPr>
      <w:r w:rsidRPr="00EE5475">
        <w:rPr>
          <w:rFonts w:ascii="Times New Roman" w:eastAsia="Times New Roman" w:hAnsi="Times New Roman"/>
          <w:sz w:val="18"/>
          <w:szCs w:val="18"/>
        </w:rPr>
        <w:t>№ ____________________ від «_____» _________________________ 20____ р.</w:t>
      </w:r>
    </w:p>
    <w:p w14:paraId="0AC3DDD6" w14:textId="77777777" w:rsidR="0038224B" w:rsidRPr="00EE5475" w:rsidRDefault="0038224B" w:rsidP="0038224B">
      <w:pPr>
        <w:tabs>
          <w:tab w:val="left" w:pos="851"/>
        </w:tabs>
        <w:spacing w:after="0"/>
        <w:ind w:firstLine="0"/>
        <w:jc w:val="left"/>
        <w:rPr>
          <w:rFonts w:ascii="Times New Roman" w:eastAsia="Times New Roman" w:hAnsi="Times New Roman"/>
          <w:b/>
          <w:sz w:val="18"/>
          <w:szCs w:val="18"/>
        </w:rPr>
      </w:pPr>
    </w:p>
    <w:p w14:paraId="17220501" w14:textId="77777777" w:rsidR="0038224B" w:rsidRPr="00EE5475" w:rsidRDefault="0038224B" w:rsidP="0038224B">
      <w:pPr>
        <w:tabs>
          <w:tab w:val="left" w:pos="851"/>
        </w:tabs>
        <w:spacing w:after="0"/>
        <w:ind w:firstLine="0"/>
        <w:jc w:val="left"/>
        <w:rPr>
          <w:rFonts w:ascii="Times New Roman" w:eastAsia="Times New Roman" w:hAnsi="Times New Roman"/>
          <w:b/>
          <w:sz w:val="18"/>
          <w:szCs w:val="18"/>
        </w:rPr>
      </w:pPr>
      <w:r w:rsidRPr="00EE5475">
        <w:rPr>
          <w:rFonts w:ascii="Times New Roman" w:eastAsia="Times New Roman" w:hAnsi="Times New Roman"/>
          <w:b/>
          <w:sz w:val="18"/>
          <w:szCs w:val="18"/>
        </w:rPr>
        <w:t>Уповноважена особа, що відкрила кліринговий субрахунок:____________________________________________________</w:t>
      </w:r>
    </w:p>
    <w:p w14:paraId="2A92F808" w14:textId="4DBAD532" w:rsidR="00A00ACA" w:rsidRPr="00EE5475" w:rsidRDefault="0038224B" w:rsidP="00A00ACA">
      <w:pPr>
        <w:spacing w:before="0" w:after="0"/>
        <w:ind w:firstLine="0"/>
        <w:jc w:val="right"/>
        <w:rPr>
          <w:rFonts w:ascii="Times New Roman" w:hAnsi="Times New Roman"/>
        </w:rPr>
      </w:pPr>
      <w:r w:rsidRPr="00EE5475">
        <w:rPr>
          <w:rFonts w:ascii="Times New Roman" w:eastAsia="Times New Roman" w:hAnsi="Times New Roman"/>
          <w:b/>
          <w:sz w:val="18"/>
          <w:szCs w:val="18"/>
          <w:vertAlign w:val="superscript"/>
        </w:rPr>
        <w:t xml:space="preserve">                                                                                                                                                                                                                             </w:t>
      </w:r>
      <w:r w:rsidRPr="00EE5475">
        <w:rPr>
          <w:rFonts w:ascii="Times New Roman" w:eastAsia="Times New Roman" w:hAnsi="Times New Roman"/>
          <w:sz w:val="18"/>
          <w:szCs w:val="18"/>
          <w:vertAlign w:val="superscript"/>
        </w:rPr>
        <w:t>(прізвище, ініціали та підпис)</w:t>
      </w:r>
      <w:r w:rsidR="00A00ACA" w:rsidRPr="00EE5475">
        <w:rPr>
          <w:rFonts w:ascii="Times New Roman" w:hAnsi="Times New Roman"/>
        </w:rPr>
        <w:t>Додаток 8.1.</w:t>
      </w:r>
    </w:p>
    <w:p w14:paraId="6342195B" w14:textId="77777777" w:rsidR="00A00ACA" w:rsidRPr="00EE5475" w:rsidRDefault="00A00ACA" w:rsidP="00A00ACA">
      <w:pPr>
        <w:spacing w:before="0" w:after="0"/>
        <w:ind w:firstLine="0"/>
        <w:jc w:val="right"/>
        <w:rPr>
          <w:rFonts w:ascii="Times New Roman" w:hAnsi="Times New Roman"/>
        </w:rPr>
      </w:pPr>
    </w:p>
    <w:p w14:paraId="79D398B6" w14:textId="77777777" w:rsidR="00A00ACA" w:rsidRPr="00EE5475" w:rsidRDefault="00A00ACA" w:rsidP="00A00ACA">
      <w:pPr>
        <w:spacing w:before="0" w:after="0"/>
        <w:ind w:firstLine="0"/>
        <w:jc w:val="right"/>
        <w:rPr>
          <w:rFonts w:ascii="Times New Roman" w:hAnsi="Times New Roman"/>
        </w:rPr>
      </w:pPr>
    </w:p>
    <w:p w14:paraId="45968A75" w14:textId="77777777" w:rsidR="00A00ACA" w:rsidRPr="00EE5475" w:rsidRDefault="00A00ACA" w:rsidP="00A00ACA">
      <w:pPr>
        <w:ind w:firstLine="0"/>
        <w:contextualSpacing/>
        <w:jc w:val="center"/>
        <w:rPr>
          <w:rFonts w:ascii="Times New Roman" w:hAnsi="Times New Roman"/>
          <w:b/>
          <w:sz w:val="24"/>
          <w:szCs w:val="24"/>
        </w:rPr>
      </w:pPr>
      <w:r w:rsidRPr="00EE5475">
        <w:rPr>
          <w:rFonts w:ascii="Times New Roman" w:hAnsi="Times New Roman"/>
          <w:b/>
          <w:sz w:val="24"/>
          <w:szCs w:val="24"/>
        </w:rPr>
        <w:t>Ідентифікаційні дані, що необхідно вказати в Додатку 8 для клієнта / контрагента учасника клірингу, якому відкривається кліринговий субрахунок:</w:t>
      </w:r>
    </w:p>
    <w:p w14:paraId="3B4A8C96" w14:textId="77777777" w:rsidR="00A00ACA" w:rsidRPr="00EE5475" w:rsidRDefault="00A00ACA" w:rsidP="00A00ACA">
      <w:pPr>
        <w:ind w:firstLine="0"/>
        <w:contextualSpacing/>
        <w:jc w:val="center"/>
        <w:rPr>
          <w:rFonts w:ascii="Times New Roman" w:hAnsi="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379"/>
      </w:tblGrid>
      <w:tr w:rsidR="00A00ACA" w:rsidRPr="00EE5475" w14:paraId="5559079F" w14:textId="77777777" w:rsidTr="00F54F78">
        <w:tc>
          <w:tcPr>
            <w:tcW w:w="3402" w:type="dxa"/>
            <w:shd w:val="clear" w:color="auto" w:fill="F2F2F2"/>
          </w:tcPr>
          <w:p w14:paraId="3600276A" w14:textId="77777777" w:rsidR="00A00ACA" w:rsidRPr="00EE5475" w:rsidRDefault="00A00ACA" w:rsidP="001F4D73">
            <w:pPr>
              <w:ind w:firstLine="0"/>
              <w:contextualSpacing/>
              <w:jc w:val="center"/>
              <w:rPr>
                <w:rFonts w:ascii="Times New Roman" w:hAnsi="Times New Roman"/>
                <w:b/>
                <w:sz w:val="20"/>
                <w:szCs w:val="20"/>
              </w:rPr>
            </w:pPr>
            <w:r w:rsidRPr="00EE5475">
              <w:rPr>
                <w:rFonts w:ascii="Times New Roman" w:hAnsi="Times New Roman"/>
                <w:b/>
                <w:sz w:val="20"/>
                <w:szCs w:val="20"/>
              </w:rPr>
              <w:t>КЛІЄНТ / КОНТРАГЕНТ УЧАСНИКА КЛІРИНГУ</w:t>
            </w:r>
          </w:p>
        </w:tc>
        <w:tc>
          <w:tcPr>
            <w:tcW w:w="6379" w:type="dxa"/>
            <w:shd w:val="clear" w:color="auto" w:fill="F2F2F2"/>
            <w:vAlign w:val="center"/>
          </w:tcPr>
          <w:p w14:paraId="3EF4EDF1" w14:textId="77777777" w:rsidR="00A00ACA" w:rsidRPr="00EE5475" w:rsidRDefault="00A00ACA" w:rsidP="001F4D73">
            <w:pPr>
              <w:keepNext/>
              <w:contextualSpacing/>
              <w:jc w:val="center"/>
              <w:outlineLvl w:val="2"/>
              <w:rPr>
                <w:rFonts w:ascii="Times New Roman" w:hAnsi="Times New Roman"/>
                <w:b/>
                <w:sz w:val="20"/>
                <w:szCs w:val="20"/>
              </w:rPr>
            </w:pPr>
            <w:r w:rsidRPr="00EE5475">
              <w:rPr>
                <w:rFonts w:ascii="Times New Roman" w:hAnsi="Times New Roman"/>
                <w:b/>
                <w:sz w:val="20"/>
                <w:szCs w:val="20"/>
              </w:rPr>
              <w:t>ІДЕНТИФІКАЦІЙНІ ДАНІ</w:t>
            </w:r>
          </w:p>
        </w:tc>
      </w:tr>
      <w:tr w:rsidR="00A00ACA" w:rsidRPr="00EE5475" w14:paraId="464405D4" w14:textId="77777777" w:rsidTr="001F4D73">
        <w:tc>
          <w:tcPr>
            <w:tcW w:w="3402" w:type="dxa"/>
            <w:vAlign w:val="center"/>
          </w:tcPr>
          <w:p w14:paraId="53864D21" w14:textId="77777777" w:rsidR="00A00ACA" w:rsidRPr="00EE5475" w:rsidRDefault="00A00ACA" w:rsidP="001F4D73">
            <w:pPr>
              <w:ind w:firstLine="0"/>
              <w:contextualSpacing/>
              <w:jc w:val="left"/>
              <w:rPr>
                <w:rFonts w:ascii="Times New Roman" w:hAnsi="Times New Roman"/>
                <w:sz w:val="20"/>
                <w:szCs w:val="20"/>
              </w:rPr>
            </w:pPr>
            <w:r w:rsidRPr="00EE5475">
              <w:rPr>
                <w:rFonts w:ascii="Times New Roman" w:hAnsi="Times New Roman"/>
                <w:sz w:val="20"/>
                <w:szCs w:val="20"/>
              </w:rPr>
              <w:t>для юридичної особи - резидента</w:t>
            </w:r>
          </w:p>
        </w:tc>
        <w:tc>
          <w:tcPr>
            <w:tcW w:w="6379" w:type="dxa"/>
            <w:vAlign w:val="center"/>
          </w:tcPr>
          <w:p w14:paraId="6249DA2E" w14:textId="77777777" w:rsidR="00A00ACA" w:rsidRPr="00EE5475" w:rsidRDefault="00A00ACA" w:rsidP="000F5BFB">
            <w:pPr>
              <w:ind w:firstLine="0"/>
              <w:contextualSpacing/>
              <w:rPr>
                <w:rFonts w:ascii="Times New Roman" w:hAnsi="Times New Roman"/>
                <w:sz w:val="20"/>
                <w:szCs w:val="20"/>
              </w:rPr>
            </w:pPr>
            <w:r w:rsidRPr="00EE5475">
              <w:rPr>
                <w:rFonts w:ascii="Times New Roman" w:hAnsi="Times New Roman"/>
                <w:sz w:val="20"/>
                <w:szCs w:val="20"/>
              </w:rPr>
              <w:t>код за ЄДРПОУ</w:t>
            </w:r>
            <w:r w:rsidR="005518B1" w:rsidRPr="00EE5475">
              <w:rPr>
                <w:rFonts w:ascii="Times New Roman" w:hAnsi="Times New Roman"/>
                <w:sz w:val="20"/>
                <w:szCs w:val="20"/>
              </w:rPr>
              <w:t xml:space="preserve">, місцезнаходження, дату та орган реєстрації юридичної особи, дані, що дають змогу встановити кінцевих </w:t>
            </w:r>
            <w:proofErr w:type="spellStart"/>
            <w:r w:rsidR="005518B1" w:rsidRPr="00EE5475">
              <w:rPr>
                <w:rFonts w:ascii="Times New Roman" w:hAnsi="Times New Roman"/>
                <w:sz w:val="20"/>
                <w:szCs w:val="20"/>
              </w:rPr>
              <w:t>бенефіціарних</w:t>
            </w:r>
            <w:proofErr w:type="spellEnd"/>
            <w:r w:rsidR="005518B1" w:rsidRPr="00EE5475">
              <w:rPr>
                <w:rFonts w:ascii="Times New Roman" w:hAnsi="Times New Roman"/>
                <w:sz w:val="20"/>
                <w:szCs w:val="20"/>
              </w:rPr>
              <w:t xml:space="preserve"> власників</w:t>
            </w:r>
            <w:r w:rsidR="005C4D80" w:rsidRPr="00EE5475">
              <w:rPr>
                <w:rFonts w:ascii="Times New Roman" w:hAnsi="Times New Roman"/>
                <w:sz w:val="20"/>
                <w:szCs w:val="20"/>
              </w:rPr>
              <w:t xml:space="preserve"> (прізвище, ім'я та (за наявності) по батькові, країна громадянства та постійного місця проживання, дата народження, характер та міра (рівень, ступінь, частка) </w:t>
            </w:r>
            <w:proofErr w:type="spellStart"/>
            <w:r w:rsidR="005C4D80" w:rsidRPr="00EE5475">
              <w:rPr>
                <w:rFonts w:ascii="Times New Roman" w:hAnsi="Times New Roman"/>
                <w:sz w:val="20"/>
                <w:szCs w:val="20"/>
              </w:rPr>
              <w:t>бенефіціарного</w:t>
            </w:r>
            <w:proofErr w:type="spellEnd"/>
            <w:r w:rsidR="005C4D80" w:rsidRPr="00EE5475">
              <w:rPr>
                <w:rFonts w:ascii="Times New Roman" w:hAnsi="Times New Roman"/>
                <w:sz w:val="20"/>
                <w:szCs w:val="20"/>
              </w:rPr>
              <w:t xml:space="preserve"> володіння (вигоди, інтересу, впливу))</w:t>
            </w:r>
            <w:r w:rsidR="00966122" w:rsidRPr="00EE5475">
              <w:rPr>
                <w:rFonts w:ascii="Times New Roman" w:hAnsi="Times New Roman"/>
                <w:sz w:val="20"/>
                <w:szCs w:val="20"/>
              </w:rPr>
              <w:t xml:space="preserve">. Якщо юридична особа є </w:t>
            </w:r>
            <w:r w:rsidR="00293E99" w:rsidRPr="00EE5475">
              <w:rPr>
                <w:rFonts w:ascii="Times New Roman" w:hAnsi="Times New Roman"/>
                <w:sz w:val="20"/>
                <w:szCs w:val="20"/>
              </w:rPr>
              <w:t>інвестиційною фірмою</w:t>
            </w:r>
            <w:r w:rsidR="00966122" w:rsidRPr="00EE5475">
              <w:rPr>
                <w:rFonts w:ascii="Times New Roman" w:hAnsi="Times New Roman"/>
                <w:sz w:val="20"/>
                <w:szCs w:val="20"/>
              </w:rPr>
              <w:t>, вказуються реквізити ліцензії на провадження професійної діяльності на ринк</w:t>
            </w:r>
            <w:r w:rsidR="000F5BFB" w:rsidRPr="00EE5475">
              <w:rPr>
                <w:rFonts w:ascii="Times New Roman" w:hAnsi="Times New Roman"/>
                <w:sz w:val="20"/>
                <w:szCs w:val="20"/>
              </w:rPr>
              <w:t>ах капіталу</w:t>
            </w:r>
            <w:r w:rsidR="00966122" w:rsidRPr="00EE5475">
              <w:rPr>
                <w:rFonts w:ascii="Times New Roman" w:hAnsi="Times New Roman"/>
                <w:sz w:val="20"/>
                <w:szCs w:val="20"/>
              </w:rPr>
              <w:t xml:space="preserve"> – діяльності з торгівлі </w:t>
            </w:r>
            <w:r w:rsidR="00293E99" w:rsidRPr="00EE5475">
              <w:rPr>
                <w:rFonts w:ascii="Times New Roman" w:hAnsi="Times New Roman"/>
                <w:sz w:val="20"/>
                <w:szCs w:val="20"/>
              </w:rPr>
              <w:t>фінансовими інструментами</w:t>
            </w:r>
            <w:r w:rsidR="00966122" w:rsidRPr="00EE5475">
              <w:rPr>
                <w:rFonts w:ascii="Times New Roman" w:hAnsi="Times New Roman"/>
                <w:sz w:val="20"/>
                <w:szCs w:val="20"/>
              </w:rPr>
              <w:t>.</w:t>
            </w:r>
          </w:p>
        </w:tc>
      </w:tr>
      <w:tr w:rsidR="00A00ACA" w:rsidRPr="00EE5475" w14:paraId="3E23599B" w14:textId="77777777" w:rsidTr="001F4D73">
        <w:tc>
          <w:tcPr>
            <w:tcW w:w="3402" w:type="dxa"/>
            <w:vAlign w:val="center"/>
          </w:tcPr>
          <w:p w14:paraId="3AA07E2B" w14:textId="77777777" w:rsidR="00A00ACA" w:rsidRPr="00EE5475" w:rsidRDefault="00A00ACA" w:rsidP="001F4D73">
            <w:pPr>
              <w:ind w:firstLine="0"/>
              <w:contextualSpacing/>
              <w:rPr>
                <w:rFonts w:ascii="Times New Roman" w:hAnsi="Times New Roman"/>
                <w:sz w:val="20"/>
                <w:szCs w:val="20"/>
              </w:rPr>
            </w:pPr>
            <w:r w:rsidRPr="00EE5475">
              <w:rPr>
                <w:rFonts w:ascii="Times New Roman" w:hAnsi="Times New Roman"/>
                <w:sz w:val="20"/>
                <w:szCs w:val="20"/>
              </w:rPr>
              <w:t>для юридичної особи - нерезидента</w:t>
            </w:r>
          </w:p>
          <w:p w14:paraId="3A14FD88" w14:textId="77777777" w:rsidR="00A00ACA" w:rsidRPr="00EE5475" w:rsidRDefault="00A00ACA" w:rsidP="001F4D73">
            <w:pPr>
              <w:ind w:firstLine="0"/>
              <w:contextualSpacing/>
              <w:rPr>
                <w:rFonts w:ascii="Times New Roman" w:hAnsi="Times New Roman"/>
                <w:sz w:val="20"/>
                <w:szCs w:val="20"/>
              </w:rPr>
            </w:pPr>
          </w:p>
        </w:tc>
        <w:tc>
          <w:tcPr>
            <w:tcW w:w="6379" w:type="dxa"/>
            <w:vAlign w:val="center"/>
          </w:tcPr>
          <w:p w14:paraId="524F0FF0" w14:textId="77777777" w:rsidR="00A00ACA" w:rsidRPr="00EE5475" w:rsidRDefault="00A00ACA" w:rsidP="001F4D73">
            <w:pPr>
              <w:ind w:firstLine="0"/>
              <w:contextualSpacing/>
              <w:rPr>
                <w:rFonts w:ascii="Times New Roman" w:hAnsi="Times New Roman"/>
                <w:sz w:val="20"/>
                <w:szCs w:val="20"/>
              </w:rPr>
            </w:pPr>
            <w:r w:rsidRPr="00EE5475">
              <w:rPr>
                <w:rFonts w:ascii="Times New Roman" w:hAnsi="Times New Roman"/>
                <w:sz w:val="20"/>
                <w:szCs w:val="20"/>
              </w:rPr>
              <w:t>ідентифікаційний код з торговельного, судового або банківського реєстру країни, де офіційно зареєстрований іноземний суб'єкт господарської діяльності та країну реєстрації</w:t>
            </w:r>
            <w:r w:rsidR="005518B1" w:rsidRPr="00EE5475">
              <w:rPr>
                <w:rFonts w:ascii="Times New Roman" w:hAnsi="Times New Roman"/>
                <w:sz w:val="20"/>
                <w:szCs w:val="20"/>
              </w:rPr>
              <w:t xml:space="preserve">, місцезнаходження, дату та орган реєстрації юридичної особи, дані, що дають змогу встановити кінцевих </w:t>
            </w:r>
            <w:proofErr w:type="spellStart"/>
            <w:r w:rsidR="005518B1" w:rsidRPr="00EE5475">
              <w:rPr>
                <w:rFonts w:ascii="Times New Roman" w:hAnsi="Times New Roman"/>
                <w:sz w:val="20"/>
                <w:szCs w:val="20"/>
              </w:rPr>
              <w:t>бенефіціарних</w:t>
            </w:r>
            <w:proofErr w:type="spellEnd"/>
            <w:r w:rsidR="005518B1" w:rsidRPr="00EE5475">
              <w:rPr>
                <w:rFonts w:ascii="Times New Roman" w:hAnsi="Times New Roman"/>
                <w:sz w:val="20"/>
                <w:szCs w:val="20"/>
              </w:rPr>
              <w:t xml:space="preserve"> власників</w:t>
            </w:r>
            <w:r w:rsidR="005C4D80" w:rsidRPr="00EE5475">
              <w:rPr>
                <w:rFonts w:ascii="Times New Roman" w:hAnsi="Times New Roman"/>
                <w:sz w:val="20"/>
                <w:szCs w:val="20"/>
              </w:rPr>
              <w:t xml:space="preserve"> (прізвище, ім'я та (за наявності) по батькові, країна громадянства та постійного місця проживання, дата народження, характер та міра (рівень, ступінь, частка) </w:t>
            </w:r>
            <w:proofErr w:type="spellStart"/>
            <w:r w:rsidR="005C4D80" w:rsidRPr="00EE5475">
              <w:rPr>
                <w:rFonts w:ascii="Times New Roman" w:hAnsi="Times New Roman"/>
                <w:sz w:val="20"/>
                <w:szCs w:val="20"/>
              </w:rPr>
              <w:t>бенефіціарного</w:t>
            </w:r>
            <w:proofErr w:type="spellEnd"/>
            <w:r w:rsidR="005C4D80" w:rsidRPr="00EE5475">
              <w:rPr>
                <w:rFonts w:ascii="Times New Roman" w:hAnsi="Times New Roman"/>
                <w:sz w:val="20"/>
                <w:szCs w:val="20"/>
              </w:rPr>
              <w:t xml:space="preserve"> володіння (вигоди, інтересу, впливу))</w:t>
            </w:r>
          </w:p>
        </w:tc>
      </w:tr>
      <w:tr w:rsidR="00A00ACA" w:rsidRPr="00EE5475" w14:paraId="2CD2D38E" w14:textId="77777777" w:rsidTr="001F4D73">
        <w:tc>
          <w:tcPr>
            <w:tcW w:w="3402" w:type="dxa"/>
            <w:vAlign w:val="center"/>
          </w:tcPr>
          <w:p w14:paraId="6D316CF7" w14:textId="77777777" w:rsidR="00A00ACA" w:rsidRPr="00EE5475" w:rsidRDefault="00A00ACA" w:rsidP="001F4D73">
            <w:pPr>
              <w:ind w:firstLine="0"/>
              <w:contextualSpacing/>
              <w:rPr>
                <w:rFonts w:ascii="Times New Roman" w:hAnsi="Times New Roman"/>
                <w:sz w:val="20"/>
                <w:szCs w:val="20"/>
              </w:rPr>
            </w:pPr>
            <w:r w:rsidRPr="00EE5475">
              <w:rPr>
                <w:rFonts w:ascii="Times New Roman" w:hAnsi="Times New Roman"/>
                <w:sz w:val="20"/>
                <w:szCs w:val="20"/>
              </w:rPr>
              <w:t xml:space="preserve">для </w:t>
            </w:r>
            <w:r w:rsidR="00A3299D" w:rsidRPr="00EE5475">
              <w:rPr>
                <w:rFonts w:ascii="Times New Roman" w:hAnsi="Times New Roman"/>
                <w:sz w:val="20"/>
                <w:szCs w:val="20"/>
              </w:rPr>
              <w:t>інституту спільного інвестування</w:t>
            </w:r>
            <w:r w:rsidR="0077542D" w:rsidRPr="00EE5475">
              <w:rPr>
                <w:rFonts w:ascii="Times New Roman" w:hAnsi="Times New Roman"/>
                <w:sz w:val="20"/>
                <w:szCs w:val="20"/>
              </w:rPr>
              <w:t xml:space="preserve"> - </w:t>
            </w:r>
            <w:r w:rsidR="00C56B87" w:rsidRPr="00EE5475">
              <w:rPr>
                <w:rFonts w:ascii="Times New Roman" w:hAnsi="Times New Roman"/>
                <w:sz w:val="20"/>
                <w:szCs w:val="20"/>
              </w:rPr>
              <w:t>корпоративного інвестиційного фонду</w:t>
            </w:r>
          </w:p>
          <w:p w14:paraId="1C2E41E2" w14:textId="77777777" w:rsidR="00A00ACA" w:rsidRPr="00EE5475" w:rsidRDefault="00A00ACA" w:rsidP="001F4D73">
            <w:pPr>
              <w:ind w:firstLine="0"/>
              <w:contextualSpacing/>
              <w:rPr>
                <w:rFonts w:ascii="Times New Roman" w:hAnsi="Times New Roman"/>
                <w:sz w:val="20"/>
                <w:szCs w:val="20"/>
              </w:rPr>
            </w:pPr>
          </w:p>
        </w:tc>
        <w:tc>
          <w:tcPr>
            <w:tcW w:w="6379" w:type="dxa"/>
            <w:vAlign w:val="center"/>
          </w:tcPr>
          <w:p w14:paraId="35A24236" w14:textId="77777777" w:rsidR="00A00ACA" w:rsidRPr="00EE5475" w:rsidRDefault="00A00ACA" w:rsidP="006F0D66">
            <w:pPr>
              <w:keepNext/>
              <w:ind w:firstLine="33"/>
              <w:contextualSpacing/>
              <w:outlineLvl w:val="2"/>
              <w:rPr>
                <w:rFonts w:ascii="Times New Roman" w:hAnsi="Times New Roman"/>
                <w:sz w:val="20"/>
                <w:szCs w:val="20"/>
              </w:rPr>
            </w:pPr>
            <w:r w:rsidRPr="00EE5475">
              <w:rPr>
                <w:rFonts w:ascii="Times New Roman" w:hAnsi="Times New Roman"/>
                <w:sz w:val="20"/>
                <w:szCs w:val="20"/>
              </w:rPr>
              <w:t>код за ЄДРІСІ та</w:t>
            </w:r>
            <w:r w:rsidR="00C56B87" w:rsidRPr="00EE5475">
              <w:rPr>
                <w:rFonts w:ascii="Times New Roman" w:hAnsi="Times New Roman"/>
                <w:sz w:val="20"/>
                <w:szCs w:val="20"/>
              </w:rPr>
              <w:t xml:space="preserve"> код за ЄДРПОУ ІСІ,</w:t>
            </w:r>
            <w:r w:rsidR="0077542D" w:rsidRPr="00EE5475">
              <w:rPr>
                <w:rFonts w:ascii="Times New Roman" w:hAnsi="Times New Roman"/>
                <w:sz w:val="20"/>
                <w:szCs w:val="20"/>
              </w:rPr>
              <w:t xml:space="preserve">  місцезнаходження, дату та орган реєстрації юридичної особи, дані, що дають змогу встановити кінцевих </w:t>
            </w:r>
            <w:proofErr w:type="spellStart"/>
            <w:r w:rsidR="0077542D" w:rsidRPr="00EE5475">
              <w:rPr>
                <w:rFonts w:ascii="Times New Roman" w:hAnsi="Times New Roman"/>
                <w:sz w:val="20"/>
                <w:szCs w:val="20"/>
              </w:rPr>
              <w:t>бенефіціарних</w:t>
            </w:r>
            <w:proofErr w:type="spellEnd"/>
            <w:r w:rsidR="0077542D" w:rsidRPr="00EE5475">
              <w:rPr>
                <w:rFonts w:ascii="Times New Roman" w:hAnsi="Times New Roman"/>
                <w:sz w:val="20"/>
                <w:szCs w:val="20"/>
              </w:rPr>
              <w:t xml:space="preserve"> власників (прізвище, ім'я та (за наявності) по батькові, країна громадянства та постійного місця проживання, дата народження, характер та міра (рівень, ступінь, частка) </w:t>
            </w:r>
            <w:proofErr w:type="spellStart"/>
            <w:r w:rsidR="0077542D" w:rsidRPr="00EE5475">
              <w:rPr>
                <w:rFonts w:ascii="Times New Roman" w:hAnsi="Times New Roman"/>
                <w:sz w:val="20"/>
                <w:szCs w:val="20"/>
              </w:rPr>
              <w:t>бенефіціарного</w:t>
            </w:r>
            <w:proofErr w:type="spellEnd"/>
            <w:r w:rsidR="0077542D" w:rsidRPr="00EE5475">
              <w:rPr>
                <w:rFonts w:ascii="Times New Roman" w:hAnsi="Times New Roman"/>
                <w:sz w:val="20"/>
                <w:szCs w:val="20"/>
              </w:rPr>
              <w:t xml:space="preserve"> володіння (вигоди, інтересу, впливу))</w:t>
            </w:r>
          </w:p>
        </w:tc>
      </w:tr>
      <w:tr w:rsidR="0077542D" w:rsidRPr="00EE5475" w14:paraId="73F63D81" w14:textId="77777777" w:rsidTr="001F4D73">
        <w:tc>
          <w:tcPr>
            <w:tcW w:w="3402" w:type="dxa"/>
            <w:vAlign w:val="center"/>
          </w:tcPr>
          <w:p w14:paraId="2F0AC26F" w14:textId="77777777" w:rsidR="0077542D" w:rsidRPr="00EE5475" w:rsidRDefault="0077542D" w:rsidP="0077542D">
            <w:pPr>
              <w:ind w:firstLine="0"/>
              <w:contextualSpacing/>
              <w:rPr>
                <w:rFonts w:ascii="Times New Roman" w:hAnsi="Times New Roman"/>
                <w:sz w:val="20"/>
                <w:szCs w:val="20"/>
              </w:rPr>
            </w:pPr>
            <w:r w:rsidRPr="00EE5475">
              <w:rPr>
                <w:rFonts w:ascii="Times New Roman" w:hAnsi="Times New Roman"/>
                <w:sz w:val="20"/>
                <w:szCs w:val="20"/>
              </w:rPr>
              <w:t>для інституту спільного інвестування - пайового інвестиційного фонду</w:t>
            </w:r>
          </w:p>
          <w:p w14:paraId="4AD1D99D" w14:textId="77777777" w:rsidR="0077542D" w:rsidRPr="00EE5475" w:rsidRDefault="0077542D" w:rsidP="001F4D73">
            <w:pPr>
              <w:ind w:firstLine="0"/>
              <w:contextualSpacing/>
              <w:rPr>
                <w:rFonts w:ascii="Times New Roman" w:hAnsi="Times New Roman"/>
                <w:sz w:val="20"/>
                <w:szCs w:val="20"/>
              </w:rPr>
            </w:pPr>
          </w:p>
        </w:tc>
        <w:tc>
          <w:tcPr>
            <w:tcW w:w="6379" w:type="dxa"/>
            <w:vAlign w:val="center"/>
          </w:tcPr>
          <w:p w14:paraId="6F964C33" w14:textId="77777777" w:rsidR="0077542D" w:rsidRPr="00EE5475" w:rsidRDefault="0077542D" w:rsidP="0077542D">
            <w:pPr>
              <w:keepNext/>
              <w:ind w:firstLine="33"/>
              <w:contextualSpacing/>
              <w:outlineLvl w:val="2"/>
              <w:rPr>
                <w:rFonts w:ascii="Times New Roman" w:hAnsi="Times New Roman"/>
                <w:sz w:val="20"/>
                <w:szCs w:val="20"/>
              </w:rPr>
            </w:pPr>
            <w:r w:rsidRPr="00EE5475">
              <w:rPr>
                <w:rFonts w:ascii="Times New Roman" w:hAnsi="Times New Roman"/>
                <w:sz w:val="20"/>
                <w:szCs w:val="20"/>
              </w:rPr>
              <w:t xml:space="preserve">код за ЄДРІСІ та код за ЄДРПОУ компанії з управління активами, що створила цей фонд, а також її повне найменування, місцезнаходження, дату та орган реєстрації юридичної особи, дані, що дають змогу встановити кінцевих </w:t>
            </w:r>
            <w:proofErr w:type="spellStart"/>
            <w:r w:rsidRPr="00EE5475">
              <w:rPr>
                <w:rFonts w:ascii="Times New Roman" w:hAnsi="Times New Roman"/>
                <w:sz w:val="20"/>
                <w:szCs w:val="20"/>
              </w:rPr>
              <w:t>бенефіціарних</w:t>
            </w:r>
            <w:proofErr w:type="spellEnd"/>
            <w:r w:rsidRPr="00EE5475">
              <w:rPr>
                <w:rFonts w:ascii="Times New Roman" w:hAnsi="Times New Roman"/>
                <w:sz w:val="20"/>
                <w:szCs w:val="20"/>
              </w:rPr>
              <w:t xml:space="preserve"> власників (прізвище, ім'я та (за наявності) по батькові, країна громадянства та постійного місця проживання, дата народження, характер та міра (рівень, ступінь, частка) </w:t>
            </w:r>
            <w:proofErr w:type="spellStart"/>
            <w:r w:rsidRPr="00EE5475">
              <w:rPr>
                <w:rFonts w:ascii="Times New Roman" w:hAnsi="Times New Roman"/>
                <w:sz w:val="20"/>
                <w:szCs w:val="20"/>
              </w:rPr>
              <w:t>бенефіціарного</w:t>
            </w:r>
            <w:proofErr w:type="spellEnd"/>
            <w:r w:rsidRPr="00EE5475">
              <w:rPr>
                <w:rFonts w:ascii="Times New Roman" w:hAnsi="Times New Roman"/>
                <w:sz w:val="20"/>
                <w:szCs w:val="20"/>
              </w:rPr>
              <w:t xml:space="preserve"> володіння (вигоди, інтересу, впливу))</w:t>
            </w:r>
          </w:p>
        </w:tc>
      </w:tr>
      <w:tr w:rsidR="0077542D" w:rsidRPr="00EE5475" w14:paraId="12C2DB3D" w14:textId="77777777" w:rsidTr="001F4D73">
        <w:tc>
          <w:tcPr>
            <w:tcW w:w="3402" w:type="dxa"/>
            <w:vAlign w:val="center"/>
          </w:tcPr>
          <w:p w14:paraId="48A27D2B" w14:textId="77777777" w:rsidR="0077542D" w:rsidRPr="00EE5475" w:rsidRDefault="0077542D" w:rsidP="001F4D73">
            <w:pPr>
              <w:ind w:firstLine="0"/>
              <w:contextualSpacing/>
              <w:rPr>
                <w:rFonts w:ascii="Times New Roman" w:hAnsi="Times New Roman"/>
                <w:sz w:val="20"/>
                <w:szCs w:val="20"/>
              </w:rPr>
            </w:pPr>
            <w:r w:rsidRPr="00EE5475">
              <w:rPr>
                <w:rFonts w:ascii="Times New Roman" w:hAnsi="Times New Roman"/>
                <w:sz w:val="20"/>
                <w:szCs w:val="20"/>
              </w:rPr>
              <w:t>для держави</w:t>
            </w:r>
          </w:p>
          <w:p w14:paraId="1CA8A57A" w14:textId="77777777" w:rsidR="0077542D" w:rsidRPr="00EE5475" w:rsidRDefault="0077542D" w:rsidP="001F4D73">
            <w:pPr>
              <w:ind w:firstLine="0"/>
              <w:contextualSpacing/>
              <w:rPr>
                <w:rFonts w:ascii="Times New Roman" w:hAnsi="Times New Roman"/>
                <w:sz w:val="20"/>
                <w:szCs w:val="20"/>
              </w:rPr>
            </w:pPr>
          </w:p>
        </w:tc>
        <w:tc>
          <w:tcPr>
            <w:tcW w:w="6379" w:type="dxa"/>
            <w:vAlign w:val="center"/>
          </w:tcPr>
          <w:p w14:paraId="0CE0FE68" w14:textId="77777777" w:rsidR="0077542D" w:rsidRPr="00EE5475" w:rsidRDefault="0077542D" w:rsidP="001F4D73">
            <w:pPr>
              <w:keepNext/>
              <w:ind w:firstLine="33"/>
              <w:contextualSpacing/>
              <w:outlineLvl w:val="2"/>
              <w:rPr>
                <w:rFonts w:ascii="Times New Roman" w:hAnsi="Times New Roman"/>
                <w:sz w:val="20"/>
                <w:szCs w:val="20"/>
              </w:rPr>
            </w:pPr>
            <w:r w:rsidRPr="00EE5475">
              <w:rPr>
                <w:rFonts w:ascii="Times New Roman" w:hAnsi="Times New Roman"/>
                <w:sz w:val="20"/>
                <w:szCs w:val="20"/>
              </w:rPr>
              <w:t>держава Україна та реквізити суб'єкта(</w:t>
            </w:r>
            <w:proofErr w:type="spellStart"/>
            <w:r w:rsidRPr="00EE5475">
              <w:rPr>
                <w:rFonts w:ascii="Times New Roman" w:hAnsi="Times New Roman"/>
                <w:sz w:val="20"/>
                <w:szCs w:val="20"/>
              </w:rPr>
              <w:t>ів</w:t>
            </w:r>
            <w:proofErr w:type="spellEnd"/>
            <w:r w:rsidRPr="00EE5475">
              <w:rPr>
                <w:rFonts w:ascii="Times New Roman" w:hAnsi="Times New Roman"/>
                <w:sz w:val="20"/>
                <w:szCs w:val="20"/>
              </w:rPr>
              <w:t xml:space="preserve">) управління: </w:t>
            </w:r>
          </w:p>
          <w:p w14:paraId="2E8CA164" w14:textId="77777777" w:rsidR="0077542D" w:rsidRPr="00EE5475" w:rsidRDefault="0077542D" w:rsidP="001F4D73">
            <w:pPr>
              <w:keepNext/>
              <w:ind w:firstLine="33"/>
              <w:contextualSpacing/>
              <w:outlineLvl w:val="2"/>
              <w:rPr>
                <w:rFonts w:ascii="Times New Roman" w:hAnsi="Times New Roman"/>
                <w:sz w:val="20"/>
                <w:szCs w:val="20"/>
              </w:rPr>
            </w:pPr>
            <w:r w:rsidRPr="00EE5475">
              <w:rPr>
                <w:rFonts w:ascii="Times New Roman" w:hAnsi="Times New Roman"/>
                <w:sz w:val="20"/>
                <w:szCs w:val="20"/>
              </w:rPr>
              <w:t>для фізичної особи - реєстраційний номер облікової картки платника податків або серія (за наявності) та номер паспорта</w:t>
            </w:r>
            <w:r w:rsidR="00C44D1A" w:rsidRPr="00EE5475">
              <w:rPr>
                <w:rFonts w:ascii="Times New Roman" w:hAnsi="Times New Roman"/>
                <w:sz w:val="20"/>
                <w:szCs w:val="20"/>
              </w:rPr>
              <w:t>,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w:t>
            </w:r>
            <w:r w:rsidRPr="00EE5475">
              <w:rPr>
                <w:rFonts w:ascii="Times New Roman" w:hAnsi="Times New Roman"/>
                <w:sz w:val="20"/>
                <w:szCs w:val="20"/>
              </w:rPr>
              <w:t xml:space="preserve">;  </w:t>
            </w:r>
          </w:p>
          <w:p w14:paraId="6418495A" w14:textId="77777777" w:rsidR="0077542D" w:rsidRPr="00EE5475" w:rsidRDefault="0077542D" w:rsidP="001F4D73">
            <w:pPr>
              <w:keepNext/>
              <w:ind w:firstLine="33"/>
              <w:contextualSpacing/>
              <w:outlineLvl w:val="2"/>
              <w:rPr>
                <w:rFonts w:ascii="Times New Roman" w:hAnsi="Times New Roman"/>
                <w:sz w:val="20"/>
                <w:szCs w:val="20"/>
              </w:rPr>
            </w:pPr>
            <w:r w:rsidRPr="00EE5475">
              <w:rPr>
                <w:rFonts w:ascii="Times New Roman" w:hAnsi="Times New Roman"/>
                <w:sz w:val="20"/>
                <w:szCs w:val="20"/>
              </w:rPr>
              <w:t>для юридичної особи - код за ЄДРПОУ</w:t>
            </w:r>
          </w:p>
        </w:tc>
      </w:tr>
      <w:tr w:rsidR="0077542D" w:rsidRPr="00EE5475" w14:paraId="4ADA4B12" w14:textId="77777777" w:rsidTr="001F4D73">
        <w:tc>
          <w:tcPr>
            <w:tcW w:w="3402" w:type="dxa"/>
            <w:vAlign w:val="center"/>
          </w:tcPr>
          <w:p w14:paraId="586168F5" w14:textId="77777777" w:rsidR="0077542D" w:rsidRPr="00EE5475" w:rsidRDefault="0077542D" w:rsidP="001F4D73">
            <w:pPr>
              <w:pStyle w:val="af6"/>
              <w:spacing w:before="0" w:beforeAutospacing="0" w:after="0" w:afterAutospacing="0"/>
              <w:contextualSpacing/>
              <w:jc w:val="both"/>
              <w:rPr>
                <w:sz w:val="20"/>
                <w:szCs w:val="20"/>
              </w:rPr>
            </w:pPr>
            <w:r w:rsidRPr="00EE5475">
              <w:rPr>
                <w:sz w:val="20"/>
                <w:szCs w:val="20"/>
              </w:rPr>
              <w:t>для фізичної особи - резидента</w:t>
            </w:r>
          </w:p>
          <w:p w14:paraId="2C0468E1" w14:textId="77777777" w:rsidR="0077542D" w:rsidRPr="00EE5475" w:rsidRDefault="0077542D" w:rsidP="001F4D73">
            <w:pPr>
              <w:ind w:firstLine="0"/>
              <w:contextualSpacing/>
              <w:rPr>
                <w:rFonts w:ascii="Times New Roman" w:hAnsi="Times New Roman"/>
                <w:sz w:val="20"/>
                <w:szCs w:val="20"/>
              </w:rPr>
            </w:pPr>
          </w:p>
        </w:tc>
        <w:tc>
          <w:tcPr>
            <w:tcW w:w="6379" w:type="dxa"/>
            <w:vAlign w:val="center"/>
          </w:tcPr>
          <w:p w14:paraId="40384C77" w14:textId="77777777" w:rsidR="0077542D" w:rsidRPr="00EE5475" w:rsidRDefault="0077542D">
            <w:pPr>
              <w:keepNext/>
              <w:ind w:firstLine="33"/>
              <w:contextualSpacing/>
              <w:outlineLvl w:val="2"/>
              <w:rPr>
                <w:rFonts w:ascii="Times New Roman" w:hAnsi="Times New Roman"/>
                <w:sz w:val="20"/>
                <w:szCs w:val="20"/>
              </w:rPr>
            </w:pPr>
            <w:r w:rsidRPr="00EE5475">
              <w:rPr>
                <w:rFonts w:ascii="Times New Roman" w:hAnsi="Times New Roman"/>
                <w:sz w:val="20"/>
                <w:szCs w:val="20"/>
              </w:rPr>
              <w:t>реєстраційний номер облікової картки платника податків за даними Державного реєстру фізичних осіб – платників податків або серію (за наявності) та номер паспорта</w:t>
            </w:r>
            <w:r w:rsidR="00C44D1A" w:rsidRPr="00EE5475">
              <w:rPr>
                <w:rFonts w:ascii="Times New Roman" w:hAnsi="Times New Roman"/>
                <w:sz w:val="20"/>
                <w:szCs w:val="20"/>
              </w:rPr>
              <w:t>,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w:t>
            </w:r>
            <w:r w:rsidRPr="00EE5475">
              <w:rPr>
                <w:rFonts w:ascii="Times New Roman" w:hAnsi="Times New Roman"/>
                <w:sz w:val="20"/>
                <w:szCs w:val="20"/>
              </w:rPr>
              <w:t xml:space="preserve">, дату народження, країну громадянства та постійного місця проживання </w:t>
            </w:r>
          </w:p>
        </w:tc>
      </w:tr>
      <w:tr w:rsidR="0077542D" w:rsidRPr="00EE5475" w14:paraId="0EECC2F4" w14:textId="77777777" w:rsidTr="001F4D73">
        <w:tc>
          <w:tcPr>
            <w:tcW w:w="3402" w:type="dxa"/>
            <w:vAlign w:val="center"/>
          </w:tcPr>
          <w:p w14:paraId="337EC336" w14:textId="77777777" w:rsidR="0077542D" w:rsidRPr="00EE5475" w:rsidRDefault="0077542D" w:rsidP="001F4D73">
            <w:pPr>
              <w:ind w:firstLine="0"/>
              <w:contextualSpacing/>
              <w:rPr>
                <w:rFonts w:ascii="Times New Roman" w:hAnsi="Times New Roman"/>
                <w:sz w:val="20"/>
                <w:szCs w:val="20"/>
              </w:rPr>
            </w:pPr>
            <w:r w:rsidRPr="00EE5475">
              <w:rPr>
                <w:rFonts w:ascii="Times New Roman" w:hAnsi="Times New Roman"/>
                <w:sz w:val="20"/>
                <w:szCs w:val="20"/>
              </w:rPr>
              <w:t>для фізичної особи – не резидента</w:t>
            </w:r>
          </w:p>
        </w:tc>
        <w:tc>
          <w:tcPr>
            <w:tcW w:w="6379" w:type="dxa"/>
            <w:vAlign w:val="center"/>
          </w:tcPr>
          <w:p w14:paraId="2113C802" w14:textId="77777777" w:rsidR="0077542D" w:rsidRPr="00EE5475" w:rsidRDefault="0077542D" w:rsidP="00D20D4F">
            <w:pPr>
              <w:keepNext/>
              <w:ind w:firstLine="33"/>
              <w:contextualSpacing/>
              <w:outlineLvl w:val="2"/>
              <w:rPr>
                <w:rFonts w:ascii="Times New Roman" w:hAnsi="Times New Roman"/>
                <w:sz w:val="20"/>
                <w:szCs w:val="20"/>
              </w:rPr>
            </w:pPr>
            <w:r w:rsidRPr="00EE5475">
              <w:rPr>
                <w:rFonts w:ascii="Times New Roman" w:hAnsi="Times New Roman"/>
                <w:sz w:val="20"/>
                <w:szCs w:val="20"/>
              </w:rPr>
              <w:t>номер (та за наявності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громадянство, дату народження, країну постійного місця проживання</w:t>
            </w:r>
          </w:p>
        </w:tc>
      </w:tr>
      <w:tr w:rsidR="0077542D" w:rsidRPr="00EE5475" w14:paraId="307CFD01" w14:textId="77777777" w:rsidTr="001F4D73">
        <w:tc>
          <w:tcPr>
            <w:tcW w:w="3402" w:type="dxa"/>
            <w:vAlign w:val="center"/>
          </w:tcPr>
          <w:p w14:paraId="2BFFD665" w14:textId="77777777" w:rsidR="0077542D" w:rsidRPr="00EE5475" w:rsidRDefault="0077542D" w:rsidP="001F4D73">
            <w:pPr>
              <w:ind w:firstLine="0"/>
              <w:contextualSpacing/>
              <w:rPr>
                <w:rFonts w:ascii="Times New Roman" w:hAnsi="Times New Roman"/>
                <w:sz w:val="20"/>
                <w:szCs w:val="20"/>
              </w:rPr>
            </w:pPr>
            <w:r w:rsidRPr="00EE5475">
              <w:rPr>
                <w:rFonts w:ascii="Times New Roman" w:hAnsi="Times New Roman"/>
                <w:sz w:val="20"/>
                <w:szCs w:val="20"/>
              </w:rPr>
              <w:t>для номінального утримувача</w:t>
            </w:r>
          </w:p>
        </w:tc>
        <w:tc>
          <w:tcPr>
            <w:tcW w:w="6379" w:type="dxa"/>
            <w:vAlign w:val="center"/>
          </w:tcPr>
          <w:p w14:paraId="10D0ACAC" w14:textId="77777777" w:rsidR="0077542D" w:rsidRPr="00EE5475" w:rsidRDefault="0077542D" w:rsidP="00D20D4F">
            <w:pPr>
              <w:keepNext/>
              <w:ind w:firstLine="33"/>
              <w:contextualSpacing/>
              <w:outlineLvl w:val="2"/>
              <w:rPr>
                <w:rFonts w:ascii="Times New Roman" w:hAnsi="Times New Roman"/>
                <w:sz w:val="20"/>
                <w:szCs w:val="20"/>
              </w:rPr>
            </w:pPr>
            <w:r w:rsidRPr="00EE5475">
              <w:rPr>
                <w:rFonts w:ascii="Times New Roman" w:hAnsi="Times New Roman"/>
                <w:sz w:val="20"/>
                <w:szCs w:val="20"/>
              </w:rPr>
              <w:t>номер реєстрації юридичної особи в країні її місцезнаходження; інформацію (реквізити) про дозвіл (ліцензію, авторизацію) на ведення відповідного виду діяльності особи, виданий (видану) в країні її реєстрації;</w:t>
            </w:r>
          </w:p>
        </w:tc>
      </w:tr>
    </w:tbl>
    <w:p w14:paraId="4602E3E2" w14:textId="77777777" w:rsidR="00E23EF7" w:rsidRPr="00EE5475" w:rsidRDefault="00E23EF7" w:rsidP="00B97B2B">
      <w:pPr>
        <w:spacing w:before="0" w:after="0"/>
        <w:ind w:firstLine="0"/>
        <w:jc w:val="right"/>
        <w:rPr>
          <w:rFonts w:ascii="Times New Roman" w:hAnsi="Times New Roman"/>
        </w:rPr>
      </w:pPr>
      <w:r w:rsidRPr="00EE5475">
        <w:rPr>
          <w:rFonts w:ascii="Times New Roman" w:hAnsi="Times New Roman"/>
        </w:rPr>
        <w:t>Додаток 9</w:t>
      </w:r>
    </w:p>
    <w:p w14:paraId="77ED2ABE" w14:textId="77777777" w:rsidR="00E23EF7" w:rsidRPr="00EE5475" w:rsidRDefault="00E23EF7" w:rsidP="00E23EF7">
      <w:pPr>
        <w:pStyle w:val="5"/>
        <w:spacing w:before="0" w:after="0"/>
        <w:jc w:val="center"/>
        <w:rPr>
          <w:rFonts w:ascii="Times New Roman" w:hAnsi="Times New Roman"/>
          <w:i w:val="0"/>
          <w:caps/>
          <w:sz w:val="24"/>
          <w:szCs w:val="24"/>
        </w:rPr>
      </w:pPr>
      <w:r w:rsidRPr="00EE5475">
        <w:rPr>
          <w:rFonts w:ascii="Times New Roman" w:hAnsi="Times New Roman"/>
          <w:i w:val="0"/>
          <w:caps/>
          <w:sz w:val="24"/>
          <w:szCs w:val="24"/>
        </w:rPr>
        <w:lastRenderedPageBreak/>
        <w:t xml:space="preserve">Заява </w:t>
      </w:r>
    </w:p>
    <w:p w14:paraId="608DAC77" w14:textId="77777777" w:rsidR="00E23EF7" w:rsidRPr="00EE5475" w:rsidRDefault="00E23EF7" w:rsidP="00E23EF7">
      <w:pPr>
        <w:pStyle w:val="5"/>
        <w:spacing w:before="0" w:after="0"/>
        <w:jc w:val="center"/>
        <w:rPr>
          <w:rFonts w:ascii="Times New Roman" w:hAnsi="Times New Roman"/>
          <w:i w:val="0"/>
          <w:sz w:val="24"/>
          <w:szCs w:val="24"/>
        </w:rPr>
      </w:pPr>
      <w:r w:rsidRPr="00EE5475">
        <w:rPr>
          <w:rFonts w:ascii="Times New Roman" w:hAnsi="Times New Roman"/>
          <w:i w:val="0"/>
          <w:sz w:val="24"/>
          <w:szCs w:val="24"/>
        </w:rPr>
        <w:t>на відкриття клірингового субрахунку</w:t>
      </w:r>
    </w:p>
    <w:p w14:paraId="361E2B5F" w14:textId="77777777" w:rsidR="00E23EF7" w:rsidRPr="00EE5475" w:rsidRDefault="00E23EF7" w:rsidP="00E23EF7">
      <w:pPr>
        <w:pStyle w:val="5"/>
        <w:spacing w:before="0" w:after="0"/>
        <w:jc w:val="center"/>
        <w:rPr>
          <w:rFonts w:ascii="Times New Roman" w:hAnsi="Times New Roman"/>
          <w:i w:val="0"/>
          <w:sz w:val="24"/>
          <w:szCs w:val="24"/>
        </w:rPr>
      </w:pPr>
      <w:r w:rsidRPr="00EE5475">
        <w:rPr>
          <w:rFonts w:ascii="Times New Roman" w:hAnsi="Times New Roman"/>
          <w:i w:val="0"/>
          <w:sz w:val="24"/>
          <w:szCs w:val="24"/>
        </w:rPr>
        <w:t>для здійснення операцій клієнта учасника клірингу з виконання зобов’язань боржника перед кредитором</w:t>
      </w:r>
    </w:p>
    <w:p w14:paraId="3E72A2B2" w14:textId="77777777" w:rsidR="00E23EF7" w:rsidRPr="00EE5475" w:rsidRDefault="00E23EF7" w:rsidP="00E23EF7">
      <w:pPr>
        <w:pStyle w:val="13"/>
        <w:rPr>
          <w:b/>
          <w:sz w:val="18"/>
          <w:szCs w:val="18"/>
          <w:lang w:val="uk-UA"/>
        </w:rPr>
      </w:pPr>
    </w:p>
    <w:tbl>
      <w:tblPr>
        <w:tblW w:w="0" w:type="auto"/>
        <w:tblLayout w:type="fixed"/>
        <w:tblLook w:val="04A0" w:firstRow="1" w:lastRow="0" w:firstColumn="1" w:lastColumn="0" w:noHBand="0" w:noVBand="1"/>
      </w:tblPr>
      <w:tblGrid>
        <w:gridCol w:w="1384"/>
        <w:gridCol w:w="2552"/>
        <w:gridCol w:w="493"/>
        <w:gridCol w:w="2909"/>
      </w:tblGrid>
      <w:tr w:rsidR="00E23EF7" w:rsidRPr="00EE5475" w14:paraId="1C70DDA0" w14:textId="77777777" w:rsidTr="00F54F78">
        <w:tc>
          <w:tcPr>
            <w:tcW w:w="1384" w:type="dxa"/>
            <w:shd w:val="clear" w:color="auto" w:fill="auto"/>
          </w:tcPr>
          <w:p w14:paraId="4ED84F92" w14:textId="77777777" w:rsidR="00E23EF7" w:rsidRPr="00EE5475" w:rsidRDefault="00E23EF7" w:rsidP="00F54F78">
            <w:pPr>
              <w:pStyle w:val="4"/>
              <w:jc w:val="left"/>
              <w:rPr>
                <w:rFonts w:ascii="Times New Roman" w:hAnsi="Times New Roman"/>
                <w:b w:val="0"/>
                <w:sz w:val="20"/>
                <w:lang w:val="uk-UA"/>
              </w:rPr>
            </w:pPr>
            <w:r w:rsidRPr="00EE5475">
              <w:rPr>
                <w:rFonts w:ascii="Times New Roman" w:hAnsi="Times New Roman"/>
                <w:b w:val="0"/>
                <w:sz w:val="20"/>
                <w:lang w:val="uk-UA"/>
              </w:rPr>
              <w:t>Вихідний №</w:t>
            </w:r>
          </w:p>
        </w:tc>
        <w:tc>
          <w:tcPr>
            <w:tcW w:w="2552" w:type="dxa"/>
            <w:tcBorders>
              <w:bottom w:val="single" w:sz="4" w:space="0" w:color="auto"/>
            </w:tcBorders>
            <w:shd w:val="clear" w:color="auto" w:fill="auto"/>
            <w:vAlign w:val="center"/>
          </w:tcPr>
          <w:p w14:paraId="5B7163C3" w14:textId="77777777" w:rsidR="00E23EF7" w:rsidRPr="00EE5475" w:rsidRDefault="00E23EF7" w:rsidP="00F54F78">
            <w:pPr>
              <w:pStyle w:val="5"/>
              <w:spacing w:before="0"/>
              <w:ind w:firstLine="0"/>
              <w:jc w:val="left"/>
              <w:rPr>
                <w:rFonts w:ascii="Times New Roman" w:hAnsi="Times New Roman"/>
                <w:b w:val="0"/>
                <w:i w:val="0"/>
                <w:caps/>
                <w:sz w:val="20"/>
                <w:szCs w:val="20"/>
              </w:rPr>
            </w:pPr>
          </w:p>
        </w:tc>
        <w:tc>
          <w:tcPr>
            <w:tcW w:w="493" w:type="dxa"/>
            <w:shd w:val="clear" w:color="auto" w:fill="auto"/>
          </w:tcPr>
          <w:p w14:paraId="280D13DF" w14:textId="77777777" w:rsidR="00E23EF7" w:rsidRPr="00EE5475" w:rsidRDefault="00E23EF7" w:rsidP="00F54F78">
            <w:pPr>
              <w:pStyle w:val="4"/>
              <w:jc w:val="left"/>
              <w:rPr>
                <w:rFonts w:ascii="Times New Roman" w:hAnsi="Times New Roman"/>
                <w:b w:val="0"/>
                <w:sz w:val="20"/>
                <w:lang w:val="uk-UA"/>
              </w:rPr>
            </w:pPr>
            <w:r w:rsidRPr="00EE5475">
              <w:rPr>
                <w:rFonts w:ascii="Times New Roman" w:hAnsi="Times New Roman"/>
                <w:b w:val="0"/>
                <w:sz w:val="20"/>
                <w:lang w:val="uk-UA"/>
              </w:rPr>
              <w:t>від</w:t>
            </w:r>
          </w:p>
        </w:tc>
        <w:tc>
          <w:tcPr>
            <w:tcW w:w="2909" w:type="dxa"/>
            <w:tcBorders>
              <w:bottom w:val="single" w:sz="4" w:space="0" w:color="auto"/>
            </w:tcBorders>
            <w:shd w:val="clear" w:color="auto" w:fill="auto"/>
            <w:vAlign w:val="center"/>
          </w:tcPr>
          <w:p w14:paraId="18C0184C" w14:textId="77777777" w:rsidR="00E23EF7" w:rsidRPr="00EE5475" w:rsidRDefault="00E23EF7" w:rsidP="00F54F78">
            <w:pPr>
              <w:pStyle w:val="5"/>
              <w:spacing w:before="0"/>
              <w:ind w:firstLine="0"/>
              <w:jc w:val="left"/>
              <w:rPr>
                <w:rFonts w:ascii="Times New Roman" w:hAnsi="Times New Roman"/>
                <w:b w:val="0"/>
                <w:i w:val="0"/>
                <w:caps/>
                <w:sz w:val="20"/>
                <w:szCs w:val="20"/>
              </w:rPr>
            </w:pPr>
          </w:p>
        </w:tc>
      </w:tr>
    </w:tbl>
    <w:p w14:paraId="30F2F793" w14:textId="77777777" w:rsidR="00E23EF7" w:rsidRPr="00EE5475" w:rsidRDefault="00E23EF7" w:rsidP="00E23EF7">
      <w:pPr>
        <w:widowControl w:val="0"/>
        <w:ind w:firstLine="0"/>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425"/>
        <w:gridCol w:w="4961"/>
      </w:tblGrid>
      <w:tr w:rsidR="00E23EF7" w:rsidRPr="00EE5475" w14:paraId="3D213E5E" w14:textId="77777777" w:rsidTr="00F54F78">
        <w:trPr>
          <w:cantSplit/>
          <w:trHeight w:val="409"/>
        </w:trPr>
        <w:tc>
          <w:tcPr>
            <w:tcW w:w="9781" w:type="dxa"/>
            <w:gridSpan w:val="4"/>
            <w:tcBorders>
              <w:top w:val="nil"/>
              <w:left w:val="nil"/>
              <w:bottom w:val="single" w:sz="4" w:space="0" w:color="auto"/>
              <w:right w:val="nil"/>
            </w:tcBorders>
            <w:shd w:val="clear" w:color="auto" w:fill="FFFFFF"/>
            <w:vAlign w:val="center"/>
          </w:tcPr>
          <w:p w14:paraId="7410A1EF" w14:textId="77777777" w:rsidR="00E23EF7" w:rsidRPr="00EE5475" w:rsidRDefault="00E23EF7" w:rsidP="001F4D73">
            <w:pPr>
              <w:widowControl w:val="0"/>
              <w:ind w:firstLine="0"/>
              <w:jc w:val="left"/>
              <w:rPr>
                <w:rFonts w:ascii="Times New Roman" w:hAnsi="Times New Roman"/>
                <w:b/>
                <w:sz w:val="20"/>
                <w:szCs w:val="20"/>
              </w:rPr>
            </w:pPr>
            <w:r w:rsidRPr="00EE5475">
              <w:rPr>
                <w:rFonts w:ascii="Times New Roman" w:hAnsi="Times New Roman"/>
                <w:b/>
                <w:sz w:val="20"/>
                <w:szCs w:val="20"/>
              </w:rPr>
              <w:t>Учасник клірингу, що надає ЗАЯВУ:</w:t>
            </w:r>
          </w:p>
        </w:tc>
      </w:tr>
      <w:tr w:rsidR="00E23EF7" w:rsidRPr="00EE5475" w14:paraId="5BCD9323" w14:textId="77777777" w:rsidTr="001F4D73">
        <w:trPr>
          <w:cantSplit/>
          <w:trHeight w:val="233"/>
        </w:trPr>
        <w:tc>
          <w:tcPr>
            <w:tcW w:w="2410" w:type="dxa"/>
            <w:tcBorders>
              <w:top w:val="single" w:sz="4" w:space="0" w:color="auto"/>
            </w:tcBorders>
            <w:vAlign w:val="center"/>
          </w:tcPr>
          <w:p w14:paraId="3F626F65" w14:textId="77777777" w:rsidR="00E23EF7" w:rsidRPr="00EE5475" w:rsidRDefault="00E23EF7" w:rsidP="001F4D73">
            <w:pPr>
              <w:pStyle w:val="12"/>
              <w:spacing w:before="100" w:after="100" w:line="276" w:lineRule="auto"/>
              <w:jc w:val="both"/>
              <w:rPr>
                <w:b w:val="0"/>
              </w:rPr>
            </w:pPr>
            <w:r w:rsidRPr="00EE5475">
              <w:rPr>
                <w:b w:val="0"/>
              </w:rPr>
              <w:t>скорочене найменування</w:t>
            </w:r>
          </w:p>
        </w:tc>
        <w:tc>
          <w:tcPr>
            <w:tcW w:w="7371" w:type="dxa"/>
            <w:gridSpan w:val="3"/>
            <w:tcBorders>
              <w:top w:val="single" w:sz="4" w:space="0" w:color="auto"/>
            </w:tcBorders>
            <w:vAlign w:val="center"/>
          </w:tcPr>
          <w:p w14:paraId="3E5847F7" w14:textId="77777777" w:rsidR="00E23EF7" w:rsidRPr="002F0154" w:rsidRDefault="00D22213" w:rsidP="001F4D73">
            <w:pPr>
              <w:widowControl w:val="0"/>
              <w:spacing w:line="276"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49"/>
                  <w:enabled/>
                  <w:calcOnExit w:val="0"/>
                  <w:textInput/>
                </w:ffData>
              </w:fldChar>
            </w:r>
            <w:r w:rsidR="00E23EF7"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E23EF7" w:rsidRPr="00EE5475">
              <w:rPr>
                <w:rFonts w:ascii="Times New Roman" w:hAnsi="Arial"/>
                <w:noProof/>
                <w:sz w:val="20"/>
                <w:szCs w:val="20"/>
              </w:rPr>
              <w:t> </w:t>
            </w:r>
            <w:r w:rsidR="00E23EF7" w:rsidRPr="00EE5475">
              <w:rPr>
                <w:rFonts w:ascii="Times New Roman" w:hAnsi="Arial"/>
                <w:noProof/>
                <w:sz w:val="20"/>
                <w:szCs w:val="20"/>
              </w:rPr>
              <w:t> </w:t>
            </w:r>
            <w:r w:rsidR="00E23EF7" w:rsidRPr="00EE5475">
              <w:rPr>
                <w:rFonts w:ascii="Times New Roman" w:hAnsi="Arial"/>
                <w:noProof/>
                <w:sz w:val="20"/>
                <w:szCs w:val="20"/>
              </w:rPr>
              <w:t> </w:t>
            </w:r>
            <w:r w:rsidR="00E23EF7" w:rsidRPr="00EE5475">
              <w:rPr>
                <w:rFonts w:ascii="Times New Roman" w:hAnsi="Arial"/>
                <w:noProof/>
                <w:sz w:val="20"/>
                <w:szCs w:val="20"/>
              </w:rPr>
              <w:t> </w:t>
            </w:r>
            <w:r w:rsidR="00E23EF7" w:rsidRPr="00EE5475">
              <w:rPr>
                <w:rFonts w:ascii="Times New Roman" w:hAnsi="Arial"/>
                <w:noProof/>
                <w:sz w:val="20"/>
                <w:szCs w:val="20"/>
              </w:rPr>
              <w:t> </w:t>
            </w:r>
            <w:r w:rsidRPr="00EE5475">
              <w:rPr>
                <w:rFonts w:ascii="Times New Roman" w:hAnsi="Times New Roman"/>
                <w:sz w:val="20"/>
                <w:szCs w:val="20"/>
              </w:rPr>
              <w:fldChar w:fldCharType="end"/>
            </w:r>
          </w:p>
        </w:tc>
      </w:tr>
      <w:tr w:rsidR="00E23EF7" w:rsidRPr="00EE5475" w14:paraId="65F7FC89" w14:textId="77777777" w:rsidTr="001F4D73">
        <w:trPr>
          <w:cantSplit/>
          <w:trHeight w:val="303"/>
        </w:trPr>
        <w:tc>
          <w:tcPr>
            <w:tcW w:w="2410" w:type="dxa"/>
            <w:tcBorders>
              <w:bottom w:val="single" w:sz="4" w:space="0" w:color="auto"/>
            </w:tcBorders>
            <w:vAlign w:val="center"/>
          </w:tcPr>
          <w:p w14:paraId="78929FB2" w14:textId="77777777" w:rsidR="00E23EF7" w:rsidRPr="00EE5475" w:rsidRDefault="00E23EF7" w:rsidP="001F4D73">
            <w:pPr>
              <w:pStyle w:val="12"/>
              <w:spacing w:before="100" w:after="100" w:line="276" w:lineRule="auto"/>
              <w:jc w:val="both"/>
              <w:rPr>
                <w:b w:val="0"/>
              </w:rPr>
            </w:pPr>
            <w:r w:rsidRPr="00EE5475">
              <w:rPr>
                <w:b w:val="0"/>
              </w:rPr>
              <w:t>код за ЄДРПОУ</w:t>
            </w:r>
          </w:p>
        </w:tc>
        <w:tc>
          <w:tcPr>
            <w:tcW w:w="7371" w:type="dxa"/>
            <w:gridSpan w:val="3"/>
            <w:tcBorders>
              <w:bottom w:val="single" w:sz="4" w:space="0" w:color="auto"/>
            </w:tcBorders>
            <w:vAlign w:val="center"/>
          </w:tcPr>
          <w:p w14:paraId="2C0564C7" w14:textId="77777777" w:rsidR="00E23EF7" w:rsidRPr="002F0154" w:rsidRDefault="00D22213"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00E23EF7"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E23EF7" w:rsidRPr="00EE5475">
              <w:rPr>
                <w:rFonts w:ascii="Times New Roman" w:hAnsi="Arial"/>
                <w:noProof/>
                <w:lang w:val="uk-UA"/>
              </w:rPr>
              <w:t> </w:t>
            </w:r>
            <w:r w:rsidR="00E23EF7" w:rsidRPr="00EE5475">
              <w:rPr>
                <w:rFonts w:ascii="Times New Roman" w:hAnsi="Arial"/>
                <w:noProof/>
                <w:lang w:val="uk-UA"/>
              </w:rPr>
              <w:t> </w:t>
            </w:r>
            <w:r w:rsidR="00E23EF7" w:rsidRPr="00EE5475">
              <w:rPr>
                <w:rFonts w:ascii="Times New Roman" w:hAnsi="Arial"/>
                <w:noProof/>
                <w:lang w:val="uk-UA"/>
              </w:rPr>
              <w:t> </w:t>
            </w:r>
            <w:r w:rsidR="00E23EF7" w:rsidRPr="00EE5475">
              <w:rPr>
                <w:rFonts w:ascii="Times New Roman" w:hAnsi="Arial"/>
                <w:noProof/>
                <w:lang w:val="uk-UA"/>
              </w:rPr>
              <w:t> </w:t>
            </w:r>
            <w:r w:rsidR="00E23EF7" w:rsidRPr="00EE5475">
              <w:rPr>
                <w:rFonts w:ascii="Times New Roman" w:hAnsi="Arial"/>
                <w:noProof/>
                <w:lang w:val="uk-UA"/>
              </w:rPr>
              <w:t> </w:t>
            </w:r>
            <w:r w:rsidRPr="00EE5475">
              <w:rPr>
                <w:rFonts w:ascii="Times New Roman" w:hAnsi="Times New Roman"/>
                <w:lang w:val="uk-UA"/>
              </w:rPr>
              <w:fldChar w:fldCharType="end"/>
            </w:r>
          </w:p>
        </w:tc>
      </w:tr>
      <w:tr w:rsidR="00E23EF7" w:rsidRPr="00EE5475" w14:paraId="13CFE6D2" w14:textId="77777777" w:rsidTr="00F54F78">
        <w:trPr>
          <w:cantSplit/>
          <w:trHeight w:val="303"/>
        </w:trPr>
        <w:tc>
          <w:tcPr>
            <w:tcW w:w="9781" w:type="dxa"/>
            <w:gridSpan w:val="4"/>
            <w:tcBorders>
              <w:left w:val="nil"/>
              <w:right w:val="nil"/>
            </w:tcBorders>
            <w:shd w:val="clear" w:color="auto" w:fill="FFFFFF"/>
            <w:vAlign w:val="center"/>
          </w:tcPr>
          <w:p w14:paraId="759FF03A" w14:textId="77777777" w:rsidR="00E23EF7" w:rsidRPr="00EE5475" w:rsidRDefault="00E23EF7"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b/>
                <w:lang w:val="uk-UA"/>
              </w:rPr>
              <w:t>Клієнт учасника клірингу:</w:t>
            </w:r>
          </w:p>
        </w:tc>
      </w:tr>
      <w:tr w:rsidR="00E23EF7" w:rsidRPr="00EE5475" w14:paraId="7842EADC" w14:textId="77777777" w:rsidTr="001F4D73">
        <w:trPr>
          <w:cantSplit/>
          <w:trHeight w:val="303"/>
        </w:trPr>
        <w:tc>
          <w:tcPr>
            <w:tcW w:w="2410" w:type="dxa"/>
            <w:tcBorders>
              <w:bottom w:val="single" w:sz="4" w:space="0" w:color="auto"/>
            </w:tcBorders>
            <w:vAlign w:val="center"/>
          </w:tcPr>
          <w:p w14:paraId="29D6C29C" w14:textId="77777777" w:rsidR="00E23EF7" w:rsidRPr="00EE5475" w:rsidRDefault="00E23EF7" w:rsidP="001F4D73">
            <w:pPr>
              <w:pStyle w:val="12"/>
              <w:spacing w:before="100" w:after="100" w:line="276" w:lineRule="auto"/>
              <w:rPr>
                <w:b w:val="0"/>
              </w:rPr>
            </w:pPr>
            <w:r w:rsidRPr="00EE5475">
              <w:rPr>
                <w:b w:val="0"/>
              </w:rPr>
              <w:t xml:space="preserve">повне найменування </w:t>
            </w:r>
          </w:p>
        </w:tc>
        <w:tc>
          <w:tcPr>
            <w:tcW w:w="7371" w:type="dxa"/>
            <w:gridSpan w:val="3"/>
            <w:tcBorders>
              <w:bottom w:val="single" w:sz="4" w:space="0" w:color="auto"/>
            </w:tcBorders>
            <w:vAlign w:val="center"/>
          </w:tcPr>
          <w:p w14:paraId="2EF4969E" w14:textId="77777777" w:rsidR="00E23EF7" w:rsidRPr="002F0154" w:rsidRDefault="00D22213"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00E23EF7"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E23EF7" w:rsidRPr="00EE5475">
              <w:rPr>
                <w:rFonts w:ascii="Times New Roman" w:hAnsi="Arial"/>
                <w:noProof/>
                <w:lang w:val="uk-UA"/>
              </w:rPr>
              <w:t> </w:t>
            </w:r>
            <w:r w:rsidR="00E23EF7" w:rsidRPr="00EE5475">
              <w:rPr>
                <w:rFonts w:ascii="Times New Roman" w:hAnsi="Arial"/>
                <w:noProof/>
                <w:lang w:val="uk-UA"/>
              </w:rPr>
              <w:t> </w:t>
            </w:r>
            <w:r w:rsidR="00E23EF7" w:rsidRPr="00EE5475">
              <w:rPr>
                <w:rFonts w:ascii="Times New Roman" w:hAnsi="Arial"/>
                <w:noProof/>
                <w:lang w:val="uk-UA"/>
              </w:rPr>
              <w:t> </w:t>
            </w:r>
            <w:r w:rsidR="00E23EF7" w:rsidRPr="00EE5475">
              <w:rPr>
                <w:rFonts w:ascii="Times New Roman" w:hAnsi="Arial"/>
                <w:noProof/>
                <w:lang w:val="uk-UA"/>
              </w:rPr>
              <w:t> </w:t>
            </w:r>
            <w:r w:rsidR="00E23EF7" w:rsidRPr="00EE5475">
              <w:rPr>
                <w:rFonts w:ascii="Times New Roman" w:hAnsi="Arial"/>
                <w:noProof/>
                <w:lang w:val="uk-UA"/>
              </w:rPr>
              <w:t> </w:t>
            </w:r>
            <w:r w:rsidRPr="00EE5475">
              <w:rPr>
                <w:rFonts w:ascii="Times New Roman" w:hAnsi="Times New Roman"/>
                <w:lang w:val="uk-UA"/>
              </w:rPr>
              <w:fldChar w:fldCharType="end"/>
            </w:r>
          </w:p>
        </w:tc>
      </w:tr>
      <w:tr w:rsidR="00E23EF7" w:rsidRPr="00EE5475" w14:paraId="2FF27629" w14:textId="77777777" w:rsidTr="001F4D73">
        <w:trPr>
          <w:cantSplit/>
          <w:trHeight w:val="303"/>
        </w:trPr>
        <w:tc>
          <w:tcPr>
            <w:tcW w:w="2410" w:type="dxa"/>
            <w:tcBorders>
              <w:bottom w:val="single" w:sz="4" w:space="0" w:color="auto"/>
            </w:tcBorders>
            <w:vAlign w:val="center"/>
          </w:tcPr>
          <w:p w14:paraId="3A38F45B" w14:textId="77777777" w:rsidR="00E23EF7" w:rsidRPr="00EE5475" w:rsidRDefault="00E23EF7" w:rsidP="001F4D73">
            <w:pPr>
              <w:pStyle w:val="12"/>
              <w:spacing w:before="100" w:after="100" w:line="276" w:lineRule="auto"/>
              <w:rPr>
                <w:b w:val="0"/>
              </w:rPr>
            </w:pPr>
            <w:r w:rsidRPr="00EE5475">
              <w:rPr>
                <w:b w:val="0"/>
              </w:rPr>
              <w:t>код за ЄДРПОУ</w:t>
            </w:r>
          </w:p>
        </w:tc>
        <w:tc>
          <w:tcPr>
            <w:tcW w:w="7371" w:type="dxa"/>
            <w:gridSpan w:val="3"/>
            <w:tcBorders>
              <w:bottom w:val="single" w:sz="4" w:space="0" w:color="auto"/>
            </w:tcBorders>
            <w:vAlign w:val="center"/>
          </w:tcPr>
          <w:p w14:paraId="36031968" w14:textId="77777777" w:rsidR="00E23EF7" w:rsidRPr="002F0154" w:rsidRDefault="00D22213"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00E23EF7"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E23EF7" w:rsidRPr="00EE5475">
              <w:rPr>
                <w:rFonts w:ascii="Times New Roman" w:hAnsi="Arial"/>
                <w:noProof/>
                <w:lang w:val="uk-UA"/>
              </w:rPr>
              <w:t> </w:t>
            </w:r>
            <w:r w:rsidR="00E23EF7" w:rsidRPr="00EE5475">
              <w:rPr>
                <w:rFonts w:ascii="Times New Roman" w:hAnsi="Arial"/>
                <w:noProof/>
                <w:lang w:val="uk-UA"/>
              </w:rPr>
              <w:t> </w:t>
            </w:r>
            <w:r w:rsidR="00E23EF7" w:rsidRPr="00EE5475">
              <w:rPr>
                <w:rFonts w:ascii="Times New Roman" w:hAnsi="Arial"/>
                <w:noProof/>
                <w:lang w:val="uk-UA"/>
              </w:rPr>
              <w:t> </w:t>
            </w:r>
            <w:r w:rsidR="00E23EF7" w:rsidRPr="00EE5475">
              <w:rPr>
                <w:rFonts w:ascii="Times New Roman" w:hAnsi="Arial"/>
                <w:noProof/>
                <w:lang w:val="uk-UA"/>
              </w:rPr>
              <w:t> </w:t>
            </w:r>
            <w:r w:rsidR="00E23EF7" w:rsidRPr="00EE5475">
              <w:rPr>
                <w:rFonts w:ascii="Times New Roman" w:hAnsi="Arial"/>
                <w:noProof/>
                <w:lang w:val="uk-UA"/>
              </w:rPr>
              <w:t> </w:t>
            </w:r>
            <w:r w:rsidRPr="00EE5475">
              <w:rPr>
                <w:rFonts w:ascii="Times New Roman" w:hAnsi="Times New Roman"/>
                <w:lang w:val="uk-UA"/>
              </w:rPr>
              <w:fldChar w:fldCharType="end"/>
            </w:r>
          </w:p>
        </w:tc>
      </w:tr>
      <w:tr w:rsidR="00E23EF7" w:rsidRPr="00EE5475" w14:paraId="040A9393" w14:textId="77777777" w:rsidTr="00F54F78">
        <w:tblPrEx>
          <w:tblLook w:val="04A0" w:firstRow="1" w:lastRow="0" w:firstColumn="1" w:lastColumn="0" w:noHBand="0" w:noVBand="1"/>
        </w:tblPrEx>
        <w:tc>
          <w:tcPr>
            <w:tcW w:w="9781" w:type="dxa"/>
            <w:gridSpan w:val="4"/>
            <w:tcBorders>
              <w:top w:val="nil"/>
              <w:left w:val="nil"/>
              <w:bottom w:val="single" w:sz="4" w:space="0" w:color="auto"/>
              <w:right w:val="nil"/>
            </w:tcBorders>
            <w:shd w:val="clear" w:color="auto" w:fill="FFFFFF"/>
          </w:tcPr>
          <w:p w14:paraId="03ABD266" w14:textId="77777777" w:rsidR="00E23EF7" w:rsidRPr="00EE5475" w:rsidRDefault="00E23EF7" w:rsidP="001F4D73">
            <w:pPr>
              <w:pStyle w:val="12"/>
              <w:jc w:val="both"/>
              <w:rPr>
                <w:b w:val="0"/>
                <w:shd w:val="clear" w:color="auto" w:fill="FFFFFF"/>
              </w:rPr>
            </w:pPr>
          </w:p>
          <w:p w14:paraId="71B33BD0" w14:textId="77777777" w:rsidR="00E23EF7" w:rsidRPr="00EE5475" w:rsidRDefault="00E23EF7" w:rsidP="001F4D73">
            <w:pPr>
              <w:pStyle w:val="12"/>
              <w:jc w:val="both"/>
            </w:pPr>
            <w:r w:rsidRPr="00EE5475">
              <w:rPr>
                <w:shd w:val="clear" w:color="auto" w:fill="FFFFFF"/>
              </w:rPr>
              <w:t>Прошу відкрити кліринговий субрахунок для здійснення операцій з виконання зобов'язань боржника перед кредитором (відокремлений облік клієнтів учасника клірингу):</w:t>
            </w:r>
          </w:p>
        </w:tc>
      </w:tr>
      <w:tr w:rsidR="00E23EF7" w:rsidRPr="00EE5475" w14:paraId="247FB7DB" w14:textId="77777777" w:rsidTr="00F54F78">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24CC2F5E" w14:textId="77777777" w:rsidR="00E23EF7" w:rsidRPr="00EE5475" w:rsidRDefault="00E23EF7">
            <w:pPr>
              <w:pStyle w:val="12"/>
              <w:jc w:val="both"/>
              <w:rPr>
                <w:b w:val="0"/>
              </w:rPr>
            </w:pPr>
            <w:r w:rsidRPr="00EE5475">
              <w:rPr>
                <w:b w:val="0"/>
                <w:shd w:val="clear" w:color="auto" w:fill="FFFFFF"/>
              </w:rPr>
              <w:t xml:space="preserve">номер </w:t>
            </w:r>
            <w:r w:rsidR="00C4271E" w:rsidRPr="00EE5475">
              <w:rPr>
                <w:b w:val="0"/>
                <w:shd w:val="clear" w:color="auto" w:fill="FFFFFF"/>
              </w:rPr>
              <w:t xml:space="preserve">банківського </w:t>
            </w:r>
            <w:r w:rsidRPr="00EE5475">
              <w:rPr>
                <w:b w:val="0"/>
                <w:shd w:val="clear" w:color="auto" w:fill="FFFFFF"/>
              </w:rPr>
              <w:t>рахунку</w:t>
            </w:r>
            <w:r w:rsidR="00C4271E" w:rsidRPr="00EE5475">
              <w:rPr>
                <w:b w:val="0"/>
                <w:shd w:val="clear" w:color="auto" w:fill="FFFFFF"/>
              </w:rPr>
              <w:t xml:space="preserve"> (IBAN)</w:t>
            </w:r>
            <w:r w:rsidRPr="00EE5475">
              <w:rPr>
                <w:b w:val="0"/>
                <w:shd w:val="clear" w:color="auto" w:fill="FFFFFF"/>
              </w:rPr>
              <w:t>, який буде використовуватися учасником клірингу для проведення операцій за кліринговим субрахунком, що відкривається відповідно до цієї ЗАЯВИ</w:t>
            </w:r>
            <w:r w:rsidR="007A4670" w:rsidRPr="00EE5475">
              <w:rPr>
                <w:b w:val="0"/>
                <w:shd w:val="clear" w:color="auto" w:fill="FFFFFF"/>
              </w:rPr>
              <w:t>, найменування установи банку, код банку</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4841EF22" w14:textId="77777777" w:rsidR="00E23EF7" w:rsidRPr="002F0154" w:rsidRDefault="00D22213" w:rsidP="001F4D73">
            <w:pPr>
              <w:pStyle w:val="12"/>
              <w:rPr>
                <w:b w:val="0"/>
                <w:shd w:val="clear" w:color="auto" w:fill="FFFFFF"/>
              </w:rPr>
            </w:pPr>
            <w:r w:rsidRPr="00EE5475">
              <w:fldChar w:fldCharType="begin">
                <w:ffData>
                  <w:name w:val="ТекстовоеПоле49"/>
                  <w:enabled/>
                  <w:calcOnExit w:val="0"/>
                  <w:textInput/>
                </w:ffData>
              </w:fldChar>
            </w:r>
            <w:r w:rsidR="00E23EF7" w:rsidRPr="00EE5475">
              <w:instrText xml:space="preserve"> FORMTEXT </w:instrText>
            </w:r>
            <w:r w:rsidRPr="00EE5475">
              <w:fldChar w:fldCharType="separate"/>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Pr="00EE5475">
              <w:fldChar w:fldCharType="end"/>
            </w:r>
          </w:p>
        </w:tc>
      </w:tr>
      <w:tr w:rsidR="00E23EF7" w:rsidRPr="00EE5475" w14:paraId="670D9976" w14:textId="77777777" w:rsidTr="00F54F78">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52BD117E" w14:textId="77777777" w:rsidR="00E23EF7" w:rsidRPr="00EE5475" w:rsidRDefault="00E23EF7" w:rsidP="001F4D73">
            <w:pPr>
              <w:pStyle w:val="12"/>
              <w:jc w:val="both"/>
              <w:rPr>
                <w:b w:val="0"/>
                <w:shd w:val="clear" w:color="auto" w:fill="FFFFFF"/>
              </w:rPr>
            </w:pPr>
            <w:r w:rsidRPr="00EE5475">
              <w:rPr>
                <w:b w:val="0"/>
              </w:rPr>
              <w:t>найменування депозитарної установи,</w:t>
            </w:r>
            <w:r w:rsidRPr="00EE5475">
              <w:t xml:space="preserve"> </w:t>
            </w:r>
            <w:r w:rsidRPr="00EE5475">
              <w:rPr>
                <w:b w:val="0"/>
              </w:rPr>
              <w:t>в якій відкрито рахунок у цінних паперах клієнта учасника клірингу</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3A54ECCF" w14:textId="77777777" w:rsidR="00E23EF7" w:rsidRPr="002F0154" w:rsidRDefault="00D22213" w:rsidP="001F4D73">
            <w:pPr>
              <w:pStyle w:val="12"/>
              <w:rPr>
                <w:b w:val="0"/>
                <w:shd w:val="clear" w:color="auto" w:fill="FFFFFF"/>
              </w:rPr>
            </w:pPr>
            <w:r w:rsidRPr="00EE5475">
              <w:fldChar w:fldCharType="begin">
                <w:ffData>
                  <w:name w:val="ТекстовоеПоле49"/>
                  <w:enabled/>
                  <w:calcOnExit w:val="0"/>
                  <w:textInput/>
                </w:ffData>
              </w:fldChar>
            </w:r>
            <w:r w:rsidR="00E23EF7" w:rsidRPr="00EE5475">
              <w:instrText xml:space="preserve"> FORMTEXT </w:instrText>
            </w:r>
            <w:r w:rsidRPr="00EE5475">
              <w:fldChar w:fldCharType="separate"/>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Pr="00EE5475">
              <w:fldChar w:fldCharType="end"/>
            </w:r>
          </w:p>
        </w:tc>
      </w:tr>
      <w:tr w:rsidR="00E23EF7" w:rsidRPr="00EE5475" w14:paraId="768C7E89" w14:textId="77777777" w:rsidTr="00F54F78">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0FC54306" w14:textId="77777777" w:rsidR="00E23EF7" w:rsidRPr="00EE5475" w:rsidRDefault="00E23EF7" w:rsidP="001F4D73">
            <w:pPr>
              <w:pStyle w:val="12"/>
              <w:jc w:val="both"/>
              <w:rPr>
                <w:b w:val="0"/>
                <w:shd w:val="clear" w:color="auto" w:fill="FFFFFF"/>
              </w:rPr>
            </w:pPr>
            <w:r w:rsidRPr="00EE5475">
              <w:rPr>
                <w:b w:val="0"/>
              </w:rPr>
              <w:t>код МДО депозитарної установи, в якій відкрито рахунок у цінних паперах клієнта учасника клірингу</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1DA8FA06" w14:textId="77777777" w:rsidR="00E23EF7" w:rsidRPr="002F0154" w:rsidRDefault="00D22213" w:rsidP="001F4D73">
            <w:pPr>
              <w:pStyle w:val="12"/>
              <w:rPr>
                <w:b w:val="0"/>
                <w:shd w:val="clear" w:color="auto" w:fill="FFFFFF"/>
              </w:rPr>
            </w:pPr>
            <w:r w:rsidRPr="00EE5475">
              <w:fldChar w:fldCharType="begin">
                <w:ffData>
                  <w:name w:val="ТекстовоеПоле49"/>
                  <w:enabled/>
                  <w:calcOnExit w:val="0"/>
                  <w:textInput/>
                </w:ffData>
              </w:fldChar>
            </w:r>
            <w:r w:rsidR="00E23EF7" w:rsidRPr="00EE5475">
              <w:instrText xml:space="preserve"> FORMTEXT </w:instrText>
            </w:r>
            <w:r w:rsidRPr="00EE5475">
              <w:fldChar w:fldCharType="separate"/>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Pr="00EE5475">
              <w:fldChar w:fldCharType="end"/>
            </w:r>
          </w:p>
        </w:tc>
      </w:tr>
      <w:tr w:rsidR="00E23EF7" w:rsidRPr="00EE5475" w14:paraId="35A348B9" w14:textId="77777777" w:rsidTr="00F54F78">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06DF3D1E" w14:textId="77777777" w:rsidR="00E23EF7" w:rsidRPr="00EE5475" w:rsidRDefault="00E23EF7" w:rsidP="001F4D73">
            <w:pPr>
              <w:pStyle w:val="12"/>
              <w:jc w:val="both"/>
              <w:rPr>
                <w:b w:val="0"/>
                <w:shd w:val="clear" w:color="auto" w:fill="FFFFFF"/>
              </w:rPr>
            </w:pPr>
            <w:r w:rsidRPr="00EE5475">
              <w:rPr>
                <w:b w:val="0"/>
              </w:rPr>
              <w:t>тип належності депонента</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3D385861" w14:textId="77777777" w:rsidR="00E23EF7" w:rsidRPr="002F0154" w:rsidRDefault="00D22213" w:rsidP="001F4D73">
            <w:pPr>
              <w:pStyle w:val="12"/>
              <w:rPr>
                <w:b w:val="0"/>
                <w:shd w:val="clear" w:color="auto" w:fill="FFFFFF"/>
              </w:rPr>
            </w:pPr>
            <w:r w:rsidRPr="00EE5475">
              <w:fldChar w:fldCharType="begin">
                <w:ffData>
                  <w:name w:val="ТекстовоеПоле49"/>
                  <w:enabled/>
                  <w:calcOnExit w:val="0"/>
                  <w:textInput/>
                </w:ffData>
              </w:fldChar>
            </w:r>
            <w:r w:rsidR="00E23EF7" w:rsidRPr="00EE5475">
              <w:instrText xml:space="preserve"> FORMTEXT </w:instrText>
            </w:r>
            <w:r w:rsidRPr="00EE5475">
              <w:fldChar w:fldCharType="separate"/>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Pr="00EE5475">
              <w:fldChar w:fldCharType="end"/>
            </w:r>
          </w:p>
        </w:tc>
      </w:tr>
      <w:tr w:rsidR="00E23EF7" w:rsidRPr="00EE5475" w14:paraId="5AF8E150" w14:textId="77777777" w:rsidTr="00F54F78">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54299F9F" w14:textId="77777777" w:rsidR="00E23EF7" w:rsidRPr="00EE5475" w:rsidRDefault="00E23EF7" w:rsidP="001F4D73">
            <w:pPr>
              <w:pStyle w:val="12"/>
              <w:jc w:val="both"/>
              <w:rPr>
                <w:b w:val="0"/>
                <w:shd w:val="clear" w:color="auto" w:fill="FFFFFF"/>
              </w:rPr>
            </w:pPr>
            <w:r w:rsidRPr="00EE5475">
              <w:rPr>
                <w:b w:val="0"/>
              </w:rPr>
              <w:t>субрахунок для Розрахункового центру</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BDD7C5D" w14:textId="77777777" w:rsidR="00E23EF7" w:rsidRPr="002F0154" w:rsidRDefault="00D22213" w:rsidP="001F4D73">
            <w:pPr>
              <w:pStyle w:val="12"/>
              <w:rPr>
                <w:b w:val="0"/>
                <w:shd w:val="clear" w:color="auto" w:fill="FFFFFF"/>
              </w:rPr>
            </w:pPr>
            <w:r w:rsidRPr="00EE5475">
              <w:fldChar w:fldCharType="begin">
                <w:ffData>
                  <w:name w:val="ТекстовоеПоле49"/>
                  <w:enabled/>
                  <w:calcOnExit w:val="0"/>
                  <w:textInput/>
                </w:ffData>
              </w:fldChar>
            </w:r>
            <w:r w:rsidR="00E23EF7" w:rsidRPr="00EE5475">
              <w:instrText xml:space="preserve"> FORMTEXT </w:instrText>
            </w:r>
            <w:r w:rsidRPr="00EE5475">
              <w:fldChar w:fldCharType="separate"/>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Pr="00EE5475">
              <w:fldChar w:fldCharType="end"/>
            </w:r>
          </w:p>
        </w:tc>
      </w:tr>
      <w:tr w:rsidR="00E23EF7" w:rsidRPr="00EE5475" w14:paraId="194F475C" w14:textId="77777777" w:rsidTr="00F54F78">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18E898A0" w14:textId="77777777" w:rsidR="00E23EF7" w:rsidRPr="00EE5475" w:rsidRDefault="00E23EF7" w:rsidP="001F4D73">
            <w:pPr>
              <w:pStyle w:val="12"/>
              <w:jc w:val="both"/>
              <w:rPr>
                <w:b w:val="0"/>
                <w:shd w:val="clear" w:color="auto" w:fill="FFFFFF"/>
              </w:rPr>
            </w:pPr>
            <w:r w:rsidRPr="00EE5475">
              <w:rPr>
                <w:b w:val="0"/>
              </w:rPr>
              <w:t>реквізити кредитного договору</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E33EE72" w14:textId="77777777" w:rsidR="00E23EF7" w:rsidRPr="002F0154" w:rsidRDefault="00D22213" w:rsidP="001F4D73">
            <w:pPr>
              <w:pStyle w:val="12"/>
              <w:rPr>
                <w:b w:val="0"/>
                <w:shd w:val="clear" w:color="auto" w:fill="FFFFFF"/>
              </w:rPr>
            </w:pPr>
            <w:r w:rsidRPr="00EE5475">
              <w:fldChar w:fldCharType="begin">
                <w:ffData>
                  <w:name w:val="ТекстовоеПоле49"/>
                  <w:enabled/>
                  <w:calcOnExit w:val="0"/>
                  <w:textInput/>
                </w:ffData>
              </w:fldChar>
            </w:r>
            <w:r w:rsidR="00E23EF7" w:rsidRPr="00EE5475">
              <w:instrText xml:space="preserve"> FORMTEXT </w:instrText>
            </w:r>
            <w:r w:rsidRPr="00EE5475">
              <w:fldChar w:fldCharType="separate"/>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Pr="00EE5475">
              <w:fldChar w:fldCharType="end"/>
            </w:r>
          </w:p>
        </w:tc>
      </w:tr>
      <w:tr w:rsidR="00E23EF7" w:rsidRPr="00EE5475" w14:paraId="3876FCF7" w14:textId="77777777" w:rsidTr="00F54F78">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117153E4" w14:textId="77777777" w:rsidR="00E23EF7" w:rsidRPr="00EE5475" w:rsidRDefault="00E23EF7" w:rsidP="001F4D73">
            <w:pPr>
              <w:pStyle w:val="12"/>
              <w:jc w:val="both"/>
              <w:rPr>
                <w:b w:val="0"/>
                <w:shd w:val="clear" w:color="auto" w:fill="FFFFFF"/>
              </w:rPr>
            </w:pPr>
            <w:r w:rsidRPr="00EE5475">
              <w:rPr>
                <w:b w:val="0"/>
              </w:rPr>
              <w:t>реквізити договору застави державних облігацій України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43ABFF89" w14:textId="77777777" w:rsidR="00E23EF7" w:rsidRPr="002F0154" w:rsidRDefault="00D22213" w:rsidP="001F4D73">
            <w:pPr>
              <w:pStyle w:val="12"/>
              <w:rPr>
                <w:b w:val="0"/>
                <w:shd w:val="clear" w:color="auto" w:fill="FFFFFF"/>
              </w:rPr>
            </w:pPr>
            <w:r w:rsidRPr="00EE5475">
              <w:fldChar w:fldCharType="begin">
                <w:ffData>
                  <w:name w:val="ТекстовоеПоле49"/>
                  <w:enabled/>
                  <w:calcOnExit w:val="0"/>
                  <w:textInput/>
                </w:ffData>
              </w:fldChar>
            </w:r>
            <w:r w:rsidR="00E23EF7" w:rsidRPr="00EE5475">
              <w:instrText xml:space="preserve"> FORMTEXT </w:instrText>
            </w:r>
            <w:r w:rsidRPr="00EE5475">
              <w:fldChar w:fldCharType="separate"/>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Pr="00EE5475">
              <w:fldChar w:fldCharType="end"/>
            </w:r>
          </w:p>
        </w:tc>
      </w:tr>
      <w:tr w:rsidR="00E23EF7" w:rsidRPr="00EE5475" w14:paraId="38463DF7" w14:textId="77777777" w:rsidTr="00F54F78">
        <w:tblPrEx>
          <w:tblLook w:val="04A0" w:firstRow="1" w:lastRow="0" w:firstColumn="1" w:lastColumn="0" w:noHBand="0" w:noVBand="1"/>
        </w:tblPrEx>
        <w:tc>
          <w:tcPr>
            <w:tcW w:w="9781" w:type="dxa"/>
            <w:gridSpan w:val="4"/>
            <w:tcBorders>
              <w:top w:val="nil"/>
              <w:left w:val="nil"/>
              <w:bottom w:val="single" w:sz="4" w:space="0" w:color="auto"/>
              <w:right w:val="nil"/>
            </w:tcBorders>
            <w:shd w:val="clear" w:color="auto" w:fill="FFFFFF"/>
            <w:vAlign w:val="center"/>
          </w:tcPr>
          <w:p w14:paraId="47D37389" w14:textId="77777777" w:rsidR="00E23EF7" w:rsidRPr="00EE5475" w:rsidRDefault="00E23EF7" w:rsidP="001F4D73">
            <w:pPr>
              <w:pStyle w:val="12"/>
            </w:pPr>
          </w:p>
          <w:p w14:paraId="16042683" w14:textId="77777777" w:rsidR="00E23EF7" w:rsidRPr="00EE5475" w:rsidRDefault="00E23EF7" w:rsidP="001F4D73">
            <w:pPr>
              <w:pStyle w:val="12"/>
            </w:pPr>
            <w:r w:rsidRPr="00EE5475">
              <w:t>Виконавець:</w:t>
            </w:r>
          </w:p>
        </w:tc>
      </w:tr>
      <w:tr w:rsidR="00E23EF7" w:rsidRPr="00EE5475" w14:paraId="0DF8ABBB" w14:textId="77777777" w:rsidTr="00F54F78">
        <w:tblPrEx>
          <w:tblLook w:val="04A0" w:firstRow="1" w:lastRow="0" w:firstColumn="1" w:lastColumn="0" w:noHBand="0" w:noVBand="1"/>
        </w:tblPrEx>
        <w:tc>
          <w:tcPr>
            <w:tcW w:w="4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C4066B" w14:textId="77777777" w:rsidR="00E23EF7" w:rsidRPr="00EE5475" w:rsidRDefault="00E23EF7" w:rsidP="001F4D73">
            <w:pPr>
              <w:pStyle w:val="12"/>
              <w:rPr>
                <w:b w:val="0"/>
              </w:rPr>
            </w:pPr>
            <w:r w:rsidRPr="00EE5475">
              <w:rPr>
                <w:b w:val="0"/>
              </w:rPr>
              <w:t>прізвище, ім’я та по батькові, телефон, e-</w:t>
            </w:r>
            <w:proofErr w:type="spellStart"/>
            <w:r w:rsidRPr="00EE5475">
              <w:rPr>
                <w:b w:val="0"/>
              </w:rPr>
              <w:t>mail</w:t>
            </w:r>
            <w:proofErr w:type="spellEnd"/>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3720F8" w14:textId="77777777" w:rsidR="00E23EF7" w:rsidRPr="002F0154" w:rsidRDefault="00D22213" w:rsidP="001F4D73">
            <w:pPr>
              <w:pStyle w:val="12"/>
            </w:pPr>
            <w:r w:rsidRPr="00EE5475">
              <w:fldChar w:fldCharType="begin">
                <w:ffData>
                  <w:name w:val="ТекстовоеПоле49"/>
                  <w:enabled/>
                  <w:calcOnExit w:val="0"/>
                  <w:textInput/>
                </w:ffData>
              </w:fldChar>
            </w:r>
            <w:r w:rsidR="00E23EF7" w:rsidRPr="00EE5475">
              <w:instrText xml:space="preserve"> FORMTEXT </w:instrText>
            </w:r>
            <w:r w:rsidRPr="00EE5475">
              <w:fldChar w:fldCharType="separate"/>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00E23EF7" w:rsidRPr="00EE5475">
              <w:rPr>
                <w:rFonts w:hAnsi="Arial"/>
                <w:noProof/>
              </w:rPr>
              <w:t> </w:t>
            </w:r>
            <w:r w:rsidRPr="00EE5475">
              <w:fldChar w:fldCharType="end"/>
            </w:r>
          </w:p>
        </w:tc>
      </w:tr>
    </w:tbl>
    <w:p w14:paraId="17E0CC20" w14:textId="77777777" w:rsidR="00E23EF7" w:rsidRPr="00EE5475" w:rsidRDefault="00E23EF7" w:rsidP="00E23EF7">
      <w:pPr>
        <w:pStyle w:val="12"/>
        <w:ind w:firstLine="720"/>
        <w:jc w:val="both"/>
        <w:rPr>
          <w:b w:val="0"/>
          <w:sz w:val="22"/>
        </w:rPr>
      </w:pPr>
    </w:p>
    <w:p w14:paraId="26039B07" w14:textId="77777777" w:rsidR="00E23EF7" w:rsidRPr="00EE5475" w:rsidRDefault="00E23EF7" w:rsidP="00E23EF7">
      <w:pPr>
        <w:pStyle w:val="12"/>
        <w:ind w:firstLine="720"/>
        <w:jc w:val="both"/>
        <w:rPr>
          <w:b w:val="0"/>
          <w:sz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E23EF7" w:rsidRPr="00EE5475" w14:paraId="21A54D73" w14:textId="77777777" w:rsidTr="001F4D73">
        <w:trPr>
          <w:cantSplit/>
          <w:trHeight w:val="386"/>
        </w:trPr>
        <w:tc>
          <w:tcPr>
            <w:tcW w:w="3403" w:type="dxa"/>
            <w:tcBorders>
              <w:top w:val="nil"/>
              <w:left w:val="nil"/>
              <w:right w:val="nil"/>
            </w:tcBorders>
          </w:tcPr>
          <w:p w14:paraId="735F263E" w14:textId="77777777" w:rsidR="00E23EF7" w:rsidRPr="00EE5475" w:rsidRDefault="00E23EF7" w:rsidP="001F4D73">
            <w:pPr>
              <w:pStyle w:val="a8"/>
              <w:rPr>
                <w:rFonts w:ascii="Times New Roman" w:hAnsi="Times New Roman"/>
                <w:lang w:val="uk-UA"/>
              </w:rPr>
            </w:pPr>
          </w:p>
        </w:tc>
        <w:tc>
          <w:tcPr>
            <w:tcW w:w="283" w:type="dxa"/>
            <w:tcBorders>
              <w:top w:val="nil"/>
              <w:left w:val="nil"/>
              <w:bottom w:val="nil"/>
              <w:right w:val="nil"/>
            </w:tcBorders>
          </w:tcPr>
          <w:p w14:paraId="244B1C66" w14:textId="77777777" w:rsidR="00E23EF7" w:rsidRPr="00EE5475" w:rsidRDefault="00E23EF7" w:rsidP="001F4D73">
            <w:pPr>
              <w:pStyle w:val="a8"/>
              <w:rPr>
                <w:rFonts w:ascii="Times New Roman" w:hAnsi="Times New Roman"/>
                <w:lang w:val="uk-UA"/>
              </w:rPr>
            </w:pPr>
            <w:r w:rsidRPr="00EE5475">
              <w:rPr>
                <w:rFonts w:ascii="Times New Roman" w:hAnsi="Times New Roman"/>
                <w:lang w:val="uk-UA"/>
              </w:rPr>
              <w:t xml:space="preserve">    </w:t>
            </w:r>
          </w:p>
        </w:tc>
        <w:tc>
          <w:tcPr>
            <w:tcW w:w="2552" w:type="dxa"/>
            <w:tcBorders>
              <w:top w:val="nil"/>
              <w:left w:val="nil"/>
              <w:right w:val="nil"/>
            </w:tcBorders>
          </w:tcPr>
          <w:p w14:paraId="708D42E7" w14:textId="77777777" w:rsidR="00E23EF7" w:rsidRPr="00EE5475" w:rsidRDefault="00E23EF7" w:rsidP="001F4D73">
            <w:pPr>
              <w:pStyle w:val="a8"/>
              <w:rPr>
                <w:rFonts w:ascii="Times New Roman" w:hAnsi="Times New Roman"/>
                <w:lang w:val="uk-UA"/>
              </w:rPr>
            </w:pPr>
          </w:p>
        </w:tc>
        <w:tc>
          <w:tcPr>
            <w:tcW w:w="283" w:type="dxa"/>
            <w:tcBorders>
              <w:top w:val="nil"/>
              <w:left w:val="nil"/>
              <w:bottom w:val="nil"/>
              <w:right w:val="nil"/>
            </w:tcBorders>
          </w:tcPr>
          <w:p w14:paraId="764C8D8D" w14:textId="77777777" w:rsidR="00E23EF7" w:rsidRPr="00EE5475" w:rsidRDefault="00E23EF7" w:rsidP="001F4D73">
            <w:pPr>
              <w:spacing w:before="0" w:after="0"/>
              <w:rPr>
                <w:rFonts w:ascii="Times New Roman" w:hAnsi="Times New Roman"/>
                <w:sz w:val="20"/>
                <w:szCs w:val="20"/>
              </w:rPr>
            </w:pPr>
          </w:p>
        </w:tc>
        <w:tc>
          <w:tcPr>
            <w:tcW w:w="3544" w:type="dxa"/>
            <w:tcBorders>
              <w:top w:val="nil"/>
              <w:left w:val="nil"/>
              <w:bottom w:val="single" w:sz="4" w:space="0" w:color="auto"/>
              <w:right w:val="nil"/>
            </w:tcBorders>
          </w:tcPr>
          <w:p w14:paraId="71DF6151" w14:textId="77777777" w:rsidR="00E23EF7" w:rsidRPr="00EE5475" w:rsidRDefault="00E23EF7" w:rsidP="001F4D73">
            <w:pPr>
              <w:spacing w:before="0" w:after="0"/>
              <w:ind w:firstLine="0"/>
              <w:jc w:val="left"/>
              <w:rPr>
                <w:rFonts w:ascii="Times New Roman" w:hAnsi="Times New Roman"/>
                <w:sz w:val="20"/>
                <w:szCs w:val="20"/>
              </w:rPr>
            </w:pPr>
          </w:p>
        </w:tc>
      </w:tr>
      <w:tr w:rsidR="00E23EF7" w:rsidRPr="00EE5475" w14:paraId="06C76357" w14:textId="77777777" w:rsidTr="001F4D73">
        <w:trPr>
          <w:trHeight w:val="70"/>
        </w:trPr>
        <w:tc>
          <w:tcPr>
            <w:tcW w:w="3403" w:type="dxa"/>
            <w:tcBorders>
              <w:left w:val="nil"/>
              <w:bottom w:val="nil"/>
              <w:right w:val="nil"/>
            </w:tcBorders>
          </w:tcPr>
          <w:p w14:paraId="5D98F357" w14:textId="77777777" w:rsidR="00E23EF7" w:rsidRPr="00EE5475" w:rsidRDefault="00E23EF7" w:rsidP="001F4D73">
            <w:pPr>
              <w:pStyle w:val="a8"/>
              <w:ind w:firstLine="34"/>
              <w:jc w:val="center"/>
              <w:rPr>
                <w:rFonts w:ascii="Times New Roman" w:hAnsi="Times New Roman"/>
                <w:lang w:val="uk-UA"/>
              </w:rPr>
            </w:pPr>
            <w:r w:rsidRPr="00EE5475">
              <w:rPr>
                <w:rFonts w:ascii="Times New Roman" w:hAnsi="Times New Roman"/>
                <w:lang w:val="uk-UA"/>
              </w:rPr>
              <w:t>керівник / розпорядник рахунку</w:t>
            </w:r>
          </w:p>
        </w:tc>
        <w:tc>
          <w:tcPr>
            <w:tcW w:w="283" w:type="dxa"/>
            <w:tcBorders>
              <w:top w:val="nil"/>
              <w:left w:val="nil"/>
              <w:bottom w:val="nil"/>
              <w:right w:val="nil"/>
            </w:tcBorders>
          </w:tcPr>
          <w:p w14:paraId="4FBC4425" w14:textId="77777777" w:rsidR="00E23EF7" w:rsidRPr="00EE5475" w:rsidRDefault="00E23EF7" w:rsidP="001F4D73">
            <w:pPr>
              <w:pStyle w:val="a8"/>
              <w:ind w:firstLine="34"/>
              <w:jc w:val="center"/>
              <w:rPr>
                <w:rFonts w:ascii="Times New Roman" w:hAnsi="Times New Roman"/>
                <w:lang w:val="uk-UA"/>
              </w:rPr>
            </w:pPr>
          </w:p>
        </w:tc>
        <w:tc>
          <w:tcPr>
            <w:tcW w:w="2552" w:type="dxa"/>
            <w:tcBorders>
              <w:left w:val="nil"/>
              <w:bottom w:val="nil"/>
              <w:right w:val="nil"/>
            </w:tcBorders>
          </w:tcPr>
          <w:p w14:paraId="048F1CBB" w14:textId="77777777" w:rsidR="00E23EF7" w:rsidRPr="00EE5475" w:rsidRDefault="00E23EF7" w:rsidP="001F4D73">
            <w:pPr>
              <w:pStyle w:val="a8"/>
              <w:ind w:firstLine="34"/>
              <w:jc w:val="center"/>
              <w:rPr>
                <w:rFonts w:ascii="Times New Roman" w:hAnsi="Times New Roman"/>
                <w:lang w:val="uk-UA"/>
              </w:rPr>
            </w:pPr>
            <w:r w:rsidRPr="00EE5475">
              <w:rPr>
                <w:rFonts w:ascii="Times New Roman" w:hAnsi="Times New Roman"/>
                <w:lang w:val="uk-UA"/>
              </w:rPr>
              <w:t>підпис</w:t>
            </w:r>
          </w:p>
        </w:tc>
        <w:tc>
          <w:tcPr>
            <w:tcW w:w="283" w:type="dxa"/>
            <w:tcBorders>
              <w:top w:val="nil"/>
              <w:left w:val="nil"/>
              <w:bottom w:val="nil"/>
              <w:right w:val="nil"/>
            </w:tcBorders>
          </w:tcPr>
          <w:p w14:paraId="014DEAE2" w14:textId="77777777" w:rsidR="00E23EF7" w:rsidRPr="00EE5475" w:rsidRDefault="00E23EF7" w:rsidP="001F4D73">
            <w:pPr>
              <w:spacing w:before="0" w:after="0"/>
              <w:ind w:firstLine="0"/>
              <w:jc w:val="center"/>
              <w:rPr>
                <w:rFonts w:ascii="Times New Roman" w:hAnsi="Times New Roman"/>
                <w:sz w:val="20"/>
                <w:szCs w:val="20"/>
              </w:rPr>
            </w:pPr>
          </w:p>
        </w:tc>
        <w:tc>
          <w:tcPr>
            <w:tcW w:w="3544" w:type="dxa"/>
            <w:tcBorders>
              <w:left w:val="nil"/>
              <w:bottom w:val="nil"/>
              <w:right w:val="nil"/>
            </w:tcBorders>
          </w:tcPr>
          <w:p w14:paraId="25389561" w14:textId="77777777" w:rsidR="00E23EF7" w:rsidRPr="00EE5475" w:rsidRDefault="00E23EF7" w:rsidP="001F4D73">
            <w:pPr>
              <w:spacing w:before="0" w:after="0"/>
              <w:ind w:firstLine="0"/>
              <w:jc w:val="center"/>
              <w:rPr>
                <w:rFonts w:ascii="Times New Roman" w:hAnsi="Times New Roman"/>
                <w:sz w:val="20"/>
                <w:szCs w:val="20"/>
              </w:rPr>
            </w:pPr>
            <w:r w:rsidRPr="00EE5475">
              <w:rPr>
                <w:rFonts w:ascii="Times New Roman" w:hAnsi="Times New Roman"/>
                <w:sz w:val="20"/>
                <w:szCs w:val="20"/>
              </w:rPr>
              <w:t>прізвище та ініціали</w:t>
            </w:r>
          </w:p>
        </w:tc>
      </w:tr>
    </w:tbl>
    <w:p w14:paraId="2A3AA8F5" w14:textId="77777777" w:rsidR="00E23EF7" w:rsidRPr="002F0154" w:rsidRDefault="00E23EF7" w:rsidP="00E23EF7">
      <w:pPr>
        <w:spacing w:before="0" w:after="0"/>
        <w:jc w:val="left"/>
        <w:rPr>
          <w:rFonts w:ascii="Times New Roman" w:hAnsi="Times New Roman"/>
        </w:rPr>
      </w:pPr>
      <w:r w:rsidRPr="00EE5475">
        <w:rPr>
          <w:rFonts w:ascii="Times New Roman" w:hAnsi="Times New Roman"/>
        </w:rPr>
        <w:t xml:space="preserve">                                                                      </w:t>
      </w:r>
      <w:r w:rsidRPr="00EE5475">
        <w:rPr>
          <w:rFonts w:ascii="Times New Roman" w:hAnsi="Times New Roman"/>
          <w:sz w:val="20"/>
          <w:szCs w:val="20"/>
        </w:rPr>
        <w:t>МП</w:t>
      </w:r>
      <w:r w:rsidRPr="002F0154">
        <w:rPr>
          <w:rStyle w:val="afe"/>
          <w:rFonts w:ascii="Times New Roman" w:hAnsi="Times New Roman"/>
        </w:rPr>
        <w:footnoteReference w:id="19"/>
      </w:r>
      <w:r w:rsidRPr="002F0154">
        <w:rPr>
          <w:rFonts w:ascii="Times New Roman" w:hAnsi="Times New Roman"/>
        </w:rPr>
        <w:t xml:space="preserve">                   </w:t>
      </w:r>
    </w:p>
    <w:p w14:paraId="27707E82" w14:textId="77777777" w:rsidR="00E23EF7" w:rsidRPr="00EE5475" w:rsidRDefault="00E23EF7" w:rsidP="00E23EF7">
      <w:pPr>
        <w:pStyle w:val="1"/>
        <w:pBdr>
          <w:bottom w:val="single" w:sz="12" w:space="1" w:color="auto"/>
        </w:pBdr>
        <w:rPr>
          <w:rFonts w:ascii="Times New Roman" w:hAnsi="Times New Roman"/>
          <w:b w:val="0"/>
          <w:i/>
          <w:sz w:val="22"/>
          <w:szCs w:val="22"/>
        </w:rPr>
      </w:pPr>
    </w:p>
    <w:p w14:paraId="21B2059A" w14:textId="77777777" w:rsidR="00E23EF7" w:rsidRPr="00EE5475" w:rsidRDefault="00E23EF7" w:rsidP="00E23EF7">
      <w:pPr>
        <w:pStyle w:val="12"/>
        <w:jc w:val="center"/>
        <w:rPr>
          <w:caps/>
        </w:rPr>
      </w:pPr>
      <w:r w:rsidRPr="00EE5475">
        <w:rPr>
          <w:caps/>
        </w:rPr>
        <w:t>відмітки РОЗРАХУНКОВОГО ЦЕНТРУ</w:t>
      </w:r>
    </w:p>
    <w:p w14:paraId="458DA1E6" w14:textId="77777777" w:rsidR="00E23EF7" w:rsidRPr="00EE5475" w:rsidRDefault="00E23EF7" w:rsidP="00E23EF7">
      <w:pPr>
        <w:pStyle w:val="12"/>
        <w:jc w:val="center"/>
        <w:rPr>
          <w:caps/>
        </w:rPr>
      </w:pPr>
    </w:p>
    <w:p w14:paraId="6588D88B" w14:textId="77777777" w:rsidR="00340755" w:rsidRPr="00EE5475" w:rsidRDefault="00E23EF7">
      <w:pPr>
        <w:pStyle w:val="12"/>
      </w:pPr>
      <w:r w:rsidRPr="00EE5475">
        <w:rPr>
          <w:sz w:val="18"/>
          <w:szCs w:val="18"/>
        </w:rPr>
        <w:t xml:space="preserve">Документи на відкриття клірингового  субрахунку  перевірив: </w:t>
      </w:r>
      <w:r w:rsidRPr="00EE5475">
        <w:rPr>
          <w:b w:val="0"/>
          <w:sz w:val="18"/>
          <w:szCs w:val="18"/>
        </w:rPr>
        <w:t>_________________________________________________</w:t>
      </w:r>
    </w:p>
    <w:p w14:paraId="4DE848E0" w14:textId="77777777" w:rsidR="00E23EF7" w:rsidRPr="00EE5475" w:rsidRDefault="00E23EF7" w:rsidP="00E23EF7">
      <w:pPr>
        <w:tabs>
          <w:tab w:val="left" w:pos="851"/>
        </w:tabs>
        <w:spacing w:after="0"/>
        <w:ind w:firstLine="0"/>
        <w:jc w:val="left"/>
        <w:rPr>
          <w:rFonts w:ascii="Times New Roman" w:hAnsi="Times New Roman"/>
          <w:sz w:val="18"/>
          <w:szCs w:val="18"/>
          <w:vertAlign w:val="superscript"/>
        </w:rPr>
      </w:pPr>
      <w:r w:rsidRPr="00EE5475">
        <w:rPr>
          <w:rFonts w:ascii="Times New Roman" w:hAnsi="Times New Roman"/>
          <w:sz w:val="18"/>
          <w:szCs w:val="18"/>
        </w:rPr>
        <w:t xml:space="preserve">                                                                                                                                                        </w:t>
      </w:r>
      <w:r w:rsidRPr="00EE5475">
        <w:rPr>
          <w:rFonts w:ascii="Times New Roman" w:hAnsi="Times New Roman"/>
          <w:sz w:val="18"/>
          <w:szCs w:val="18"/>
          <w:vertAlign w:val="superscript"/>
        </w:rPr>
        <w:t>(прізвище, ініціали та підпис)</w:t>
      </w:r>
    </w:p>
    <w:p w14:paraId="6340A74B" w14:textId="77777777" w:rsidR="00E23EF7" w:rsidRPr="00EE5475" w:rsidRDefault="00E23EF7" w:rsidP="00E23EF7">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 xml:space="preserve">Відкрито кліринговий субрахунок </w:t>
      </w:r>
      <w:r w:rsidRPr="00EE5475">
        <w:rPr>
          <w:rFonts w:ascii="Times New Roman" w:hAnsi="Times New Roman"/>
          <w:b/>
          <w:sz w:val="20"/>
          <w:szCs w:val="20"/>
          <w:shd w:val="clear" w:color="auto" w:fill="FFFFFF"/>
        </w:rPr>
        <w:t>для здійснення операцій з виконання зобов'язань боржника перед кредитором</w:t>
      </w:r>
      <w:r w:rsidRPr="00EE5475">
        <w:rPr>
          <w:rFonts w:ascii="Times New Roman" w:hAnsi="Times New Roman"/>
          <w:b/>
          <w:sz w:val="20"/>
          <w:szCs w:val="20"/>
        </w:rPr>
        <w:t>:</w:t>
      </w:r>
    </w:p>
    <w:p w14:paraId="425ED3FE" w14:textId="77777777" w:rsidR="00E23EF7" w:rsidRPr="00EE5475" w:rsidRDefault="00E23EF7" w:rsidP="00E23EF7">
      <w:pPr>
        <w:tabs>
          <w:tab w:val="left" w:pos="851"/>
        </w:tabs>
        <w:spacing w:after="0"/>
        <w:ind w:firstLine="0"/>
        <w:jc w:val="left"/>
        <w:rPr>
          <w:rFonts w:ascii="Times New Roman" w:hAnsi="Times New Roman"/>
          <w:sz w:val="18"/>
          <w:szCs w:val="18"/>
        </w:rPr>
      </w:pPr>
      <w:r w:rsidRPr="00EE5475">
        <w:rPr>
          <w:rFonts w:ascii="Times New Roman" w:hAnsi="Times New Roman"/>
          <w:sz w:val="18"/>
          <w:szCs w:val="18"/>
        </w:rPr>
        <w:t xml:space="preserve">                          № ____________________ від «_____» _________________________ 20____ р.</w:t>
      </w:r>
    </w:p>
    <w:p w14:paraId="4AF798C1" w14:textId="77777777" w:rsidR="00E23EF7" w:rsidRPr="00EE5475" w:rsidRDefault="00E23EF7" w:rsidP="00533ACD">
      <w:pPr>
        <w:tabs>
          <w:tab w:val="left" w:pos="851"/>
        </w:tabs>
        <w:spacing w:before="0" w:after="0"/>
        <w:ind w:firstLine="0"/>
        <w:jc w:val="left"/>
        <w:rPr>
          <w:rFonts w:ascii="Times New Roman" w:hAnsi="Times New Roman"/>
          <w:b/>
          <w:sz w:val="18"/>
          <w:szCs w:val="18"/>
        </w:rPr>
      </w:pPr>
    </w:p>
    <w:p w14:paraId="17AC0A05" w14:textId="77777777" w:rsidR="00E23EF7" w:rsidRPr="00EE5475" w:rsidRDefault="00E23EF7" w:rsidP="00E23EF7">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Уповноважена особа, що відкрила кліринговий субрахунок:____________________________________________________</w:t>
      </w:r>
    </w:p>
    <w:p w14:paraId="3E09167E" w14:textId="77777777" w:rsidR="00E23EF7" w:rsidRPr="00EE5475" w:rsidRDefault="00E23EF7" w:rsidP="00533ACD">
      <w:pPr>
        <w:tabs>
          <w:tab w:val="left" w:pos="851"/>
        </w:tabs>
        <w:spacing w:after="0"/>
        <w:ind w:firstLine="0"/>
        <w:jc w:val="left"/>
        <w:rPr>
          <w:rFonts w:ascii="Times New Roman" w:hAnsi="Times New Roman"/>
          <w:sz w:val="18"/>
          <w:szCs w:val="18"/>
          <w:vertAlign w:val="superscript"/>
        </w:rPr>
      </w:pPr>
      <w:r w:rsidRPr="00EE5475">
        <w:rPr>
          <w:rFonts w:ascii="Times New Roman" w:hAnsi="Times New Roman"/>
          <w:b/>
          <w:sz w:val="18"/>
          <w:szCs w:val="18"/>
          <w:vertAlign w:val="superscript"/>
        </w:rPr>
        <w:t xml:space="preserve">                                                                                                                                                                                                                             </w:t>
      </w:r>
      <w:r w:rsidRPr="00EE5475">
        <w:rPr>
          <w:rFonts w:ascii="Times New Roman" w:hAnsi="Times New Roman"/>
          <w:sz w:val="18"/>
          <w:szCs w:val="18"/>
          <w:vertAlign w:val="superscript"/>
        </w:rPr>
        <w:t>(прізвище, ініціали та підпис)</w:t>
      </w:r>
      <w:r w:rsidR="00533ACD" w:rsidRPr="00EE5475">
        <w:rPr>
          <w:rFonts w:ascii="Times New Roman" w:hAnsi="Times New Roman"/>
          <w:sz w:val="18"/>
          <w:szCs w:val="18"/>
          <w:vertAlign w:val="superscript"/>
        </w:rPr>
        <w:br w:type="page"/>
      </w:r>
    </w:p>
    <w:p w14:paraId="7DB0ADD8" w14:textId="77777777" w:rsidR="002D1808" w:rsidRPr="00EE5475" w:rsidRDefault="002D1808" w:rsidP="00AD33E7">
      <w:pPr>
        <w:pStyle w:val="12"/>
        <w:jc w:val="right"/>
        <w:rPr>
          <w:b w:val="0"/>
          <w:sz w:val="22"/>
          <w:szCs w:val="22"/>
        </w:rPr>
      </w:pPr>
      <w:r w:rsidRPr="00EE5475">
        <w:rPr>
          <w:b w:val="0"/>
          <w:sz w:val="22"/>
          <w:szCs w:val="22"/>
        </w:rPr>
        <w:lastRenderedPageBreak/>
        <w:t>Додаток 10.1.</w:t>
      </w:r>
    </w:p>
    <w:p w14:paraId="7E0A4202" w14:textId="77777777" w:rsidR="002D1808" w:rsidRPr="00EE5475" w:rsidRDefault="002D1808" w:rsidP="002D1808">
      <w:pPr>
        <w:pStyle w:val="5"/>
        <w:spacing w:before="0" w:after="0"/>
        <w:ind w:firstLine="0"/>
        <w:jc w:val="center"/>
        <w:rPr>
          <w:rFonts w:ascii="Times New Roman" w:hAnsi="Times New Roman"/>
          <w:i w:val="0"/>
          <w:caps/>
          <w:sz w:val="24"/>
          <w:szCs w:val="24"/>
        </w:rPr>
      </w:pPr>
      <w:r w:rsidRPr="00EE5475">
        <w:rPr>
          <w:rFonts w:ascii="Times New Roman" w:hAnsi="Times New Roman"/>
          <w:i w:val="0"/>
          <w:caps/>
          <w:sz w:val="24"/>
          <w:szCs w:val="24"/>
        </w:rPr>
        <w:t>Заява</w:t>
      </w:r>
    </w:p>
    <w:p w14:paraId="6A934162" w14:textId="77777777" w:rsidR="002D1808" w:rsidRPr="00EE5475" w:rsidRDefault="002D1808" w:rsidP="002D1808">
      <w:pPr>
        <w:pStyle w:val="5"/>
        <w:spacing w:before="0" w:after="0"/>
        <w:ind w:firstLine="0"/>
        <w:jc w:val="center"/>
        <w:rPr>
          <w:rFonts w:ascii="Times New Roman" w:hAnsi="Times New Roman"/>
          <w:i w:val="0"/>
          <w:sz w:val="24"/>
          <w:szCs w:val="24"/>
        </w:rPr>
      </w:pPr>
      <w:r w:rsidRPr="00EE5475">
        <w:rPr>
          <w:rFonts w:ascii="Times New Roman" w:hAnsi="Times New Roman"/>
          <w:i w:val="0"/>
          <w:sz w:val="24"/>
          <w:szCs w:val="24"/>
        </w:rPr>
        <w:t>на внесення змін до реквізитів клірингового субрахунку</w:t>
      </w:r>
    </w:p>
    <w:p w14:paraId="2E4033C7" w14:textId="77777777" w:rsidR="002D1808" w:rsidRPr="00EE5475" w:rsidRDefault="002D1808" w:rsidP="002D1808">
      <w:pPr>
        <w:spacing w:before="0" w:after="0"/>
        <w:jc w:val="center"/>
        <w:rPr>
          <w:rFonts w:ascii="Times New Roman" w:eastAsia="Times New Roman" w:hAnsi="Times New Roman"/>
          <w:b/>
          <w:sz w:val="24"/>
          <w:szCs w:val="24"/>
          <w:lang w:eastAsia="ru-RU"/>
        </w:rPr>
      </w:pPr>
      <w:r w:rsidRPr="00EE5475">
        <w:rPr>
          <w:rFonts w:ascii="Times New Roman" w:eastAsia="Times New Roman" w:hAnsi="Times New Roman"/>
          <w:b/>
          <w:sz w:val="24"/>
          <w:szCs w:val="24"/>
          <w:lang w:eastAsia="ru-RU"/>
        </w:rPr>
        <w:t>для здійснення операцій клієнта учасника клірингу з виконання зобов'язань боржника перед кредитором</w:t>
      </w:r>
    </w:p>
    <w:p w14:paraId="700F37B3" w14:textId="77777777" w:rsidR="002D1808" w:rsidRPr="00EE5475" w:rsidRDefault="002D1808" w:rsidP="002D1808">
      <w:pPr>
        <w:pStyle w:val="13"/>
        <w:jc w:val="center"/>
        <w:rPr>
          <w:b/>
          <w:sz w:val="24"/>
          <w:szCs w:val="24"/>
          <w:lang w:val="uk-UA"/>
        </w:rPr>
      </w:pPr>
    </w:p>
    <w:tbl>
      <w:tblPr>
        <w:tblW w:w="0" w:type="auto"/>
        <w:tblLayout w:type="fixed"/>
        <w:tblLook w:val="04A0" w:firstRow="1" w:lastRow="0" w:firstColumn="1" w:lastColumn="0" w:noHBand="0" w:noVBand="1"/>
      </w:tblPr>
      <w:tblGrid>
        <w:gridCol w:w="1384"/>
        <w:gridCol w:w="2552"/>
        <w:gridCol w:w="493"/>
        <w:gridCol w:w="2909"/>
      </w:tblGrid>
      <w:tr w:rsidR="002D1808" w:rsidRPr="00EE5475" w14:paraId="6BC1850D" w14:textId="77777777" w:rsidTr="00F54F78">
        <w:tc>
          <w:tcPr>
            <w:tcW w:w="1384" w:type="dxa"/>
            <w:shd w:val="clear" w:color="auto" w:fill="auto"/>
          </w:tcPr>
          <w:p w14:paraId="12D8C923" w14:textId="77777777" w:rsidR="002D1808" w:rsidRPr="00EE5475" w:rsidRDefault="002D1808" w:rsidP="00F54F78">
            <w:pPr>
              <w:pStyle w:val="4"/>
              <w:jc w:val="left"/>
              <w:rPr>
                <w:rFonts w:ascii="Times New Roman" w:hAnsi="Times New Roman"/>
                <w:b w:val="0"/>
                <w:sz w:val="20"/>
                <w:lang w:val="uk-UA"/>
              </w:rPr>
            </w:pPr>
            <w:r w:rsidRPr="00EE5475">
              <w:rPr>
                <w:rFonts w:ascii="Times New Roman" w:hAnsi="Times New Roman"/>
                <w:b w:val="0"/>
                <w:sz w:val="20"/>
                <w:lang w:val="uk-UA"/>
              </w:rPr>
              <w:t>Вихідний №</w:t>
            </w:r>
          </w:p>
        </w:tc>
        <w:tc>
          <w:tcPr>
            <w:tcW w:w="2552" w:type="dxa"/>
            <w:tcBorders>
              <w:bottom w:val="single" w:sz="4" w:space="0" w:color="auto"/>
            </w:tcBorders>
            <w:shd w:val="clear" w:color="auto" w:fill="auto"/>
            <w:vAlign w:val="center"/>
          </w:tcPr>
          <w:p w14:paraId="21A907FA" w14:textId="77777777" w:rsidR="002D1808" w:rsidRPr="002F0154" w:rsidRDefault="00D22213" w:rsidP="00F54F78">
            <w:pPr>
              <w:pStyle w:val="5"/>
              <w:spacing w:before="0"/>
              <w:ind w:firstLine="0"/>
              <w:jc w:val="left"/>
              <w:rPr>
                <w:rFonts w:ascii="Times New Roman" w:hAnsi="Times New Roman"/>
                <w:b w:val="0"/>
                <w:i w:val="0"/>
                <w:caps/>
                <w:sz w:val="20"/>
                <w:szCs w:val="20"/>
              </w:rPr>
            </w:pPr>
            <w:r w:rsidRPr="00EE5475">
              <w:rPr>
                <w:rFonts w:ascii="Times New Roman" w:hAnsi="Times New Roman"/>
                <w:sz w:val="20"/>
                <w:szCs w:val="20"/>
              </w:rPr>
              <w:fldChar w:fldCharType="begin">
                <w:ffData>
                  <w:name w:val="ТекстовоеПоле49"/>
                  <w:enabled/>
                  <w:calcOnExit w:val="0"/>
                  <w:textInput/>
                </w:ffData>
              </w:fldChar>
            </w:r>
            <w:r w:rsidR="002D1808"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Pr="00EE5475">
              <w:rPr>
                <w:rFonts w:ascii="Times New Roman" w:hAnsi="Times New Roman"/>
                <w:sz w:val="20"/>
                <w:szCs w:val="20"/>
              </w:rPr>
              <w:fldChar w:fldCharType="end"/>
            </w:r>
          </w:p>
        </w:tc>
        <w:tc>
          <w:tcPr>
            <w:tcW w:w="493" w:type="dxa"/>
            <w:shd w:val="clear" w:color="auto" w:fill="auto"/>
          </w:tcPr>
          <w:p w14:paraId="6CA3C780" w14:textId="77777777" w:rsidR="002D1808" w:rsidRPr="00EE5475" w:rsidRDefault="002D1808" w:rsidP="00F54F78">
            <w:pPr>
              <w:pStyle w:val="4"/>
              <w:jc w:val="left"/>
              <w:rPr>
                <w:rFonts w:ascii="Times New Roman" w:hAnsi="Times New Roman"/>
                <w:b w:val="0"/>
                <w:sz w:val="20"/>
                <w:lang w:val="uk-UA"/>
              </w:rPr>
            </w:pPr>
            <w:r w:rsidRPr="00EE5475">
              <w:rPr>
                <w:rFonts w:ascii="Times New Roman" w:hAnsi="Times New Roman"/>
                <w:b w:val="0"/>
                <w:sz w:val="20"/>
                <w:lang w:val="uk-UA"/>
              </w:rPr>
              <w:t>від</w:t>
            </w:r>
          </w:p>
        </w:tc>
        <w:tc>
          <w:tcPr>
            <w:tcW w:w="2909" w:type="dxa"/>
            <w:tcBorders>
              <w:bottom w:val="single" w:sz="4" w:space="0" w:color="auto"/>
            </w:tcBorders>
            <w:shd w:val="clear" w:color="auto" w:fill="auto"/>
            <w:vAlign w:val="center"/>
          </w:tcPr>
          <w:p w14:paraId="622976DA" w14:textId="77777777" w:rsidR="002D1808" w:rsidRPr="002F0154" w:rsidRDefault="00D22213" w:rsidP="00F54F78">
            <w:pPr>
              <w:pStyle w:val="5"/>
              <w:spacing w:before="0"/>
              <w:ind w:firstLine="0"/>
              <w:jc w:val="left"/>
              <w:rPr>
                <w:rFonts w:ascii="Times New Roman" w:hAnsi="Times New Roman"/>
                <w:b w:val="0"/>
                <w:i w:val="0"/>
                <w:caps/>
                <w:sz w:val="20"/>
                <w:szCs w:val="20"/>
              </w:rPr>
            </w:pPr>
            <w:r w:rsidRPr="00EE5475">
              <w:rPr>
                <w:rFonts w:ascii="Times New Roman" w:hAnsi="Times New Roman"/>
                <w:sz w:val="20"/>
                <w:szCs w:val="20"/>
              </w:rPr>
              <w:fldChar w:fldCharType="begin">
                <w:ffData>
                  <w:name w:val="ТекстовоеПоле49"/>
                  <w:enabled/>
                  <w:calcOnExit w:val="0"/>
                  <w:textInput/>
                </w:ffData>
              </w:fldChar>
            </w:r>
            <w:r w:rsidR="002D1808"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Pr="00EE5475">
              <w:rPr>
                <w:rFonts w:ascii="Times New Roman" w:hAnsi="Times New Roman"/>
                <w:sz w:val="20"/>
                <w:szCs w:val="20"/>
              </w:rPr>
              <w:fldChar w:fldCharType="end"/>
            </w:r>
          </w:p>
        </w:tc>
      </w:tr>
    </w:tbl>
    <w:p w14:paraId="7A1A2739" w14:textId="77777777" w:rsidR="002D1808" w:rsidRPr="00EE5475" w:rsidRDefault="002D1808" w:rsidP="002D1808">
      <w:pPr>
        <w:tabs>
          <w:tab w:val="left" w:pos="851"/>
          <w:tab w:val="left" w:pos="993"/>
        </w:tabs>
        <w:spacing w:after="0"/>
        <w:ind w:firstLine="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01"/>
        <w:gridCol w:w="5670"/>
      </w:tblGrid>
      <w:tr w:rsidR="002D1808" w:rsidRPr="00EE5475" w14:paraId="6C146EE8" w14:textId="77777777" w:rsidTr="00F54F78">
        <w:trPr>
          <w:cantSplit/>
          <w:trHeight w:val="409"/>
        </w:trPr>
        <w:tc>
          <w:tcPr>
            <w:tcW w:w="9781" w:type="dxa"/>
            <w:gridSpan w:val="3"/>
            <w:tcBorders>
              <w:top w:val="nil"/>
              <w:left w:val="nil"/>
              <w:bottom w:val="single" w:sz="4" w:space="0" w:color="auto"/>
              <w:right w:val="nil"/>
            </w:tcBorders>
            <w:shd w:val="clear" w:color="auto" w:fill="FFFFFF"/>
            <w:vAlign w:val="center"/>
          </w:tcPr>
          <w:p w14:paraId="585FBE4D" w14:textId="77777777" w:rsidR="002D1808" w:rsidRPr="00EE5475" w:rsidRDefault="002D1808" w:rsidP="001F4D73">
            <w:pPr>
              <w:widowControl w:val="0"/>
              <w:ind w:firstLine="0"/>
              <w:jc w:val="left"/>
              <w:rPr>
                <w:rFonts w:ascii="Times New Roman" w:hAnsi="Times New Roman"/>
                <w:b/>
                <w:sz w:val="20"/>
                <w:szCs w:val="20"/>
              </w:rPr>
            </w:pPr>
            <w:r w:rsidRPr="00EE5475">
              <w:rPr>
                <w:rFonts w:ascii="Times New Roman" w:hAnsi="Times New Roman"/>
                <w:b/>
                <w:sz w:val="20"/>
                <w:szCs w:val="20"/>
              </w:rPr>
              <w:t>Учасник клірингу, що надає ЗАЯВУ:</w:t>
            </w:r>
          </w:p>
        </w:tc>
      </w:tr>
      <w:tr w:rsidR="002D1808" w:rsidRPr="00EE5475" w14:paraId="3BF8DA31" w14:textId="77777777" w:rsidTr="00F54F78">
        <w:trPr>
          <w:cantSplit/>
          <w:trHeight w:val="233"/>
        </w:trPr>
        <w:tc>
          <w:tcPr>
            <w:tcW w:w="2410" w:type="dxa"/>
            <w:tcBorders>
              <w:top w:val="single" w:sz="4" w:space="0" w:color="auto"/>
            </w:tcBorders>
            <w:shd w:val="clear" w:color="auto" w:fill="FFFFFF"/>
            <w:vAlign w:val="center"/>
          </w:tcPr>
          <w:p w14:paraId="66EF9970" w14:textId="77777777" w:rsidR="002D1808" w:rsidRPr="00EE5475" w:rsidRDefault="002D1808" w:rsidP="001F4D73">
            <w:pPr>
              <w:pStyle w:val="12"/>
              <w:spacing w:before="100" w:after="100" w:line="276" w:lineRule="auto"/>
              <w:jc w:val="both"/>
              <w:rPr>
                <w:b w:val="0"/>
              </w:rPr>
            </w:pPr>
            <w:r w:rsidRPr="00EE5475">
              <w:rPr>
                <w:b w:val="0"/>
              </w:rPr>
              <w:t>скорочене найменування</w:t>
            </w:r>
          </w:p>
        </w:tc>
        <w:tc>
          <w:tcPr>
            <w:tcW w:w="7371" w:type="dxa"/>
            <w:gridSpan w:val="2"/>
            <w:tcBorders>
              <w:top w:val="single" w:sz="4" w:space="0" w:color="auto"/>
            </w:tcBorders>
            <w:vAlign w:val="center"/>
          </w:tcPr>
          <w:p w14:paraId="10DE51E8" w14:textId="77777777" w:rsidR="002D1808" w:rsidRPr="002F0154" w:rsidRDefault="00D22213" w:rsidP="001F4D73">
            <w:pPr>
              <w:widowControl w:val="0"/>
              <w:spacing w:line="276"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49"/>
                  <w:enabled/>
                  <w:calcOnExit w:val="0"/>
                  <w:textInput/>
                </w:ffData>
              </w:fldChar>
            </w:r>
            <w:r w:rsidR="002D1808"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Pr="00EE5475">
              <w:rPr>
                <w:rFonts w:ascii="Times New Roman" w:hAnsi="Times New Roman"/>
                <w:sz w:val="20"/>
                <w:szCs w:val="20"/>
              </w:rPr>
              <w:fldChar w:fldCharType="end"/>
            </w:r>
          </w:p>
        </w:tc>
      </w:tr>
      <w:tr w:rsidR="002D1808" w:rsidRPr="00EE5475" w14:paraId="479F16CD" w14:textId="77777777" w:rsidTr="00F54F78">
        <w:trPr>
          <w:cantSplit/>
          <w:trHeight w:val="303"/>
        </w:trPr>
        <w:tc>
          <w:tcPr>
            <w:tcW w:w="2410" w:type="dxa"/>
            <w:tcBorders>
              <w:bottom w:val="single" w:sz="4" w:space="0" w:color="auto"/>
            </w:tcBorders>
            <w:shd w:val="clear" w:color="auto" w:fill="FFFFFF"/>
            <w:vAlign w:val="center"/>
          </w:tcPr>
          <w:p w14:paraId="54D76A62" w14:textId="77777777" w:rsidR="002D1808" w:rsidRPr="00EE5475" w:rsidRDefault="002D1808" w:rsidP="001F4D73">
            <w:pPr>
              <w:pStyle w:val="12"/>
              <w:spacing w:before="100" w:after="100" w:line="276" w:lineRule="auto"/>
              <w:jc w:val="both"/>
              <w:rPr>
                <w:b w:val="0"/>
              </w:rPr>
            </w:pPr>
            <w:r w:rsidRPr="00EE5475">
              <w:rPr>
                <w:b w:val="0"/>
              </w:rPr>
              <w:t>код за ЄДРПОУ</w:t>
            </w:r>
          </w:p>
        </w:tc>
        <w:tc>
          <w:tcPr>
            <w:tcW w:w="7371" w:type="dxa"/>
            <w:gridSpan w:val="2"/>
            <w:tcBorders>
              <w:bottom w:val="single" w:sz="4" w:space="0" w:color="auto"/>
            </w:tcBorders>
            <w:vAlign w:val="center"/>
          </w:tcPr>
          <w:p w14:paraId="6719109C" w14:textId="77777777" w:rsidR="002D1808" w:rsidRPr="002F0154" w:rsidRDefault="00D22213"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002D1808"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Pr="00EE5475">
              <w:rPr>
                <w:rFonts w:ascii="Times New Roman" w:hAnsi="Times New Roman"/>
                <w:lang w:val="uk-UA"/>
              </w:rPr>
              <w:fldChar w:fldCharType="end"/>
            </w:r>
          </w:p>
        </w:tc>
      </w:tr>
      <w:tr w:rsidR="002D1808" w:rsidRPr="00EE5475" w14:paraId="084F5ACD" w14:textId="77777777" w:rsidTr="00F54F78">
        <w:trPr>
          <w:cantSplit/>
          <w:trHeight w:val="303"/>
        </w:trPr>
        <w:tc>
          <w:tcPr>
            <w:tcW w:w="9781" w:type="dxa"/>
            <w:gridSpan w:val="3"/>
            <w:tcBorders>
              <w:top w:val="nil"/>
              <w:left w:val="nil"/>
              <w:bottom w:val="single" w:sz="4" w:space="0" w:color="auto"/>
              <w:right w:val="nil"/>
            </w:tcBorders>
            <w:shd w:val="clear" w:color="auto" w:fill="FFFFFF"/>
            <w:vAlign w:val="center"/>
          </w:tcPr>
          <w:p w14:paraId="3D3A800E" w14:textId="77777777" w:rsidR="002D1808" w:rsidRPr="00EE5475" w:rsidRDefault="002D1808" w:rsidP="001F4D73">
            <w:pPr>
              <w:pStyle w:val="a8"/>
              <w:tabs>
                <w:tab w:val="clear" w:pos="4677"/>
                <w:tab w:val="clear" w:pos="9355"/>
              </w:tabs>
              <w:spacing w:line="276" w:lineRule="auto"/>
              <w:rPr>
                <w:rFonts w:ascii="Times New Roman" w:hAnsi="Times New Roman"/>
                <w:b/>
                <w:lang w:val="uk-UA"/>
              </w:rPr>
            </w:pPr>
            <w:r w:rsidRPr="00EE5475">
              <w:rPr>
                <w:rFonts w:ascii="Times New Roman" w:hAnsi="Times New Roman"/>
                <w:b/>
                <w:lang w:val="uk-UA"/>
              </w:rPr>
              <w:t xml:space="preserve">Клієнт учасника клірингу: </w:t>
            </w:r>
          </w:p>
        </w:tc>
      </w:tr>
      <w:tr w:rsidR="002D1808" w:rsidRPr="00EE5475" w14:paraId="40DDC0F0" w14:textId="77777777" w:rsidTr="00F54F78">
        <w:trPr>
          <w:cantSplit/>
          <w:trHeight w:val="303"/>
        </w:trPr>
        <w:tc>
          <w:tcPr>
            <w:tcW w:w="2410" w:type="dxa"/>
            <w:tcBorders>
              <w:left w:val="single" w:sz="4" w:space="0" w:color="auto"/>
              <w:bottom w:val="single" w:sz="4" w:space="0" w:color="auto"/>
              <w:right w:val="single" w:sz="4" w:space="0" w:color="auto"/>
            </w:tcBorders>
            <w:shd w:val="clear" w:color="auto" w:fill="FFFFFF"/>
            <w:vAlign w:val="center"/>
          </w:tcPr>
          <w:p w14:paraId="675B2969" w14:textId="77777777" w:rsidR="002D1808" w:rsidRPr="00EE5475" w:rsidRDefault="002D1808"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t xml:space="preserve">повне найменування </w:t>
            </w:r>
          </w:p>
        </w:tc>
        <w:tc>
          <w:tcPr>
            <w:tcW w:w="7371" w:type="dxa"/>
            <w:gridSpan w:val="2"/>
            <w:tcBorders>
              <w:left w:val="single" w:sz="4" w:space="0" w:color="auto"/>
              <w:bottom w:val="single" w:sz="4" w:space="0" w:color="auto"/>
              <w:right w:val="single" w:sz="4" w:space="0" w:color="auto"/>
            </w:tcBorders>
            <w:vAlign w:val="center"/>
          </w:tcPr>
          <w:p w14:paraId="2F50912A" w14:textId="77777777" w:rsidR="002D1808" w:rsidRPr="002F0154" w:rsidRDefault="00D22213"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002D1808"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Pr="00EE5475">
              <w:rPr>
                <w:rFonts w:ascii="Times New Roman" w:hAnsi="Times New Roman"/>
                <w:lang w:val="uk-UA"/>
              </w:rPr>
              <w:fldChar w:fldCharType="end"/>
            </w:r>
            <w:r w:rsidR="002D1808" w:rsidRPr="002F0154">
              <w:rPr>
                <w:rFonts w:ascii="Times New Roman" w:hAnsi="Times New Roman"/>
                <w:lang w:val="uk-UA"/>
              </w:rPr>
              <w:t xml:space="preserve"> </w:t>
            </w:r>
          </w:p>
        </w:tc>
      </w:tr>
      <w:tr w:rsidR="002D1808" w:rsidRPr="00EE5475" w14:paraId="49FD1FA8" w14:textId="77777777" w:rsidTr="00F54F78">
        <w:trPr>
          <w:cantSplit/>
          <w:trHeight w:val="303"/>
        </w:trPr>
        <w:tc>
          <w:tcPr>
            <w:tcW w:w="9781" w:type="dxa"/>
            <w:gridSpan w:val="3"/>
            <w:tcBorders>
              <w:top w:val="nil"/>
              <w:left w:val="nil"/>
              <w:bottom w:val="single" w:sz="4" w:space="0" w:color="auto"/>
              <w:right w:val="nil"/>
            </w:tcBorders>
            <w:shd w:val="clear" w:color="auto" w:fill="FFFFFF"/>
            <w:vAlign w:val="center"/>
          </w:tcPr>
          <w:p w14:paraId="163F985F" w14:textId="77777777" w:rsidR="002D1808" w:rsidRPr="00EE5475" w:rsidRDefault="002D1808" w:rsidP="001F4D73">
            <w:pPr>
              <w:tabs>
                <w:tab w:val="left" w:pos="851"/>
                <w:tab w:val="left" w:pos="993"/>
              </w:tabs>
              <w:spacing w:after="0"/>
              <w:ind w:firstLine="0"/>
              <w:rPr>
                <w:rFonts w:ascii="Times New Roman" w:hAnsi="Times New Roman"/>
                <w:b/>
                <w:sz w:val="20"/>
                <w:szCs w:val="20"/>
              </w:rPr>
            </w:pPr>
          </w:p>
          <w:p w14:paraId="20C53E8B" w14:textId="77777777" w:rsidR="002D1808" w:rsidRPr="00EE5475" w:rsidRDefault="002D1808" w:rsidP="001F4D73">
            <w:pPr>
              <w:tabs>
                <w:tab w:val="left" w:pos="851"/>
                <w:tab w:val="left" w:pos="993"/>
              </w:tabs>
              <w:spacing w:after="0"/>
              <w:ind w:firstLine="0"/>
              <w:rPr>
                <w:rFonts w:ascii="Times New Roman" w:hAnsi="Times New Roman"/>
                <w:b/>
                <w:sz w:val="20"/>
                <w:szCs w:val="20"/>
              </w:rPr>
            </w:pPr>
            <w:r w:rsidRPr="00EE5475">
              <w:rPr>
                <w:rFonts w:ascii="Times New Roman" w:hAnsi="Times New Roman"/>
                <w:b/>
                <w:sz w:val="20"/>
                <w:szCs w:val="20"/>
              </w:rPr>
              <w:t xml:space="preserve">Прошу </w:t>
            </w:r>
            <w:proofErr w:type="spellStart"/>
            <w:r w:rsidRPr="00EE5475">
              <w:rPr>
                <w:rFonts w:ascii="Times New Roman" w:hAnsi="Times New Roman"/>
                <w:b/>
                <w:sz w:val="20"/>
                <w:szCs w:val="20"/>
              </w:rPr>
              <w:t>внести</w:t>
            </w:r>
            <w:proofErr w:type="spellEnd"/>
            <w:r w:rsidRPr="00EE5475">
              <w:rPr>
                <w:rFonts w:ascii="Times New Roman" w:hAnsi="Times New Roman"/>
                <w:b/>
                <w:sz w:val="20"/>
                <w:szCs w:val="20"/>
              </w:rPr>
              <w:t xml:space="preserve"> зміни до реквізитів клірингового субрахунку для здійснення операцій </w:t>
            </w:r>
            <w:r w:rsidRPr="00EE5475">
              <w:rPr>
                <w:rFonts w:ascii="Times New Roman" w:eastAsia="Times New Roman" w:hAnsi="Times New Roman"/>
                <w:b/>
                <w:sz w:val="20"/>
                <w:szCs w:val="20"/>
                <w:lang w:eastAsia="ru-RU"/>
              </w:rPr>
              <w:t>клієнта учасника клірингу</w:t>
            </w:r>
            <w:r w:rsidRPr="00EE5475">
              <w:rPr>
                <w:rFonts w:ascii="Times New Roman" w:hAnsi="Times New Roman"/>
                <w:b/>
                <w:sz w:val="20"/>
                <w:szCs w:val="20"/>
              </w:rPr>
              <w:t xml:space="preserve"> з виконання зобов'язань боржника перед кредитором:</w:t>
            </w:r>
          </w:p>
        </w:tc>
      </w:tr>
      <w:tr w:rsidR="002D1808" w:rsidRPr="00EE5475" w14:paraId="359DF951" w14:textId="77777777" w:rsidTr="00F54F78">
        <w:trPr>
          <w:cantSplit/>
          <w:trHeight w:val="303"/>
        </w:trPr>
        <w:tc>
          <w:tcPr>
            <w:tcW w:w="2410" w:type="dxa"/>
            <w:tcBorders>
              <w:bottom w:val="single" w:sz="4" w:space="0" w:color="auto"/>
            </w:tcBorders>
            <w:shd w:val="clear" w:color="auto" w:fill="FFFFFF"/>
            <w:vAlign w:val="center"/>
          </w:tcPr>
          <w:p w14:paraId="0EB43C9C" w14:textId="77777777" w:rsidR="002D1808" w:rsidRPr="00EE5475" w:rsidRDefault="002D1808"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t>номер клірингового субрахунку</w:t>
            </w:r>
          </w:p>
        </w:tc>
        <w:tc>
          <w:tcPr>
            <w:tcW w:w="7371" w:type="dxa"/>
            <w:gridSpan w:val="2"/>
            <w:tcBorders>
              <w:bottom w:val="single" w:sz="4" w:space="0" w:color="auto"/>
            </w:tcBorders>
            <w:vAlign w:val="center"/>
          </w:tcPr>
          <w:p w14:paraId="3385F893" w14:textId="77777777" w:rsidR="002D1808" w:rsidRPr="002F0154" w:rsidRDefault="00D22213" w:rsidP="001F4D73">
            <w:pPr>
              <w:pStyle w:val="a8"/>
              <w:tabs>
                <w:tab w:val="clear" w:pos="4677"/>
                <w:tab w:val="clear" w:pos="9355"/>
              </w:tabs>
              <w:spacing w:line="276" w:lineRule="auto"/>
              <w:rPr>
                <w:rFonts w:ascii="Calibri" w:hAnsi="Calibri"/>
                <w:b/>
                <w:lang w:val="uk-UA"/>
              </w:rPr>
            </w:pPr>
            <w:r w:rsidRPr="00EE5475">
              <w:rPr>
                <w:rFonts w:ascii="Times New Roman" w:hAnsi="Times New Roman"/>
                <w:lang w:val="uk-UA"/>
              </w:rPr>
              <w:fldChar w:fldCharType="begin">
                <w:ffData>
                  <w:name w:val="ТекстовоеПоле49"/>
                  <w:enabled/>
                  <w:calcOnExit w:val="0"/>
                  <w:textInput/>
                </w:ffData>
              </w:fldChar>
            </w:r>
            <w:r w:rsidR="002D1808"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Pr="00EE5475">
              <w:rPr>
                <w:rFonts w:ascii="Times New Roman" w:hAnsi="Times New Roman"/>
                <w:lang w:val="uk-UA"/>
              </w:rPr>
              <w:fldChar w:fldCharType="end"/>
            </w:r>
          </w:p>
        </w:tc>
      </w:tr>
      <w:tr w:rsidR="002D1808" w:rsidRPr="00EE5475" w14:paraId="2661DA04" w14:textId="77777777" w:rsidTr="00F54F78">
        <w:trPr>
          <w:cantSplit/>
          <w:trHeight w:val="303"/>
        </w:trPr>
        <w:tc>
          <w:tcPr>
            <w:tcW w:w="2410" w:type="dxa"/>
            <w:tcBorders>
              <w:bottom w:val="single" w:sz="4" w:space="0" w:color="auto"/>
            </w:tcBorders>
            <w:shd w:val="clear" w:color="auto" w:fill="FFFFFF"/>
            <w:vAlign w:val="center"/>
          </w:tcPr>
          <w:p w14:paraId="08727112" w14:textId="77777777" w:rsidR="002D1808" w:rsidRPr="00EE5475" w:rsidRDefault="002D1808"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t>причина внесення змін</w:t>
            </w:r>
          </w:p>
        </w:tc>
        <w:tc>
          <w:tcPr>
            <w:tcW w:w="7371" w:type="dxa"/>
            <w:gridSpan w:val="2"/>
            <w:tcBorders>
              <w:bottom w:val="single" w:sz="4" w:space="0" w:color="auto"/>
            </w:tcBorders>
            <w:vAlign w:val="center"/>
          </w:tcPr>
          <w:p w14:paraId="29686E72" w14:textId="77777777" w:rsidR="002D1808" w:rsidRPr="002F0154" w:rsidRDefault="00D22213"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002D1808"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Pr="00EE5475">
              <w:rPr>
                <w:rFonts w:ascii="Times New Roman" w:hAnsi="Times New Roman"/>
                <w:lang w:val="uk-UA"/>
              </w:rPr>
              <w:fldChar w:fldCharType="end"/>
            </w:r>
          </w:p>
        </w:tc>
      </w:tr>
      <w:tr w:rsidR="002D1808" w:rsidRPr="00EE5475" w14:paraId="230D7F75" w14:textId="77777777" w:rsidTr="00F54F78">
        <w:trPr>
          <w:cantSplit/>
          <w:trHeight w:val="303"/>
        </w:trPr>
        <w:tc>
          <w:tcPr>
            <w:tcW w:w="2410" w:type="dxa"/>
            <w:tcBorders>
              <w:bottom w:val="single" w:sz="4" w:space="0" w:color="auto"/>
            </w:tcBorders>
            <w:shd w:val="clear" w:color="auto" w:fill="FFFFFF"/>
            <w:vAlign w:val="center"/>
          </w:tcPr>
          <w:p w14:paraId="12F593B0" w14:textId="77777777" w:rsidR="002D1808" w:rsidRPr="00EE5475" w:rsidRDefault="002D1808"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t>старі реквізити</w:t>
            </w:r>
          </w:p>
        </w:tc>
        <w:tc>
          <w:tcPr>
            <w:tcW w:w="7371" w:type="dxa"/>
            <w:gridSpan w:val="2"/>
            <w:tcBorders>
              <w:bottom w:val="single" w:sz="4" w:space="0" w:color="auto"/>
            </w:tcBorders>
            <w:vAlign w:val="center"/>
          </w:tcPr>
          <w:p w14:paraId="722F7E4F" w14:textId="77777777" w:rsidR="002D1808" w:rsidRPr="002F0154" w:rsidRDefault="00D22213"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002D1808"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Pr="00EE5475">
              <w:rPr>
                <w:rFonts w:ascii="Times New Roman" w:hAnsi="Times New Roman"/>
                <w:lang w:val="uk-UA"/>
              </w:rPr>
              <w:fldChar w:fldCharType="end"/>
            </w:r>
            <w:r w:rsidR="002D1808" w:rsidRPr="002F0154">
              <w:rPr>
                <w:rFonts w:ascii="Times New Roman" w:hAnsi="Times New Roman"/>
                <w:lang w:val="uk-UA"/>
              </w:rPr>
              <w:t xml:space="preserve"> </w:t>
            </w:r>
          </w:p>
        </w:tc>
      </w:tr>
      <w:tr w:rsidR="002D1808" w:rsidRPr="00EE5475" w14:paraId="1AD07835" w14:textId="77777777" w:rsidTr="00F54F78">
        <w:trPr>
          <w:cantSplit/>
          <w:trHeight w:val="303"/>
        </w:trPr>
        <w:tc>
          <w:tcPr>
            <w:tcW w:w="2410" w:type="dxa"/>
            <w:tcBorders>
              <w:bottom w:val="single" w:sz="4" w:space="0" w:color="auto"/>
            </w:tcBorders>
            <w:shd w:val="clear" w:color="auto" w:fill="FFFFFF"/>
            <w:vAlign w:val="center"/>
          </w:tcPr>
          <w:p w14:paraId="57DF6E90" w14:textId="77777777" w:rsidR="002D1808" w:rsidRPr="00EE5475" w:rsidRDefault="002D1808"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t>нові реквізити</w:t>
            </w:r>
          </w:p>
        </w:tc>
        <w:tc>
          <w:tcPr>
            <w:tcW w:w="7371" w:type="dxa"/>
            <w:gridSpan w:val="2"/>
            <w:tcBorders>
              <w:bottom w:val="single" w:sz="4" w:space="0" w:color="auto"/>
            </w:tcBorders>
            <w:vAlign w:val="center"/>
          </w:tcPr>
          <w:p w14:paraId="31A179F5" w14:textId="77777777" w:rsidR="002D1808" w:rsidRPr="002F0154" w:rsidRDefault="00D22213"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002D1808"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Pr="00EE5475">
              <w:rPr>
                <w:rFonts w:ascii="Times New Roman" w:hAnsi="Times New Roman"/>
                <w:lang w:val="uk-UA"/>
              </w:rPr>
              <w:fldChar w:fldCharType="end"/>
            </w:r>
          </w:p>
        </w:tc>
      </w:tr>
      <w:tr w:rsidR="002D1808" w:rsidRPr="00EE5475" w14:paraId="5D9793EA" w14:textId="77777777" w:rsidTr="00F54F78">
        <w:tblPrEx>
          <w:tblLook w:val="04A0" w:firstRow="1" w:lastRow="0" w:firstColumn="1" w:lastColumn="0" w:noHBand="0" w:noVBand="1"/>
        </w:tblPrEx>
        <w:tc>
          <w:tcPr>
            <w:tcW w:w="9781" w:type="dxa"/>
            <w:gridSpan w:val="3"/>
            <w:tcBorders>
              <w:top w:val="single" w:sz="4" w:space="0" w:color="auto"/>
              <w:left w:val="nil"/>
              <w:bottom w:val="single" w:sz="4" w:space="0" w:color="auto"/>
              <w:right w:val="nil"/>
            </w:tcBorders>
            <w:shd w:val="clear" w:color="auto" w:fill="FFFFFF"/>
            <w:vAlign w:val="center"/>
          </w:tcPr>
          <w:p w14:paraId="4AA058AD" w14:textId="77777777" w:rsidR="002D1808" w:rsidRPr="00EE5475" w:rsidRDefault="002D1808" w:rsidP="001F4D73">
            <w:pPr>
              <w:pStyle w:val="12"/>
            </w:pPr>
          </w:p>
          <w:p w14:paraId="0476D35F" w14:textId="77777777" w:rsidR="002D1808" w:rsidRPr="00EE5475" w:rsidRDefault="002D1808" w:rsidP="001F4D73">
            <w:pPr>
              <w:pStyle w:val="12"/>
            </w:pPr>
            <w:r w:rsidRPr="00EE5475">
              <w:t>Виконавець:</w:t>
            </w:r>
          </w:p>
        </w:tc>
      </w:tr>
      <w:tr w:rsidR="002D1808" w:rsidRPr="00EE5475" w14:paraId="5F66FE3A" w14:textId="77777777" w:rsidTr="00F54F78">
        <w:tblPrEx>
          <w:tblLook w:val="04A0" w:firstRow="1" w:lastRow="0" w:firstColumn="1" w:lastColumn="0" w:noHBand="0" w:noVBand="1"/>
        </w:tblPrEx>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125EE3" w14:textId="77777777" w:rsidR="002D1808" w:rsidRPr="00EE5475" w:rsidRDefault="002D1808" w:rsidP="001F4D73">
            <w:pPr>
              <w:pStyle w:val="12"/>
              <w:rPr>
                <w:b w:val="0"/>
              </w:rPr>
            </w:pPr>
            <w:r w:rsidRPr="00EE5475">
              <w:rPr>
                <w:b w:val="0"/>
              </w:rPr>
              <w:t>прізвище, ім’я та по батькові, телефон, e-</w:t>
            </w:r>
            <w:proofErr w:type="spellStart"/>
            <w:r w:rsidRPr="00EE5475">
              <w:rPr>
                <w:b w:val="0"/>
              </w:rPr>
              <w:t>mail</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CEED01" w14:textId="77777777" w:rsidR="002D1808" w:rsidRPr="002F0154" w:rsidRDefault="00D22213" w:rsidP="001F4D73">
            <w:pPr>
              <w:pStyle w:val="12"/>
            </w:pPr>
            <w:r w:rsidRPr="00EE5475">
              <w:fldChar w:fldCharType="begin">
                <w:ffData>
                  <w:name w:val="ТекстовоеПоле49"/>
                  <w:enabled/>
                  <w:calcOnExit w:val="0"/>
                  <w:textInput/>
                </w:ffData>
              </w:fldChar>
            </w:r>
            <w:r w:rsidR="002D1808" w:rsidRPr="00EE5475">
              <w:instrText xml:space="preserve"> FORMTEXT </w:instrText>
            </w:r>
            <w:r w:rsidRPr="00EE5475">
              <w:fldChar w:fldCharType="separate"/>
            </w:r>
            <w:r w:rsidR="002D1808" w:rsidRPr="00EE5475">
              <w:rPr>
                <w:rFonts w:hAnsi="Arial"/>
                <w:noProof/>
              </w:rPr>
              <w:t> </w:t>
            </w:r>
            <w:r w:rsidR="002D1808" w:rsidRPr="00EE5475">
              <w:rPr>
                <w:rFonts w:hAnsi="Arial"/>
                <w:noProof/>
              </w:rPr>
              <w:t> </w:t>
            </w:r>
            <w:r w:rsidR="002D1808" w:rsidRPr="00EE5475">
              <w:rPr>
                <w:rFonts w:hAnsi="Arial"/>
                <w:noProof/>
              </w:rPr>
              <w:t> </w:t>
            </w:r>
            <w:r w:rsidR="002D1808" w:rsidRPr="00EE5475">
              <w:rPr>
                <w:rFonts w:hAnsi="Arial"/>
                <w:noProof/>
              </w:rPr>
              <w:t> </w:t>
            </w:r>
            <w:r w:rsidR="002D1808" w:rsidRPr="00EE5475">
              <w:rPr>
                <w:rFonts w:hAnsi="Arial"/>
                <w:noProof/>
              </w:rPr>
              <w:t> </w:t>
            </w:r>
            <w:r w:rsidRPr="00EE5475">
              <w:fldChar w:fldCharType="end"/>
            </w:r>
          </w:p>
        </w:tc>
      </w:tr>
    </w:tbl>
    <w:p w14:paraId="0D33E020" w14:textId="77777777" w:rsidR="002D1808" w:rsidRPr="00EE5475" w:rsidRDefault="002D1808" w:rsidP="002D1808">
      <w:pPr>
        <w:contextualSpacing/>
        <w:rPr>
          <w:rFonts w:ascii="Times New Roman" w:hAnsi="Times New Roman"/>
        </w:rPr>
      </w:pPr>
    </w:p>
    <w:p w14:paraId="1A29D211" w14:textId="77777777" w:rsidR="002D1808" w:rsidRPr="00EE5475" w:rsidRDefault="002D1808" w:rsidP="002D1808">
      <w:pPr>
        <w:contextualSpacing/>
        <w:rPr>
          <w:rFonts w:ascii="Times New Roman" w:hAnsi="Times New Roma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2D1808" w:rsidRPr="00EE5475" w14:paraId="379936C8" w14:textId="77777777" w:rsidTr="001F4D73">
        <w:trPr>
          <w:cantSplit/>
          <w:trHeight w:val="386"/>
        </w:trPr>
        <w:tc>
          <w:tcPr>
            <w:tcW w:w="3403" w:type="dxa"/>
            <w:tcBorders>
              <w:top w:val="nil"/>
              <w:left w:val="nil"/>
              <w:right w:val="nil"/>
            </w:tcBorders>
          </w:tcPr>
          <w:p w14:paraId="516C909E" w14:textId="77777777" w:rsidR="002D1808" w:rsidRPr="00EE5475" w:rsidRDefault="002D1808" w:rsidP="001F4D73">
            <w:pPr>
              <w:pStyle w:val="a8"/>
              <w:rPr>
                <w:rFonts w:ascii="Times New Roman" w:hAnsi="Times New Roman"/>
                <w:lang w:val="uk-UA"/>
              </w:rPr>
            </w:pPr>
          </w:p>
        </w:tc>
        <w:tc>
          <w:tcPr>
            <w:tcW w:w="283" w:type="dxa"/>
            <w:tcBorders>
              <w:top w:val="nil"/>
              <w:left w:val="nil"/>
              <w:bottom w:val="nil"/>
              <w:right w:val="nil"/>
            </w:tcBorders>
          </w:tcPr>
          <w:p w14:paraId="4CF4F150" w14:textId="77777777" w:rsidR="002D1808" w:rsidRPr="00EE5475" w:rsidRDefault="002D1808" w:rsidP="001F4D73">
            <w:pPr>
              <w:pStyle w:val="a8"/>
              <w:rPr>
                <w:rFonts w:ascii="Times New Roman" w:hAnsi="Times New Roman"/>
                <w:lang w:val="uk-UA"/>
              </w:rPr>
            </w:pPr>
            <w:r w:rsidRPr="00EE5475">
              <w:rPr>
                <w:rFonts w:ascii="Times New Roman" w:hAnsi="Times New Roman"/>
                <w:lang w:val="uk-UA"/>
              </w:rPr>
              <w:t xml:space="preserve">    </w:t>
            </w:r>
          </w:p>
        </w:tc>
        <w:tc>
          <w:tcPr>
            <w:tcW w:w="2552" w:type="dxa"/>
            <w:tcBorders>
              <w:top w:val="nil"/>
              <w:left w:val="nil"/>
              <w:right w:val="nil"/>
            </w:tcBorders>
          </w:tcPr>
          <w:p w14:paraId="6BDA63D3" w14:textId="77777777" w:rsidR="002D1808" w:rsidRPr="00EE5475" w:rsidRDefault="002D1808" w:rsidP="001F4D73">
            <w:pPr>
              <w:pStyle w:val="a8"/>
              <w:rPr>
                <w:rFonts w:ascii="Times New Roman" w:hAnsi="Times New Roman"/>
                <w:lang w:val="uk-UA"/>
              </w:rPr>
            </w:pPr>
          </w:p>
        </w:tc>
        <w:tc>
          <w:tcPr>
            <w:tcW w:w="283" w:type="dxa"/>
            <w:tcBorders>
              <w:top w:val="nil"/>
              <w:left w:val="nil"/>
              <w:bottom w:val="nil"/>
              <w:right w:val="nil"/>
            </w:tcBorders>
          </w:tcPr>
          <w:p w14:paraId="343486B8" w14:textId="77777777" w:rsidR="002D1808" w:rsidRPr="00EE5475" w:rsidRDefault="002D1808" w:rsidP="001F4D73">
            <w:pPr>
              <w:spacing w:before="0" w:after="0"/>
              <w:rPr>
                <w:rFonts w:ascii="Times New Roman" w:hAnsi="Times New Roman"/>
                <w:sz w:val="20"/>
                <w:szCs w:val="20"/>
              </w:rPr>
            </w:pPr>
          </w:p>
        </w:tc>
        <w:tc>
          <w:tcPr>
            <w:tcW w:w="3544" w:type="dxa"/>
            <w:tcBorders>
              <w:top w:val="nil"/>
              <w:left w:val="nil"/>
              <w:bottom w:val="single" w:sz="4" w:space="0" w:color="auto"/>
              <w:right w:val="nil"/>
            </w:tcBorders>
          </w:tcPr>
          <w:p w14:paraId="5E211E6D" w14:textId="77777777" w:rsidR="002D1808" w:rsidRPr="00EE5475" w:rsidRDefault="002D1808" w:rsidP="001F4D73">
            <w:pPr>
              <w:spacing w:before="0" w:after="0"/>
              <w:ind w:firstLine="0"/>
              <w:jc w:val="left"/>
              <w:rPr>
                <w:rFonts w:ascii="Times New Roman" w:hAnsi="Times New Roman"/>
                <w:sz w:val="20"/>
                <w:szCs w:val="20"/>
              </w:rPr>
            </w:pPr>
          </w:p>
        </w:tc>
      </w:tr>
      <w:tr w:rsidR="002D1808" w:rsidRPr="00EE5475" w14:paraId="517324EA" w14:textId="77777777" w:rsidTr="001F4D73">
        <w:trPr>
          <w:trHeight w:val="70"/>
        </w:trPr>
        <w:tc>
          <w:tcPr>
            <w:tcW w:w="3403" w:type="dxa"/>
            <w:tcBorders>
              <w:left w:val="nil"/>
              <w:bottom w:val="nil"/>
              <w:right w:val="nil"/>
            </w:tcBorders>
          </w:tcPr>
          <w:p w14:paraId="0BD761D0" w14:textId="77777777" w:rsidR="002D1808" w:rsidRPr="00EE5475" w:rsidRDefault="002D1808" w:rsidP="001F4D73">
            <w:pPr>
              <w:pStyle w:val="a8"/>
              <w:ind w:firstLine="34"/>
              <w:jc w:val="center"/>
              <w:rPr>
                <w:rFonts w:ascii="Times New Roman" w:hAnsi="Times New Roman"/>
                <w:lang w:val="uk-UA"/>
              </w:rPr>
            </w:pPr>
            <w:r w:rsidRPr="00EE5475">
              <w:rPr>
                <w:rFonts w:ascii="Times New Roman" w:hAnsi="Times New Roman"/>
                <w:lang w:val="uk-UA"/>
              </w:rPr>
              <w:t>керівник / розпорядник рахунку</w:t>
            </w:r>
          </w:p>
        </w:tc>
        <w:tc>
          <w:tcPr>
            <w:tcW w:w="283" w:type="dxa"/>
            <w:tcBorders>
              <w:top w:val="nil"/>
              <w:left w:val="nil"/>
              <w:bottom w:val="nil"/>
              <w:right w:val="nil"/>
            </w:tcBorders>
          </w:tcPr>
          <w:p w14:paraId="60D02328" w14:textId="77777777" w:rsidR="002D1808" w:rsidRPr="00EE5475" w:rsidRDefault="002D1808" w:rsidP="001F4D73">
            <w:pPr>
              <w:pStyle w:val="a8"/>
              <w:ind w:firstLine="34"/>
              <w:jc w:val="center"/>
              <w:rPr>
                <w:rFonts w:ascii="Times New Roman" w:hAnsi="Times New Roman"/>
                <w:lang w:val="uk-UA"/>
              </w:rPr>
            </w:pPr>
          </w:p>
        </w:tc>
        <w:tc>
          <w:tcPr>
            <w:tcW w:w="2552" w:type="dxa"/>
            <w:tcBorders>
              <w:left w:val="nil"/>
              <w:bottom w:val="nil"/>
              <w:right w:val="nil"/>
            </w:tcBorders>
          </w:tcPr>
          <w:p w14:paraId="2BE19105" w14:textId="77777777" w:rsidR="002D1808" w:rsidRPr="00EE5475" w:rsidRDefault="002D1808" w:rsidP="001F4D73">
            <w:pPr>
              <w:pStyle w:val="a8"/>
              <w:ind w:firstLine="34"/>
              <w:jc w:val="center"/>
              <w:rPr>
                <w:rFonts w:ascii="Times New Roman" w:hAnsi="Times New Roman"/>
                <w:lang w:val="uk-UA"/>
              </w:rPr>
            </w:pPr>
            <w:r w:rsidRPr="00EE5475">
              <w:rPr>
                <w:rFonts w:ascii="Times New Roman" w:hAnsi="Times New Roman"/>
                <w:lang w:val="uk-UA"/>
              </w:rPr>
              <w:t>підпис</w:t>
            </w:r>
          </w:p>
        </w:tc>
        <w:tc>
          <w:tcPr>
            <w:tcW w:w="283" w:type="dxa"/>
            <w:tcBorders>
              <w:top w:val="nil"/>
              <w:left w:val="nil"/>
              <w:bottom w:val="nil"/>
              <w:right w:val="nil"/>
            </w:tcBorders>
          </w:tcPr>
          <w:p w14:paraId="07853E58" w14:textId="77777777" w:rsidR="002D1808" w:rsidRPr="00EE5475" w:rsidRDefault="002D1808" w:rsidP="001F4D73">
            <w:pPr>
              <w:spacing w:before="0" w:after="0"/>
              <w:ind w:firstLine="0"/>
              <w:jc w:val="center"/>
              <w:rPr>
                <w:rFonts w:ascii="Times New Roman" w:hAnsi="Times New Roman"/>
                <w:sz w:val="20"/>
                <w:szCs w:val="20"/>
              </w:rPr>
            </w:pPr>
          </w:p>
        </w:tc>
        <w:tc>
          <w:tcPr>
            <w:tcW w:w="3544" w:type="dxa"/>
            <w:tcBorders>
              <w:left w:val="nil"/>
              <w:bottom w:val="nil"/>
              <w:right w:val="nil"/>
            </w:tcBorders>
          </w:tcPr>
          <w:p w14:paraId="1DB55B10" w14:textId="77777777" w:rsidR="002D1808" w:rsidRPr="00EE5475" w:rsidRDefault="002D1808" w:rsidP="001F4D73">
            <w:pPr>
              <w:spacing w:before="0" w:after="0"/>
              <w:ind w:firstLine="0"/>
              <w:jc w:val="center"/>
              <w:rPr>
                <w:rFonts w:ascii="Times New Roman" w:hAnsi="Times New Roman"/>
                <w:sz w:val="20"/>
                <w:szCs w:val="20"/>
              </w:rPr>
            </w:pPr>
            <w:r w:rsidRPr="00EE5475">
              <w:rPr>
                <w:rFonts w:ascii="Times New Roman" w:hAnsi="Times New Roman"/>
                <w:sz w:val="20"/>
                <w:szCs w:val="20"/>
              </w:rPr>
              <w:t>прізвище та ініціали</w:t>
            </w:r>
          </w:p>
        </w:tc>
      </w:tr>
    </w:tbl>
    <w:p w14:paraId="495C1660" w14:textId="77777777" w:rsidR="002D1808" w:rsidRPr="002F0154" w:rsidRDefault="002D1808" w:rsidP="002D1808">
      <w:pPr>
        <w:spacing w:before="0" w:after="0"/>
        <w:jc w:val="left"/>
        <w:rPr>
          <w:rFonts w:ascii="Times New Roman" w:hAnsi="Times New Roman"/>
        </w:rPr>
      </w:pPr>
      <w:r w:rsidRPr="00EE5475">
        <w:rPr>
          <w:rFonts w:ascii="Times New Roman" w:hAnsi="Times New Roman"/>
        </w:rPr>
        <w:t xml:space="preserve">                                                                      </w:t>
      </w:r>
      <w:r w:rsidRPr="00EE5475">
        <w:rPr>
          <w:rFonts w:ascii="Times New Roman" w:hAnsi="Times New Roman"/>
          <w:sz w:val="20"/>
          <w:szCs w:val="20"/>
        </w:rPr>
        <w:t>МП</w:t>
      </w:r>
      <w:r w:rsidRPr="002F0154">
        <w:rPr>
          <w:rStyle w:val="afe"/>
          <w:rFonts w:ascii="Times New Roman" w:hAnsi="Times New Roman"/>
        </w:rPr>
        <w:footnoteReference w:id="20"/>
      </w:r>
      <w:r w:rsidRPr="002F0154">
        <w:rPr>
          <w:rFonts w:ascii="Times New Roman" w:hAnsi="Times New Roman"/>
        </w:rPr>
        <w:t xml:space="preserve">                   </w:t>
      </w:r>
    </w:p>
    <w:p w14:paraId="6CD333E5" w14:textId="77777777" w:rsidR="002D1808" w:rsidRPr="00EE5475" w:rsidRDefault="002D1808" w:rsidP="002D1808">
      <w:pPr>
        <w:pStyle w:val="12"/>
        <w:pBdr>
          <w:bottom w:val="single" w:sz="12" w:space="1" w:color="auto"/>
        </w:pBdr>
      </w:pPr>
    </w:p>
    <w:p w14:paraId="7D7ABBEB" w14:textId="77777777" w:rsidR="002D1808" w:rsidRPr="00EE5475" w:rsidRDefault="002D1808" w:rsidP="002D1808">
      <w:pPr>
        <w:pStyle w:val="12"/>
        <w:pBdr>
          <w:bottom w:val="single" w:sz="12" w:space="1" w:color="auto"/>
        </w:pBdr>
      </w:pPr>
    </w:p>
    <w:p w14:paraId="68881D94" w14:textId="77777777" w:rsidR="002D1808" w:rsidRPr="00EE5475" w:rsidRDefault="002D1808" w:rsidP="002D1808">
      <w:pPr>
        <w:pStyle w:val="12"/>
        <w:pBdr>
          <w:bottom w:val="single" w:sz="12" w:space="1" w:color="auto"/>
        </w:pBdr>
      </w:pPr>
    </w:p>
    <w:p w14:paraId="48E3B6AB" w14:textId="77777777" w:rsidR="002D1808" w:rsidRPr="00EE5475" w:rsidRDefault="002D1808" w:rsidP="002D1808">
      <w:pPr>
        <w:pStyle w:val="12"/>
        <w:jc w:val="center"/>
        <w:rPr>
          <w:caps/>
        </w:rPr>
      </w:pPr>
      <w:r w:rsidRPr="00EE5475">
        <w:rPr>
          <w:caps/>
        </w:rPr>
        <w:t>відмітки РОЗРАХУНКОВОГО ЦЕНТРУ</w:t>
      </w:r>
    </w:p>
    <w:p w14:paraId="62E39A48" w14:textId="77777777" w:rsidR="002D1808" w:rsidRPr="00EE5475" w:rsidRDefault="002D1808" w:rsidP="002D1808">
      <w:pPr>
        <w:pStyle w:val="2"/>
        <w:spacing w:before="0"/>
        <w:ind w:firstLine="0"/>
        <w:jc w:val="left"/>
        <w:rPr>
          <w:rFonts w:ascii="Times New Roman" w:hAnsi="Times New Roman"/>
          <w:i w:val="0"/>
          <w:sz w:val="18"/>
          <w:szCs w:val="18"/>
        </w:rPr>
      </w:pPr>
    </w:p>
    <w:p w14:paraId="50A2A607" w14:textId="77777777" w:rsidR="002D1808" w:rsidRPr="00EE5475" w:rsidRDefault="002D1808" w:rsidP="002D1808">
      <w:pPr>
        <w:pStyle w:val="2"/>
        <w:spacing w:before="0"/>
        <w:ind w:firstLine="0"/>
        <w:jc w:val="left"/>
        <w:rPr>
          <w:rFonts w:ascii="Times New Roman" w:hAnsi="Times New Roman"/>
          <w:i w:val="0"/>
          <w:sz w:val="18"/>
          <w:szCs w:val="18"/>
        </w:rPr>
      </w:pPr>
      <w:r w:rsidRPr="00EE5475">
        <w:rPr>
          <w:rFonts w:ascii="Times New Roman" w:hAnsi="Times New Roman"/>
          <w:i w:val="0"/>
          <w:sz w:val="18"/>
          <w:szCs w:val="18"/>
        </w:rPr>
        <w:t xml:space="preserve">Документи на внесення змін перевірив: </w:t>
      </w:r>
      <w:r w:rsidRPr="00EE5475">
        <w:rPr>
          <w:rFonts w:ascii="Times New Roman" w:hAnsi="Times New Roman"/>
          <w:b w:val="0"/>
          <w:i w:val="0"/>
          <w:sz w:val="18"/>
          <w:szCs w:val="18"/>
        </w:rPr>
        <w:t>______________________________________________________________________</w:t>
      </w:r>
    </w:p>
    <w:p w14:paraId="0AC84DA3" w14:textId="77777777" w:rsidR="002D1808" w:rsidRPr="00EE5475" w:rsidRDefault="002D1808" w:rsidP="002D1808">
      <w:pPr>
        <w:tabs>
          <w:tab w:val="left" w:pos="851"/>
        </w:tabs>
        <w:spacing w:after="0"/>
        <w:ind w:firstLine="0"/>
        <w:jc w:val="left"/>
        <w:rPr>
          <w:rFonts w:ascii="Times New Roman" w:hAnsi="Times New Roman"/>
          <w:sz w:val="18"/>
          <w:szCs w:val="18"/>
          <w:vertAlign w:val="superscript"/>
        </w:rPr>
      </w:pPr>
      <w:r w:rsidRPr="00EE5475">
        <w:rPr>
          <w:rFonts w:ascii="Times New Roman" w:hAnsi="Times New Roman"/>
          <w:sz w:val="18"/>
          <w:szCs w:val="18"/>
        </w:rPr>
        <w:t xml:space="preserve">                                                                                                                               </w:t>
      </w:r>
      <w:r w:rsidRPr="00EE5475">
        <w:rPr>
          <w:rFonts w:ascii="Times New Roman" w:hAnsi="Times New Roman"/>
          <w:sz w:val="18"/>
          <w:szCs w:val="18"/>
          <w:vertAlign w:val="superscript"/>
        </w:rPr>
        <w:t>(прізвище, ініціали та підпис)</w:t>
      </w:r>
    </w:p>
    <w:p w14:paraId="415719B1" w14:textId="77777777" w:rsidR="002D1808" w:rsidRPr="00EE5475" w:rsidRDefault="002D1808" w:rsidP="002D1808">
      <w:pPr>
        <w:tabs>
          <w:tab w:val="left" w:pos="851"/>
        </w:tabs>
        <w:spacing w:after="0"/>
        <w:ind w:firstLine="0"/>
        <w:jc w:val="left"/>
        <w:rPr>
          <w:rFonts w:ascii="Times New Roman" w:hAnsi="Times New Roman"/>
          <w:b/>
          <w:sz w:val="18"/>
          <w:szCs w:val="18"/>
        </w:rPr>
      </w:pPr>
      <w:proofErr w:type="spellStart"/>
      <w:r w:rsidRPr="00EE5475">
        <w:rPr>
          <w:rFonts w:ascii="Times New Roman" w:hAnsi="Times New Roman"/>
          <w:b/>
          <w:sz w:val="18"/>
          <w:szCs w:val="18"/>
        </w:rPr>
        <w:t>Внесено</w:t>
      </w:r>
      <w:proofErr w:type="spellEnd"/>
      <w:r w:rsidRPr="00EE5475">
        <w:rPr>
          <w:rFonts w:ascii="Times New Roman" w:hAnsi="Times New Roman"/>
          <w:b/>
          <w:sz w:val="18"/>
          <w:szCs w:val="18"/>
        </w:rPr>
        <w:t xml:space="preserve"> зміни до реквізитів клірингового субрахунку (субрахунків) клієнта учасника клірингу:                                                          </w:t>
      </w:r>
    </w:p>
    <w:p w14:paraId="45816CF9" w14:textId="77777777" w:rsidR="002D1808" w:rsidRPr="00EE5475" w:rsidRDefault="002D1808" w:rsidP="002D1808">
      <w:pPr>
        <w:tabs>
          <w:tab w:val="left" w:pos="851"/>
        </w:tabs>
        <w:spacing w:after="0"/>
        <w:ind w:firstLine="0"/>
        <w:jc w:val="left"/>
        <w:rPr>
          <w:rFonts w:ascii="Times New Roman" w:hAnsi="Times New Roman"/>
          <w:b/>
          <w:sz w:val="18"/>
          <w:szCs w:val="18"/>
        </w:rPr>
      </w:pPr>
      <w:r w:rsidRPr="00EE5475">
        <w:rPr>
          <w:rFonts w:ascii="Times New Roman" w:hAnsi="Times New Roman"/>
          <w:sz w:val="18"/>
          <w:szCs w:val="18"/>
        </w:rPr>
        <w:t>«_____» _________________________ 20____ р.</w:t>
      </w:r>
    </w:p>
    <w:p w14:paraId="113E65DA" w14:textId="77777777" w:rsidR="002D1808" w:rsidRPr="00EE5475" w:rsidRDefault="002D1808" w:rsidP="002D1808">
      <w:pPr>
        <w:tabs>
          <w:tab w:val="left" w:pos="851"/>
        </w:tabs>
        <w:spacing w:after="0"/>
        <w:ind w:firstLine="0"/>
        <w:jc w:val="left"/>
        <w:rPr>
          <w:rFonts w:ascii="Times New Roman" w:hAnsi="Times New Roman"/>
          <w:b/>
          <w:sz w:val="18"/>
          <w:szCs w:val="18"/>
        </w:rPr>
      </w:pPr>
    </w:p>
    <w:p w14:paraId="21D6040F" w14:textId="77777777" w:rsidR="002D1808" w:rsidRPr="00EE5475" w:rsidRDefault="002D1808" w:rsidP="002D1808">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Уповноважена особа, що внесла зміни:_______________________________________________________________________</w:t>
      </w:r>
    </w:p>
    <w:p w14:paraId="2A667F34" w14:textId="77777777" w:rsidR="002D1808" w:rsidRPr="00EE5475" w:rsidRDefault="002D1808" w:rsidP="002D1808">
      <w:pPr>
        <w:tabs>
          <w:tab w:val="left" w:pos="851"/>
        </w:tabs>
        <w:spacing w:after="0"/>
        <w:ind w:firstLine="0"/>
        <w:jc w:val="left"/>
        <w:rPr>
          <w:rFonts w:ascii="Times New Roman" w:hAnsi="Times New Roman"/>
          <w:b/>
          <w:sz w:val="18"/>
          <w:szCs w:val="18"/>
          <w:vertAlign w:val="superscript"/>
        </w:rPr>
      </w:pPr>
      <w:r w:rsidRPr="00EE5475">
        <w:rPr>
          <w:rFonts w:ascii="Times New Roman" w:hAnsi="Times New Roman"/>
          <w:b/>
          <w:sz w:val="18"/>
          <w:szCs w:val="18"/>
          <w:vertAlign w:val="superscript"/>
        </w:rPr>
        <w:t xml:space="preserve">                                                                                                                                                                                               </w:t>
      </w:r>
      <w:r w:rsidRPr="00EE5475">
        <w:rPr>
          <w:rFonts w:ascii="Times New Roman" w:hAnsi="Times New Roman"/>
          <w:sz w:val="18"/>
          <w:szCs w:val="18"/>
          <w:vertAlign w:val="superscript"/>
        </w:rPr>
        <w:t>(прізвище, ініціали та підпис)</w:t>
      </w:r>
    </w:p>
    <w:p w14:paraId="392AB9DE" w14:textId="77777777" w:rsidR="002D1808" w:rsidRPr="00EE5475" w:rsidRDefault="002D1808" w:rsidP="000D0960">
      <w:pPr>
        <w:tabs>
          <w:tab w:val="left" w:pos="993"/>
        </w:tabs>
        <w:spacing w:after="0"/>
        <w:jc w:val="right"/>
        <w:rPr>
          <w:rFonts w:ascii="Times New Roman" w:hAnsi="Times New Roman"/>
        </w:rPr>
      </w:pPr>
    </w:p>
    <w:p w14:paraId="37295A88" w14:textId="77777777" w:rsidR="002D1808" w:rsidRPr="00EE5475" w:rsidRDefault="002D1808" w:rsidP="000D0960">
      <w:pPr>
        <w:tabs>
          <w:tab w:val="left" w:pos="993"/>
        </w:tabs>
        <w:spacing w:after="0"/>
        <w:jc w:val="right"/>
        <w:rPr>
          <w:rFonts w:ascii="Times New Roman" w:hAnsi="Times New Roman"/>
        </w:rPr>
      </w:pPr>
    </w:p>
    <w:p w14:paraId="4882E7ED" w14:textId="77777777" w:rsidR="002D1808" w:rsidRPr="00EE5475" w:rsidRDefault="002D1808" w:rsidP="000D0960">
      <w:pPr>
        <w:tabs>
          <w:tab w:val="left" w:pos="993"/>
        </w:tabs>
        <w:spacing w:after="0"/>
        <w:jc w:val="right"/>
        <w:rPr>
          <w:rFonts w:ascii="Times New Roman" w:hAnsi="Times New Roman"/>
        </w:rPr>
      </w:pPr>
    </w:p>
    <w:p w14:paraId="610844BD" w14:textId="77777777" w:rsidR="002D1808" w:rsidRPr="00EE5475" w:rsidRDefault="002D1808" w:rsidP="000D0960">
      <w:pPr>
        <w:tabs>
          <w:tab w:val="left" w:pos="993"/>
        </w:tabs>
        <w:spacing w:after="0"/>
        <w:jc w:val="right"/>
        <w:rPr>
          <w:rFonts w:ascii="Times New Roman" w:hAnsi="Times New Roman"/>
        </w:rPr>
      </w:pPr>
    </w:p>
    <w:p w14:paraId="1541F81B" w14:textId="77777777" w:rsidR="002D1808" w:rsidRPr="00EE5475" w:rsidRDefault="002D1808" w:rsidP="000D0960">
      <w:pPr>
        <w:tabs>
          <w:tab w:val="left" w:pos="993"/>
        </w:tabs>
        <w:spacing w:after="0"/>
        <w:jc w:val="right"/>
        <w:rPr>
          <w:rFonts w:ascii="Times New Roman" w:hAnsi="Times New Roman"/>
        </w:rPr>
      </w:pPr>
    </w:p>
    <w:p w14:paraId="1ED7D770" w14:textId="77777777" w:rsidR="002D1808" w:rsidRPr="00EE5475" w:rsidRDefault="002D1808" w:rsidP="000D0960">
      <w:pPr>
        <w:tabs>
          <w:tab w:val="left" w:pos="993"/>
        </w:tabs>
        <w:spacing w:after="0"/>
        <w:jc w:val="right"/>
        <w:rPr>
          <w:rFonts w:ascii="Times New Roman" w:hAnsi="Times New Roman"/>
        </w:rPr>
      </w:pPr>
    </w:p>
    <w:p w14:paraId="59709CEE" w14:textId="77777777" w:rsidR="00FE4E3E" w:rsidRPr="00EE5475" w:rsidRDefault="00533ACD" w:rsidP="00085AAD">
      <w:pPr>
        <w:spacing w:before="0" w:after="0"/>
        <w:ind w:firstLine="0"/>
        <w:jc w:val="right"/>
        <w:rPr>
          <w:rFonts w:ascii="Times New Roman" w:hAnsi="Times New Roman"/>
        </w:rPr>
      </w:pPr>
      <w:r w:rsidRPr="00EE5475">
        <w:rPr>
          <w:rFonts w:ascii="Times New Roman" w:hAnsi="Times New Roman"/>
        </w:rPr>
        <w:br w:type="page"/>
      </w:r>
      <w:r w:rsidR="00D93DF8" w:rsidRPr="00EE5475">
        <w:rPr>
          <w:rFonts w:ascii="Times New Roman" w:hAnsi="Times New Roman"/>
        </w:rPr>
        <w:lastRenderedPageBreak/>
        <w:t>Додаток 11</w:t>
      </w:r>
    </w:p>
    <w:p w14:paraId="50414DF9" w14:textId="77777777" w:rsidR="00170E51" w:rsidRPr="00EE5475" w:rsidRDefault="00D93DF8" w:rsidP="00F16DA5">
      <w:pPr>
        <w:tabs>
          <w:tab w:val="left" w:pos="851"/>
          <w:tab w:val="left" w:pos="993"/>
        </w:tabs>
        <w:spacing w:after="0"/>
        <w:ind w:firstLine="0"/>
        <w:rPr>
          <w:rFonts w:ascii="Times New Roman" w:hAnsi="Times New Roman"/>
          <w:b/>
          <w:sz w:val="28"/>
          <w:szCs w:val="28"/>
        </w:rPr>
      </w:pPr>
      <w:r w:rsidRPr="00EE5475">
        <w:rPr>
          <w:rFonts w:ascii="Times New Roman" w:hAnsi="Times New Roman"/>
          <w:b/>
          <w:sz w:val="28"/>
          <w:szCs w:val="28"/>
        </w:rPr>
        <w:t>План балансових рахунків клірингового обліку Розрахункового центру</w:t>
      </w:r>
    </w:p>
    <w:p w14:paraId="7459186E" w14:textId="77777777" w:rsidR="001C3AE1" w:rsidRPr="00EE5475" w:rsidRDefault="001C3AE1" w:rsidP="00170E51">
      <w:pPr>
        <w:tabs>
          <w:tab w:val="left" w:pos="851"/>
          <w:tab w:val="left" w:pos="993"/>
        </w:tabs>
        <w:spacing w:after="0"/>
        <w:rPr>
          <w:rFonts w:ascii="Times New Roman" w:hAnsi="Times New Roman"/>
          <w:sz w:val="24"/>
          <w:szCs w:val="24"/>
        </w:rPr>
      </w:pPr>
    </w:p>
    <w:tbl>
      <w:tblPr>
        <w:tblW w:w="102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992"/>
        <w:gridCol w:w="1276"/>
        <w:gridCol w:w="3577"/>
      </w:tblGrid>
      <w:tr w:rsidR="004B5178" w:rsidRPr="00EE5475" w14:paraId="77C4AEB0" w14:textId="77777777" w:rsidTr="00932306">
        <w:tc>
          <w:tcPr>
            <w:tcW w:w="993" w:type="dxa"/>
            <w:tcBorders>
              <w:top w:val="single" w:sz="4" w:space="0" w:color="auto"/>
              <w:left w:val="single" w:sz="4" w:space="0" w:color="auto"/>
              <w:bottom w:val="single" w:sz="4" w:space="0" w:color="auto"/>
              <w:right w:val="single" w:sz="4" w:space="0" w:color="auto"/>
            </w:tcBorders>
            <w:vAlign w:val="center"/>
          </w:tcPr>
          <w:p w14:paraId="190B1F09" w14:textId="77777777" w:rsidR="004B5178" w:rsidRPr="00EE5475" w:rsidRDefault="004B5178" w:rsidP="00932306">
            <w:pPr>
              <w:pStyle w:val="2"/>
              <w:spacing w:before="0"/>
              <w:ind w:right="-74" w:firstLine="0"/>
              <w:jc w:val="center"/>
              <w:rPr>
                <w:rFonts w:ascii="Times New Roman" w:hAnsi="Times New Roman"/>
                <w:i w:val="0"/>
                <w:sz w:val="20"/>
                <w:szCs w:val="20"/>
              </w:rPr>
            </w:pPr>
            <w:r w:rsidRPr="00EE5475">
              <w:rPr>
                <w:rFonts w:ascii="Times New Roman" w:hAnsi="Times New Roman"/>
                <w:i w:val="0"/>
                <w:sz w:val="20"/>
                <w:szCs w:val="20"/>
              </w:rPr>
              <w:t>Рахунок</w:t>
            </w:r>
          </w:p>
        </w:tc>
        <w:tc>
          <w:tcPr>
            <w:tcW w:w="3402" w:type="dxa"/>
            <w:tcBorders>
              <w:top w:val="single" w:sz="4" w:space="0" w:color="auto"/>
              <w:left w:val="single" w:sz="4" w:space="0" w:color="auto"/>
              <w:bottom w:val="single" w:sz="4" w:space="0" w:color="auto"/>
              <w:right w:val="single" w:sz="4" w:space="0" w:color="auto"/>
            </w:tcBorders>
            <w:vAlign w:val="center"/>
          </w:tcPr>
          <w:p w14:paraId="5AB26579" w14:textId="77777777" w:rsidR="004B5178" w:rsidRPr="00EE5475" w:rsidRDefault="004B5178" w:rsidP="00932306">
            <w:pPr>
              <w:pStyle w:val="2"/>
              <w:spacing w:before="0"/>
              <w:ind w:right="-74" w:firstLine="0"/>
              <w:jc w:val="center"/>
              <w:rPr>
                <w:rFonts w:ascii="Times New Roman" w:hAnsi="Times New Roman"/>
                <w:i w:val="0"/>
                <w:sz w:val="20"/>
                <w:szCs w:val="20"/>
              </w:rPr>
            </w:pPr>
            <w:r w:rsidRPr="00EE5475">
              <w:rPr>
                <w:rFonts w:ascii="Times New Roman" w:hAnsi="Times New Roman"/>
                <w:i w:val="0"/>
                <w:sz w:val="20"/>
                <w:szCs w:val="20"/>
              </w:rPr>
              <w:t>Назва</w:t>
            </w:r>
          </w:p>
          <w:p w14:paraId="08EBBE8F" w14:textId="77777777" w:rsidR="004B5178" w:rsidRPr="00EE5475" w:rsidRDefault="004B5178" w:rsidP="00932306">
            <w:pPr>
              <w:spacing w:before="0" w:after="0"/>
              <w:ind w:right="-74" w:firstLine="0"/>
              <w:jc w:val="center"/>
              <w:rPr>
                <w:rFonts w:ascii="Times New Roman" w:hAnsi="Times New Roman"/>
                <w:b/>
                <w:sz w:val="20"/>
                <w:szCs w:val="20"/>
              </w:rPr>
            </w:pPr>
            <w:r w:rsidRPr="00EE5475">
              <w:rPr>
                <w:rFonts w:ascii="Times New Roman" w:hAnsi="Times New Roman"/>
                <w:b/>
                <w:sz w:val="20"/>
                <w:szCs w:val="20"/>
              </w:rPr>
              <w:t>рахунку</w:t>
            </w:r>
          </w:p>
        </w:tc>
        <w:tc>
          <w:tcPr>
            <w:tcW w:w="992" w:type="dxa"/>
            <w:tcBorders>
              <w:top w:val="single" w:sz="4" w:space="0" w:color="auto"/>
              <w:left w:val="single" w:sz="4" w:space="0" w:color="auto"/>
              <w:bottom w:val="single" w:sz="4" w:space="0" w:color="auto"/>
              <w:right w:val="single" w:sz="4" w:space="0" w:color="auto"/>
            </w:tcBorders>
            <w:vAlign w:val="center"/>
          </w:tcPr>
          <w:p w14:paraId="56FA2121" w14:textId="77777777" w:rsidR="004B5178" w:rsidRPr="00EE5475" w:rsidRDefault="004B5178" w:rsidP="00B73F12">
            <w:pPr>
              <w:spacing w:before="0" w:after="0"/>
              <w:ind w:right="-43" w:firstLine="0"/>
              <w:jc w:val="center"/>
              <w:rPr>
                <w:rFonts w:ascii="Times New Roman" w:hAnsi="Times New Roman"/>
                <w:b/>
                <w:sz w:val="20"/>
                <w:szCs w:val="20"/>
              </w:rPr>
            </w:pPr>
            <w:r w:rsidRPr="00EE5475">
              <w:rPr>
                <w:rFonts w:ascii="Times New Roman" w:hAnsi="Times New Roman"/>
                <w:b/>
                <w:sz w:val="20"/>
                <w:szCs w:val="20"/>
              </w:rPr>
              <w:t xml:space="preserve">Код приналежності </w:t>
            </w:r>
            <w:r w:rsidR="00B73F12" w:rsidRPr="00EE5475">
              <w:rPr>
                <w:rFonts w:ascii="Times New Roman" w:hAnsi="Times New Roman"/>
                <w:b/>
                <w:sz w:val="20"/>
                <w:szCs w:val="20"/>
              </w:rPr>
              <w:t>активу</w:t>
            </w:r>
            <w:r w:rsidRPr="00EE5475">
              <w:rPr>
                <w:rFonts w:ascii="Times New Roman" w:hAnsi="Times New Roman"/>
                <w:b/>
              </w:rPr>
              <w:t>*</w:t>
            </w:r>
          </w:p>
        </w:tc>
        <w:tc>
          <w:tcPr>
            <w:tcW w:w="1276" w:type="dxa"/>
            <w:tcBorders>
              <w:top w:val="single" w:sz="4" w:space="0" w:color="auto"/>
              <w:left w:val="single" w:sz="4" w:space="0" w:color="auto"/>
              <w:bottom w:val="single" w:sz="4" w:space="0" w:color="auto"/>
              <w:right w:val="single" w:sz="4" w:space="0" w:color="auto"/>
            </w:tcBorders>
            <w:vAlign w:val="center"/>
          </w:tcPr>
          <w:p w14:paraId="54D5DD22" w14:textId="77777777" w:rsidR="004B5178" w:rsidRPr="00EE5475" w:rsidRDefault="004B5178" w:rsidP="00932306">
            <w:pPr>
              <w:spacing w:before="0" w:after="0"/>
              <w:ind w:right="-43" w:firstLine="0"/>
              <w:jc w:val="center"/>
              <w:rPr>
                <w:rFonts w:ascii="Times New Roman" w:hAnsi="Times New Roman"/>
                <w:b/>
                <w:sz w:val="20"/>
                <w:szCs w:val="20"/>
              </w:rPr>
            </w:pPr>
            <w:r w:rsidRPr="00EE5475">
              <w:rPr>
                <w:rFonts w:ascii="Times New Roman" w:hAnsi="Times New Roman"/>
                <w:b/>
                <w:sz w:val="20"/>
                <w:szCs w:val="20"/>
              </w:rPr>
              <w:t>Розділ</w:t>
            </w:r>
          </w:p>
          <w:p w14:paraId="2B913BA4" w14:textId="77777777" w:rsidR="004B5178" w:rsidRPr="00EE5475" w:rsidRDefault="004B5178" w:rsidP="00932306">
            <w:pPr>
              <w:spacing w:before="0" w:after="0"/>
              <w:ind w:right="-43" w:firstLine="0"/>
              <w:jc w:val="center"/>
              <w:rPr>
                <w:rFonts w:ascii="Times New Roman" w:hAnsi="Times New Roman"/>
                <w:b/>
                <w:sz w:val="20"/>
                <w:szCs w:val="20"/>
              </w:rPr>
            </w:pPr>
            <w:r w:rsidRPr="00EE5475">
              <w:rPr>
                <w:rFonts w:ascii="Times New Roman" w:hAnsi="Times New Roman"/>
                <w:b/>
                <w:sz w:val="20"/>
                <w:szCs w:val="20"/>
              </w:rPr>
              <w:t>субрахунку</w:t>
            </w:r>
          </w:p>
        </w:tc>
        <w:tc>
          <w:tcPr>
            <w:tcW w:w="3577" w:type="dxa"/>
            <w:tcBorders>
              <w:top w:val="single" w:sz="4" w:space="0" w:color="auto"/>
              <w:left w:val="single" w:sz="4" w:space="0" w:color="auto"/>
              <w:bottom w:val="single" w:sz="4" w:space="0" w:color="auto"/>
              <w:right w:val="single" w:sz="4" w:space="0" w:color="auto"/>
            </w:tcBorders>
            <w:vAlign w:val="center"/>
          </w:tcPr>
          <w:p w14:paraId="7DA9D7B1" w14:textId="77777777" w:rsidR="004B5178" w:rsidRPr="00EE5475" w:rsidRDefault="004B5178" w:rsidP="00932306">
            <w:pPr>
              <w:pStyle w:val="6"/>
              <w:spacing w:before="0" w:after="0"/>
              <w:ind w:right="33" w:firstLine="0"/>
              <w:jc w:val="center"/>
              <w:rPr>
                <w:rFonts w:ascii="Times New Roman" w:hAnsi="Times New Roman"/>
                <w:sz w:val="20"/>
                <w:szCs w:val="20"/>
              </w:rPr>
            </w:pPr>
            <w:r w:rsidRPr="00EE5475">
              <w:rPr>
                <w:rFonts w:ascii="Times New Roman" w:hAnsi="Times New Roman"/>
                <w:sz w:val="20"/>
                <w:szCs w:val="20"/>
              </w:rPr>
              <w:t>Характеристика розділу субрахунку</w:t>
            </w:r>
          </w:p>
        </w:tc>
      </w:tr>
      <w:tr w:rsidR="004B5178" w:rsidRPr="00EE5475" w14:paraId="7BE95C88" w14:textId="77777777" w:rsidTr="00932306">
        <w:tc>
          <w:tcPr>
            <w:tcW w:w="4395" w:type="dxa"/>
            <w:gridSpan w:val="2"/>
            <w:tcBorders>
              <w:top w:val="single" w:sz="4" w:space="0" w:color="auto"/>
              <w:left w:val="single" w:sz="4" w:space="0" w:color="auto"/>
              <w:bottom w:val="single" w:sz="4" w:space="0" w:color="auto"/>
              <w:right w:val="single" w:sz="4" w:space="0" w:color="auto"/>
            </w:tcBorders>
          </w:tcPr>
          <w:p w14:paraId="4F6E8CD9" w14:textId="77777777" w:rsidR="004B5178" w:rsidRPr="00EE5475" w:rsidRDefault="004B5178" w:rsidP="00932306">
            <w:pPr>
              <w:spacing w:before="0" w:after="0"/>
              <w:ind w:right="-74" w:firstLine="0"/>
              <w:jc w:val="center"/>
              <w:rPr>
                <w:rFonts w:ascii="Times New Roman" w:hAnsi="Times New Roman"/>
                <w:b/>
                <w:sz w:val="20"/>
                <w:szCs w:val="20"/>
              </w:rPr>
            </w:pPr>
            <w:r w:rsidRPr="00EE5475">
              <w:rPr>
                <w:rFonts w:ascii="Times New Roman" w:hAnsi="Times New Roman"/>
                <w:b/>
                <w:sz w:val="20"/>
                <w:szCs w:val="20"/>
              </w:rPr>
              <w:t>АКТИВ</w:t>
            </w:r>
          </w:p>
        </w:tc>
        <w:tc>
          <w:tcPr>
            <w:tcW w:w="992" w:type="dxa"/>
            <w:tcBorders>
              <w:top w:val="single" w:sz="4" w:space="0" w:color="auto"/>
              <w:left w:val="single" w:sz="4" w:space="0" w:color="auto"/>
              <w:bottom w:val="single" w:sz="4" w:space="0" w:color="auto"/>
              <w:right w:val="single" w:sz="4" w:space="0" w:color="auto"/>
            </w:tcBorders>
          </w:tcPr>
          <w:p w14:paraId="5F1E44DC" w14:textId="77777777" w:rsidR="004B5178" w:rsidRPr="00EE5475" w:rsidRDefault="004B5178" w:rsidP="00932306">
            <w:pPr>
              <w:spacing w:before="0" w:after="0"/>
              <w:ind w:right="-43" w:firstLine="0"/>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449892" w14:textId="77777777" w:rsidR="004B5178" w:rsidRPr="00EE5475" w:rsidRDefault="004B5178" w:rsidP="00932306">
            <w:pPr>
              <w:spacing w:before="0" w:after="0"/>
              <w:ind w:right="-43" w:firstLine="0"/>
              <w:jc w:val="center"/>
              <w:rPr>
                <w:rFonts w:ascii="Times New Roman" w:hAnsi="Times New Roman"/>
                <w:b/>
                <w:sz w:val="20"/>
                <w:szCs w:val="20"/>
              </w:rPr>
            </w:pPr>
          </w:p>
        </w:tc>
        <w:tc>
          <w:tcPr>
            <w:tcW w:w="3577" w:type="dxa"/>
            <w:tcBorders>
              <w:top w:val="single" w:sz="4" w:space="0" w:color="auto"/>
              <w:left w:val="single" w:sz="4" w:space="0" w:color="auto"/>
              <w:bottom w:val="single" w:sz="4" w:space="0" w:color="auto"/>
              <w:right w:val="single" w:sz="4" w:space="0" w:color="auto"/>
            </w:tcBorders>
          </w:tcPr>
          <w:p w14:paraId="0D9DDB0E" w14:textId="77777777" w:rsidR="004B5178" w:rsidRPr="00EE5475" w:rsidRDefault="004B5178" w:rsidP="00932306">
            <w:pPr>
              <w:spacing w:before="0" w:after="0"/>
              <w:ind w:right="33" w:firstLine="0"/>
              <w:rPr>
                <w:rFonts w:ascii="Times New Roman" w:hAnsi="Times New Roman"/>
                <w:sz w:val="20"/>
                <w:szCs w:val="20"/>
              </w:rPr>
            </w:pPr>
          </w:p>
        </w:tc>
      </w:tr>
      <w:tr w:rsidR="004B5178" w:rsidRPr="00EE5475" w14:paraId="7883728D" w14:textId="77777777" w:rsidTr="00932306">
        <w:tc>
          <w:tcPr>
            <w:tcW w:w="993" w:type="dxa"/>
            <w:tcBorders>
              <w:top w:val="single" w:sz="4" w:space="0" w:color="auto"/>
              <w:left w:val="single" w:sz="4" w:space="0" w:color="auto"/>
              <w:bottom w:val="single" w:sz="4" w:space="0" w:color="auto"/>
              <w:right w:val="single" w:sz="4" w:space="0" w:color="auto"/>
            </w:tcBorders>
            <w:vAlign w:val="center"/>
          </w:tcPr>
          <w:p w14:paraId="428FD34E" w14:textId="77777777" w:rsidR="004B5178" w:rsidRPr="00EE5475" w:rsidRDefault="004B5178" w:rsidP="00932306">
            <w:pPr>
              <w:spacing w:before="0" w:after="0"/>
              <w:ind w:right="-73" w:firstLine="0"/>
              <w:jc w:val="center"/>
              <w:rPr>
                <w:rFonts w:ascii="Times New Roman" w:hAnsi="Times New Roman"/>
                <w:b/>
              </w:rPr>
            </w:pPr>
            <w:r w:rsidRPr="00EE5475">
              <w:rPr>
                <w:rFonts w:ascii="Times New Roman" w:hAnsi="Times New Roman"/>
                <w:b/>
              </w:rPr>
              <w:t>123</w:t>
            </w:r>
          </w:p>
        </w:tc>
        <w:tc>
          <w:tcPr>
            <w:tcW w:w="3402" w:type="dxa"/>
            <w:tcBorders>
              <w:top w:val="single" w:sz="4" w:space="0" w:color="auto"/>
              <w:left w:val="single" w:sz="4" w:space="0" w:color="auto"/>
              <w:bottom w:val="single" w:sz="4" w:space="0" w:color="auto"/>
              <w:right w:val="single" w:sz="4" w:space="0" w:color="auto"/>
            </w:tcBorders>
          </w:tcPr>
          <w:p w14:paraId="22AA2198" w14:textId="77777777" w:rsidR="004B5178" w:rsidRPr="00EE5475" w:rsidRDefault="00C4271E" w:rsidP="00932306">
            <w:pPr>
              <w:spacing w:before="120" w:after="0"/>
              <w:ind w:firstLine="0"/>
              <w:jc w:val="left"/>
              <w:rPr>
                <w:rFonts w:ascii="Times New Roman" w:hAnsi="Times New Roman"/>
                <w:sz w:val="20"/>
                <w:szCs w:val="20"/>
              </w:rPr>
            </w:pPr>
            <w:r w:rsidRPr="00EE5475">
              <w:rPr>
                <w:rFonts w:ascii="Times New Roman" w:hAnsi="Times New Roman"/>
                <w:sz w:val="20"/>
                <w:szCs w:val="20"/>
              </w:rPr>
              <w:t>Клірингові активи щодо</w:t>
            </w:r>
            <w:r w:rsidR="004B5178" w:rsidRPr="00EE5475">
              <w:rPr>
                <w:rFonts w:ascii="Times New Roman" w:hAnsi="Times New Roman"/>
                <w:sz w:val="20"/>
                <w:szCs w:val="20"/>
              </w:rPr>
              <w:t xml:space="preserve"> цінних паперів в обліку Центрального депозитарію</w:t>
            </w:r>
          </w:p>
        </w:tc>
        <w:tc>
          <w:tcPr>
            <w:tcW w:w="992" w:type="dxa"/>
            <w:tcBorders>
              <w:top w:val="single" w:sz="4" w:space="0" w:color="auto"/>
              <w:left w:val="single" w:sz="4" w:space="0" w:color="auto"/>
              <w:bottom w:val="single" w:sz="4" w:space="0" w:color="auto"/>
              <w:right w:val="single" w:sz="4" w:space="0" w:color="auto"/>
            </w:tcBorders>
            <w:vAlign w:val="center"/>
          </w:tcPr>
          <w:p w14:paraId="73D777EB" w14:textId="77777777" w:rsidR="004B5178" w:rsidRPr="00EE5475" w:rsidRDefault="004B5178" w:rsidP="00932306">
            <w:pPr>
              <w:spacing w:before="0" w:after="0"/>
              <w:ind w:right="-43" w:firstLine="0"/>
              <w:jc w:val="center"/>
              <w:rPr>
                <w:rFonts w:ascii="Times New Roman" w:hAnsi="Times New Roman"/>
                <w:b/>
              </w:rPr>
            </w:pPr>
            <w:r w:rsidRPr="00EE5475">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vAlign w:val="center"/>
          </w:tcPr>
          <w:p w14:paraId="2C2058F3" w14:textId="77777777" w:rsidR="004B5178" w:rsidRPr="00EE5475" w:rsidRDefault="004B5178" w:rsidP="00DC180A">
            <w:pPr>
              <w:spacing w:before="0" w:after="0"/>
              <w:ind w:right="-43" w:firstLine="0"/>
              <w:jc w:val="center"/>
              <w:rPr>
                <w:rFonts w:ascii="Times New Roman" w:hAnsi="Times New Roman"/>
                <w:b/>
              </w:rPr>
            </w:pPr>
            <w:r w:rsidRPr="00EE5475">
              <w:rPr>
                <w:rFonts w:ascii="Times New Roman" w:hAnsi="Times New Roman"/>
                <w:b/>
              </w:rPr>
              <w:t>1230</w:t>
            </w:r>
          </w:p>
        </w:tc>
        <w:tc>
          <w:tcPr>
            <w:tcW w:w="3577" w:type="dxa"/>
            <w:tcBorders>
              <w:top w:val="single" w:sz="4" w:space="0" w:color="auto"/>
              <w:left w:val="single" w:sz="4" w:space="0" w:color="auto"/>
              <w:bottom w:val="single" w:sz="4" w:space="0" w:color="auto"/>
              <w:right w:val="single" w:sz="4" w:space="0" w:color="auto"/>
            </w:tcBorders>
          </w:tcPr>
          <w:p w14:paraId="70012F60" w14:textId="77777777" w:rsidR="004B5178" w:rsidRPr="00EE5475" w:rsidRDefault="00C4271E" w:rsidP="00932306">
            <w:pPr>
              <w:pStyle w:val="4"/>
              <w:spacing w:before="120"/>
              <w:jc w:val="left"/>
              <w:rPr>
                <w:rFonts w:ascii="Times New Roman" w:hAnsi="Times New Roman"/>
                <w:b w:val="0"/>
                <w:sz w:val="20"/>
                <w:lang w:val="uk-UA"/>
              </w:rPr>
            </w:pPr>
            <w:r w:rsidRPr="00EE5475">
              <w:rPr>
                <w:rFonts w:ascii="Times New Roman" w:hAnsi="Times New Roman"/>
                <w:b w:val="0"/>
                <w:sz w:val="20"/>
                <w:lang w:val="uk-UA"/>
              </w:rPr>
              <w:t>Клірингові активи щодо</w:t>
            </w:r>
            <w:r w:rsidR="004B5178" w:rsidRPr="00EE5475">
              <w:rPr>
                <w:rFonts w:ascii="Times New Roman" w:hAnsi="Times New Roman"/>
                <w:b w:val="0"/>
                <w:sz w:val="20"/>
                <w:lang w:val="uk-UA"/>
              </w:rPr>
              <w:t xml:space="preserve"> цінних паперів в обліку Центрального депозитарію</w:t>
            </w:r>
          </w:p>
        </w:tc>
      </w:tr>
      <w:tr w:rsidR="004B5178" w:rsidRPr="00EE5475" w14:paraId="76CF604E" w14:textId="77777777" w:rsidTr="00932306">
        <w:tc>
          <w:tcPr>
            <w:tcW w:w="993" w:type="dxa"/>
            <w:tcBorders>
              <w:top w:val="single" w:sz="4" w:space="0" w:color="auto"/>
              <w:left w:val="single" w:sz="4" w:space="0" w:color="auto"/>
              <w:bottom w:val="single" w:sz="4" w:space="0" w:color="auto"/>
              <w:right w:val="single" w:sz="4" w:space="0" w:color="auto"/>
            </w:tcBorders>
            <w:vAlign w:val="center"/>
          </w:tcPr>
          <w:p w14:paraId="65CE9504" w14:textId="77777777" w:rsidR="004B5178" w:rsidRPr="00EE5475" w:rsidRDefault="004B5178" w:rsidP="00932306">
            <w:pPr>
              <w:spacing w:before="0" w:after="0"/>
              <w:ind w:right="-73" w:firstLine="0"/>
              <w:jc w:val="center"/>
              <w:rPr>
                <w:rFonts w:ascii="Times New Roman" w:hAnsi="Times New Roman"/>
                <w:b/>
              </w:rPr>
            </w:pPr>
            <w:r w:rsidRPr="00EE5475">
              <w:rPr>
                <w:rFonts w:ascii="Times New Roman" w:hAnsi="Times New Roman"/>
                <w:b/>
              </w:rPr>
              <w:t>124</w:t>
            </w:r>
          </w:p>
        </w:tc>
        <w:tc>
          <w:tcPr>
            <w:tcW w:w="3402" w:type="dxa"/>
            <w:tcBorders>
              <w:top w:val="single" w:sz="4" w:space="0" w:color="auto"/>
              <w:left w:val="single" w:sz="4" w:space="0" w:color="auto"/>
              <w:bottom w:val="single" w:sz="4" w:space="0" w:color="auto"/>
              <w:right w:val="single" w:sz="4" w:space="0" w:color="auto"/>
            </w:tcBorders>
          </w:tcPr>
          <w:p w14:paraId="413795CA" w14:textId="77777777" w:rsidR="004B5178" w:rsidRPr="00EE5475" w:rsidRDefault="00C4271E" w:rsidP="00932306">
            <w:pPr>
              <w:spacing w:before="120" w:after="0"/>
              <w:ind w:firstLine="0"/>
              <w:jc w:val="left"/>
              <w:rPr>
                <w:rFonts w:ascii="Times New Roman" w:hAnsi="Times New Roman"/>
                <w:sz w:val="20"/>
                <w:szCs w:val="20"/>
              </w:rPr>
            </w:pPr>
            <w:r w:rsidRPr="00EE5475">
              <w:rPr>
                <w:rFonts w:ascii="Times New Roman" w:hAnsi="Times New Roman"/>
                <w:sz w:val="20"/>
                <w:szCs w:val="20"/>
              </w:rPr>
              <w:t>Клірингові активи щодо</w:t>
            </w:r>
            <w:r w:rsidR="004B5178" w:rsidRPr="00EE5475">
              <w:rPr>
                <w:rFonts w:ascii="Times New Roman" w:hAnsi="Times New Roman"/>
                <w:sz w:val="20"/>
                <w:szCs w:val="20"/>
              </w:rPr>
              <w:t xml:space="preserve"> цінних паперів в обліку Національного банку України</w:t>
            </w:r>
          </w:p>
        </w:tc>
        <w:tc>
          <w:tcPr>
            <w:tcW w:w="992" w:type="dxa"/>
            <w:tcBorders>
              <w:top w:val="single" w:sz="4" w:space="0" w:color="auto"/>
              <w:left w:val="single" w:sz="4" w:space="0" w:color="auto"/>
              <w:bottom w:val="single" w:sz="4" w:space="0" w:color="auto"/>
              <w:right w:val="single" w:sz="4" w:space="0" w:color="auto"/>
            </w:tcBorders>
            <w:vAlign w:val="center"/>
          </w:tcPr>
          <w:p w14:paraId="0C7A5056" w14:textId="77777777" w:rsidR="004B5178" w:rsidRPr="00EE5475" w:rsidRDefault="004B5178" w:rsidP="00932306">
            <w:pPr>
              <w:spacing w:before="0" w:after="0"/>
              <w:ind w:right="-43" w:firstLine="0"/>
              <w:jc w:val="center"/>
              <w:rPr>
                <w:rFonts w:ascii="Times New Roman" w:hAnsi="Times New Roman"/>
                <w:b/>
              </w:rPr>
            </w:pPr>
            <w:r w:rsidRPr="00EE5475">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vAlign w:val="center"/>
          </w:tcPr>
          <w:p w14:paraId="4B68A093" w14:textId="77777777" w:rsidR="004B5178" w:rsidRPr="00EE5475" w:rsidRDefault="004B5178" w:rsidP="00DC180A">
            <w:pPr>
              <w:spacing w:before="0" w:after="0"/>
              <w:ind w:right="-43" w:firstLine="0"/>
              <w:jc w:val="center"/>
              <w:rPr>
                <w:rFonts w:ascii="Times New Roman" w:hAnsi="Times New Roman"/>
                <w:b/>
              </w:rPr>
            </w:pPr>
            <w:r w:rsidRPr="00EE5475">
              <w:rPr>
                <w:rFonts w:ascii="Times New Roman" w:hAnsi="Times New Roman"/>
                <w:b/>
              </w:rPr>
              <w:t>1240</w:t>
            </w:r>
          </w:p>
        </w:tc>
        <w:tc>
          <w:tcPr>
            <w:tcW w:w="3577" w:type="dxa"/>
            <w:tcBorders>
              <w:top w:val="single" w:sz="4" w:space="0" w:color="auto"/>
              <w:left w:val="single" w:sz="4" w:space="0" w:color="auto"/>
              <w:bottom w:val="single" w:sz="4" w:space="0" w:color="auto"/>
              <w:right w:val="single" w:sz="4" w:space="0" w:color="auto"/>
            </w:tcBorders>
          </w:tcPr>
          <w:p w14:paraId="07E4FD20" w14:textId="77777777" w:rsidR="004B5178" w:rsidRPr="00EE5475" w:rsidRDefault="00C4271E" w:rsidP="00932306">
            <w:pPr>
              <w:pStyle w:val="4"/>
              <w:spacing w:before="120"/>
              <w:jc w:val="left"/>
              <w:rPr>
                <w:rFonts w:ascii="Times New Roman" w:hAnsi="Times New Roman"/>
                <w:b w:val="0"/>
                <w:sz w:val="20"/>
                <w:lang w:val="uk-UA"/>
              </w:rPr>
            </w:pPr>
            <w:r w:rsidRPr="00EE5475">
              <w:rPr>
                <w:rFonts w:ascii="Times New Roman" w:hAnsi="Times New Roman"/>
                <w:b w:val="0"/>
                <w:sz w:val="20"/>
                <w:lang w:val="uk-UA"/>
              </w:rPr>
              <w:t>Клірингові активи щодо</w:t>
            </w:r>
            <w:r w:rsidR="004B5178" w:rsidRPr="00EE5475">
              <w:rPr>
                <w:rFonts w:ascii="Times New Roman" w:hAnsi="Times New Roman"/>
                <w:b w:val="0"/>
                <w:sz w:val="20"/>
                <w:lang w:val="uk-UA"/>
              </w:rPr>
              <w:t xml:space="preserve"> цінних паперів в обліку Національного банку України</w:t>
            </w:r>
          </w:p>
        </w:tc>
      </w:tr>
      <w:tr w:rsidR="004B5178" w:rsidRPr="00EE5475" w14:paraId="24FEF176" w14:textId="77777777" w:rsidTr="00932306">
        <w:tc>
          <w:tcPr>
            <w:tcW w:w="993" w:type="dxa"/>
            <w:tcBorders>
              <w:top w:val="single" w:sz="4" w:space="0" w:color="auto"/>
              <w:left w:val="single" w:sz="4" w:space="0" w:color="auto"/>
              <w:bottom w:val="single" w:sz="4" w:space="0" w:color="auto"/>
              <w:right w:val="single" w:sz="4" w:space="0" w:color="auto"/>
            </w:tcBorders>
            <w:vAlign w:val="center"/>
          </w:tcPr>
          <w:p w14:paraId="0CAE8C92" w14:textId="77777777" w:rsidR="004B5178" w:rsidRPr="00EE5475" w:rsidRDefault="004B5178" w:rsidP="00932306">
            <w:pPr>
              <w:spacing w:before="0" w:after="0"/>
              <w:ind w:right="-73" w:firstLine="0"/>
              <w:jc w:val="center"/>
              <w:rPr>
                <w:rFonts w:ascii="Times New Roman" w:hAnsi="Times New Roman"/>
                <w:b/>
              </w:rPr>
            </w:pPr>
            <w:r w:rsidRPr="00EE5475">
              <w:rPr>
                <w:rFonts w:ascii="Times New Roman" w:hAnsi="Times New Roman"/>
                <w:b/>
              </w:rPr>
              <w:t>133</w:t>
            </w:r>
          </w:p>
        </w:tc>
        <w:tc>
          <w:tcPr>
            <w:tcW w:w="3402" w:type="dxa"/>
            <w:tcBorders>
              <w:top w:val="single" w:sz="4" w:space="0" w:color="auto"/>
              <w:left w:val="single" w:sz="4" w:space="0" w:color="auto"/>
              <w:bottom w:val="single" w:sz="4" w:space="0" w:color="auto"/>
              <w:right w:val="single" w:sz="4" w:space="0" w:color="auto"/>
            </w:tcBorders>
          </w:tcPr>
          <w:p w14:paraId="1F5376D0" w14:textId="77777777" w:rsidR="004B5178" w:rsidRPr="00EE5475" w:rsidRDefault="00F214D4" w:rsidP="00932306">
            <w:pPr>
              <w:spacing w:before="120" w:after="0"/>
              <w:ind w:firstLine="0"/>
              <w:jc w:val="left"/>
              <w:rPr>
                <w:rFonts w:ascii="Times New Roman" w:hAnsi="Times New Roman"/>
                <w:sz w:val="20"/>
                <w:szCs w:val="20"/>
              </w:rPr>
            </w:pPr>
            <w:r w:rsidRPr="00EE5475">
              <w:rPr>
                <w:rFonts w:ascii="Times New Roman" w:hAnsi="Times New Roman"/>
                <w:sz w:val="20"/>
                <w:szCs w:val="20"/>
              </w:rPr>
              <w:t>Клірингові активи щодо</w:t>
            </w:r>
            <w:r w:rsidR="004B5178" w:rsidRPr="00EE5475">
              <w:rPr>
                <w:rFonts w:ascii="Times New Roman" w:hAnsi="Times New Roman"/>
                <w:sz w:val="20"/>
                <w:szCs w:val="20"/>
              </w:rPr>
              <w:t xml:space="preserve"> коштів</w:t>
            </w:r>
          </w:p>
        </w:tc>
        <w:tc>
          <w:tcPr>
            <w:tcW w:w="992" w:type="dxa"/>
            <w:tcBorders>
              <w:top w:val="single" w:sz="4" w:space="0" w:color="auto"/>
              <w:left w:val="single" w:sz="4" w:space="0" w:color="auto"/>
              <w:bottom w:val="single" w:sz="4" w:space="0" w:color="auto"/>
              <w:right w:val="single" w:sz="4" w:space="0" w:color="auto"/>
            </w:tcBorders>
            <w:vAlign w:val="center"/>
          </w:tcPr>
          <w:p w14:paraId="6001BEC3" w14:textId="77777777" w:rsidR="004B5178" w:rsidRPr="00EE5475" w:rsidRDefault="004B5178" w:rsidP="00932306">
            <w:pPr>
              <w:spacing w:before="0" w:after="0"/>
              <w:ind w:right="-43" w:firstLine="0"/>
              <w:jc w:val="center"/>
              <w:rPr>
                <w:rFonts w:ascii="Times New Roman" w:hAnsi="Times New Roman"/>
                <w:b/>
              </w:rPr>
            </w:pPr>
            <w:r w:rsidRPr="00EE5475">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vAlign w:val="center"/>
          </w:tcPr>
          <w:p w14:paraId="3E001755" w14:textId="77777777" w:rsidR="004B5178" w:rsidRPr="00EE5475" w:rsidRDefault="004B5178" w:rsidP="00DC180A">
            <w:pPr>
              <w:spacing w:before="0" w:after="0"/>
              <w:ind w:right="-43" w:firstLine="0"/>
              <w:jc w:val="center"/>
              <w:rPr>
                <w:rFonts w:ascii="Times New Roman" w:hAnsi="Times New Roman"/>
                <w:b/>
              </w:rPr>
            </w:pPr>
            <w:r w:rsidRPr="00EE5475">
              <w:rPr>
                <w:rFonts w:ascii="Times New Roman" w:hAnsi="Times New Roman"/>
                <w:b/>
              </w:rPr>
              <w:t>1330</w:t>
            </w:r>
          </w:p>
        </w:tc>
        <w:tc>
          <w:tcPr>
            <w:tcW w:w="3577" w:type="dxa"/>
            <w:tcBorders>
              <w:top w:val="single" w:sz="4" w:space="0" w:color="auto"/>
              <w:left w:val="single" w:sz="4" w:space="0" w:color="auto"/>
              <w:bottom w:val="single" w:sz="4" w:space="0" w:color="auto"/>
              <w:right w:val="single" w:sz="4" w:space="0" w:color="auto"/>
            </w:tcBorders>
          </w:tcPr>
          <w:p w14:paraId="248BDF36" w14:textId="77777777" w:rsidR="004B5178" w:rsidRPr="00EE5475" w:rsidRDefault="00F214D4" w:rsidP="00932306">
            <w:pPr>
              <w:pStyle w:val="4"/>
              <w:spacing w:before="120"/>
              <w:jc w:val="left"/>
              <w:rPr>
                <w:rFonts w:ascii="Times New Roman" w:hAnsi="Times New Roman"/>
                <w:b w:val="0"/>
                <w:sz w:val="20"/>
                <w:lang w:val="uk-UA"/>
              </w:rPr>
            </w:pPr>
            <w:r w:rsidRPr="00EE5475">
              <w:rPr>
                <w:rFonts w:ascii="Times New Roman" w:hAnsi="Times New Roman"/>
                <w:b w:val="0"/>
                <w:sz w:val="20"/>
                <w:lang w:val="uk-UA"/>
              </w:rPr>
              <w:t>Клірингові активи щодо</w:t>
            </w:r>
            <w:r w:rsidR="004B5178" w:rsidRPr="00EE5475">
              <w:rPr>
                <w:rFonts w:ascii="Times New Roman" w:hAnsi="Times New Roman"/>
                <w:b w:val="0"/>
                <w:sz w:val="20"/>
                <w:lang w:val="uk-UA"/>
              </w:rPr>
              <w:t xml:space="preserve"> коштів</w:t>
            </w:r>
          </w:p>
        </w:tc>
      </w:tr>
      <w:tr w:rsidR="004B5178" w:rsidRPr="00EE5475" w14:paraId="6575BD10" w14:textId="77777777" w:rsidTr="00932306">
        <w:tc>
          <w:tcPr>
            <w:tcW w:w="4395" w:type="dxa"/>
            <w:gridSpan w:val="2"/>
            <w:tcBorders>
              <w:top w:val="single" w:sz="4" w:space="0" w:color="auto"/>
              <w:left w:val="single" w:sz="4" w:space="0" w:color="auto"/>
              <w:bottom w:val="single" w:sz="4" w:space="0" w:color="auto"/>
              <w:right w:val="single" w:sz="4" w:space="0" w:color="auto"/>
            </w:tcBorders>
          </w:tcPr>
          <w:p w14:paraId="63820359" w14:textId="77777777" w:rsidR="004B5178" w:rsidRPr="00EE5475" w:rsidRDefault="004B5178" w:rsidP="00932306">
            <w:pPr>
              <w:spacing w:before="0" w:after="0"/>
              <w:ind w:right="-74" w:firstLine="0"/>
              <w:jc w:val="center"/>
              <w:rPr>
                <w:rFonts w:ascii="Times New Roman" w:hAnsi="Times New Roman"/>
                <w:b/>
                <w:sz w:val="20"/>
                <w:szCs w:val="20"/>
              </w:rPr>
            </w:pPr>
            <w:r w:rsidRPr="00EE5475">
              <w:rPr>
                <w:rFonts w:ascii="Times New Roman" w:hAnsi="Times New Roman"/>
                <w:b/>
                <w:sz w:val="20"/>
                <w:szCs w:val="20"/>
              </w:rPr>
              <w:t>ПАСИВ</w:t>
            </w:r>
          </w:p>
        </w:tc>
        <w:tc>
          <w:tcPr>
            <w:tcW w:w="992" w:type="dxa"/>
            <w:tcBorders>
              <w:top w:val="single" w:sz="4" w:space="0" w:color="auto"/>
              <w:left w:val="single" w:sz="4" w:space="0" w:color="auto"/>
              <w:bottom w:val="single" w:sz="4" w:space="0" w:color="auto"/>
              <w:right w:val="single" w:sz="4" w:space="0" w:color="auto"/>
            </w:tcBorders>
          </w:tcPr>
          <w:p w14:paraId="0DC7521D" w14:textId="77777777" w:rsidR="004B5178" w:rsidRPr="00EE5475" w:rsidRDefault="004B5178" w:rsidP="00932306">
            <w:pPr>
              <w:spacing w:before="0" w:after="0"/>
              <w:ind w:right="-43" w:firstLine="0"/>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A5E1C7" w14:textId="77777777" w:rsidR="004B5178" w:rsidRPr="00EE5475" w:rsidRDefault="004B5178" w:rsidP="00932306">
            <w:pPr>
              <w:spacing w:before="0" w:after="0"/>
              <w:ind w:right="-43" w:firstLine="0"/>
              <w:jc w:val="center"/>
              <w:rPr>
                <w:rFonts w:ascii="Times New Roman" w:hAnsi="Times New Roman"/>
                <w:b/>
                <w:sz w:val="20"/>
                <w:szCs w:val="20"/>
              </w:rPr>
            </w:pPr>
          </w:p>
        </w:tc>
        <w:tc>
          <w:tcPr>
            <w:tcW w:w="3577" w:type="dxa"/>
            <w:tcBorders>
              <w:top w:val="single" w:sz="4" w:space="0" w:color="auto"/>
              <w:left w:val="single" w:sz="4" w:space="0" w:color="auto"/>
              <w:bottom w:val="single" w:sz="4" w:space="0" w:color="auto"/>
              <w:right w:val="single" w:sz="4" w:space="0" w:color="auto"/>
            </w:tcBorders>
          </w:tcPr>
          <w:p w14:paraId="20D34E76" w14:textId="77777777" w:rsidR="004B5178" w:rsidRPr="00EE5475" w:rsidRDefault="004B5178" w:rsidP="00932306">
            <w:pPr>
              <w:pStyle w:val="4"/>
              <w:spacing w:before="120"/>
              <w:jc w:val="left"/>
              <w:rPr>
                <w:rFonts w:ascii="Times New Roman" w:hAnsi="Times New Roman"/>
                <w:b w:val="0"/>
                <w:sz w:val="20"/>
                <w:lang w:val="uk-UA"/>
              </w:rPr>
            </w:pPr>
          </w:p>
        </w:tc>
      </w:tr>
      <w:tr w:rsidR="0079112A" w:rsidRPr="00EE5475" w14:paraId="69ECD2A5" w14:textId="77777777" w:rsidTr="00932306">
        <w:tc>
          <w:tcPr>
            <w:tcW w:w="993" w:type="dxa"/>
            <w:vMerge w:val="restart"/>
            <w:tcBorders>
              <w:top w:val="single" w:sz="4" w:space="0" w:color="auto"/>
              <w:left w:val="single" w:sz="4" w:space="0" w:color="auto"/>
              <w:right w:val="single" w:sz="4" w:space="0" w:color="auto"/>
            </w:tcBorders>
            <w:vAlign w:val="center"/>
          </w:tcPr>
          <w:p w14:paraId="70E2F17E" w14:textId="77777777" w:rsidR="0079112A" w:rsidRPr="00EE5475" w:rsidRDefault="0079112A" w:rsidP="00932306">
            <w:pPr>
              <w:spacing w:before="0" w:after="0"/>
              <w:ind w:right="-73" w:firstLine="0"/>
              <w:jc w:val="center"/>
              <w:rPr>
                <w:rFonts w:ascii="Times New Roman" w:hAnsi="Times New Roman"/>
                <w:b/>
              </w:rPr>
            </w:pPr>
            <w:r w:rsidRPr="00EE5475">
              <w:rPr>
                <w:rFonts w:ascii="Times New Roman" w:hAnsi="Times New Roman"/>
                <w:b/>
              </w:rPr>
              <w:t>212</w:t>
            </w:r>
          </w:p>
        </w:tc>
        <w:tc>
          <w:tcPr>
            <w:tcW w:w="3402" w:type="dxa"/>
            <w:vMerge w:val="restart"/>
            <w:tcBorders>
              <w:top w:val="single" w:sz="4" w:space="0" w:color="auto"/>
              <w:left w:val="single" w:sz="4" w:space="0" w:color="auto"/>
              <w:right w:val="single" w:sz="4" w:space="0" w:color="auto"/>
            </w:tcBorders>
            <w:vAlign w:val="center"/>
          </w:tcPr>
          <w:p w14:paraId="4D575114" w14:textId="43B5899D" w:rsidR="0079112A" w:rsidRPr="00EE5475" w:rsidRDefault="008C73EA" w:rsidP="000F5BFB">
            <w:pPr>
              <w:spacing w:before="120" w:after="0"/>
              <w:ind w:firstLine="0"/>
              <w:jc w:val="left"/>
              <w:rPr>
                <w:rFonts w:ascii="Times New Roman" w:hAnsi="Times New Roman"/>
                <w:sz w:val="20"/>
                <w:szCs w:val="20"/>
              </w:rPr>
            </w:pPr>
            <w:r w:rsidRPr="00EE5475">
              <w:rPr>
                <w:rFonts w:ascii="Times New Roman" w:hAnsi="Times New Roman"/>
                <w:sz w:val="20"/>
                <w:szCs w:val="20"/>
              </w:rPr>
              <w:t>Клірингові активи щодо цінних паперів учасників клірингу / клієнтів учасників клірингу / контрагентів учасників клірингу</w:t>
            </w:r>
          </w:p>
        </w:tc>
        <w:tc>
          <w:tcPr>
            <w:tcW w:w="992" w:type="dxa"/>
            <w:tcBorders>
              <w:top w:val="single" w:sz="4" w:space="0" w:color="auto"/>
              <w:left w:val="single" w:sz="4" w:space="0" w:color="auto"/>
              <w:bottom w:val="single" w:sz="4" w:space="0" w:color="auto"/>
              <w:right w:val="single" w:sz="4" w:space="0" w:color="auto"/>
            </w:tcBorders>
            <w:vAlign w:val="center"/>
          </w:tcPr>
          <w:p w14:paraId="29CE5218" w14:textId="77777777" w:rsidR="0079112A" w:rsidRPr="00EE5475" w:rsidRDefault="0079112A" w:rsidP="00932306">
            <w:pPr>
              <w:spacing w:before="0" w:after="0"/>
              <w:ind w:right="-43" w:firstLine="0"/>
              <w:jc w:val="center"/>
              <w:rPr>
                <w:rFonts w:ascii="Times New Roman" w:hAnsi="Times New Roman"/>
                <w:b/>
              </w:rPr>
            </w:pPr>
            <w:r w:rsidRPr="00EE5475">
              <w:rPr>
                <w:rFonts w:ascii="Times New Roman" w:hAnsi="Times New Roman"/>
                <w:b/>
              </w:rPr>
              <w:t>1</w:t>
            </w:r>
          </w:p>
        </w:tc>
        <w:tc>
          <w:tcPr>
            <w:tcW w:w="1276" w:type="dxa"/>
            <w:tcBorders>
              <w:top w:val="single" w:sz="4" w:space="0" w:color="auto"/>
              <w:left w:val="single" w:sz="4" w:space="0" w:color="auto"/>
              <w:bottom w:val="single" w:sz="4" w:space="0" w:color="auto"/>
              <w:right w:val="single" w:sz="4" w:space="0" w:color="auto"/>
            </w:tcBorders>
            <w:vAlign w:val="center"/>
          </w:tcPr>
          <w:p w14:paraId="6B3036C9" w14:textId="77777777" w:rsidR="0079112A" w:rsidRPr="00EE5475" w:rsidRDefault="0079112A" w:rsidP="00932306">
            <w:pPr>
              <w:spacing w:before="0" w:after="0"/>
              <w:ind w:right="-43" w:firstLine="0"/>
              <w:jc w:val="center"/>
              <w:rPr>
                <w:rFonts w:ascii="Times New Roman" w:hAnsi="Times New Roman"/>
                <w:b/>
              </w:rPr>
            </w:pPr>
            <w:r w:rsidRPr="00EE5475">
              <w:rPr>
                <w:rFonts w:ascii="Times New Roman" w:hAnsi="Times New Roman"/>
                <w:b/>
              </w:rPr>
              <w:t>2121</w:t>
            </w:r>
          </w:p>
        </w:tc>
        <w:tc>
          <w:tcPr>
            <w:tcW w:w="3577" w:type="dxa"/>
            <w:tcBorders>
              <w:top w:val="single" w:sz="4" w:space="0" w:color="auto"/>
              <w:left w:val="single" w:sz="4" w:space="0" w:color="auto"/>
              <w:bottom w:val="single" w:sz="4" w:space="0" w:color="auto"/>
              <w:right w:val="single" w:sz="4" w:space="0" w:color="auto"/>
            </w:tcBorders>
          </w:tcPr>
          <w:p w14:paraId="33B2B595" w14:textId="77777777" w:rsidR="0079112A" w:rsidRPr="00EE5475" w:rsidRDefault="0079112A">
            <w:pPr>
              <w:pStyle w:val="4"/>
              <w:spacing w:before="120"/>
              <w:jc w:val="left"/>
              <w:rPr>
                <w:rFonts w:ascii="Times New Roman" w:hAnsi="Times New Roman"/>
                <w:b w:val="0"/>
                <w:sz w:val="20"/>
                <w:lang w:val="uk-UA"/>
              </w:rPr>
            </w:pPr>
            <w:r w:rsidRPr="00EE5475">
              <w:rPr>
                <w:rFonts w:ascii="Times New Roman" w:hAnsi="Times New Roman"/>
                <w:b w:val="0"/>
                <w:sz w:val="20"/>
                <w:lang w:val="uk-UA"/>
              </w:rPr>
              <w:t>Клірингові активи щодо цінних паперів цінних паперів учасників клірингу</w:t>
            </w:r>
          </w:p>
        </w:tc>
      </w:tr>
      <w:tr w:rsidR="0079112A" w:rsidRPr="00EE5475" w14:paraId="10542415" w14:textId="77777777" w:rsidTr="00932306">
        <w:tc>
          <w:tcPr>
            <w:tcW w:w="993" w:type="dxa"/>
            <w:vMerge/>
            <w:tcBorders>
              <w:left w:val="single" w:sz="4" w:space="0" w:color="auto"/>
              <w:right w:val="single" w:sz="4" w:space="0" w:color="auto"/>
            </w:tcBorders>
          </w:tcPr>
          <w:p w14:paraId="3D59E2A7" w14:textId="77777777" w:rsidR="0079112A" w:rsidRPr="00EE5475" w:rsidRDefault="0079112A" w:rsidP="00932306">
            <w:pPr>
              <w:spacing w:before="0" w:after="0"/>
              <w:ind w:right="-73" w:firstLine="0"/>
              <w:jc w:val="center"/>
              <w:rPr>
                <w:rFonts w:ascii="Times New Roman" w:hAnsi="Times New Roman"/>
                <w:b/>
              </w:rPr>
            </w:pPr>
          </w:p>
        </w:tc>
        <w:tc>
          <w:tcPr>
            <w:tcW w:w="3402" w:type="dxa"/>
            <w:vMerge/>
            <w:tcBorders>
              <w:left w:val="single" w:sz="4" w:space="0" w:color="auto"/>
              <w:right w:val="single" w:sz="4" w:space="0" w:color="auto"/>
            </w:tcBorders>
          </w:tcPr>
          <w:p w14:paraId="3C58EAEC" w14:textId="77777777" w:rsidR="0079112A" w:rsidRPr="00EE5475" w:rsidRDefault="0079112A" w:rsidP="00932306">
            <w:pPr>
              <w:spacing w:before="120" w:after="0"/>
              <w:ind w:firstLine="0"/>
              <w:jc w:val="lef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A3939CD" w14:textId="77777777" w:rsidR="0079112A" w:rsidRPr="00EE5475" w:rsidRDefault="0079112A" w:rsidP="00932306">
            <w:pPr>
              <w:spacing w:before="0" w:after="0"/>
              <w:ind w:right="-43" w:firstLine="0"/>
              <w:jc w:val="center"/>
              <w:rPr>
                <w:rFonts w:ascii="Times New Roman" w:hAnsi="Times New Roman"/>
                <w:b/>
              </w:rPr>
            </w:pPr>
            <w:r w:rsidRPr="00EE5475">
              <w:rPr>
                <w:rFonts w:ascii="Times New Roman" w:hAnsi="Times New Roman"/>
                <w:b/>
              </w:rPr>
              <w:t>2</w:t>
            </w:r>
          </w:p>
        </w:tc>
        <w:tc>
          <w:tcPr>
            <w:tcW w:w="1276" w:type="dxa"/>
            <w:tcBorders>
              <w:top w:val="single" w:sz="4" w:space="0" w:color="auto"/>
              <w:left w:val="single" w:sz="4" w:space="0" w:color="auto"/>
              <w:bottom w:val="single" w:sz="4" w:space="0" w:color="auto"/>
              <w:right w:val="single" w:sz="4" w:space="0" w:color="auto"/>
            </w:tcBorders>
            <w:vAlign w:val="center"/>
          </w:tcPr>
          <w:p w14:paraId="406B2DB0" w14:textId="77777777" w:rsidR="0079112A" w:rsidRPr="00EE5475" w:rsidRDefault="0079112A" w:rsidP="00932306">
            <w:pPr>
              <w:spacing w:before="0" w:after="0"/>
              <w:ind w:right="-43" w:firstLine="0"/>
              <w:jc w:val="center"/>
              <w:rPr>
                <w:rFonts w:ascii="Times New Roman" w:hAnsi="Times New Roman"/>
                <w:b/>
              </w:rPr>
            </w:pPr>
            <w:r w:rsidRPr="00EE5475">
              <w:rPr>
                <w:rFonts w:ascii="Times New Roman" w:hAnsi="Times New Roman"/>
                <w:b/>
              </w:rPr>
              <w:t>2122</w:t>
            </w:r>
          </w:p>
        </w:tc>
        <w:tc>
          <w:tcPr>
            <w:tcW w:w="3577" w:type="dxa"/>
            <w:tcBorders>
              <w:top w:val="single" w:sz="4" w:space="0" w:color="auto"/>
              <w:left w:val="single" w:sz="4" w:space="0" w:color="auto"/>
              <w:bottom w:val="single" w:sz="4" w:space="0" w:color="auto"/>
              <w:right w:val="single" w:sz="4" w:space="0" w:color="auto"/>
            </w:tcBorders>
          </w:tcPr>
          <w:p w14:paraId="6AC485F6" w14:textId="77777777" w:rsidR="0079112A" w:rsidRPr="00EE5475" w:rsidRDefault="0079112A" w:rsidP="00932306">
            <w:pPr>
              <w:pStyle w:val="4"/>
              <w:spacing w:before="120"/>
              <w:jc w:val="left"/>
              <w:rPr>
                <w:rFonts w:ascii="Times New Roman" w:hAnsi="Times New Roman"/>
                <w:b w:val="0"/>
                <w:sz w:val="20"/>
                <w:lang w:val="uk-UA"/>
              </w:rPr>
            </w:pPr>
            <w:r w:rsidRPr="00EE5475">
              <w:rPr>
                <w:rFonts w:ascii="Times New Roman" w:hAnsi="Times New Roman"/>
                <w:b w:val="0"/>
                <w:sz w:val="20"/>
                <w:lang w:val="uk-UA"/>
              </w:rPr>
              <w:t>Клірингові активи щодо цінних паперів клієнтів учасників клірингу/контрагентів учасників клірингу</w:t>
            </w:r>
          </w:p>
        </w:tc>
      </w:tr>
      <w:tr w:rsidR="0079112A" w:rsidRPr="00EE5475" w14:paraId="2CC961CA" w14:textId="77777777" w:rsidTr="004F124D">
        <w:tc>
          <w:tcPr>
            <w:tcW w:w="993" w:type="dxa"/>
            <w:vMerge/>
            <w:tcBorders>
              <w:left w:val="single" w:sz="4" w:space="0" w:color="auto"/>
              <w:right w:val="single" w:sz="4" w:space="0" w:color="auto"/>
            </w:tcBorders>
          </w:tcPr>
          <w:p w14:paraId="06F8FAE5" w14:textId="77777777" w:rsidR="0079112A" w:rsidRPr="00EE5475" w:rsidRDefault="0079112A" w:rsidP="00932306">
            <w:pPr>
              <w:spacing w:before="0" w:after="0"/>
              <w:ind w:right="-73" w:firstLine="0"/>
              <w:jc w:val="center"/>
              <w:rPr>
                <w:rFonts w:ascii="Times New Roman" w:hAnsi="Times New Roman"/>
                <w:b/>
              </w:rPr>
            </w:pPr>
          </w:p>
        </w:tc>
        <w:tc>
          <w:tcPr>
            <w:tcW w:w="3402" w:type="dxa"/>
            <w:vMerge/>
            <w:tcBorders>
              <w:left w:val="single" w:sz="4" w:space="0" w:color="auto"/>
              <w:right w:val="single" w:sz="4" w:space="0" w:color="auto"/>
            </w:tcBorders>
          </w:tcPr>
          <w:p w14:paraId="18BDDEB0" w14:textId="77777777" w:rsidR="0079112A" w:rsidRPr="00EE5475" w:rsidRDefault="0079112A" w:rsidP="00932306">
            <w:pPr>
              <w:spacing w:before="120" w:after="0"/>
              <w:ind w:firstLine="0"/>
              <w:jc w:val="lef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714C1F4" w14:textId="77777777" w:rsidR="0079112A" w:rsidRPr="00EE5475" w:rsidRDefault="0079112A" w:rsidP="00932306">
            <w:pPr>
              <w:spacing w:before="0" w:after="0"/>
              <w:ind w:right="-43" w:firstLine="0"/>
              <w:jc w:val="center"/>
              <w:rPr>
                <w:rFonts w:ascii="Times New Roman" w:hAnsi="Times New Roman"/>
                <w:b/>
              </w:rPr>
            </w:pPr>
            <w:r w:rsidRPr="00EE5475">
              <w:rPr>
                <w:rFonts w:ascii="Times New Roman" w:hAnsi="Times New Roman"/>
                <w:b/>
              </w:rPr>
              <w:t>4</w:t>
            </w:r>
          </w:p>
        </w:tc>
        <w:tc>
          <w:tcPr>
            <w:tcW w:w="1276" w:type="dxa"/>
            <w:tcBorders>
              <w:top w:val="single" w:sz="4" w:space="0" w:color="auto"/>
              <w:left w:val="single" w:sz="4" w:space="0" w:color="auto"/>
              <w:bottom w:val="single" w:sz="4" w:space="0" w:color="auto"/>
              <w:right w:val="single" w:sz="4" w:space="0" w:color="auto"/>
            </w:tcBorders>
            <w:vAlign w:val="center"/>
          </w:tcPr>
          <w:p w14:paraId="02619A71" w14:textId="77777777" w:rsidR="0079112A" w:rsidRPr="00EE5475" w:rsidRDefault="0079112A" w:rsidP="00932306">
            <w:pPr>
              <w:spacing w:before="0" w:after="0"/>
              <w:ind w:right="-43" w:firstLine="0"/>
              <w:jc w:val="center"/>
              <w:rPr>
                <w:rFonts w:ascii="Times New Roman" w:hAnsi="Times New Roman"/>
                <w:b/>
              </w:rPr>
            </w:pPr>
            <w:r w:rsidRPr="00EE5475">
              <w:rPr>
                <w:rFonts w:ascii="Times New Roman" w:hAnsi="Times New Roman"/>
                <w:b/>
              </w:rPr>
              <w:t>2124</w:t>
            </w:r>
          </w:p>
        </w:tc>
        <w:tc>
          <w:tcPr>
            <w:tcW w:w="3577" w:type="dxa"/>
            <w:tcBorders>
              <w:top w:val="single" w:sz="4" w:space="0" w:color="auto"/>
              <w:left w:val="single" w:sz="4" w:space="0" w:color="auto"/>
              <w:bottom w:val="single" w:sz="4" w:space="0" w:color="auto"/>
              <w:right w:val="single" w:sz="4" w:space="0" w:color="auto"/>
            </w:tcBorders>
          </w:tcPr>
          <w:p w14:paraId="756E8AA2" w14:textId="77777777" w:rsidR="0079112A" w:rsidRPr="00EE5475" w:rsidRDefault="0079112A">
            <w:pPr>
              <w:pStyle w:val="4"/>
              <w:spacing w:before="120"/>
              <w:jc w:val="left"/>
              <w:rPr>
                <w:rFonts w:ascii="Times New Roman" w:hAnsi="Times New Roman"/>
                <w:b w:val="0"/>
                <w:sz w:val="20"/>
                <w:lang w:val="uk-UA"/>
              </w:rPr>
            </w:pPr>
            <w:r w:rsidRPr="00EE5475">
              <w:rPr>
                <w:rFonts w:ascii="Times New Roman" w:hAnsi="Times New Roman"/>
                <w:b w:val="0"/>
                <w:sz w:val="20"/>
                <w:lang w:val="uk-UA"/>
              </w:rPr>
              <w:t>Клірингові активи щодо цінних паперів клієнтів учасників клірингу / контрагентів учасників клірингу, що обліковуються за обліковими регістрами брокерів</w:t>
            </w:r>
          </w:p>
        </w:tc>
      </w:tr>
      <w:tr w:rsidR="0079112A" w:rsidRPr="00EE5475" w14:paraId="654B5AD0" w14:textId="77777777" w:rsidTr="00932306">
        <w:tc>
          <w:tcPr>
            <w:tcW w:w="993" w:type="dxa"/>
            <w:vMerge/>
            <w:tcBorders>
              <w:left w:val="single" w:sz="4" w:space="0" w:color="auto"/>
              <w:bottom w:val="single" w:sz="4" w:space="0" w:color="auto"/>
              <w:right w:val="single" w:sz="4" w:space="0" w:color="auto"/>
            </w:tcBorders>
          </w:tcPr>
          <w:p w14:paraId="44B95361" w14:textId="77777777" w:rsidR="0079112A" w:rsidRPr="00EE5475" w:rsidRDefault="0079112A" w:rsidP="00932306">
            <w:pPr>
              <w:spacing w:before="0" w:after="0"/>
              <w:ind w:right="-73" w:firstLine="0"/>
              <w:jc w:val="center"/>
              <w:rPr>
                <w:rFonts w:ascii="Times New Roman" w:hAnsi="Times New Roman"/>
                <w:b/>
              </w:rPr>
            </w:pPr>
          </w:p>
        </w:tc>
        <w:tc>
          <w:tcPr>
            <w:tcW w:w="3402" w:type="dxa"/>
            <w:vMerge/>
            <w:tcBorders>
              <w:left w:val="single" w:sz="4" w:space="0" w:color="auto"/>
              <w:bottom w:val="single" w:sz="4" w:space="0" w:color="auto"/>
              <w:right w:val="single" w:sz="4" w:space="0" w:color="auto"/>
            </w:tcBorders>
          </w:tcPr>
          <w:p w14:paraId="14C097A4" w14:textId="77777777" w:rsidR="0079112A" w:rsidRPr="00EE5475" w:rsidRDefault="0079112A" w:rsidP="00932306">
            <w:pPr>
              <w:spacing w:before="120" w:after="0"/>
              <w:ind w:firstLine="0"/>
              <w:jc w:val="lef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B863B88" w14:textId="77777777" w:rsidR="0079112A" w:rsidRPr="00EE5475" w:rsidRDefault="0079112A" w:rsidP="00932306">
            <w:pPr>
              <w:spacing w:before="0" w:after="0"/>
              <w:ind w:right="-43" w:firstLine="0"/>
              <w:jc w:val="center"/>
              <w:rPr>
                <w:rFonts w:ascii="Times New Roman" w:hAnsi="Times New Roman"/>
                <w:b/>
              </w:rPr>
            </w:pPr>
            <w:r w:rsidRPr="00EE5475">
              <w:rPr>
                <w:rFonts w:ascii="Times New Roman" w:hAnsi="Times New Roman"/>
                <w:b/>
              </w:rPr>
              <w:t>5</w:t>
            </w:r>
          </w:p>
        </w:tc>
        <w:tc>
          <w:tcPr>
            <w:tcW w:w="1276" w:type="dxa"/>
            <w:tcBorders>
              <w:top w:val="single" w:sz="4" w:space="0" w:color="auto"/>
              <w:left w:val="single" w:sz="4" w:space="0" w:color="auto"/>
              <w:bottom w:val="single" w:sz="4" w:space="0" w:color="auto"/>
              <w:right w:val="single" w:sz="4" w:space="0" w:color="auto"/>
            </w:tcBorders>
            <w:vAlign w:val="center"/>
          </w:tcPr>
          <w:p w14:paraId="27A698CA" w14:textId="77777777" w:rsidR="0079112A" w:rsidRPr="00EE5475" w:rsidRDefault="0079112A" w:rsidP="00932306">
            <w:pPr>
              <w:spacing w:before="0" w:after="0"/>
              <w:ind w:right="-43" w:firstLine="0"/>
              <w:jc w:val="center"/>
              <w:rPr>
                <w:rFonts w:ascii="Times New Roman" w:hAnsi="Times New Roman"/>
                <w:b/>
              </w:rPr>
            </w:pPr>
            <w:r w:rsidRPr="00EE5475">
              <w:rPr>
                <w:rFonts w:ascii="Times New Roman" w:hAnsi="Times New Roman"/>
                <w:b/>
              </w:rPr>
              <w:t>2125</w:t>
            </w:r>
          </w:p>
        </w:tc>
        <w:tc>
          <w:tcPr>
            <w:tcW w:w="3577" w:type="dxa"/>
            <w:tcBorders>
              <w:top w:val="single" w:sz="4" w:space="0" w:color="auto"/>
              <w:left w:val="single" w:sz="4" w:space="0" w:color="auto"/>
              <w:bottom w:val="single" w:sz="4" w:space="0" w:color="auto"/>
              <w:right w:val="single" w:sz="4" w:space="0" w:color="auto"/>
            </w:tcBorders>
          </w:tcPr>
          <w:p w14:paraId="3D4042B1" w14:textId="77777777" w:rsidR="0079112A" w:rsidRPr="00EE5475" w:rsidRDefault="0079112A">
            <w:pPr>
              <w:pStyle w:val="4"/>
              <w:spacing w:before="120"/>
              <w:jc w:val="left"/>
              <w:rPr>
                <w:rFonts w:ascii="Times New Roman" w:hAnsi="Times New Roman"/>
                <w:b w:val="0"/>
                <w:sz w:val="20"/>
                <w:lang w:val="uk-UA"/>
              </w:rPr>
            </w:pPr>
            <w:r w:rsidRPr="00EE5475">
              <w:rPr>
                <w:rFonts w:ascii="Times New Roman" w:hAnsi="Times New Roman"/>
                <w:b w:val="0"/>
                <w:sz w:val="20"/>
                <w:lang w:val="uk-UA"/>
              </w:rPr>
              <w:t>Клірингові активи щодо цінних паперів клієнтів учасників клірингу</w:t>
            </w:r>
          </w:p>
        </w:tc>
      </w:tr>
      <w:tr w:rsidR="004B5178" w:rsidRPr="00EE5475" w14:paraId="21DAD727" w14:textId="77777777" w:rsidTr="00932306">
        <w:tc>
          <w:tcPr>
            <w:tcW w:w="993" w:type="dxa"/>
            <w:vMerge w:val="restart"/>
            <w:tcBorders>
              <w:left w:val="single" w:sz="4" w:space="0" w:color="auto"/>
              <w:right w:val="single" w:sz="4" w:space="0" w:color="auto"/>
            </w:tcBorders>
            <w:vAlign w:val="center"/>
          </w:tcPr>
          <w:p w14:paraId="16E7C797" w14:textId="77777777" w:rsidR="004B5178" w:rsidRPr="00EE5475" w:rsidRDefault="004B5178" w:rsidP="00932306">
            <w:pPr>
              <w:spacing w:before="0" w:after="0"/>
              <w:ind w:right="-73" w:firstLine="0"/>
              <w:jc w:val="center"/>
              <w:rPr>
                <w:rFonts w:ascii="Times New Roman" w:hAnsi="Times New Roman"/>
                <w:b/>
              </w:rPr>
            </w:pPr>
            <w:r w:rsidRPr="00EE5475">
              <w:rPr>
                <w:rFonts w:ascii="Times New Roman" w:hAnsi="Times New Roman"/>
                <w:b/>
              </w:rPr>
              <w:t>221</w:t>
            </w:r>
          </w:p>
        </w:tc>
        <w:tc>
          <w:tcPr>
            <w:tcW w:w="3402" w:type="dxa"/>
            <w:vMerge w:val="restart"/>
            <w:tcBorders>
              <w:left w:val="single" w:sz="4" w:space="0" w:color="auto"/>
              <w:right w:val="single" w:sz="4" w:space="0" w:color="auto"/>
            </w:tcBorders>
            <w:vAlign w:val="center"/>
          </w:tcPr>
          <w:p w14:paraId="54E0A028" w14:textId="24182094" w:rsidR="004B5178" w:rsidRPr="00EE5475" w:rsidRDefault="008C73EA">
            <w:pPr>
              <w:spacing w:before="120" w:after="0"/>
              <w:ind w:firstLine="0"/>
              <w:jc w:val="left"/>
              <w:rPr>
                <w:rFonts w:ascii="Times New Roman" w:hAnsi="Times New Roman"/>
                <w:sz w:val="20"/>
                <w:szCs w:val="20"/>
              </w:rPr>
            </w:pPr>
            <w:r w:rsidRPr="00EE5475">
              <w:rPr>
                <w:rFonts w:ascii="Times New Roman" w:eastAsia="Times New Roman" w:hAnsi="Times New Roman"/>
                <w:sz w:val="20"/>
                <w:szCs w:val="20"/>
                <w:lang w:eastAsia="ru-RU"/>
              </w:rPr>
              <w:t xml:space="preserve">Клірингові активи учасників клірингу / клієнтів учасників клірингу, </w:t>
            </w:r>
            <w:r w:rsidRPr="00EE5475">
              <w:rPr>
                <w:rFonts w:ascii="Times New Roman" w:hAnsi="Times New Roman"/>
                <w:sz w:val="20"/>
                <w:szCs w:val="20"/>
              </w:rPr>
              <w:t>що є гарантійним забезпеченням</w:t>
            </w:r>
          </w:p>
        </w:tc>
        <w:tc>
          <w:tcPr>
            <w:tcW w:w="992" w:type="dxa"/>
            <w:tcBorders>
              <w:top w:val="single" w:sz="4" w:space="0" w:color="auto"/>
              <w:left w:val="single" w:sz="4" w:space="0" w:color="auto"/>
              <w:bottom w:val="single" w:sz="4" w:space="0" w:color="auto"/>
              <w:right w:val="single" w:sz="4" w:space="0" w:color="auto"/>
            </w:tcBorders>
            <w:vAlign w:val="center"/>
          </w:tcPr>
          <w:p w14:paraId="486CF021" w14:textId="77777777" w:rsidR="004B5178" w:rsidRPr="00EE5475" w:rsidRDefault="004B5178" w:rsidP="00932306">
            <w:pPr>
              <w:spacing w:before="0" w:after="0"/>
              <w:ind w:right="-43" w:firstLine="0"/>
              <w:jc w:val="center"/>
              <w:rPr>
                <w:rFonts w:ascii="Times New Roman" w:hAnsi="Times New Roman"/>
                <w:b/>
              </w:rPr>
            </w:pPr>
            <w:r w:rsidRPr="00EE5475">
              <w:rPr>
                <w:rFonts w:ascii="Times New Roman" w:hAnsi="Times New Roman"/>
                <w:b/>
              </w:rPr>
              <w:t>1</w:t>
            </w:r>
          </w:p>
        </w:tc>
        <w:tc>
          <w:tcPr>
            <w:tcW w:w="1276" w:type="dxa"/>
            <w:tcBorders>
              <w:top w:val="single" w:sz="4" w:space="0" w:color="auto"/>
              <w:left w:val="single" w:sz="4" w:space="0" w:color="auto"/>
              <w:bottom w:val="single" w:sz="4" w:space="0" w:color="auto"/>
              <w:right w:val="single" w:sz="4" w:space="0" w:color="auto"/>
            </w:tcBorders>
            <w:vAlign w:val="center"/>
          </w:tcPr>
          <w:p w14:paraId="1644F46A" w14:textId="77777777" w:rsidR="004B5178" w:rsidRPr="00EE5475" w:rsidRDefault="004B5178" w:rsidP="00932306">
            <w:pPr>
              <w:spacing w:before="0" w:after="0"/>
              <w:ind w:right="-43" w:firstLine="0"/>
              <w:jc w:val="center"/>
              <w:rPr>
                <w:rFonts w:ascii="Times New Roman" w:hAnsi="Times New Roman"/>
                <w:b/>
              </w:rPr>
            </w:pPr>
            <w:r w:rsidRPr="00EE5475">
              <w:rPr>
                <w:rFonts w:ascii="Times New Roman" w:hAnsi="Times New Roman"/>
                <w:b/>
              </w:rPr>
              <w:t>2211</w:t>
            </w:r>
          </w:p>
        </w:tc>
        <w:tc>
          <w:tcPr>
            <w:tcW w:w="3577" w:type="dxa"/>
            <w:tcBorders>
              <w:top w:val="single" w:sz="4" w:space="0" w:color="auto"/>
              <w:left w:val="single" w:sz="4" w:space="0" w:color="auto"/>
              <w:bottom w:val="single" w:sz="4" w:space="0" w:color="auto"/>
              <w:right w:val="single" w:sz="4" w:space="0" w:color="auto"/>
            </w:tcBorders>
          </w:tcPr>
          <w:p w14:paraId="6E61327D" w14:textId="5A63F128" w:rsidR="004B5178" w:rsidRPr="002F0154" w:rsidRDefault="008C73EA">
            <w:pPr>
              <w:pStyle w:val="4"/>
              <w:spacing w:before="120"/>
              <w:jc w:val="left"/>
              <w:rPr>
                <w:rFonts w:ascii="Times New Roman" w:hAnsi="Times New Roman"/>
                <w:b w:val="0"/>
                <w:sz w:val="20"/>
                <w:lang w:val="uk-UA"/>
              </w:rPr>
            </w:pPr>
            <w:r w:rsidRPr="00B97B2B">
              <w:rPr>
                <w:rFonts w:ascii="Times New Roman" w:hAnsi="Times New Roman"/>
                <w:b w:val="0"/>
                <w:sz w:val="20"/>
                <w:lang w:val="uk-UA" w:eastAsia="ru-RU"/>
              </w:rPr>
              <w:t xml:space="preserve">Клірингові активи учасників клірингу, </w:t>
            </w:r>
            <w:r w:rsidRPr="00B97B2B">
              <w:rPr>
                <w:rFonts w:ascii="Times New Roman" w:hAnsi="Times New Roman"/>
                <w:b w:val="0"/>
                <w:sz w:val="20"/>
                <w:lang w:val="uk-UA"/>
              </w:rPr>
              <w:t>що є гарантійним забезпеченням</w:t>
            </w:r>
            <w:r w:rsidR="004B5178" w:rsidRPr="002F0154">
              <w:rPr>
                <w:rFonts w:ascii="Times New Roman" w:hAnsi="Times New Roman"/>
                <w:b w:val="0"/>
                <w:sz w:val="20"/>
                <w:lang w:val="uk-UA"/>
              </w:rPr>
              <w:t xml:space="preserve"> </w:t>
            </w:r>
          </w:p>
        </w:tc>
      </w:tr>
      <w:tr w:rsidR="004B5178" w:rsidRPr="00EE5475" w14:paraId="017BAC96" w14:textId="77777777" w:rsidTr="00932306">
        <w:tc>
          <w:tcPr>
            <w:tcW w:w="993" w:type="dxa"/>
            <w:vMerge/>
            <w:tcBorders>
              <w:left w:val="single" w:sz="4" w:space="0" w:color="auto"/>
              <w:right w:val="single" w:sz="4" w:space="0" w:color="auto"/>
            </w:tcBorders>
          </w:tcPr>
          <w:p w14:paraId="637CC2D1" w14:textId="77777777" w:rsidR="004B5178" w:rsidRPr="00EE5475" w:rsidRDefault="004B5178" w:rsidP="00932306">
            <w:pPr>
              <w:spacing w:before="0" w:after="0"/>
              <w:ind w:right="-73" w:firstLine="0"/>
              <w:jc w:val="center"/>
              <w:rPr>
                <w:rFonts w:ascii="Times New Roman" w:hAnsi="Times New Roman"/>
                <w:b/>
              </w:rPr>
            </w:pPr>
          </w:p>
        </w:tc>
        <w:tc>
          <w:tcPr>
            <w:tcW w:w="3402" w:type="dxa"/>
            <w:vMerge/>
            <w:tcBorders>
              <w:left w:val="single" w:sz="4" w:space="0" w:color="auto"/>
              <w:right w:val="single" w:sz="4" w:space="0" w:color="auto"/>
            </w:tcBorders>
          </w:tcPr>
          <w:p w14:paraId="444AA8FD" w14:textId="77777777" w:rsidR="004B5178" w:rsidRPr="00EE5475" w:rsidRDefault="004B5178" w:rsidP="00932306">
            <w:pPr>
              <w:spacing w:before="120" w:after="0"/>
              <w:ind w:firstLine="0"/>
              <w:jc w:val="lef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F41BC4F" w14:textId="77777777" w:rsidR="004B5178" w:rsidRPr="00EE5475" w:rsidRDefault="004B5178" w:rsidP="00932306">
            <w:pPr>
              <w:spacing w:before="0" w:after="0"/>
              <w:ind w:right="-43" w:firstLine="0"/>
              <w:jc w:val="center"/>
              <w:rPr>
                <w:rFonts w:ascii="Times New Roman" w:hAnsi="Times New Roman"/>
                <w:b/>
              </w:rPr>
            </w:pPr>
            <w:r w:rsidRPr="00EE5475">
              <w:rPr>
                <w:rFonts w:ascii="Times New Roman" w:hAnsi="Times New Roman"/>
                <w:b/>
              </w:rPr>
              <w:t>2</w:t>
            </w:r>
            <w:r w:rsidR="0079112A" w:rsidRPr="00EE5475">
              <w:rPr>
                <w:rFonts w:ascii="Times New Roman" w:hAnsi="Times New Roman"/>
                <w:b/>
              </w:rPr>
              <w:t xml:space="preserve">, </w:t>
            </w:r>
            <w:r w:rsidR="007760CC" w:rsidRPr="00B97B2B">
              <w:rPr>
                <w:rFonts w:ascii="Times New Roman" w:hAnsi="Times New Roman"/>
                <w:b/>
              </w:rPr>
              <w:t xml:space="preserve">4, </w:t>
            </w:r>
            <w:r w:rsidR="00A42DE7" w:rsidRPr="002F0154">
              <w:rPr>
                <w:rFonts w:ascii="Times New Roman" w:hAnsi="Times New Roman"/>
                <w:b/>
              </w:rPr>
              <w:t>5</w:t>
            </w:r>
          </w:p>
        </w:tc>
        <w:tc>
          <w:tcPr>
            <w:tcW w:w="1276" w:type="dxa"/>
            <w:tcBorders>
              <w:top w:val="single" w:sz="4" w:space="0" w:color="auto"/>
              <w:left w:val="single" w:sz="4" w:space="0" w:color="auto"/>
              <w:bottom w:val="single" w:sz="4" w:space="0" w:color="auto"/>
              <w:right w:val="single" w:sz="4" w:space="0" w:color="auto"/>
            </w:tcBorders>
            <w:vAlign w:val="center"/>
          </w:tcPr>
          <w:p w14:paraId="17E23111" w14:textId="77777777" w:rsidR="004B5178" w:rsidRPr="00EE5475" w:rsidRDefault="004B5178" w:rsidP="00932306">
            <w:pPr>
              <w:spacing w:before="0" w:after="0"/>
              <w:ind w:right="-43" w:firstLine="0"/>
              <w:jc w:val="center"/>
              <w:rPr>
                <w:rFonts w:ascii="Times New Roman" w:hAnsi="Times New Roman"/>
                <w:b/>
              </w:rPr>
            </w:pPr>
            <w:r w:rsidRPr="00EE5475">
              <w:rPr>
                <w:rFonts w:ascii="Times New Roman" w:hAnsi="Times New Roman"/>
                <w:b/>
              </w:rPr>
              <w:t>2212</w:t>
            </w:r>
            <w:r w:rsidR="00A42DE7" w:rsidRPr="00EE5475">
              <w:rPr>
                <w:rFonts w:ascii="Times New Roman" w:hAnsi="Times New Roman"/>
                <w:b/>
              </w:rPr>
              <w:t xml:space="preserve">, </w:t>
            </w:r>
            <w:r w:rsidR="007760CC" w:rsidRPr="00B97B2B">
              <w:rPr>
                <w:rFonts w:ascii="Times New Roman" w:hAnsi="Times New Roman"/>
                <w:b/>
              </w:rPr>
              <w:t xml:space="preserve">2214, </w:t>
            </w:r>
            <w:r w:rsidR="00A42DE7" w:rsidRPr="002F0154">
              <w:rPr>
                <w:rFonts w:ascii="Times New Roman" w:hAnsi="Times New Roman"/>
                <w:b/>
              </w:rPr>
              <w:t>2215</w:t>
            </w:r>
          </w:p>
        </w:tc>
        <w:tc>
          <w:tcPr>
            <w:tcW w:w="3577" w:type="dxa"/>
            <w:tcBorders>
              <w:top w:val="single" w:sz="4" w:space="0" w:color="auto"/>
              <w:left w:val="single" w:sz="4" w:space="0" w:color="auto"/>
              <w:bottom w:val="single" w:sz="4" w:space="0" w:color="auto"/>
              <w:right w:val="single" w:sz="4" w:space="0" w:color="auto"/>
            </w:tcBorders>
          </w:tcPr>
          <w:p w14:paraId="5B811125" w14:textId="37CFD800" w:rsidR="004B5178" w:rsidRPr="002F0154" w:rsidRDefault="008C73EA">
            <w:pPr>
              <w:pStyle w:val="4"/>
              <w:spacing w:before="120"/>
              <w:jc w:val="left"/>
              <w:rPr>
                <w:rFonts w:ascii="Times New Roman" w:hAnsi="Times New Roman"/>
                <w:b w:val="0"/>
                <w:sz w:val="20"/>
                <w:lang w:val="uk-UA"/>
              </w:rPr>
            </w:pPr>
            <w:r w:rsidRPr="00B97B2B">
              <w:rPr>
                <w:rFonts w:ascii="Times New Roman" w:hAnsi="Times New Roman"/>
                <w:b w:val="0"/>
                <w:sz w:val="20"/>
                <w:lang w:val="uk-UA" w:eastAsia="ru-RU"/>
              </w:rPr>
              <w:t xml:space="preserve">Клірингові активи клієнтів учасників клірингу, </w:t>
            </w:r>
            <w:r w:rsidRPr="00B97B2B">
              <w:rPr>
                <w:rFonts w:ascii="Times New Roman" w:hAnsi="Times New Roman"/>
                <w:b w:val="0"/>
                <w:sz w:val="20"/>
                <w:lang w:val="uk-UA"/>
              </w:rPr>
              <w:t xml:space="preserve">що є гарантійним забезпеченням </w:t>
            </w:r>
            <w:r w:rsidR="004B5178" w:rsidRPr="002F0154">
              <w:rPr>
                <w:rFonts w:ascii="Times New Roman" w:hAnsi="Times New Roman"/>
                <w:b w:val="0"/>
                <w:sz w:val="20"/>
                <w:lang w:val="uk-UA"/>
              </w:rPr>
              <w:t xml:space="preserve"> </w:t>
            </w:r>
          </w:p>
        </w:tc>
      </w:tr>
      <w:tr w:rsidR="008C73EA" w:rsidRPr="00EE5475" w14:paraId="0B8E9722" w14:textId="77777777" w:rsidTr="00932306">
        <w:tc>
          <w:tcPr>
            <w:tcW w:w="993" w:type="dxa"/>
            <w:vMerge w:val="restart"/>
            <w:tcBorders>
              <w:top w:val="single" w:sz="4" w:space="0" w:color="auto"/>
              <w:left w:val="single" w:sz="4" w:space="0" w:color="auto"/>
              <w:right w:val="single" w:sz="4" w:space="0" w:color="auto"/>
            </w:tcBorders>
            <w:vAlign w:val="center"/>
          </w:tcPr>
          <w:p w14:paraId="00989870" w14:textId="77777777" w:rsidR="008C73EA" w:rsidRPr="00EE5475" w:rsidRDefault="008C73EA" w:rsidP="008C73EA">
            <w:pPr>
              <w:spacing w:before="0" w:after="0"/>
              <w:ind w:right="-73" w:firstLine="0"/>
              <w:jc w:val="center"/>
              <w:rPr>
                <w:rFonts w:ascii="Times New Roman" w:hAnsi="Times New Roman"/>
                <w:b/>
              </w:rPr>
            </w:pPr>
            <w:r w:rsidRPr="00EE5475">
              <w:rPr>
                <w:rFonts w:ascii="Times New Roman" w:hAnsi="Times New Roman"/>
                <w:b/>
              </w:rPr>
              <w:t>223</w:t>
            </w:r>
          </w:p>
        </w:tc>
        <w:tc>
          <w:tcPr>
            <w:tcW w:w="3402" w:type="dxa"/>
            <w:vMerge w:val="restart"/>
            <w:tcBorders>
              <w:top w:val="single" w:sz="4" w:space="0" w:color="auto"/>
              <w:left w:val="single" w:sz="4" w:space="0" w:color="auto"/>
              <w:right w:val="single" w:sz="4" w:space="0" w:color="auto"/>
            </w:tcBorders>
            <w:vAlign w:val="center"/>
          </w:tcPr>
          <w:p w14:paraId="791CBF07" w14:textId="4AEA0C03" w:rsidR="008C73EA" w:rsidRPr="00EE5475" w:rsidRDefault="008C73EA" w:rsidP="008C73EA">
            <w:pPr>
              <w:spacing w:before="120" w:after="0"/>
              <w:ind w:firstLine="0"/>
              <w:jc w:val="left"/>
              <w:rPr>
                <w:rFonts w:ascii="Times New Roman" w:hAnsi="Times New Roman"/>
                <w:sz w:val="20"/>
                <w:szCs w:val="20"/>
              </w:rPr>
            </w:pPr>
            <w:r w:rsidRPr="00EE5475">
              <w:rPr>
                <w:rFonts w:ascii="Times New Roman" w:hAnsi="Times New Roman"/>
                <w:sz w:val="20"/>
                <w:szCs w:val="20"/>
              </w:rPr>
              <w:t xml:space="preserve">Клірингові активи учасників клірингу / клієнтів учасників клірингу / контрагентів учасників клірингу, заблоковані для розрахунків за правочинами, вчиненими на організованому ринку капіталу </w:t>
            </w:r>
          </w:p>
        </w:tc>
        <w:tc>
          <w:tcPr>
            <w:tcW w:w="992" w:type="dxa"/>
            <w:tcBorders>
              <w:top w:val="single" w:sz="4" w:space="0" w:color="auto"/>
              <w:left w:val="single" w:sz="4" w:space="0" w:color="auto"/>
              <w:bottom w:val="single" w:sz="4" w:space="0" w:color="auto"/>
              <w:right w:val="single" w:sz="4" w:space="0" w:color="auto"/>
            </w:tcBorders>
            <w:vAlign w:val="center"/>
          </w:tcPr>
          <w:p w14:paraId="5ED959AD" w14:textId="77777777" w:rsidR="008C73EA" w:rsidRPr="00EE5475" w:rsidRDefault="008C73EA" w:rsidP="008C73EA">
            <w:pPr>
              <w:spacing w:before="0" w:after="0"/>
              <w:ind w:right="-43" w:firstLine="0"/>
              <w:jc w:val="center"/>
              <w:rPr>
                <w:rFonts w:ascii="Times New Roman" w:hAnsi="Times New Roman"/>
                <w:b/>
              </w:rPr>
            </w:pPr>
            <w:r w:rsidRPr="00EE5475">
              <w:rPr>
                <w:rFonts w:ascii="Times New Roman" w:hAnsi="Times New Roman"/>
                <w:b/>
              </w:rPr>
              <w:t>1</w:t>
            </w:r>
          </w:p>
        </w:tc>
        <w:tc>
          <w:tcPr>
            <w:tcW w:w="1276" w:type="dxa"/>
            <w:tcBorders>
              <w:top w:val="single" w:sz="4" w:space="0" w:color="auto"/>
              <w:left w:val="single" w:sz="4" w:space="0" w:color="auto"/>
              <w:bottom w:val="single" w:sz="4" w:space="0" w:color="auto"/>
              <w:right w:val="single" w:sz="4" w:space="0" w:color="auto"/>
            </w:tcBorders>
            <w:vAlign w:val="center"/>
          </w:tcPr>
          <w:p w14:paraId="5352232E" w14:textId="77777777" w:rsidR="008C73EA" w:rsidRPr="00EE5475" w:rsidRDefault="008C73EA" w:rsidP="008C73EA">
            <w:pPr>
              <w:spacing w:before="0" w:after="0"/>
              <w:ind w:right="-43" w:firstLine="0"/>
              <w:jc w:val="center"/>
              <w:rPr>
                <w:rFonts w:ascii="Times New Roman" w:hAnsi="Times New Roman"/>
                <w:b/>
              </w:rPr>
            </w:pPr>
            <w:r w:rsidRPr="00EE5475">
              <w:rPr>
                <w:rFonts w:ascii="Times New Roman" w:hAnsi="Times New Roman"/>
                <w:b/>
              </w:rPr>
              <w:t>2231</w:t>
            </w:r>
          </w:p>
        </w:tc>
        <w:tc>
          <w:tcPr>
            <w:tcW w:w="3577" w:type="dxa"/>
            <w:tcBorders>
              <w:top w:val="single" w:sz="4" w:space="0" w:color="auto"/>
              <w:left w:val="single" w:sz="4" w:space="0" w:color="auto"/>
              <w:bottom w:val="single" w:sz="4" w:space="0" w:color="auto"/>
              <w:right w:val="single" w:sz="4" w:space="0" w:color="auto"/>
            </w:tcBorders>
          </w:tcPr>
          <w:p w14:paraId="111C73AE" w14:textId="0A7B5ACD" w:rsidR="008C73EA" w:rsidRPr="00EE5475" w:rsidRDefault="008C73EA" w:rsidP="008C73EA">
            <w:pPr>
              <w:spacing w:before="120" w:after="0"/>
              <w:ind w:firstLine="0"/>
              <w:jc w:val="left"/>
              <w:rPr>
                <w:rFonts w:ascii="Times New Roman" w:hAnsi="Times New Roman"/>
                <w:sz w:val="20"/>
                <w:szCs w:val="20"/>
              </w:rPr>
            </w:pPr>
            <w:r w:rsidRPr="00EE5475">
              <w:rPr>
                <w:rFonts w:ascii="Times New Roman" w:hAnsi="Times New Roman"/>
                <w:sz w:val="20"/>
                <w:szCs w:val="20"/>
              </w:rPr>
              <w:t xml:space="preserve">Клірингові активи учасників клірингу, заблоковані для розрахунків за правочинами, вчиненими на організованому ринку капіталу </w:t>
            </w:r>
          </w:p>
        </w:tc>
      </w:tr>
      <w:tr w:rsidR="008C73EA" w:rsidRPr="00EE5475" w14:paraId="13D0C21A" w14:textId="77777777" w:rsidTr="00932306">
        <w:trPr>
          <w:trHeight w:val="136"/>
        </w:trPr>
        <w:tc>
          <w:tcPr>
            <w:tcW w:w="993" w:type="dxa"/>
            <w:vMerge/>
            <w:tcBorders>
              <w:left w:val="single" w:sz="4" w:space="0" w:color="auto"/>
              <w:right w:val="single" w:sz="4" w:space="0" w:color="auto"/>
            </w:tcBorders>
          </w:tcPr>
          <w:p w14:paraId="78489A50" w14:textId="77777777" w:rsidR="008C73EA" w:rsidRPr="00EE5475" w:rsidRDefault="008C73EA" w:rsidP="008C73EA">
            <w:pPr>
              <w:spacing w:before="0" w:after="0"/>
              <w:ind w:right="-73" w:firstLine="0"/>
              <w:jc w:val="center"/>
              <w:rPr>
                <w:rFonts w:ascii="Times New Roman" w:hAnsi="Times New Roman"/>
                <w:b/>
              </w:rPr>
            </w:pPr>
          </w:p>
        </w:tc>
        <w:tc>
          <w:tcPr>
            <w:tcW w:w="3402" w:type="dxa"/>
            <w:vMerge/>
            <w:tcBorders>
              <w:left w:val="single" w:sz="4" w:space="0" w:color="auto"/>
              <w:right w:val="single" w:sz="4" w:space="0" w:color="auto"/>
            </w:tcBorders>
          </w:tcPr>
          <w:p w14:paraId="1454DA4A" w14:textId="77777777" w:rsidR="008C73EA" w:rsidRPr="00EE5475" w:rsidRDefault="008C73EA" w:rsidP="008C73EA">
            <w:pPr>
              <w:spacing w:before="0" w:after="0"/>
              <w:ind w:right="-74" w:firstLine="0"/>
              <w:jc w:val="lef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646F9AA" w14:textId="77777777" w:rsidR="008C73EA" w:rsidRPr="00EE5475" w:rsidRDefault="008C73EA" w:rsidP="008C73EA">
            <w:pPr>
              <w:spacing w:before="0" w:after="0"/>
              <w:ind w:right="-43" w:firstLine="0"/>
              <w:jc w:val="center"/>
              <w:rPr>
                <w:rFonts w:ascii="Times New Roman" w:hAnsi="Times New Roman"/>
                <w:b/>
              </w:rPr>
            </w:pPr>
            <w:r w:rsidRPr="00EE5475">
              <w:rPr>
                <w:rFonts w:ascii="Times New Roman" w:hAnsi="Times New Roman"/>
                <w:b/>
              </w:rPr>
              <w:t>2</w:t>
            </w:r>
          </w:p>
        </w:tc>
        <w:tc>
          <w:tcPr>
            <w:tcW w:w="1276" w:type="dxa"/>
            <w:tcBorders>
              <w:top w:val="single" w:sz="4" w:space="0" w:color="auto"/>
              <w:left w:val="single" w:sz="4" w:space="0" w:color="auto"/>
              <w:bottom w:val="single" w:sz="4" w:space="0" w:color="auto"/>
              <w:right w:val="single" w:sz="4" w:space="0" w:color="auto"/>
            </w:tcBorders>
            <w:vAlign w:val="center"/>
          </w:tcPr>
          <w:p w14:paraId="3BE4ABC0" w14:textId="77777777" w:rsidR="008C73EA" w:rsidRPr="00EE5475" w:rsidRDefault="008C73EA" w:rsidP="008C73EA">
            <w:pPr>
              <w:spacing w:before="0" w:after="0"/>
              <w:ind w:right="-43" w:firstLine="0"/>
              <w:jc w:val="center"/>
              <w:rPr>
                <w:rFonts w:ascii="Times New Roman" w:hAnsi="Times New Roman"/>
                <w:b/>
              </w:rPr>
            </w:pPr>
            <w:r w:rsidRPr="00EE5475">
              <w:rPr>
                <w:rFonts w:ascii="Times New Roman" w:hAnsi="Times New Roman"/>
                <w:b/>
              </w:rPr>
              <w:t>2232</w:t>
            </w:r>
          </w:p>
        </w:tc>
        <w:tc>
          <w:tcPr>
            <w:tcW w:w="3577" w:type="dxa"/>
            <w:tcBorders>
              <w:top w:val="single" w:sz="4" w:space="0" w:color="auto"/>
              <w:left w:val="single" w:sz="4" w:space="0" w:color="auto"/>
              <w:bottom w:val="single" w:sz="4" w:space="0" w:color="auto"/>
              <w:right w:val="single" w:sz="4" w:space="0" w:color="auto"/>
            </w:tcBorders>
          </w:tcPr>
          <w:p w14:paraId="4E9DB90B" w14:textId="7D8090DA" w:rsidR="008C73EA" w:rsidRPr="00EE5475" w:rsidRDefault="008C73EA" w:rsidP="008C73EA">
            <w:pPr>
              <w:spacing w:before="120" w:after="0"/>
              <w:ind w:firstLine="0"/>
              <w:jc w:val="left"/>
              <w:rPr>
                <w:rFonts w:ascii="Times New Roman" w:hAnsi="Times New Roman"/>
                <w:sz w:val="20"/>
                <w:szCs w:val="20"/>
              </w:rPr>
            </w:pPr>
            <w:r w:rsidRPr="00EE5475">
              <w:rPr>
                <w:rFonts w:ascii="Times New Roman" w:hAnsi="Times New Roman"/>
                <w:sz w:val="20"/>
                <w:szCs w:val="20"/>
              </w:rPr>
              <w:t xml:space="preserve">Клірингові активи клієнтів учасників клірингу / контрагентів учасників клірингу, заблоковані для розрахунків за правочинами, вчиненими на організованому ринку капіталу </w:t>
            </w:r>
          </w:p>
        </w:tc>
      </w:tr>
      <w:tr w:rsidR="008C73EA" w:rsidRPr="00EE5475" w14:paraId="42A96C8F" w14:textId="77777777" w:rsidTr="004F124D">
        <w:tc>
          <w:tcPr>
            <w:tcW w:w="993" w:type="dxa"/>
            <w:vMerge/>
            <w:tcBorders>
              <w:left w:val="single" w:sz="4" w:space="0" w:color="auto"/>
              <w:right w:val="single" w:sz="4" w:space="0" w:color="auto"/>
            </w:tcBorders>
          </w:tcPr>
          <w:p w14:paraId="4AB31086" w14:textId="77777777" w:rsidR="008C73EA" w:rsidRPr="00EE5475" w:rsidRDefault="008C73EA" w:rsidP="008C73EA">
            <w:pPr>
              <w:spacing w:before="0" w:after="0"/>
              <w:ind w:right="-73" w:firstLine="0"/>
              <w:jc w:val="center"/>
              <w:rPr>
                <w:rFonts w:ascii="Times New Roman" w:hAnsi="Times New Roman"/>
                <w:b/>
              </w:rPr>
            </w:pPr>
          </w:p>
        </w:tc>
        <w:tc>
          <w:tcPr>
            <w:tcW w:w="3402" w:type="dxa"/>
            <w:vMerge/>
            <w:tcBorders>
              <w:left w:val="single" w:sz="4" w:space="0" w:color="auto"/>
              <w:right w:val="single" w:sz="4" w:space="0" w:color="auto"/>
            </w:tcBorders>
          </w:tcPr>
          <w:p w14:paraId="528DBD8B" w14:textId="77777777" w:rsidR="008C73EA" w:rsidRPr="00EE5475" w:rsidRDefault="008C73EA" w:rsidP="008C73EA">
            <w:pPr>
              <w:spacing w:before="0" w:after="0"/>
              <w:ind w:right="-74" w:firstLine="0"/>
              <w:jc w:val="lef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2AD67AC" w14:textId="77777777" w:rsidR="008C73EA" w:rsidRPr="00EE5475" w:rsidRDefault="008C73EA" w:rsidP="008C73EA">
            <w:pPr>
              <w:spacing w:before="0" w:after="0"/>
              <w:ind w:right="-43" w:firstLine="0"/>
              <w:jc w:val="center"/>
              <w:rPr>
                <w:rFonts w:ascii="Times New Roman" w:hAnsi="Times New Roman"/>
                <w:b/>
              </w:rPr>
            </w:pPr>
            <w:r w:rsidRPr="00EE5475">
              <w:rPr>
                <w:rFonts w:ascii="Times New Roman" w:hAnsi="Times New Roman"/>
                <w:b/>
              </w:rPr>
              <w:t>4</w:t>
            </w:r>
          </w:p>
        </w:tc>
        <w:tc>
          <w:tcPr>
            <w:tcW w:w="1276" w:type="dxa"/>
            <w:tcBorders>
              <w:top w:val="single" w:sz="4" w:space="0" w:color="auto"/>
              <w:left w:val="single" w:sz="4" w:space="0" w:color="auto"/>
              <w:bottom w:val="single" w:sz="4" w:space="0" w:color="auto"/>
              <w:right w:val="single" w:sz="4" w:space="0" w:color="auto"/>
            </w:tcBorders>
            <w:vAlign w:val="center"/>
          </w:tcPr>
          <w:p w14:paraId="716EF3B8" w14:textId="77777777" w:rsidR="008C73EA" w:rsidRPr="00EE5475" w:rsidRDefault="008C73EA" w:rsidP="008C73EA">
            <w:pPr>
              <w:spacing w:before="0" w:after="0"/>
              <w:ind w:right="-43" w:firstLine="0"/>
              <w:jc w:val="center"/>
              <w:rPr>
                <w:rFonts w:ascii="Times New Roman" w:hAnsi="Times New Roman"/>
                <w:b/>
              </w:rPr>
            </w:pPr>
            <w:r w:rsidRPr="00EE5475">
              <w:rPr>
                <w:rFonts w:ascii="Times New Roman" w:hAnsi="Times New Roman"/>
                <w:b/>
              </w:rPr>
              <w:t>2234</w:t>
            </w:r>
          </w:p>
        </w:tc>
        <w:tc>
          <w:tcPr>
            <w:tcW w:w="3577" w:type="dxa"/>
            <w:tcBorders>
              <w:top w:val="single" w:sz="4" w:space="0" w:color="auto"/>
              <w:left w:val="single" w:sz="4" w:space="0" w:color="auto"/>
              <w:bottom w:val="single" w:sz="4" w:space="0" w:color="auto"/>
              <w:right w:val="single" w:sz="4" w:space="0" w:color="auto"/>
            </w:tcBorders>
          </w:tcPr>
          <w:p w14:paraId="4888C990" w14:textId="34C66085" w:rsidR="008C73EA" w:rsidRPr="00EE5475" w:rsidRDefault="008C73EA" w:rsidP="008C73EA">
            <w:pPr>
              <w:spacing w:before="120" w:after="0"/>
              <w:ind w:firstLine="0"/>
              <w:jc w:val="left"/>
              <w:rPr>
                <w:rFonts w:ascii="Times New Roman" w:hAnsi="Times New Roman"/>
                <w:sz w:val="20"/>
                <w:szCs w:val="20"/>
              </w:rPr>
            </w:pPr>
            <w:r w:rsidRPr="00EE5475">
              <w:rPr>
                <w:rFonts w:ascii="Times New Roman" w:hAnsi="Times New Roman"/>
                <w:sz w:val="20"/>
                <w:szCs w:val="20"/>
              </w:rPr>
              <w:t xml:space="preserve">Клірингові активи клієнтів учасників клірингу / контрагентів учасників клірингу, що обліковуються за обліковими регістрами брокерів та заблоковані для розрахунків за правочинами, вчиненими на організованому ринку капіталу </w:t>
            </w:r>
          </w:p>
        </w:tc>
      </w:tr>
      <w:tr w:rsidR="008C73EA" w:rsidRPr="00EE5475" w14:paraId="775C39A9" w14:textId="77777777" w:rsidTr="00932306">
        <w:tc>
          <w:tcPr>
            <w:tcW w:w="993" w:type="dxa"/>
            <w:vMerge/>
            <w:tcBorders>
              <w:left w:val="single" w:sz="4" w:space="0" w:color="auto"/>
              <w:bottom w:val="single" w:sz="4" w:space="0" w:color="auto"/>
              <w:right w:val="single" w:sz="4" w:space="0" w:color="auto"/>
            </w:tcBorders>
          </w:tcPr>
          <w:p w14:paraId="78B67C38" w14:textId="77777777" w:rsidR="008C73EA" w:rsidRPr="00EE5475" w:rsidRDefault="008C73EA" w:rsidP="008C73EA">
            <w:pPr>
              <w:spacing w:before="0" w:after="0"/>
              <w:ind w:right="-73" w:firstLine="0"/>
              <w:jc w:val="center"/>
              <w:rPr>
                <w:rFonts w:ascii="Times New Roman" w:hAnsi="Times New Roman"/>
                <w:b/>
              </w:rPr>
            </w:pPr>
          </w:p>
        </w:tc>
        <w:tc>
          <w:tcPr>
            <w:tcW w:w="3402" w:type="dxa"/>
            <w:vMerge/>
            <w:tcBorders>
              <w:left w:val="single" w:sz="4" w:space="0" w:color="auto"/>
              <w:bottom w:val="single" w:sz="4" w:space="0" w:color="auto"/>
              <w:right w:val="single" w:sz="4" w:space="0" w:color="auto"/>
            </w:tcBorders>
          </w:tcPr>
          <w:p w14:paraId="0BC85B1F" w14:textId="77777777" w:rsidR="008C73EA" w:rsidRPr="00EE5475" w:rsidRDefault="008C73EA" w:rsidP="008C73EA">
            <w:pPr>
              <w:spacing w:before="0" w:after="0"/>
              <w:ind w:right="-74" w:firstLine="0"/>
              <w:jc w:val="lef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05C6198" w14:textId="77777777" w:rsidR="008C73EA" w:rsidRPr="00EE5475" w:rsidRDefault="008C73EA" w:rsidP="008C73EA">
            <w:pPr>
              <w:spacing w:before="0" w:after="0"/>
              <w:ind w:right="-43" w:firstLine="0"/>
              <w:jc w:val="center"/>
              <w:rPr>
                <w:rFonts w:ascii="Times New Roman" w:hAnsi="Times New Roman"/>
                <w:b/>
              </w:rPr>
            </w:pPr>
            <w:r w:rsidRPr="00EE5475">
              <w:rPr>
                <w:rFonts w:ascii="Times New Roman" w:hAnsi="Times New Roman"/>
                <w:b/>
              </w:rPr>
              <w:t>5</w:t>
            </w:r>
          </w:p>
        </w:tc>
        <w:tc>
          <w:tcPr>
            <w:tcW w:w="1276" w:type="dxa"/>
            <w:tcBorders>
              <w:top w:val="single" w:sz="4" w:space="0" w:color="auto"/>
              <w:left w:val="single" w:sz="4" w:space="0" w:color="auto"/>
              <w:bottom w:val="single" w:sz="4" w:space="0" w:color="auto"/>
              <w:right w:val="single" w:sz="4" w:space="0" w:color="auto"/>
            </w:tcBorders>
            <w:vAlign w:val="center"/>
          </w:tcPr>
          <w:p w14:paraId="1318D9F1" w14:textId="77777777" w:rsidR="008C73EA" w:rsidRPr="00EE5475" w:rsidRDefault="008C73EA" w:rsidP="008C73EA">
            <w:pPr>
              <w:spacing w:before="0" w:after="0"/>
              <w:ind w:right="-43" w:firstLine="0"/>
              <w:jc w:val="center"/>
              <w:rPr>
                <w:rFonts w:ascii="Times New Roman" w:hAnsi="Times New Roman"/>
                <w:b/>
              </w:rPr>
            </w:pPr>
            <w:r w:rsidRPr="00EE5475">
              <w:rPr>
                <w:rFonts w:ascii="Times New Roman" w:hAnsi="Times New Roman"/>
                <w:b/>
              </w:rPr>
              <w:t>2235</w:t>
            </w:r>
          </w:p>
        </w:tc>
        <w:tc>
          <w:tcPr>
            <w:tcW w:w="3577" w:type="dxa"/>
            <w:tcBorders>
              <w:top w:val="single" w:sz="4" w:space="0" w:color="auto"/>
              <w:left w:val="single" w:sz="4" w:space="0" w:color="auto"/>
              <w:bottom w:val="single" w:sz="4" w:space="0" w:color="auto"/>
              <w:right w:val="single" w:sz="4" w:space="0" w:color="auto"/>
            </w:tcBorders>
          </w:tcPr>
          <w:p w14:paraId="3B6D9E3C" w14:textId="34BE677E" w:rsidR="008C73EA" w:rsidRPr="00EE5475" w:rsidRDefault="008C73EA" w:rsidP="008C73EA">
            <w:pPr>
              <w:spacing w:before="120" w:after="0"/>
              <w:ind w:firstLine="0"/>
              <w:jc w:val="left"/>
              <w:rPr>
                <w:rFonts w:ascii="Times New Roman" w:hAnsi="Times New Roman"/>
                <w:sz w:val="20"/>
                <w:szCs w:val="20"/>
              </w:rPr>
            </w:pPr>
            <w:r w:rsidRPr="00EE5475">
              <w:rPr>
                <w:rFonts w:ascii="Times New Roman" w:hAnsi="Times New Roman"/>
                <w:sz w:val="20"/>
                <w:szCs w:val="20"/>
              </w:rPr>
              <w:t xml:space="preserve">Клірингові активи клієнтів учасників клірингу, заблоковані для розрахунків </w:t>
            </w:r>
            <w:r w:rsidRPr="00EE5475">
              <w:rPr>
                <w:rFonts w:ascii="Times New Roman" w:hAnsi="Times New Roman"/>
                <w:sz w:val="20"/>
                <w:szCs w:val="20"/>
              </w:rPr>
              <w:lastRenderedPageBreak/>
              <w:t xml:space="preserve">за правочинами, вчиненими на організованому ринку капіталу </w:t>
            </w:r>
          </w:p>
        </w:tc>
      </w:tr>
      <w:tr w:rsidR="004B5178" w:rsidRPr="00EE5475" w14:paraId="32AAD84D" w14:textId="77777777" w:rsidTr="00932306">
        <w:tc>
          <w:tcPr>
            <w:tcW w:w="993" w:type="dxa"/>
            <w:tcBorders>
              <w:left w:val="single" w:sz="4" w:space="0" w:color="auto"/>
              <w:bottom w:val="single" w:sz="4" w:space="0" w:color="auto"/>
              <w:right w:val="single" w:sz="4" w:space="0" w:color="auto"/>
            </w:tcBorders>
          </w:tcPr>
          <w:p w14:paraId="347468A7" w14:textId="77777777" w:rsidR="004B5178" w:rsidRPr="00EE5475" w:rsidRDefault="004B5178" w:rsidP="00932306">
            <w:pPr>
              <w:spacing w:before="0" w:after="0"/>
              <w:ind w:right="-73" w:firstLine="0"/>
              <w:jc w:val="center"/>
              <w:rPr>
                <w:rFonts w:ascii="Times New Roman" w:hAnsi="Times New Roman"/>
                <w:b/>
              </w:rPr>
            </w:pPr>
            <w:r w:rsidRPr="00EE5475">
              <w:rPr>
                <w:rFonts w:ascii="Times New Roman" w:hAnsi="Times New Roman"/>
                <w:b/>
              </w:rPr>
              <w:lastRenderedPageBreak/>
              <w:t>225</w:t>
            </w:r>
          </w:p>
        </w:tc>
        <w:tc>
          <w:tcPr>
            <w:tcW w:w="3402" w:type="dxa"/>
            <w:tcBorders>
              <w:left w:val="single" w:sz="4" w:space="0" w:color="auto"/>
              <w:bottom w:val="single" w:sz="4" w:space="0" w:color="auto"/>
              <w:right w:val="single" w:sz="4" w:space="0" w:color="auto"/>
            </w:tcBorders>
          </w:tcPr>
          <w:p w14:paraId="70DF8D01" w14:textId="063A5C27" w:rsidR="004B5178" w:rsidRPr="00EE5475" w:rsidRDefault="008C73EA">
            <w:pPr>
              <w:spacing w:before="120" w:after="0"/>
              <w:ind w:firstLine="0"/>
              <w:jc w:val="left"/>
              <w:rPr>
                <w:rFonts w:ascii="Times New Roman" w:hAnsi="Times New Roman"/>
                <w:sz w:val="20"/>
                <w:szCs w:val="20"/>
              </w:rPr>
            </w:pPr>
            <w:r w:rsidRPr="00EE5475">
              <w:rPr>
                <w:rFonts w:ascii="Times New Roman" w:hAnsi="Times New Roman"/>
                <w:sz w:val="20"/>
                <w:szCs w:val="20"/>
              </w:rPr>
              <w:t xml:space="preserve">Клірингові активи учасників клірингу / клієнтів учасників клірингу, заблоковані для розрахунків за договорами РЕПО та </w:t>
            </w:r>
            <w:proofErr w:type="spellStart"/>
            <w:r w:rsidRPr="00EE5475">
              <w:rPr>
                <w:rFonts w:ascii="Times New Roman" w:hAnsi="Times New Roman"/>
                <w:sz w:val="20"/>
                <w:szCs w:val="20"/>
              </w:rPr>
              <w:t>деривативними</w:t>
            </w:r>
            <w:proofErr w:type="spellEnd"/>
            <w:r w:rsidRPr="00EE5475">
              <w:rPr>
                <w:rFonts w:ascii="Times New Roman" w:hAnsi="Times New Roman"/>
                <w:sz w:val="20"/>
                <w:szCs w:val="20"/>
              </w:rPr>
              <w:t xml:space="preserve"> контрактами</w:t>
            </w:r>
          </w:p>
        </w:tc>
        <w:tc>
          <w:tcPr>
            <w:tcW w:w="992" w:type="dxa"/>
            <w:tcBorders>
              <w:top w:val="single" w:sz="4" w:space="0" w:color="auto"/>
              <w:left w:val="single" w:sz="4" w:space="0" w:color="auto"/>
              <w:bottom w:val="single" w:sz="4" w:space="0" w:color="auto"/>
              <w:right w:val="single" w:sz="4" w:space="0" w:color="auto"/>
            </w:tcBorders>
            <w:vAlign w:val="center"/>
          </w:tcPr>
          <w:p w14:paraId="4B31645C" w14:textId="77777777" w:rsidR="004B5178" w:rsidRPr="00EE5475" w:rsidRDefault="004B5178" w:rsidP="00932306">
            <w:pPr>
              <w:spacing w:before="0" w:after="0"/>
              <w:ind w:right="-43" w:firstLine="0"/>
              <w:jc w:val="left"/>
              <w:rPr>
                <w:rFonts w:ascii="Times New Roman" w:hAnsi="Times New Roman"/>
                <w:b/>
              </w:rPr>
            </w:pPr>
            <w:r w:rsidRPr="00EE5475">
              <w:rPr>
                <w:rFonts w:ascii="Times New Roman" w:hAnsi="Times New Roman"/>
                <w:b/>
              </w:rPr>
              <w:t>1,2,4</w:t>
            </w:r>
            <w:r w:rsidR="0079112A" w:rsidRPr="00EE5475">
              <w:rPr>
                <w:rFonts w:ascii="Times New Roman" w:hAnsi="Times New Roman"/>
                <w:b/>
              </w:rPr>
              <w:t>,5</w:t>
            </w:r>
          </w:p>
        </w:tc>
        <w:tc>
          <w:tcPr>
            <w:tcW w:w="1276" w:type="dxa"/>
            <w:tcBorders>
              <w:top w:val="single" w:sz="4" w:space="0" w:color="auto"/>
              <w:left w:val="single" w:sz="4" w:space="0" w:color="auto"/>
              <w:bottom w:val="single" w:sz="4" w:space="0" w:color="auto"/>
              <w:right w:val="single" w:sz="4" w:space="0" w:color="auto"/>
            </w:tcBorders>
            <w:vAlign w:val="center"/>
          </w:tcPr>
          <w:p w14:paraId="40E40725" w14:textId="77777777" w:rsidR="004B5178" w:rsidRPr="00EE5475" w:rsidRDefault="004B5178" w:rsidP="00932306">
            <w:pPr>
              <w:spacing w:before="0" w:after="0"/>
              <w:ind w:right="-43" w:firstLine="0"/>
              <w:jc w:val="left"/>
              <w:rPr>
                <w:rFonts w:ascii="Times New Roman" w:hAnsi="Times New Roman"/>
                <w:b/>
              </w:rPr>
            </w:pPr>
            <w:r w:rsidRPr="00EE5475">
              <w:rPr>
                <w:rFonts w:ascii="Times New Roman" w:hAnsi="Times New Roman"/>
                <w:b/>
              </w:rPr>
              <w:t>2251,2252, 2254</w:t>
            </w:r>
            <w:r w:rsidR="0079112A" w:rsidRPr="00EE5475">
              <w:rPr>
                <w:rFonts w:ascii="Times New Roman" w:hAnsi="Times New Roman"/>
                <w:b/>
              </w:rPr>
              <w:t>, 2255</w:t>
            </w:r>
          </w:p>
        </w:tc>
        <w:tc>
          <w:tcPr>
            <w:tcW w:w="3577" w:type="dxa"/>
            <w:tcBorders>
              <w:top w:val="single" w:sz="4" w:space="0" w:color="auto"/>
              <w:left w:val="single" w:sz="4" w:space="0" w:color="auto"/>
              <w:bottom w:val="single" w:sz="4" w:space="0" w:color="auto"/>
              <w:right w:val="single" w:sz="4" w:space="0" w:color="auto"/>
            </w:tcBorders>
          </w:tcPr>
          <w:p w14:paraId="06F2FB99" w14:textId="07EE0895" w:rsidR="004B5178" w:rsidRPr="00EE5475" w:rsidRDefault="008C73EA">
            <w:pPr>
              <w:spacing w:before="120" w:after="0"/>
              <w:ind w:firstLine="0"/>
              <w:jc w:val="left"/>
              <w:rPr>
                <w:rFonts w:ascii="Times New Roman" w:hAnsi="Times New Roman"/>
                <w:sz w:val="20"/>
                <w:szCs w:val="20"/>
              </w:rPr>
            </w:pPr>
            <w:r w:rsidRPr="00EE5475">
              <w:rPr>
                <w:rFonts w:ascii="Times New Roman" w:hAnsi="Times New Roman"/>
                <w:sz w:val="20"/>
                <w:szCs w:val="20"/>
              </w:rPr>
              <w:t xml:space="preserve">Клірингові активи учасників клірингу / клієнтів учасників клірингу, заблоковані в день розрахунків для розрахунків за договорами РЕПО та </w:t>
            </w:r>
            <w:proofErr w:type="spellStart"/>
            <w:r w:rsidRPr="00EE5475">
              <w:rPr>
                <w:rFonts w:ascii="Times New Roman" w:hAnsi="Times New Roman"/>
                <w:sz w:val="20"/>
                <w:szCs w:val="20"/>
              </w:rPr>
              <w:t>деривативними</w:t>
            </w:r>
            <w:proofErr w:type="spellEnd"/>
            <w:r w:rsidRPr="00EE5475">
              <w:rPr>
                <w:rFonts w:ascii="Times New Roman" w:hAnsi="Times New Roman"/>
                <w:sz w:val="20"/>
                <w:szCs w:val="20"/>
              </w:rPr>
              <w:t xml:space="preserve"> контрактами</w:t>
            </w:r>
          </w:p>
        </w:tc>
      </w:tr>
      <w:tr w:rsidR="00A06A48" w:rsidRPr="00EE5475" w14:paraId="56431AB4" w14:textId="77777777" w:rsidTr="00932306">
        <w:tc>
          <w:tcPr>
            <w:tcW w:w="993" w:type="dxa"/>
            <w:vMerge w:val="restart"/>
            <w:tcBorders>
              <w:top w:val="single" w:sz="4" w:space="0" w:color="auto"/>
              <w:left w:val="single" w:sz="4" w:space="0" w:color="auto"/>
              <w:right w:val="single" w:sz="4" w:space="0" w:color="auto"/>
            </w:tcBorders>
            <w:vAlign w:val="center"/>
          </w:tcPr>
          <w:p w14:paraId="5F38D2E5" w14:textId="77777777" w:rsidR="00A06A48" w:rsidRPr="00EE5475" w:rsidRDefault="00A06A48" w:rsidP="00932306">
            <w:pPr>
              <w:spacing w:before="0" w:after="0"/>
              <w:ind w:right="-73" w:firstLine="0"/>
              <w:jc w:val="center"/>
              <w:rPr>
                <w:rFonts w:ascii="Times New Roman" w:hAnsi="Times New Roman"/>
                <w:b/>
              </w:rPr>
            </w:pPr>
            <w:r w:rsidRPr="00EE5475">
              <w:rPr>
                <w:rFonts w:ascii="Times New Roman" w:hAnsi="Times New Roman"/>
                <w:b/>
              </w:rPr>
              <w:t>412</w:t>
            </w:r>
          </w:p>
        </w:tc>
        <w:tc>
          <w:tcPr>
            <w:tcW w:w="3402" w:type="dxa"/>
            <w:vMerge w:val="restart"/>
            <w:tcBorders>
              <w:top w:val="single" w:sz="4" w:space="0" w:color="auto"/>
              <w:left w:val="single" w:sz="4" w:space="0" w:color="auto"/>
              <w:right w:val="single" w:sz="4" w:space="0" w:color="auto"/>
            </w:tcBorders>
            <w:vAlign w:val="center"/>
          </w:tcPr>
          <w:p w14:paraId="21FF7BA0" w14:textId="77777777" w:rsidR="00A06A48" w:rsidRPr="00EE5475" w:rsidRDefault="00A06A48">
            <w:pPr>
              <w:spacing w:before="120" w:after="0"/>
              <w:ind w:firstLine="0"/>
              <w:jc w:val="left"/>
              <w:rPr>
                <w:rFonts w:ascii="Times New Roman" w:hAnsi="Times New Roman"/>
                <w:sz w:val="20"/>
                <w:szCs w:val="20"/>
              </w:rPr>
            </w:pPr>
            <w:r w:rsidRPr="00EE5475">
              <w:rPr>
                <w:rFonts w:ascii="Times New Roman" w:hAnsi="Times New Roman"/>
                <w:sz w:val="20"/>
                <w:szCs w:val="20"/>
              </w:rPr>
              <w:t xml:space="preserve">Клірингові активи щодо коштів учасників клірингу / клієнтів учасників клірингу / контрагентів учасників клірингу </w:t>
            </w:r>
          </w:p>
        </w:tc>
        <w:tc>
          <w:tcPr>
            <w:tcW w:w="992" w:type="dxa"/>
            <w:tcBorders>
              <w:top w:val="single" w:sz="4" w:space="0" w:color="auto"/>
              <w:left w:val="single" w:sz="4" w:space="0" w:color="auto"/>
              <w:bottom w:val="single" w:sz="4" w:space="0" w:color="auto"/>
              <w:right w:val="single" w:sz="4" w:space="0" w:color="auto"/>
            </w:tcBorders>
            <w:vAlign w:val="center"/>
          </w:tcPr>
          <w:p w14:paraId="61367A32" w14:textId="77777777" w:rsidR="00A06A48" w:rsidRPr="00EE5475" w:rsidRDefault="00A06A48" w:rsidP="00932306">
            <w:pPr>
              <w:spacing w:before="0" w:after="0"/>
              <w:ind w:right="-43" w:firstLine="0"/>
              <w:jc w:val="center"/>
              <w:rPr>
                <w:rFonts w:ascii="Times New Roman" w:hAnsi="Times New Roman"/>
                <w:b/>
              </w:rPr>
            </w:pPr>
            <w:r w:rsidRPr="00EE5475">
              <w:rPr>
                <w:rFonts w:ascii="Times New Roman" w:hAnsi="Times New Roman"/>
                <w:b/>
              </w:rPr>
              <w:t>1</w:t>
            </w:r>
          </w:p>
        </w:tc>
        <w:tc>
          <w:tcPr>
            <w:tcW w:w="1276" w:type="dxa"/>
            <w:tcBorders>
              <w:top w:val="single" w:sz="4" w:space="0" w:color="auto"/>
              <w:left w:val="single" w:sz="4" w:space="0" w:color="auto"/>
              <w:bottom w:val="single" w:sz="4" w:space="0" w:color="auto"/>
              <w:right w:val="single" w:sz="4" w:space="0" w:color="auto"/>
            </w:tcBorders>
            <w:vAlign w:val="center"/>
          </w:tcPr>
          <w:p w14:paraId="01FABE8A" w14:textId="77777777" w:rsidR="00A06A48" w:rsidRPr="00EE5475" w:rsidRDefault="00A06A48" w:rsidP="00932306">
            <w:pPr>
              <w:spacing w:before="0" w:after="0"/>
              <w:ind w:right="-43" w:firstLine="0"/>
              <w:jc w:val="center"/>
              <w:rPr>
                <w:rFonts w:ascii="Times New Roman" w:hAnsi="Times New Roman"/>
                <w:b/>
              </w:rPr>
            </w:pPr>
            <w:r w:rsidRPr="00EE5475">
              <w:rPr>
                <w:rFonts w:ascii="Times New Roman" w:hAnsi="Times New Roman"/>
                <w:b/>
              </w:rPr>
              <w:t>4121</w:t>
            </w:r>
          </w:p>
        </w:tc>
        <w:tc>
          <w:tcPr>
            <w:tcW w:w="3577" w:type="dxa"/>
            <w:tcBorders>
              <w:top w:val="single" w:sz="4" w:space="0" w:color="auto"/>
              <w:left w:val="single" w:sz="4" w:space="0" w:color="auto"/>
              <w:bottom w:val="single" w:sz="4" w:space="0" w:color="auto"/>
              <w:right w:val="single" w:sz="4" w:space="0" w:color="auto"/>
            </w:tcBorders>
          </w:tcPr>
          <w:p w14:paraId="0B6C569A" w14:textId="77777777" w:rsidR="00A06A48" w:rsidRPr="00EE5475" w:rsidRDefault="00A06A48">
            <w:pPr>
              <w:pStyle w:val="4"/>
              <w:spacing w:before="120"/>
              <w:jc w:val="left"/>
              <w:rPr>
                <w:rFonts w:ascii="Times New Roman" w:hAnsi="Times New Roman"/>
                <w:b w:val="0"/>
                <w:sz w:val="20"/>
                <w:lang w:val="uk-UA"/>
              </w:rPr>
            </w:pPr>
            <w:r w:rsidRPr="00EE5475">
              <w:rPr>
                <w:rFonts w:ascii="Times New Roman" w:hAnsi="Times New Roman"/>
                <w:b w:val="0"/>
                <w:sz w:val="20"/>
                <w:lang w:val="uk-UA"/>
              </w:rPr>
              <w:t xml:space="preserve">Клірингові активи щодо коштів учасників клірингу </w:t>
            </w:r>
          </w:p>
        </w:tc>
      </w:tr>
      <w:tr w:rsidR="00A06A48" w:rsidRPr="00EE5475" w14:paraId="00009ED0" w14:textId="77777777" w:rsidTr="00932306">
        <w:tc>
          <w:tcPr>
            <w:tcW w:w="993" w:type="dxa"/>
            <w:vMerge/>
            <w:tcBorders>
              <w:left w:val="single" w:sz="4" w:space="0" w:color="auto"/>
              <w:right w:val="single" w:sz="4" w:space="0" w:color="auto"/>
            </w:tcBorders>
            <w:vAlign w:val="center"/>
          </w:tcPr>
          <w:p w14:paraId="6764442B" w14:textId="77777777" w:rsidR="00A06A48" w:rsidRPr="00EE5475" w:rsidRDefault="00A06A48" w:rsidP="00932306">
            <w:pPr>
              <w:spacing w:before="0" w:after="0"/>
              <w:ind w:right="-73" w:firstLine="0"/>
              <w:jc w:val="center"/>
              <w:rPr>
                <w:rFonts w:ascii="Times New Roman" w:hAnsi="Times New Roman"/>
                <w:b/>
              </w:rPr>
            </w:pPr>
          </w:p>
        </w:tc>
        <w:tc>
          <w:tcPr>
            <w:tcW w:w="3402" w:type="dxa"/>
            <w:vMerge/>
            <w:tcBorders>
              <w:left w:val="single" w:sz="4" w:space="0" w:color="auto"/>
              <w:right w:val="single" w:sz="4" w:space="0" w:color="auto"/>
            </w:tcBorders>
          </w:tcPr>
          <w:p w14:paraId="0C981FE8" w14:textId="77777777" w:rsidR="00A06A48" w:rsidRPr="00EE5475" w:rsidRDefault="00A06A48" w:rsidP="00932306">
            <w:pPr>
              <w:spacing w:before="120" w:after="0"/>
              <w:ind w:firstLine="0"/>
              <w:jc w:val="lef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30CCB8B" w14:textId="77777777" w:rsidR="00A06A48" w:rsidRPr="00EE5475" w:rsidRDefault="00A06A48" w:rsidP="00932306">
            <w:pPr>
              <w:spacing w:before="0" w:after="0"/>
              <w:ind w:right="-43" w:firstLine="0"/>
              <w:jc w:val="center"/>
              <w:rPr>
                <w:rFonts w:ascii="Times New Roman" w:hAnsi="Times New Roman"/>
                <w:b/>
              </w:rPr>
            </w:pPr>
            <w:r w:rsidRPr="00EE5475">
              <w:rPr>
                <w:rFonts w:ascii="Times New Roman" w:hAnsi="Times New Roman"/>
                <w:b/>
              </w:rPr>
              <w:t>2</w:t>
            </w:r>
          </w:p>
        </w:tc>
        <w:tc>
          <w:tcPr>
            <w:tcW w:w="1276" w:type="dxa"/>
            <w:tcBorders>
              <w:top w:val="single" w:sz="4" w:space="0" w:color="auto"/>
              <w:left w:val="single" w:sz="4" w:space="0" w:color="auto"/>
              <w:bottom w:val="single" w:sz="4" w:space="0" w:color="auto"/>
              <w:right w:val="single" w:sz="4" w:space="0" w:color="auto"/>
            </w:tcBorders>
            <w:vAlign w:val="center"/>
          </w:tcPr>
          <w:p w14:paraId="5CE9592E" w14:textId="77777777" w:rsidR="00A06A48" w:rsidRPr="00EE5475" w:rsidRDefault="00A06A48" w:rsidP="00932306">
            <w:pPr>
              <w:spacing w:before="0" w:after="0"/>
              <w:ind w:right="-43" w:firstLine="0"/>
              <w:jc w:val="center"/>
              <w:rPr>
                <w:rFonts w:ascii="Times New Roman" w:hAnsi="Times New Roman"/>
                <w:b/>
              </w:rPr>
            </w:pPr>
            <w:r w:rsidRPr="00EE5475">
              <w:rPr>
                <w:rFonts w:ascii="Times New Roman" w:hAnsi="Times New Roman"/>
                <w:b/>
              </w:rPr>
              <w:t>4122</w:t>
            </w:r>
          </w:p>
        </w:tc>
        <w:tc>
          <w:tcPr>
            <w:tcW w:w="3577" w:type="dxa"/>
            <w:tcBorders>
              <w:top w:val="single" w:sz="4" w:space="0" w:color="auto"/>
              <w:left w:val="single" w:sz="4" w:space="0" w:color="auto"/>
              <w:bottom w:val="single" w:sz="4" w:space="0" w:color="auto"/>
              <w:right w:val="single" w:sz="4" w:space="0" w:color="auto"/>
            </w:tcBorders>
          </w:tcPr>
          <w:p w14:paraId="7F0F10B3" w14:textId="77777777" w:rsidR="00A06A48" w:rsidRPr="00EE5475" w:rsidRDefault="00A06A48">
            <w:pPr>
              <w:pStyle w:val="4"/>
              <w:spacing w:before="120"/>
              <w:jc w:val="left"/>
              <w:rPr>
                <w:rFonts w:ascii="Times New Roman" w:hAnsi="Times New Roman"/>
                <w:b w:val="0"/>
                <w:sz w:val="20"/>
                <w:lang w:val="uk-UA"/>
              </w:rPr>
            </w:pPr>
            <w:r w:rsidRPr="00EE5475">
              <w:rPr>
                <w:rFonts w:ascii="Times New Roman" w:hAnsi="Times New Roman"/>
                <w:b w:val="0"/>
                <w:sz w:val="20"/>
                <w:lang w:val="uk-UA"/>
              </w:rPr>
              <w:t xml:space="preserve">Клірингові активи щодо коштів клієнтів учасників клірингу / контрагентів учасників клірингу </w:t>
            </w:r>
          </w:p>
        </w:tc>
      </w:tr>
      <w:tr w:rsidR="00A06A48" w:rsidRPr="00EE5475" w14:paraId="033B4535" w14:textId="77777777" w:rsidTr="00FB78F8">
        <w:tc>
          <w:tcPr>
            <w:tcW w:w="993" w:type="dxa"/>
            <w:vMerge/>
            <w:tcBorders>
              <w:left w:val="single" w:sz="4" w:space="0" w:color="auto"/>
              <w:right w:val="single" w:sz="4" w:space="0" w:color="auto"/>
            </w:tcBorders>
            <w:vAlign w:val="center"/>
          </w:tcPr>
          <w:p w14:paraId="32D947BD" w14:textId="77777777" w:rsidR="00A06A48" w:rsidRPr="00EE5475" w:rsidRDefault="00A06A48" w:rsidP="00932306">
            <w:pPr>
              <w:spacing w:before="0" w:after="0"/>
              <w:ind w:right="-73" w:firstLine="0"/>
              <w:jc w:val="center"/>
              <w:rPr>
                <w:rFonts w:ascii="Times New Roman" w:hAnsi="Times New Roman"/>
                <w:b/>
              </w:rPr>
            </w:pPr>
          </w:p>
        </w:tc>
        <w:tc>
          <w:tcPr>
            <w:tcW w:w="3402" w:type="dxa"/>
            <w:vMerge/>
            <w:tcBorders>
              <w:left w:val="single" w:sz="4" w:space="0" w:color="auto"/>
              <w:right w:val="single" w:sz="4" w:space="0" w:color="auto"/>
            </w:tcBorders>
          </w:tcPr>
          <w:p w14:paraId="54A1DDA6" w14:textId="77777777" w:rsidR="00A06A48" w:rsidRPr="00EE5475" w:rsidRDefault="00A06A48" w:rsidP="00932306">
            <w:pPr>
              <w:spacing w:before="120" w:after="0"/>
              <w:ind w:firstLine="0"/>
              <w:jc w:val="lef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0C11593" w14:textId="77777777" w:rsidR="00A06A48" w:rsidRPr="00EE5475" w:rsidRDefault="00A06A48" w:rsidP="00932306">
            <w:pPr>
              <w:spacing w:before="0" w:after="0"/>
              <w:ind w:right="-43" w:firstLine="0"/>
              <w:jc w:val="center"/>
              <w:rPr>
                <w:rFonts w:ascii="Times New Roman" w:hAnsi="Times New Roman"/>
                <w:b/>
              </w:rPr>
            </w:pPr>
            <w:r w:rsidRPr="00EE5475">
              <w:rPr>
                <w:rFonts w:ascii="Times New Roman" w:hAnsi="Times New Roman"/>
                <w:b/>
              </w:rPr>
              <w:t>4</w:t>
            </w:r>
          </w:p>
        </w:tc>
        <w:tc>
          <w:tcPr>
            <w:tcW w:w="1276" w:type="dxa"/>
            <w:tcBorders>
              <w:top w:val="single" w:sz="4" w:space="0" w:color="auto"/>
              <w:left w:val="single" w:sz="4" w:space="0" w:color="auto"/>
              <w:bottom w:val="single" w:sz="4" w:space="0" w:color="auto"/>
              <w:right w:val="single" w:sz="4" w:space="0" w:color="auto"/>
            </w:tcBorders>
            <w:vAlign w:val="center"/>
          </w:tcPr>
          <w:p w14:paraId="6A65944C" w14:textId="77777777" w:rsidR="00A06A48" w:rsidRPr="00EE5475" w:rsidRDefault="00A06A48" w:rsidP="00932306">
            <w:pPr>
              <w:spacing w:before="0" w:after="0"/>
              <w:ind w:right="-43" w:firstLine="0"/>
              <w:jc w:val="center"/>
              <w:rPr>
                <w:rFonts w:ascii="Times New Roman" w:hAnsi="Times New Roman"/>
                <w:b/>
              </w:rPr>
            </w:pPr>
            <w:r w:rsidRPr="00EE5475">
              <w:rPr>
                <w:rFonts w:ascii="Times New Roman" w:hAnsi="Times New Roman"/>
                <w:b/>
              </w:rPr>
              <w:t>4124</w:t>
            </w:r>
          </w:p>
        </w:tc>
        <w:tc>
          <w:tcPr>
            <w:tcW w:w="3577" w:type="dxa"/>
            <w:tcBorders>
              <w:top w:val="single" w:sz="4" w:space="0" w:color="auto"/>
              <w:left w:val="single" w:sz="4" w:space="0" w:color="auto"/>
              <w:bottom w:val="single" w:sz="4" w:space="0" w:color="auto"/>
              <w:right w:val="single" w:sz="4" w:space="0" w:color="auto"/>
            </w:tcBorders>
          </w:tcPr>
          <w:p w14:paraId="55F71707" w14:textId="77777777" w:rsidR="00A06A48" w:rsidRPr="00EE5475" w:rsidRDefault="00A06A48">
            <w:pPr>
              <w:pStyle w:val="4"/>
              <w:spacing w:before="120"/>
              <w:jc w:val="left"/>
              <w:rPr>
                <w:rFonts w:ascii="Times New Roman" w:hAnsi="Times New Roman"/>
                <w:b w:val="0"/>
                <w:sz w:val="20"/>
                <w:lang w:val="uk-UA"/>
              </w:rPr>
            </w:pPr>
            <w:r w:rsidRPr="00EE5475">
              <w:rPr>
                <w:rFonts w:ascii="Times New Roman" w:hAnsi="Times New Roman"/>
                <w:b w:val="0"/>
                <w:sz w:val="20"/>
                <w:lang w:val="uk-UA"/>
              </w:rPr>
              <w:t>Клірингові активи щодо коштів клієнтів учасників клірингу / контрагентів учасників клірингу, що обліковуються за обліковими регістрами брокерів</w:t>
            </w:r>
          </w:p>
        </w:tc>
      </w:tr>
      <w:tr w:rsidR="0079112A" w:rsidRPr="00EE5475" w14:paraId="2B4C80F2" w14:textId="77777777" w:rsidTr="00FB78F8">
        <w:tc>
          <w:tcPr>
            <w:tcW w:w="993" w:type="dxa"/>
            <w:vMerge/>
            <w:tcBorders>
              <w:left w:val="single" w:sz="4" w:space="0" w:color="auto"/>
              <w:right w:val="single" w:sz="4" w:space="0" w:color="auto"/>
            </w:tcBorders>
            <w:vAlign w:val="center"/>
          </w:tcPr>
          <w:p w14:paraId="13DAB7AE" w14:textId="77777777" w:rsidR="0079112A" w:rsidRPr="00EE5475" w:rsidRDefault="0079112A" w:rsidP="00932306">
            <w:pPr>
              <w:spacing w:before="0" w:after="0"/>
              <w:ind w:right="-73" w:firstLine="0"/>
              <w:jc w:val="center"/>
              <w:rPr>
                <w:rFonts w:ascii="Times New Roman" w:hAnsi="Times New Roman"/>
                <w:b/>
              </w:rPr>
            </w:pPr>
          </w:p>
        </w:tc>
        <w:tc>
          <w:tcPr>
            <w:tcW w:w="3402" w:type="dxa"/>
            <w:vMerge/>
            <w:tcBorders>
              <w:left w:val="single" w:sz="4" w:space="0" w:color="auto"/>
              <w:right w:val="single" w:sz="4" w:space="0" w:color="auto"/>
            </w:tcBorders>
          </w:tcPr>
          <w:p w14:paraId="48C5553F" w14:textId="77777777" w:rsidR="0079112A" w:rsidRPr="00EE5475" w:rsidRDefault="0079112A" w:rsidP="00932306">
            <w:pPr>
              <w:spacing w:before="120" w:after="0"/>
              <w:ind w:firstLine="0"/>
              <w:jc w:val="lef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56423DB" w14:textId="77777777" w:rsidR="0079112A" w:rsidRPr="00EE5475" w:rsidRDefault="0079112A" w:rsidP="00932306">
            <w:pPr>
              <w:spacing w:before="0" w:after="0"/>
              <w:ind w:right="-43" w:firstLine="0"/>
              <w:jc w:val="center"/>
              <w:rPr>
                <w:rFonts w:ascii="Times New Roman" w:hAnsi="Times New Roman"/>
                <w:b/>
              </w:rPr>
            </w:pPr>
            <w:r w:rsidRPr="00EE5475">
              <w:rPr>
                <w:rFonts w:ascii="Times New Roman" w:hAnsi="Times New Roman"/>
                <w:b/>
              </w:rPr>
              <w:t>5</w:t>
            </w:r>
          </w:p>
        </w:tc>
        <w:tc>
          <w:tcPr>
            <w:tcW w:w="1276" w:type="dxa"/>
            <w:tcBorders>
              <w:top w:val="single" w:sz="4" w:space="0" w:color="auto"/>
              <w:left w:val="single" w:sz="4" w:space="0" w:color="auto"/>
              <w:bottom w:val="single" w:sz="4" w:space="0" w:color="auto"/>
              <w:right w:val="single" w:sz="4" w:space="0" w:color="auto"/>
            </w:tcBorders>
            <w:vAlign w:val="center"/>
          </w:tcPr>
          <w:p w14:paraId="7DC07DD1" w14:textId="77777777" w:rsidR="0079112A" w:rsidRPr="00EE5475" w:rsidRDefault="0079112A" w:rsidP="00932306">
            <w:pPr>
              <w:spacing w:before="0" w:after="0"/>
              <w:ind w:right="-43" w:firstLine="0"/>
              <w:jc w:val="center"/>
              <w:rPr>
                <w:rFonts w:ascii="Times New Roman" w:hAnsi="Times New Roman"/>
                <w:b/>
              </w:rPr>
            </w:pPr>
            <w:r w:rsidRPr="00EE5475">
              <w:rPr>
                <w:rFonts w:ascii="Times New Roman" w:hAnsi="Times New Roman"/>
                <w:b/>
              </w:rPr>
              <w:t>4125</w:t>
            </w:r>
          </w:p>
        </w:tc>
        <w:tc>
          <w:tcPr>
            <w:tcW w:w="3577" w:type="dxa"/>
            <w:tcBorders>
              <w:top w:val="single" w:sz="4" w:space="0" w:color="auto"/>
              <w:left w:val="single" w:sz="4" w:space="0" w:color="auto"/>
              <w:bottom w:val="single" w:sz="4" w:space="0" w:color="auto"/>
              <w:right w:val="single" w:sz="4" w:space="0" w:color="auto"/>
            </w:tcBorders>
          </w:tcPr>
          <w:p w14:paraId="5CA7C564" w14:textId="77777777" w:rsidR="0079112A" w:rsidRPr="00EE5475" w:rsidRDefault="0079112A">
            <w:pPr>
              <w:pStyle w:val="4"/>
              <w:spacing w:before="120"/>
              <w:jc w:val="left"/>
              <w:rPr>
                <w:rFonts w:ascii="Times New Roman" w:hAnsi="Times New Roman"/>
                <w:b w:val="0"/>
                <w:sz w:val="20"/>
                <w:lang w:val="uk-UA"/>
              </w:rPr>
            </w:pPr>
            <w:r w:rsidRPr="00EE5475">
              <w:rPr>
                <w:rFonts w:ascii="Times New Roman" w:hAnsi="Times New Roman"/>
                <w:b w:val="0"/>
                <w:sz w:val="20"/>
                <w:lang w:val="uk-UA"/>
              </w:rPr>
              <w:t>Клірингові активи щодо коштів клієнтів учасників клірингу</w:t>
            </w:r>
          </w:p>
        </w:tc>
      </w:tr>
      <w:tr w:rsidR="00A06A48" w:rsidRPr="00EE5475" w14:paraId="3B554094" w14:textId="77777777" w:rsidTr="00932306">
        <w:tc>
          <w:tcPr>
            <w:tcW w:w="993" w:type="dxa"/>
            <w:vMerge/>
            <w:tcBorders>
              <w:left w:val="single" w:sz="4" w:space="0" w:color="auto"/>
              <w:bottom w:val="single" w:sz="4" w:space="0" w:color="auto"/>
              <w:right w:val="single" w:sz="4" w:space="0" w:color="auto"/>
            </w:tcBorders>
            <w:vAlign w:val="center"/>
          </w:tcPr>
          <w:p w14:paraId="30FB81CE" w14:textId="77777777" w:rsidR="00A06A48" w:rsidRPr="00EE5475" w:rsidRDefault="00A06A48" w:rsidP="00932306">
            <w:pPr>
              <w:spacing w:before="0" w:after="0"/>
              <w:ind w:right="-73" w:firstLine="0"/>
              <w:jc w:val="center"/>
              <w:rPr>
                <w:rFonts w:ascii="Times New Roman" w:hAnsi="Times New Roman"/>
                <w:b/>
              </w:rPr>
            </w:pPr>
          </w:p>
        </w:tc>
        <w:tc>
          <w:tcPr>
            <w:tcW w:w="3402" w:type="dxa"/>
            <w:vMerge/>
            <w:tcBorders>
              <w:left w:val="single" w:sz="4" w:space="0" w:color="auto"/>
              <w:bottom w:val="single" w:sz="4" w:space="0" w:color="auto"/>
              <w:right w:val="single" w:sz="4" w:space="0" w:color="auto"/>
            </w:tcBorders>
          </w:tcPr>
          <w:p w14:paraId="3BAF9706" w14:textId="77777777" w:rsidR="00A06A48" w:rsidRPr="00EE5475" w:rsidRDefault="00A06A48" w:rsidP="00932306">
            <w:pPr>
              <w:spacing w:before="120" w:after="0"/>
              <w:ind w:firstLine="0"/>
              <w:jc w:val="lef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A419D31" w14:textId="77777777" w:rsidR="00A06A48" w:rsidRPr="00EE5475" w:rsidRDefault="00A06A48" w:rsidP="00932306">
            <w:pPr>
              <w:spacing w:before="0" w:after="0"/>
              <w:ind w:right="-43" w:firstLine="0"/>
              <w:jc w:val="center"/>
              <w:rPr>
                <w:rFonts w:ascii="Times New Roman" w:hAnsi="Times New Roman"/>
                <w:b/>
              </w:rPr>
            </w:pPr>
            <w:r w:rsidRPr="00EE5475">
              <w:rPr>
                <w:rFonts w:ascii="Times New Roman" w:hAnsi="Times New Roman"/>
                <w:b/>
              </w:rPr>
              <w:t>3</w:t>
            </w:r>
          </w:p>
        </w:tc>
        <w:tc>
          <w:tcPr>
            <w:tcW w:w="1276" w:type="dxa"/>
            <w:tcBorders>
              <w:top w:val="single" w:sz="4" w:space="0" w:color="auto"/>
              <w:left w:val="single" w:sz="4" w:space="0" w:color="auto"/>
              <w:bottom w:val="single" w:sz="4" w:space="0" w:color="auto"/>
              <w:right w:val="single" w:sz="4" w:space="0" w:color="auto"/>
            </w:tcBorders>
            <w:vAlign w:val="center"/>
          </w:tcPr>
          <w:p w14:paraId="22383CBD" w14:textId="77777777" w:rsidR="00A06A48" w:rsidRPr="00EE5475" w:rsidRDefault="00A06A48" w:rsidP="00932306">
            <w:pPr>
              <w:spacing w:before="0" w:after="0"/>
              <w:ind w:right="-43" w:firstLine="0"/>
              <w:jc w:val="center"/>
              <w:rPr>
                <w:rFonts w:ascii="Times New Roman" w:hAnsi="Times New Roman"/>
                <w:b/>
              </w:rPr>
            </w:pPr>
            <w:r w:rsidRPr="00EE5475">
              <w:rPr>
                <w:rFonts w:ascii="Times New Roman" w:hAnsi="Times New Roman"/>
                <w:b/>
              </w:rPr>
              <w:t>4123</w:t>
            </w:r>
          </w:p>
        </w:tc>
        <w:tc>
          <w:tcPr>
            <w:tcW w:w="3577" w:type="dxa"/>
            <w:tcBorders>
              <w:top w:val="single" w:sz="4" w:space="0" w:color="auto"/>
              <w:left w:val="single" w:sz="4" w:space="0" w:color="auto"/>
              <w:bottom w:val="single" w:sz="4" w:space="0" w:color="auto"/>
              <w:right w:val="single" w:sz="4" w:space="0" w:color="auto"/>
            </w:tcBorders>
          </w:tcPr>
          <w:p w14:paraId="627EF3A1" w14:textId="77777777" w:rsidR="00A06A48" w:rsidRPr="00EE5475" w:rsidRDefault="00A06A48">
            <w:pPr>
              <w:pStyle w:val="4"/>
              <w:spacing w:before="120"/>
              <w:jc w:val="left"/>
              <w:rPr>
                <w:rFonts w:ascii="Times New Roman" w:hAnsi="Times New Roman"/>
                <w:b w:val="0"/>
                <w:sz w:val="20"/>
                <w:lang w:val="uk-UA"/>
              </w:rPr>
            </w:pPr>
            <w:r w:rsidRPr="00EE5475">
              <w:rPr>
                <w:rFonts w:ascii="Times New Roman" w:hAnsi="Times New Roman"/>
                <w:b w:val="0"/>
                <w:sz w:val="20"/>
                <w:lang w:val="uk-UA"/>
              </w:rPr>
              <w:t>Клірингові активи щодо коштів учасників клірингу / клієнтів учасників клірингу / контрагентів учасників клірингу що обліковуються на розподільчому кліринговому субрахунку</w:t>
            </w:r>
          </w:p>
        </w:tc>
      </w:tr>
      <w:tr w:rsidR="004B5178" w:rsidRPr="00EE5475" w14:paraId="2A9BFBB0" w14:textId="77777777" w:rsidTr="00932306">
        <w:tc>
          <w:tcPr>
            <w:tcW w:w="993" w:type="dxa"/>
            <w:tcBorders>
              <w:top w:val="single" w:sz="4" w:space="0" w:color="auto"/>
              <w:left w:val="single" w:sz="4" w:space="0" w:color="auto"/>
              <w:bottom w:val="single" w:sz="4" w:space="0" w:color="auto"/>
              <w:right w:val="single" w:sz="4" w:space="0" w:color="auto"/>
            </w:tcBorders>
            <w:vAlign w:val="center"/>
          </w:tcPr>
          <w:p w14:paraId="509B467B" w14:textId="77777777" w:rsidR="004B5178" w:rsidRPr="00EE5475" w:rsidRDefault="004B5178" w:rsidP="00932306">
            <w:pPr>
              <w:spacing w:before="0" w:after="0"/>
              <w:ind w:right="-73" w:firstLine="0"/>
              <w:jc w:val="center"/>
              <w:rPr>
                <w:rFonts w:ascii="Times New Roman" w:hAnsi="Times New Roman"/>
                <w:b/>
              </w:rPr>
            </w:pPr>
            <w:r w:rsidRPr="00EE5475">
              <w:rPr>
                <w:rFonts w:ascii="Times New Roman" w:hAnsi="Times New Roman"/>
                <w:b/>
              </w:rPr>
              <w:t>612</w:t>
            </w:r>
          </w:p>
        </w:tc>
        <w:tc>
          <w:tcPr>
            <w:tcW w:w="3402" w:type="dxa"/>
            <w:tcBorders>
              <w:top w:val="single" w:sz="4" w:space="0" w:color="auto"/>
              <w:left w:val="single" w:sz="4" w:space="0" w:color="auto"/>
              <w:bottom w:val="single" w:sz="4" w:space="0" w:color="auto"/>
              <w:right w:val="single" w:sz="4" w:space="0" w:color="auto"/>
            </w:tcBorders>
          </w:tcPr>
          <w:p w14:paraId="6FEBB8EB" w14:textId="77777777" w:rsidR="004B5178" w:rsidRPr="00EE5475" w:rsidRDefault="00800A66">
            <w:pPr>
              <w:spacing w:before="120" w:after="0"/>
              <w:ind w:firstLine="0"/>
              <w:jc w:val="left"/>
              <w:rPr>
                <w:rFonts w:ascii="Times New Roman" w:hAnsi="Times New Roman"/>
                <w:sz w:val="20"/>
                <w:szCs w:val="20"/>
              </w:rPr>
            </w:pPr>
            <w:r w:rsidRPr="00EE5475">
              <w:rPr>
                <w:rFonts w:ascii="Times New Roman" w:hAnsi="Times New Roman"/>
                <w:sz w:val="20"/>
                <w:szCs w:val="20"/>
              </w:rPr>
              <w:t>Клірингові активи</w:t>
            </w:r>
            <w:r w:rsidR="004B5178" w:rsidRPr="00EE5475">
              <w:rPr>
                <w:rFonts w:ascii="Times New Roman" w:hAnsi="Times New Roman"/>
                <w:sz w:val="20"/>
                <w:szCs w:val="20"/>
              </w:rPr>
              <w:t xml:space="preserve"> Розрахункового центру </w:t>
            </w:r>
          </w:p>
        </w:tc>
        <w:tc>
          <w:tcPr>
            <w:tcW w:w="992" w:type="dxa"/>
            <w:tcBorders>
              <w:top w:val="single" w:sz="4" w:space="0" w:color="auto"/>
              <w:left w:val="single" w:sz="4" w:space="0" w:color="auto"/>
              <w:bottom w:val="single" w:sz="4" w:space="0" w:color="auto"/>
              <w:right w:val="single" w:sz="4" w:space="0" w:color="auto"/>
            </w:tcBorders>
            <w:vAlign w:val="center"/>
          </w:tcPr>
          <w:p w14:paraId="41220037" w14:textId="77777777" w:rsidR="004B5178" w:rsidRPr="00EE5475" w:rsidRDefault="004B5178" w:rsidP="00932306">
            <w:pPr>
              <w:spacing w:before="0" w:after="0"/>
              <w:ind w:right="-43" w:firstLine="0"/>
              <w:jc w:val="center"/>
              <w:rPr>
                <w:rFonts w:ascii="Times New Roman" w:hAnsi="Times New Roman"/>
                <w:b/>
              </w:rPr>
            </w:pPr>
            <w:r w:rsidRPr="00EE5475">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vAlign w:val="center"/>
          </w:tcPr>
          <w:p w14:paraId="506F06BC" w14:textId="77777777" w:rsidR="004B5178" w:rsidRPr="00EE5475" w:rsidRDefault="004B5178" w:rsidP="00932306">
            <w:pPr>
              <w:spacing w:before="0" w:after="0"/>
              <w:ind w:right="-43" w:firstLine="0"/>
              <w:jc w:val="center"/>
              <w:rPr>
                <w:rFonts w:ascii="Times New Roman" w:hAnsi="Times New Roman"/>
                <w:b/>
              </w:rPr>
            </w:pPr>
            <w:r w:rsidRPr="00EE5475">
              <w:rPr>
                <w:rFonts w:ascii="Times New Roman" w:hAnsi="Times New Roman"/>
                <w:b/>
              </w:rPr>
              <w:t>6120</w:t>
            </w:r>
          </w:p>
        </w:tc>
        <w:tc>
          <w:tcPr>
            <w:tcW w:w="3577" w:type="dxa"/>
            <w:tcBorders>
              <w:top w:val="single" w:sz="4" w:space="0" w:color="auto"/>
              <w:left w:val="single" w:sz="4" w:space="0" w:color="auto"/>
              <w:bottom w:val="single" w:sz="4" w:space="0" w:color="auto"/>
              <w:right w:val="single" w:sz="4" w:space="0" w:color="auto"/>
            </w:tcBorders>
          </w:tcPr>
          <w:p w14:paraId="4E624272" w14:textId="77777777" w:rsidR="004B5178" w:rsidRPr="00EE5475" w:rsidRDefault="00800A66">
            <w:pPr>
              <w:spacing w:before="120" w:after="0"/>
              <w:ind w:firstLine="0"/>
              <w:jc w:val="left"/>
              <w:rPr>
                <w:rFonts w:ascii="Times New Roman" w:hAnsi="Times New Roman"/>
                <w:sz w:val="20"/>
                <w:szCs w:val="20"/>
              </w:rPr>
            </w:pPr>
            <w:r w:rsidRPr="00EE5475">
              <w:rPr>
                <w:rFonts w:ascii="Times New Roman" w:hAnsi="Times New Roman"/>
                <w:sz w:val="20"/>
                <w:szCs w:val="20"/>
              </w:rPr>
              <w:t>Клірингові активи</w:t>
            </w:r>
            <w:r w:rsidR="004B5178" w:rsidRPr="00EE5475">
              <w:rPr>
                <w:rFonts w:ascii="Times New Roman" w:hAnsi="Times New Roman"/>
                <w:sz w:val="20"/>
                <w:szCs w:val="20"/>
              </w:rPr>
              <w:t xml:space="preserve"> Розрахункового центру </w:t>
            </w:r>
          </w:p>
        </w:tc>
      </w:tr>
    </w:tbl>
    <w:p w14:paraId="3D135479" w14:textId="47CB0F34" w:rsidR="004B5178" w:rsidRPr="00EE5475" w:rsidRDefault="004B5178" w:rsidP="004B5178">
      <w:pPr>
        <w:tabs>
          <w:tab w:val="left" w:pos="851"/>
        </w:tabs>
        <w:spacing w:after="0"/>
        <w:ind w:left="-284" w:firstLine="0"/>
        <w:rPr>
          <w:rFonts w:ascii="Times New Roman" w:hAnsi="Times New Roman"/>
        </w:rPr>
      </w:pPr>
      <w:r w:rsidRPr="00EE5475">
        <w:rPr>
          <w:rFonts w:ascii="Times New Roman" w:hAnsi="Times New Roman"/>
        </w:rPr>
        <w:t>*</w:t>
      </w:r>
      <w:r w:rsidRPr="00EE5475">
        <w:rPr>
          <w:rFonts w:ascii="Times New Roman" w:hAnsi="Times New Roman"/>
          <w:b/>
        </w:rPr>
        <w:t xml:space="preserve"> </w:t>
      </w:r>
      <w:r w:rsidRPr="00EE5475">
        <w:rPr>
          <w:rFonts w:ascii="Times New Roman" w:hAnsi="Times New Roman"/>
        </w:rPr>
        <w:t>Код приналежності</w:t>
      </w:r>
      <w:r w:rsidR="00B73F12" w:rsidRPr="00EE5475">
        <w:rPr>
          <w:rFonts w:ascii="Times New Roman" w:hAnsi="Times New Roman"/>
        </w:rPr>
        <w:t xml:space="preserve"> активу</w:t>
      </w:r>
      <w:r w:rsidRPr="00EE5475">
        <w:rPr>
          <w:rFonts w:ascii="Times New Roman" w:hAnsi="Times New Roman"/>
        </w:rPr>
        <w:t xml:space="preserve">: 1 </w:t>
      </w:r>
      <w:r w:rsidRPr="00EE5475">
        <w:rPr>
          <w:rFonts w:ascii="Times New Roman" w:hAnsi="Times New Roman"/>
          <w:sz w:val="24"/>
          <w:szCs w:val="24"/>
        </w:rPr>
        <w:t>–</w:t>
      </w:r>
      <w:r w:rsidRPr="00EE5475">
        <w:rPr>
          <w:rFonts w:ascii="Times New Roman" w:hAnsi="Times New Roman"/>
        </w:rPr>
        <w:t xml:space="preserve"> ознака належності активу учаснику клірингу, 2 </w:t>
      </w:r>
      <w:r w:rsidRPr="00EE5475">
        <w:rPr>
          <w:rFonts w:ascii="Times New Roman" w:hAnsi="Times New Roman"/>
          <w:sz w:val="24"/>
          <w:szCs w:val="24"/>
        </w:rPr>
        <w:t>–</w:t>
      </w:r>
      <w:r w:rsidRPr="00EE5475">
        <w:rPr>
          <w:rFonts w:ascii="Times New Roman" w:hAnsi="Times New Roman"/>
        </w:rPr>
        <w:t xml:space="preserve"> ознака належності активу певному клієнту/контрагенту учасника клірингу</w:t>
      </w:r>
      <w:r w:rsidR="00A42DE7" w:rsidRPr="00EE5475">
        <w:rPr>
          <w:rFonts w:ascii="Times New Roman" w:hAnsi="Times New Roman"/>
        </w:rPr>
        <w:t xml:space="preserve"> (облік активу на кліринговому субрахунку)</w:t>
      </w:r>
      <w:r w:rsidRPr="00EE5475">
        <w:rPr>
          <w:rFonts w:ascii="Times New Roman" w:hAnsi="Times New Roman"/>
        </w:rPr>
        <w:t xml:space="preserve">, 4 </w:t>
      </w:r>
      <w:r w:rsidRPr="00EE5475">
        <w:rPr>
          <w:rFonts w:ascii="Times New Roman" w:hAnsi="Times New Roman"/>
          <w:sz w:val="24"/>
          <w:szCs w:val="24"/>
        </w:rPr>
        <w:t>–</w:t>
      </w:r>
      <w:r w:rsidRPr="00EE5475">
        <w:rPr>
          <w:rFonts w:ascii="Times New Roman" w:hAnsi="Times New Roman"/>
        </w:rPr>
        <w:t xml:space="preserve"> ознака належності активу рахунку колективного обліку</w:t>
      </w:r>
      <w:r w:rsidR="00A06A48" w:rsidRPr="00EE5475">
        <w:rPr>
          <w:rFonts w:ascii="Times New Roman" w:hAnsi="Times New Roman"/>
        </w:rPr>
        <w:t>,</w:t>
      </w:r>
      <w:r w:rsidR="00A42DE7" w:rsidRPr="00EE5475">
        <w:rPr>
          <w:rFonts w:ascii="Times New Roman" w:hAnsi="Times New Roman"/>
        </w:rPr>
        <w:t xml:space="preserve"> 5 </w:t>
      </w:r>
      <w:del w:id="7" w:author="Новосад Людмила Володимирівна" w:date="2023-11-10T13:08:00Z">
        <w:r w:rsidR="00A42DE7" w:rsidRPr="00EE5475" w:rsidDel="00B17449">
          <w:rPr>
            <w:rFonts w:ascii="Times New Roman" w:hAnsi="Times New Roman"/>
          </w:rPr>
          <w:delText>-</w:delText>
        </w:r>
      </w:del>
      <w:ins w:id="8" w:author="Новосад Людмила Володимирівна" w:date="2023-11-10T13:08:00Z">
        <w:r w:rsidR="00B17449" w:rsidRPr="00EE5475">
          <w:rPr>
            <w:rFonts w:ascii="Times New Roman" w:hAnsi="Times New Roman"/>
            <w:iCs/>
          </w:rPr>
          <w:t>–</w:t>
        </w:r>
      </w:ins>
      <w:r w:rsidR="00A42DE7" w:rsidRPr="00EE5475">
        <w:rPr>
          <w:rFonts w:ascii="Times New Roman" w:hAnsi="Times New Roman"/>
        </w:rPr>
        <w:t xml:space="preserve"> ознака належності активу певному клієнту учасника клірингу (облік активу на індивідуальному кліринговому с</w:t>
      </w:r>
      <w:r w:rsidR="00EB2931" w:rsidRPr="00EE5475">
        <w:rPr>
          <w:rFonts w:ascii="Times New Roman" w:hAnsi="Times New Roman"/>
        </w:rPr>
        <w:t>у</w:t>
      </w:r>
      <w:r w:rsidR="00A42DE7" w:rsidRPr="00EE5475">
        <w:rPr>
          <w:rFonts w:ascii="Times New Roman" w:hAnsi="Times New Roman"/>
        </w:rPr>
        <w:t>брахунку)</w:t>
      </w:r>
      <w:r w:rsidR="00A06A48" w:rsidRPr="00EE5475">
        <w:rPr>
          <w:rFonts w:ascii="Times New Roman" w:hAnsi="Times New Roman"/>
        </w:rPr>
        <w:t xml:space="preserve"> 3 – ознака належності активу розподільчому кліринговому субрахунку</w:t>
      </w:r>
    </w:p>
    <w:p w14:paraId="299C6F04" w14:textId="77777777" w:rsidR="001C3AE1" w:rsidRPr="00EE5475" w:rsidRDefault="001C3AE1" w:rsidP="00170E51">
      <w:pPr>
        <w:tabs>
          <w:tab w:val="left" w:pos="851"/>
          <w:tab w:val="left" w:pos="993"/>
        </w:tabs>
        <w:spacing w:after="0"/>
        <w:rPr>
          <w:rFonts w:ascii="Times New Roman" w:hAnsi="Times New Roman"/>
          <w:sz w:val="24"/>
          <w:szCs w:val="24"/>
        </w:rPr>
        <w:sectPr w:rsidR="001C3AE1" w:rsidRPr="00EE5475" w:rsidSect="006F48BF">
          <w:headerReference w:type="default" r:id="rId8"/>
          <w:headerReference w:type="first" r:id="rId9"/>
          <w:pgSz w:w="11906" w:h="16838"/>
          <w:pgMar w:top="851" w:right="851" w:bottom="851" w:left="1418" w:header="709" w:footer="505" w:gutter="0"/>
          <w:cols w:space="708"/>
          <w:titlePg/>
          <w:docGrid w:linePitch="360"/>
        </w:sectPr>
      </w:pPr>
    </w:p>
    <w:p w14:paraId="715BA3BF" w14:textId="77777777" w:rsidR="002D1808" w:rsidRPr="00EE5475" w:rsidRDefault="002D1808" w:rsidP="002D1808">
      <w:pPr>
        <w:tabs>
          <w:tab w:val="left" w:pos="851"/>
        </w:tabs>
        <w:spacing w:after="0"/>
        <w:ind w:left="426" w:firstLine="0"/>
        <w:jc w:val="right"/>
        <w:rPr>
          <w:rFonts w:ascii="Times New Roman" w:hAnsi="Times New Roman"/>
        </w:rPr>
      </w:pPr>
      <w:r w:rsidRPr="00EE5475">
        <w:rPr>
          <w:rFonts w:ascii="Times New Roman" w:hAnsi="Times New Roman"/>
        </w:rPr>
        <w:lastRenderedPageBreak/>
        <w:t>Додаток 12</w:t>
      </w:r>
    </w:p>
    <w:p w14:paraId="63A5D889" w14:textId="77777777" w:rsidR="002D1808" w:rsidRPr="00EE5475" w:rsidRDefault="002D1808" w:rsidP="002D1808">
      <w:pPr>
        <w:pStyle w:val="5"/>
        <w:spacing w:before="0"/>
        <w:jc w:val="center"/>
        <w:rPr>
          <w:rFonts w:ascii="Times New Roman" w:hAnsi="Times New Roman"/>
          <w:i w:val="0"/>
          <w:caps/>
          <w:sz w:val="24"/>
          <w:szCs w:val="24"/>
        </w:rPr>
      </w:pPr>
      <w:r w:rsidRPr="00EE5475">
        <w:rPr>
          <w:rFonts w:ascii="Times New Roman" w:hAnsi="Times New Roman"/>
          <w:i w:val="0"/>
          <w:caps/>
          <w:sz w:val="24"/>
          <w:szCs w:val="24"/>
        </w:rPr>
        <w:t xml:space="preserve">Заява </w:t>
      </w:r>
    </w:p>
    <w:p w14:paraId="6C70ED3D" w14:textId="77777777" w:rsidR="002D1808" w:rsidRPr="00EE5475" w:rsidRDefault="002D1808" w:rsidP="002D1808">
      <w:pPr>
        <w:pStyle w:val="5"/>
        <w:spacing w:before="0"/>
        <w:jc w:val="center"/>
        <w:rPr>
          <w:rFonts w:ascii="Times New Roman" w:hAnsi="Times New Roman"/>
          <w:i w:val="0"/>
          <w:sz w:val="24"/>
          <w:szCs w:val="24"/>
        </w:rPr>
      </w:pPr>
      <w:r w:rsidRPr="00EE5475">
        <w:rPr>
          <w:rFonts w:ascii="Times New Roman" w:hAnsi="Times New Roman"/>
          <w:i w:val="0"/>
          <w:sz w:val="24"/>
          <w:szCs w:val="24"/>
        </w:rPr>
        <w:t>на закриття клірингового рахунку / субрахунку</w:t>
      </w:r>
      <w:r w:rsidRPr="00EE5475">
        <w:rPr>
          <w:rFonts w:ascii="Times New Roman" w:hAnsi="Times New Roman"/>
          <w:i w:val="0"/>
          <w:caps/>
          <w:sz w:val="24"/>
          <w:szCs w:val="24"/>
        </w:rPr>
        <w:t xml:space="preserve"> </w:t>
      </w:r>
      <w:r w:rsidRPr="00EE5475">
        <w:rPr>
          <w:rFonts w:ascii="Times New Roman" w:hAnsi="Times New Roman"/>
          <w:i w:val="0"/>
          <w:sz w:val="24"/>
          <w:szCs w:val="24"/>
        </w:rPr>
        <w:t>учаснику клірингу</w:t>
      </w:r>
    </w:p>
    <w:p w14:paraId="434A2576" w14:textId="77777777" w:rsidR="002D1808" w:rsidRPr="00EE5475" w:rsidRDefault="002D1808" w:rsidP="002D1808"/>
    <w:tbl>
      <w:tblPr>
        <w:tblW w:w="0" w:type="auto"/>
        <w:tblLayout w:type="fixed"/>
        <w:tblLook w:val="04A0" w:firstRow="1" w:lastRow="0" w:firstColumn="1" w:lastColumn="0" w:noHBand="0" w:noVBand="1"/>
      </w:tblPr>
      <w:tblGrid>
        <w:gridCol w:w="1384"/>
        <w:gridCol w:w="2552"/>
        <w:gridCol w:w="493"/>
        <w:gridCol w:w="2909"/>
      </w:tblGrid>
      <w:tr w:rsidR="002D1808" w:rsidRPr="00EE5475" w14:paraId="48EFB0F3" w14:textId="77777777" w:rsidTr="00F54F78">
        <w:tc>
          <w:tcPr>
            <w:tcW w:w="1384" w:type="dxa"/>
            <w:shd w:val="clear" w:color="auto" w:fill="auto"/>
          </w:tcPr>
          <w:p w14:paraId="0E8BF3B7" w14:textId="77777777" w:rsidR="002D1808" w:rsidRPr="00EE5475" w:rsidRDefault="002D1808" w:rsidP="00F54F78">
            <w:pPr>
              <w:pStyle w:val="4"/>
              <w:jc w:val="left"/>
              <w:rPr>
                <w:rFonts w:ascii="Times New Roman" w:hAnsi="Times New Roman"/>
                <w:b w:val="0"/>
                <w:sz w:val="20"/>
                <w:lang w:val="uk-UA"/>
              </w:rPr>
            </w:pPr>
            <w:r w:rsidRPr="00EE5475">
              <w:rPr>
                <w:rFonts w:ascii="Times New Roman" w:hAnsi="Times New Roman"/>
                <w:b w:val="0"/>
                <w:sz w:val="20"/>
                <w:lang w:val="uk-UA"/>
              </w:rPr>
              <w:t>Вихідний №</w:t>
            </w:r>
          </w:p>
        </w:tc>
        <w:tc>
          <w:tcPr>
            <w:tcW w:w="2552" w:type="dxa"/>
            <w:tcBorders>
              <w:bottom w:val="single" w:sz="4" w:space="0" w:color="auto"/>
            </w:tcBorders>
            <w:shd w:val="clear" w:color="auto" w:fill="auto"/>
            <w:vAlign w:val="center"/>
          </w:tcPr>
          <w:p w14:paraId="2A1170C6" w14:textId="77777777" w:rsidR="002D1808" w:rsidRPr="002F0154" w:rsidRDefault="00D22213" w:rsidP="00F54F78">
            <w:pPr>
              <w:pStyle w:val="5"/>
              <w:spacing w:before="0"/>
              <w:ind w:firstLine="0"/>
              <w:jc w:val="left"/>
              <w:rPr>
                <w:rFonts w:ascii="Times New Roman" w:hAnsi="Times New Roman"/>
                <w:b w:val="0"/>
                <w:i w:val="0"/>
                <w:caps/>
                <w:sz w:val="20"/>
                <w:szCs w:val="20"/>
              </w:rPr>
            </w:pPr>
            <w:r w:rsidRPr="00EE5475">
              <w:rPr>
                <w:rFonts w:ascii="Times New Roman" w:hAnsi="Times New Roman"/>
                <w:sz w:val="20"/>
                <w:szCs w:val="20"/>
              </w:rPr>
              <w:fldChar w:fldCharType="begin">
                <w:ffData>
                  <w:name w:val="ТекстовоеПоле30"/>
                  <w:enabled/>
                  <w:calcOnExit w:val="0"/>
                  <w:textInput/>
                </w:ffData>
              </w:fldChar>
            </w:r>
            <w:r w:rsidR="002D1808"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Pr="00EE5475">
              <w:rPr>
                <w:rFonts w:ascii="Times New Roman" w:hAnsi="Times New Roman"/>
                <w:sz w:val="20"/>
                <w:szCs w:val="20"/>
              </w:rPr>
              <w:fldChar w:fldCharType="end"/>
            </w:r>
          </w:p>
        </w:tc>
        <w:tc>
          <w:tcPr>
            <w:tcW w:w="493" w:type="dxa"/>
            <w:shd w:val="clear" w:color="auto" w:fill="auto"/>
          </w:tcPr>
          <w:p w14:paraId="7A2025BB" w14:textId="77777777" w:rsidR="002D1808" w:rsidRPr="00EE5475" w:rsidRDefault="002D1808" w:rsidP="00F54F78">
            <w:pPr>
              <w:pStyle w:val="4"/>
              <w:jc w:val="left"/>
              <w:rPr>
                <w:rFonts w:ascii="Times New Roman" w:hAnsi="Times New Roman"/>
                <w:b w:val="0"/>
                <w:sz w:val="20"/>
                <w:lang w:val="uk-UA"/>
              </w:rPr>
            </w:pPr>
            <w:r w:rsidRPr="00EE5475">
              <w:rPr>
                <w:rFonts w:ascii="Times New Roman" w:hAnsi="Times New Roman"/>
                <w:b w:val="0"/>
                <w:sz w:val="20"/>
                <w:lang w:val="uk-UA"/>
              </w:rPr>
              <w:t>від</w:t>
            </w:r>
          </w:p>
        </w:tc>
        <w:tc>
          <w:tcPr>
            <w:tcW w:w="2909" w:type="dxa"/>
            <w:tcBorders>
              <w:bottom w:val="single" w:sz="4" w:space="0" w:color="auto"/>
            </w:tcBorders>
            <w:shd w:val="clear" w:color="auto" w:fill="auto"/>
            <w:vAlign w:val="center"/>
          </w:tcPr>
          <w:p w14:paraId="3E5473EA" w14:textId="77777777" w:rsidR="002D1808" w:rsidRPr="002F0154" w:rsidRDefault="00D22213" w:rsidP="00F54F78">
            <w:pPr>
              <w:pStyle w:val="5"/>
              <w:spacing w:before="0"/>
              <w:ind w:firstLine="0"/>
              <w:jc w:val="left"/>
              <w:rPr>
                <w:rFonts w:ascii="Times New Roman" w:hAnsi="Times New Roman"/>
                <w:b w:val="0"/>
                <w:i w:val="0"/>
                <w:caps/>
                <w:sz w:val="20"/>
                <w:szCs w:val="20"/>
              </w:rPr>
            </w:pPr>
            <w:r w:rsidRPr="00EE5475">
              <w:rPr>
                <w:rFonts w:ascii="Times New Roman" w:hAnsi="Times New Roman"/>
                <w:b w:val="0"/>
                <w:i w:val="0"/>
                <w:sz w:val="20"/>
                <w:szCs w:val="20"/>
              </w:rPr>
              <w:fldChar w:fldCharType="begin">
                <w:ffData>
                  <w:name w:val="ТекстовоеПоле30"/>
                  <w:enabled/>
                  <w:calcOnExit w:val="0"/>
                  <w:textInput/>
                </w:ffData>
              </w:fldChar>
            </w:r>
            <w:r w:rsidR="002D1808" w:rsidRPr="00EE5475">
              <w:rPr>
                <w:rFonts w:ascii="Times New Roman" w:hAnsi="Times New Roman"/>
                <w:b w:val="0"/>
                <w:i w:val="0"/>
                <w:sz w:val="20"/>
                <w:szCs w:val="20"/>
              </w:rPr>
              <w:instrText xml:space="preserve"> FORMTEXT </w:instrText>
            </w:r>
            <w:r w:rsidRPr="00EE5475">
              <w:rPr>
                <w:rFonts w:ascii="Times New Roman" w:hAnsi="Times New Roman"/>
                <w:b w:val="0"/>
                <w:i w:val="0"/>
                <w:sz w:val="20"/>
                <w:szCs w:val="20"/>
              </w:rPr>
            </w:r>
            <w:r w:rsidRPr="00EE5475">
              <w:rPr>
                <w:rFonts w:ascii="Times New Roman" w:hAnsi="Times New Roman"/>
                <w:b w:val="0"/>
                <w:i w:val="0"/>
                <w:sz w:val="20"/>
                <w:szCs w:val="20"/>
              </w:rPr>
              <w:fldChar w:fldCharType="separate"/>
            </w:r>
            <w:r w:rsidR="002D1808" w:rsidRPr="00EE5475">
              <w:rPr>
                <w:rFonts w:ascii="Times New Roman" w:hAnsi="Arial"/>
                <w:b w:val="0"/>
                <w:i w:val="0"/>
                <w:noProof/>
                <w:sz w:val="20"/>
                <w:szCs w:val="20"/>
              </w:rPr>
              <w:t> </w:t>
            </w:r>
            <w:r w:rsidR="002D1808" w:rsidRPr="00EE5475">
              <w:rPr>
                <w:rFonts w:ascii="Times New Roman" w:hAnsi="Arial"/>
                <w:b w:val="0"/>
                <w:i w:val="0"/>
                <w:noProof/>
                <w:sz w:val="20"/>
                <w:szCs w:val="20"/>
              </w:rPr>
              <w:t> </w:t>
            </w:r>
            <w:r w:rsidR="002D1808" w:rsidRPr="00EE5475">
              <w:rPr>
                <w:rFonts w:ascii="Times New Roman" w:hAnsi="Arial"/>
                <w:b w:val="0"/>
                <w:i w:val="0"/>
                <w:noProof/>
                <w:sz w:val="20"/>
                <w:szCs w:val="20"/>
              </w:rPr>
              <w:t> </w:t>
            </w:r>
            <w:r w:rsidR="002D1808" w:rsidRPr="00EE5475">
              <w:rPr>
                <w:rFonts w:ascii="Times New Roman" w:hAnsi="Arial"/>
                <w:b w:val="0"/>
                <w:i w:val="0"/>
                <w:noProof/>
                <w:sz w:val="20"/>
                <w:szCs w:val="20"/>
              </w:rPr>
              <w:t> </w:t>
            </w:r>
            <w:r w:rsidR="002D1808" w:rsidRPr="00EE5475">
              <w:rPr>
                <w:rFonts w:ascii="Times New Roman" w:hAnsi="Arial"/>
                <w:b w:val="0"/>
                <w:i w:val="0"/>
                <w:noProof/>
                <w:sz w:val="20"/>
                <w:szCs w:val="20"/>
              </w:rPr>
              <w:t> </w:t>
            </w:r>
            <w:r w:rsidRPr="00EE5475">
              <w:rPr>
                <w:rFonts w:ascii="Times New Roman" w:hAnsi="Times New Roman"/>
                <w:b w:val="0"/>
                <w:i w:val="0"/>
                <w:sz w:val="20"/>
                <w:szCs w:val="20"/>
              </w:rPr>
              <w:fldChar w:fldCharType="end"/>
            </w:r>
          </w:p>
        </w:tc>
      </w:tr>
    </w:tbl>
    <w:p w14:paraId="2E64250F" w14:textId="77777777" w:rsidR="00F54F78" w:rsidRPr="00EE5475" w:rsidRDefault="00F54F78" w:rsidP="00F54F78">
      <w:pPr>
        <w:spacing w:before="0" w:after="0"/>
        <w:rPr>
          <w:vanish/>
        </w:rPr>
      </w:pP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2D1808" w:rsidRPr="00EE5475" w14:paraId="4CA8B76E" w14:textId="77777777" w:rsidTr="00F54F78">
        <w:trPr>
          <w:cantSplit/>
          <w:trHeight w:val="409"/>
        </w:trPr>
        <w:tc>
          <w:tcPr>
            <w:tcW w:w="9889" w:type="dxa"/>
            <w:gridSpan w:val="2"/>
            <w:tcBorders>
              <w:top w:val="nil"/>
              <w:left w:val="nil"/>
              <w:bottom w:val="single" w:sz="4" w:space="0" w:color="auto"/>
              <w:right w:val="nil"/>
            </w:tcBorders>
            <w:shd w:val="clear" w:color="auto" w:fill="FFFFFF"/>
            <w:vAlign w:val="bottom"/>
          </w:tcPr>
          <w:p w14:paraId="52EE6E90" w14:textId="77777777" w:rsidR="002D1808" w:rsidRPr="00EE5475" w:rsidRDefault="002D1808" w:rsidP="001F4D73">
            <w:pPr>
              <w:widowControl w:val="0"/>
              <w:ind w:firstLine="0"/>
              <w:jc w:val="left"/>
              <w:rPr>
                <w:rFonts w:ascii="Times New Roman" w:hAnsi="Times New Roman"/>
                <w:b/>
                <w:sz w:val="20"/>
                <w:szCs w:val="20"/>
              </w:rPr>
            </w:pPr>
          </w:p>
          <w:p w14:paraId="20147A68" w14:textId="77777777" w:rsidR="002D1808" w:rsidRPr="00EE5475" w:rsidRDefault="002D1808" w:rsidP="001F4D73">
            <w:pPr>
              <w:widowControl w:val="0"/>
              <w:ind w:firstLine="0"/>
              <w:jc w:val="left"/>
              <w:rPr>
                <w:rFonts w:ascii="Times New Roman" w:hAnsi="Times New Roman"/>
                <w:b/>
                <w:sz w:val="20"/>
                <w:szCs w:val="20"/>
              </w:rPr>
            </w:pPr>
            <w:r w:rsidRPr="00EE5475">
              <w:rPr>
                <w:rFonts w:ascii="Times New Roman" w:hAnsi="Times New Roman"/>
                <w:b/>
                <w:sz w:val="20"/>
                <w:szCs w:val="20"/>
              </w:rPr>
              <w:t>Учасник клірингу, що надає ЗАЯВУ:</w:t>
            </w:r>
          </w:p>
        </w:tc>
      </w:tr>
      <w:tr w:rsidR="002D1808" w:rsidRPr="00EE5475" w14:paraId="763FA034" w14:textId="77777777" w:rsidTr="001F4D73">
        <w:trPr>
          <w:cantSplit/>
          <w:trHeight w:val="233"/>
        </w:trPr>
        <w:tc>
          <w:tcPr>
            <w:tcW w:w="2376" w:type="dxa"/>
            <w:tcBorders>
              <w:top w:val="single" w:sz="4" w:space="0" w:color="auto"/>
            </w:tcBorders>
            <w:vAlign w:val="center"/>
          </w:tcPr>
          <w:p w14:paraId="7F91D405" w14:textId="77777777" w:rsidR="002D1808" w:rsidRPr="00EE5475" w:rsidRDefault="002D1808" w:rsidP="001F4D73">
            <w:pPr>
              <w:pStyle w:val="12"/>
              <w:spacing w:before="100" w:after="100" w:line="276" w:lineRule="auto"/>
              <w:jc w:val="both"/>
              <w:rPr>
                <w:b w:val="0"/>
              </w:rPr>
            </w:pPr>
            <w:r w:rsidRPr="00EE5475">
              <w:rPr>
                <w:b w:val="0"/>
              </w:rPr>
              <w:t>скорочене найменування</w:t>
            </w:r>
          </w:p>
        </w:tc>
        <w:tc>
          <w:tcPr>
            <w:tcW w:w="7513" w:type="dxa"/>
            <w:tcBorders>
              <w:top w:val="single" w:sz="4" w:space="0" w:color="auto"/>
            </w:tcBorders>
            <w:vAlign w:val="center"/>
          </w:tcPr>
          <w:p w14:paraId="187FB496" w14:textId="77777777" w:rsidR="002D1808" w:rsidRPr="002F0154" w:rsidRDefault="00D22213" w:rsidP="001F4D73">
            <w:pPr>
              <w:widowControl w:val="0"/>
              <w:spacing w:line="276"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30"/>
                  <w:enabled/>
                  <w:calcOnExit w:val="0"/>
                  <w:textInput/>
                </w:ffData>
              </w:fldChar>
            </w:r>
            <w:r w:rsidR="002D1808"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Pr="00EE5475">
              <w:rPr>
                <w:rFonts w:ascii="Times New Roman" w:hAnsi="Times New Roman"/>
                <w:sz w:val="20"/>
                <w:szCs w:val="20"/>
              </w:rPr>
              <w:fldChar w:fldCharType="end"/>
            </w:r>
          </w:p>
        </w:tc>
      </w:tr>
      <w:tr w:rsidR="002D1808" w:rsidRPr="00EE5475" w14:paraId="31805BF9" w14:textId="77777777" w:rsidTr="001F4D73">
        <w:trPr>
          <w:cantSplit/>
          <w:trHeight w:val="303"/>
        </w:trPr>
        <w:tc>
          <w:tcPr>
            <w:tcW w:w="2376" w:type="dxa"/>
            <w:tcBorders>
              <w:bottom w:val="single" w:sz="4" w:space="0" w:color="auto"/>
            </w:tcBorders>
            <w:vAlign w:val="center"/>
          </w:tcPr>
          <w:p w14:paraId="01F1D033" w14:textId="77777777" w:rsidR="002D1808" w:rsidRPr="00EE5475" w:rsidRDefault="002D1808" w:rsidP="001F4D73">
            <w:pPr>
              <w:pStyle w:val="12"/>
              <w:spacing w:before="100" w:after="100" w:line="276" w:lineRule="auto"/>
              <w:jc w:val="both"/>
              <w:rPr>
                <w:b w:val="0"/>
              </w:rPr>
            </w:pPr>
            <w:r w:rsidRPr="00EE5475">
              <w:rPr>
                <w:b w:val="0"/>
              </w:rPr>
              <w:t>код за ЄДРПОУ</w:t>
            </w:r>
          </w:p>
        </w:tc>
        <w:tc>
          <w:tcPr>
            <w:tcW w:w="7513" w:type="dxa"/>
            <w:tcBorders>
              <w:bottom w:val="single" w:sz="4" w:space="0" w:color="auto"/>
            </w:tcBorders>
            <w:vAlign w:val="center"/>
          </w:tcPr>
          <w:p w14:paraId="34CCD7D2" w14:textId="77777777" w:rsidR="002D1808" w:rsidRPr="002F0154" w:rsidRDefault="00D22213"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30"/>
                  <w:enabled/>
                  <w:calcOnExit w:val="0"/>
                  <w:textInput/>
                </w:ffData>
              </w:fldChar>
            </w:r>
            <w:r w:rsidR="002D1808"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Pr="00EE5475">
              <w:rPr>
                <w:rFonts w:ascii="Times New Roman" w:hAnsi="Times New Roman"/>
                <w:lang w:val="uk-UA"/>
              </w:rPr>
              <w:fldChar w:fldCharType="end"/>
            </w:r>
          </w:p>
        </w:tc>
      </w:tr>
    </w:tbl>
    <w:p w14:paraId="24553148" w14:textId="77777777" w:rsidR="002D1808" w:rsidRPr="00EE5475" w:rsidRDefault="002D1808" w:rsidP="002D1808">
      <w:pPr>
        <w:rPr>
          <w:rFonts w:ascii="Times New Roman" w:hAnsi="Times New Roman"/>
          <w:sz w:val="20"/>
          <w:szCs w:val="20"/>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379"/>
      </w:tblGrid>
      <w:tr w:rsidR="002D1808" w:rsidRPr="00EE5475" w14:paraId="6C51633E" w14:textId="77777777" w:rsidTr="00F54F78">
        <w:tc>
          <w:tcPr>
            <w:tcW w:w="9889" w:type="dxa"/>
            <w:gridSpan w:val="2"/>
            <w:tcBorders>
              <w:top w:val="nil"/>
              <w:left w:val="nil"/>
              <w:bottom w:val="single" w:sz="4" w:space="0" w:color="auto"/>
              <w:right w:val="nil"/>
            </w:tcBorders>
            <w:shd w:val="clear" w:color="auto" w:fill="FFFFFF"/>
          </w:tcPr>
          <w:p w14:paraId="7350581E" w14:textId="77777777" w:rsidR="002D1808" w:rsidRPr="00EE5475" w:rsidRDefault="002D1808" w:rsidP="001F4D73">
            <w:pPr>
              <w:pStyle w:val="12"/>
              <w:jc w:val="both"/>
            </w:pPr>
            <w:r w:rsidRPr="00EE5475">
              <w:t>Прошу закрити учаснику клірингу</w:t>
            </w:r>
            <w:r w:rsidRPr="00EE5475">
              <w:rPr>
                <w:b w:val="0"/>
              </w:rPr>
              <w:t xml:space="preserve"> </w:t>
            </w:r>
            <w:r w:rsidRPr="00EE5475">
              <w:t>кліринговий рахунок / субрахунок:</w:t>
            </w:r>
          </w:p>
        </w:tc>
      </w:tr>
      <w:tr w:rsidR="002D1808" w:rsidRPr="00EE5475" w14:paraId="6DCF8D06" w14:textId="77777777" w:rsidTr="00F54F78">
        <w:tc>
          <w:tcPr>
            <w:tcW w:w="3510" w:type="dxa"/>
            <w:tcBorders>
              <w:top w:val="single" w:sz="4" w:space="0" w:color="auto"/>
              <w:left w:val="single" w:sz="4" w:space="0" w:color="auto"/>
              <w:bottom w:val="single" w:sz="4" w:space="0" w:color="auto"/>
              <w:right w:val="single" w:sz="4" w:space="0" w:color="auto"/>
            </w:tcBorders>
            <w:shd w:val="clear" w:color="auto" w:fill="FFFFFF"/>
          </w:tcPr>
          <w:p w14:paraId="0959348B" w14:textId="77777777" w:rsidR="002D1808" w:rsidRPr="00EE5475" w:rsidRDefault="002D1808" w:rsidP="000710E9">
            <w:pPr>
              <w:pStyle w:val="12"/>
              <w:jc w:val="both"/>
              <w:rPr>
                <w:b w:val="0"/>
              </w:rPr>
            </w:pPr>
            <w:r w:rsidRPr="00EE5475">
              <w:rPr>
                <w:b w:val="0"/>
              </w:rPr>
              <w:t>номер (номер</w:t>
            </w:r>
            <w:r w:rsidR="000710E9" w:rsidRPr="00EE5475">
              <w:rPr>
                <w:b w:val="0"/>
              </w:rPr>
              <w:t>и</w:t>
            </w:r>
            <w:r w:rsidRPr="00EE5475">
              <w:rPr>
                <w:b w:val="0"/>
              </w:rPr>
              <w:t>) клірингового рахунку / субрахунку (рахунків / субрахунків)</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14:paraId="3E416514" w14:textId="77777777" w:rsidR="002D1808" w:rsidRPr="002F0154" w:rsidRDefault="00D22213" w:rsidP="001F4D73">
            <w:pPr>
              <w:pStyle w:val="12"/>
              <w:rPr>
                <w:b w:val="0"/>
              </w:rPr>
            </w:pPr>
            <w:r w:rsidRPr="00EE5475">
              <w:fldChar w:fldCharType="begin">
                <w:ffData>
                  <w:name w:val="ТекстовоеПоле30"/>
                  <w:enabled/>
                  <w:calcOnExit w:val="0"/>
                  <w:textInput/>
                </w:ffData>
              </w:fldChar>
            </w:r>
            <w:r w:rsidR="002D1808" w:rsidRPr="00EE5475">
              <w:instrText xml:space="preserve"> FORMTEXT </w:instrText>
            </w:r>
            <w:r w:rsidRPr="00EE5475">
              <w:fldChar w:fldCharType="separate"/>
            </w:r>
            <w:r w:rsidR="002D1808" w:rsidRPr="00EE5475">
              <w:rPr>
                <w:rFonts w:hAnsi="Arial"/>
                <w:noProof/>
              </w:rPr>
              <w:t> </w:t>
            </w:r>
            <w:r w:rsidR="002D1808" w:rsidRPr="00EE5475">
              <w:rPr>
                <w:rFonts w:hAnsi="Arial"/>
                <w:noProof/>
              </w:rPr>
              <w:t> </w:t>
            </w:r>
            <w:r w:rsidR="002D1808" w:rsidRPr="00EE5475">
              <w:rPr>
                <w:rFonts w:hAnsi="Arial"/>
                <w:noProof/>
              </w:rPr>
              <w:t> </w:t>
            </w:r>
            <w:r w:rsidR="002D1808" w:rsidRPr="00EE5475">
              <w:rPr>
                <w:rFonts w:hAnsi="Arial"/>
                <w:noProof/>
              </w:rPr>
              <w:t> </w:t>
            </w:r>
            <w:r w:rsidR="002D1808" w:rsidRPr="00EE5475">
              <w:rPr>
                <w:rFonts w:hAnsi="Arial"/>
                <w:noProof/>
              </w:rPr>
              <w:t> </w:t>
            </w:r>
            <w:r w:rsidRPr="00EE5475">
              <w:fldChar w:fldCharType="end"/>
            </w:r>
          </w:p>
        </w:tc>
      </w:tr>
    </w:tbl>
    <w:p w14:paraId="4E621A70" w14:textId="77777777" w:rsidR="00F54F78" w:rsidRPr="00EE5475" w:rsidRDefault="00F54F78" w:rsidP="00F54F78">
      <w:pPr>
        <w:spacing w:before="0" w:after="0"/>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0"/>
      </w:tblGrid>
      <w:tr w:rsidR="002D1808" w:rsidRPr="00EE5475" w14:paraId="38041DE8" w14:textId="77777777" w:rsidTr="00F54F78">
        <w:tc>
          <w:tcPr>
            <w:tcW w:w="9923" w:type="dxa"/>
            <w:gridSpan w:val="2"/>
            <w:tcBorders>
              <w:top w:val="nil"/>
              <w:left w:val="nil"/>
              <w:bottom w:val="single" w:sz="4" w:space="0" w:color="auto"/>
              <w:right w:val="nil"/>
            </w:tcBorders>
            <w:shd w:val="clear" w:color="auto" w:fill="FFFFFF"/>
            <w:vAlign w:val="center"/>
          </w:tcPr>
          <w:p w14:paraId="249D0CE3" w14:textId="77777777" w:rsidR="002D1808" w:rsidRPr="00EE5475" w:rsidRDefault="002D1808" w:rsidP="001F4D73">
            <w:pPr>
              <w:pStyle w:val="12"/>
            </w:pPr>
            <w:r w:rsidRPr="00EE5475">
              <w:t>Виконавець:</w:t>
            </w:r>
          </w:p>
        </w:tc>
      </w:tr>
      <w:tr w:rsidR="002D1808" w:rsidRPr="00EE5475" w14:paraId="101E9247" w14:textId="77777777" w:rsidTr="00F54F78">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0FC2507" w14:textId="77777777" w:rsidR="002D1808" w:rsidRPr="00EE5475" w:rsidRDefault="002D1808" w:rsidP="001F4D73">
            <w:pPr>
              <w:pStyle w:val="12"/>
              <w:rPr>
                <w:b w:val="0"/>
              </w:rPr>
            </w:pPr>
            <w:r w:rsidRPr="00EE5475">
              <w:rPr>
                <w:b w:val="0"/>
              </w:rPr>
              <w:t>прізвище, ім’я та по батькові, телефон, e-</w:t>
            </w:r>
            <w:proofErr w:type="spellStart"/>
            <w:r w:rsidRPr="00EE5475">
              <w:rPr>
                <w:b w:val="0"/>
              </w:rPr>
              <w:t>mail</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425258E" w14:textId="77777777" w:rsidR="002D1808" w:rsidRPr="002F0154" w:rsidRDefault="00D22213" w:rsidP="001F4D73">
            <w:pPr>
              <w:pStyle w:val="12"/>
              <w:rPr>
                <w:b w:val="0"/>
              </w:rPr>
            </w:pPr>
            <w:r w:rsidRPr="00EE5475">
              <w:rPr>
                <w:b w:val="0"/>
              </w:rPr>
              <w:fldChar w:fldCharType="begin">
                <w:ffData>
                  <w:name w:val="ТекстовоеПоле49"/>
                  <w:enabled/>
                  <w:calcOnExit w:val="0"/>
                  <w:textInput/>
                </w:ffData>
              </w:fldChar>
            </w:r>
            <w:r w:rsidR="002D1808" w:rsidRPr="00EE5475">
              <w:rPr>
                <w:b w:val="0"/>
              </w:rPr>
              <w:instrText xml:space="preserve"> FORMTEXT </w:instrText>
            </w:r>
            <w:r w:rsidRPr="00EE5475">
              <w:rPr>
                <w:b w:val="0"/>
              </w:rPr>
            </w:r>
            <w:r w:rsidRPr="00EE5475">
              <w:rPr>
                <w:b w:val="0"/>
              </w:rPr>
              <w:fldChar w:fldCharType="separate"/>
            </w:r>
            <w:r w:rsidR="002D1808" w:rsidRPr="00EE5475">
              <w:rPr>
                <w:rFonts w:hAnsi="Arial"/>
                <w:b w:val="0"/>
                <w:noProof/>
              </w:rPr>
              <w:t> </w:t>
            </w:r>
            <w:r w:rsidR="002D1808" w:rsidRPr="00EE5475">
              <w:rPr>
                <w:rFonts w:hAnsi="Arial"/>
                <w:b w:val="0"/>
                <w:noProof/>
              </w:rPr>
              <w:t> </w:t>
            </w:r>
            <w:r w:rsidR="002D1808" w:rsidRPr="00EE5475">
              <w:rPr>
                <w:rFonts w:hAnsi="Arial"/>
                <w:b w:val="0"/>
                <w:noProof/>
              </w:rPr>
              <w:t> </w:t>
            </w:r>
            <w:r w:rsidR="002D1808" w:rsidRPr="00EE5475">
              <w:rPr>
                <w:rFonts w:hAnsi="Arial"/>
                <w:b w:val="0"/>
                <w:noProof/>
              </w:rPr>
              <w:t> </w:t>
            </w:r>
            <w:r w:rsidR="002D1808" w:rsidRPr="00EE5475">
              <w:rPr>
                <w:rFonts w:hAnsi="Arial"/>
                <w:b w:val="0"/>
                <w:noProof/>
              </w:rPr>
              <w:t> </w:t>
            </w:r>
            <w:r w:rsidRPr="00EE5475">
              <w:rPr>
                <w:b w:val="0"/>
              </w:rPr>
              <w:fldChar w:fldCharType="end"/>
            </w:r>
          </w:p>
        </w:tc>
      </w:tr>
    </w:tbl>
    <w:p w14:paraId="7FDE7186" w14:textId="77777777" w:rsidR="002D1808" w:rsidRPr="00EE5475" w:rsidRDefault="002D1808" w:rsidP="002D1808">
      <w:pPr>
        <w:contextualSpacing/>
        <w:rPr>
          <w:rFonts w:ascii="Times New Roman" w:hAnsi="Times New Roman"/>
        </w:rPr>
      </w:pPr>
    </w:p>
    <w:p w14:paraId="13B629AD" w14:textId="77777777" w:rsidR="002D1808" w:rsidRPr="00EE5475" w:rsidRDefault="002D1808" w:rsidP="002D1808">
      <w:pPr>
        <w:tabs>
          <w:tab w:val="left" w:pos="851"/>
        </w:tabs>
        <w:spacing w:after="0"/>
        <w:ind w:left="426" w:firstLine="0"/>
        <w:jc w:val="left"/>
        <w:rPr>
          <w:rFonts w:ascii="Times New Roman" w:hAnsi="Times New Roman"/>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2D1808" w:rsidRPr="00EE5475" w14:paraId="0F624A4A" w14:textId="77777777" w:rsidTr="001F4D73">
        <w:trPr>
          <w:cantSplit/>
          <w:trHeight w:val="386"/>
        </w:trPr>
        <w:tc>
          <w:tcPr>
            <w:tcW w:w="3403" w:type="dxa"/>
            <w:tcBorders>
              <w:top w:val="nil"/>
              <w:left w:val="nil"/>
              <w:right w:val="nil"/>
            </w:tcBorders>
          </w:tcPr>
          <w:p w14:paraId="4E699F66" w14:textId="77777777" w:rsidR="002D1808" w:rsidRPr="00EE5475" w:rsidRDefault="002D1808" w:rsidP="001F4D73">
            <w:pPr>
              <w:pStyle w:val="a8"/>
              <w:rPr>
                <w:rFonts w:ascii="Times New Roman" w:hAnsi="Times New Roman"/>
                <w:lang w:val="uk-UA"/>
              </w:rPr>
            </w:pPr>
          </w:p>
        </w:tc>
        <w:tc>
          <w:tcPr>
            <w:tcW w:w="283" w:type="dxa"/>
            <w:tcBorders>
              <w:top w:val="nil"/>
              <w:left w:val="nil"/>
              <w:bottom w:val="nil"/>
              <w:right w:val="nil"/>
            </w:tcBorders>
          </w:tcPr>
          <w:p w14:paraId="4514E5D2" w14:textId="77777777" w:rsidR="002D1808" w:rsidRPr="00EE5475" w:rsidRDefault="002D1808" w:rsidP="001F4D73">
            <w:pPr>
              <w:pStyle w:val="a8"/>
              <w:rPr>
                <w:rFonts w:ascii="Times New Roman" w:hAnsi="Times New Roman"/>
                <w:lang w:val="uk-UA"/>
              </w:rPr>
            </w:pPr>
            <w:r w:rsidRPr="00EE5475">
              <w:rPr>
                <w:rFonts w:ascii="Times New Roman" w:hAnsi="Times New Roman"/>
                <w:lang w:val="uk-UA"/>
              </w:rPr>
              <w:t xml:space="preserve">    </w:t>
            </w:r>
          </w:p>
        </w:tc>
        <w:tc>
          <w:tcPr>
            <w:tcW w:w="2552" w:type="dxa"/>
            <w:tcBorders>
              <w:top w:val="nil"/>
              <w:left w:val="nil"/>
              <w:right w:val="nil"/>
            </w:tcBorders>
          </w:tcPr>
          <w:p w14:paraId="4DC173FE" w14:textId="77777777" w:rsidR="002D1808" w:rsidRPr="00EE5475" w:rsidRDefault="002D1808" w:rsidP="001F4D73">
            <w:pPr>
              <w:pStyle w:val="a8"/>
              <w:rPr>
                <w:rFonts w:ascii="Times New Roman" w:hAnsi="Times New Roman"/>
                <w:lang w:val="uk-UA"/>
              </w:rPr>
            </w:pPr>
          </w:p>
        </w:tc>
        <w:tc>
          <w:tcPr>
            <w:tcW w:w="283" w:type="dxa"/>
            <w:tcBorders>
              <w:top w:val="nil"/>
              <w:left w:val="nil"/>
              <w:bottom w:val="nil"/>
              <w:right w:val="nil"/>
            </w:tcBorders>
          </w:tcPr>
          <w:p w14:paraId="118BB4C9" w14:textId="77777777" w:rsidR="002D1808" w:rsidRPr="00EE5475" w:rsidRDefault="002D1808" w:rsidP="001F4D73">
            <w:pPr>
              <w:spacing w:before="0" w:after="0"/>
              <w:rPr>
                <w:rFonts w:ascii="Times New Roman" w:hAnsi="Times New Roman"/>
                <w:sz w:val="20"/>
                <w:szCs w:val="20"/>
              </w:rPr>
            </w:pPr>
          </w:p>
        </w:tc>
        <w:tc>
          <w:tcPr>
            <w:tcW w:w="3544" w:type="dxa"/>
            <w:tcBorders>
              <w:top w:val="nil"/>
              <w:left w:val="nil"/>
              <w:bottom w:val="single" w:sz="4" w:space="0" w:color="auto"/>
              <w:right w:val="nil"/>
            </w:tcBorders>
          </w:tcPr>
          <w:p w14:paraId="37A350DF" w14:textId="77777777" w:rsidR="002D1808" w:rsidRPr="00EE5475" w:rsidRDefault="002D1808" w:rsidP="001F4D73">
            <w:pPr>
              <w:spacing w:before="0" w:after="0"/>
              <w:ind w:firstLine="0"/>
              <w:jc w:val="left"/>
              <w:rPr>
                <w:rFonts w:ascii="Times New Roman" w:hAnsi="Times New Roman"/>
                <w:sz w:val="20"/>
                <w:szCs w:val="20"/>
              </w:rPr>
            </w:pPr>
          </w:p>
        </w:tc>
      </w:tr>
      <w:tr w:rsidR="002D1808" w:rsidRPr="00EE5475" w14:paraId="14329BC2" w14:textId="77777777" w:rsidTr="001F4D73">
        <w:trPr>
          <w:trHeight w:val="70"/>
        </w:trPr>
        <w:tc>
          <w:tcPr>
            <w:tcW w:w="3403" w:type="dxa"/>
            <w:tcBorders>
              <w:left w:val="nil"/>
              <w:bottom w:val="nil"/>
              <w:right w:val="nil"/>
            </w:tcBorders>
          </w:tcPr>
          <w:p w14:paraId="48C8B31A" w14:textId="77777777" w:rsidR="002D1808" w:rsidRPr="00EE5475" w:rsidRDefault="002D1808" w:rsidP="001F4D73">
            <w:pPr>
              <w:pStyle w:val="a8"/>
              <w:ind w:firstLine="34"/>
              <w:jc w:val="center"/>
              <w:rPr>
                <w:rFonts w:ascii="Times New Roman" w:hAnsi="Times New Roman"/>
                <w:lang w:val="uk-UA"/>
              </w:rPr>
            </w:pPr>
            <w:r w:rsidRPr="00EE5475">
              <w:rPr>
                <w:rFonts w:ascii="Times New Roman" w:hAnsi="Times New Roman"/>
                <w:lang w:val="uk-UA"/>
              </w:rPr>
              <w:t>керівник / розпорядник рахунку</w:t>
            </w:r>
          </w:p>
        </w:tc>
        <w:tc>
          <w:tcPr>
            <w:tcW w:w="283" w:type="dxa"/>
            <w:tcBorders>
              <w:top w:val="nil"/>
              <w:left w:val="nil"/>
              <w:bottom w:val="nil"/>
              <w:right w:val="nil"/>
            </w:tcBorders>
          </w:tcPr>
          <w:p w14:paraId="568BCB74" w14:textId="77777777" w:rsidR="002D1808" w:rsidRPr="00EE5475" w:rsidRDefault="002D1808" w:rsidP="001F4D73">
            <w:pPr>
              <w:pStyle w:val="a8"/>
              <w:ind w:firstLine="34"/>
              <w:jc w:val="center"/>
              <w:rPr>
                <w:rFonts w:ascii="Times New Roman" w:hAnsi="Times New Roman"/>
                <w:lang w:val="uk-UA"/>
              </w:rPr>
            </w:pPr>
          </w:p>
        </w:tc>
        <w:tc>
          <w:tcPr>
            <w:tcW w:w="2552" w:type="dxa"/>
            <w:tcBorders>
              <w:left w:val="nil"/>
              <w:bottom w:val="nil"/>
              <w:right w:val="nil"/>
            </w:tcBorders>
          </w:tcPr>
          <w:p w14:paraId="4C090744" w14:textId="77777777" w:rsidR="002D1808" w:rsidRPr="00EE5475" w:rsidRDefault="002D1808" w:rsidP="001F4D73">
            <w:pPr>
              <w:pStyle w:val="a8"/>
              <w:ind w:firstLine="34"/>
              <w:jc w:val="center"/>
              <w:rPr>
                <w:rFonts w:ascii="Times New Roman" w:hAnsi="Times New Roman"/>
                <w:lang w:val="uk-UA"/>
              </w:rPr>
            </w:pPr>
            <w:r w:rsidRPr="00EE5475">
              <w:rPr>
                <w:rFonts w:ascii="Times New Roman" w:hAnsi="Times New Roman"/>
                <w:lang w:val="uk-UA"/>
              </w:rPr>
              <w:t>підпис</w:t>
            </w:r>
          </w:p>
        </w:tc>
        <w:tc>
          <w:tcPr>
            <w:tcW w:w="283" w:type="dxa"/>
            <w:tcBorders>
              <w:top w:val="nil"/>
              <w:left w:val="nil"/>
              <w:bottom w:val="nil"/>
              <w:right w:val="nil"/>
            </w:tcBorders>
          </w:tcPr>
          <w:p w14:paraId="1168ABA6" w14:textId="77777777" w:rsidR="002D1808" w:rsidRPr="00EE5475" w:rsidRDefault="002D1808" w:rsidP="001F4D73">
            <w:pPr>
              <w:spacing w:before="0" w:after="0"/>
              <w:ind w:firstLine="0"/>
              <w:jc w:val="center"/>
              <w:rPr>
                <w:rFonts w:ascii="Times New Roman" w:hAnsi="Times New Roman"/>
                <w:sz w:val="20"/>
                <w:szCs w:val="20"/>
              </w:rPr>
            </w:pPr>
          </w:p>
        </w:tc>
        <w:tc>
          <w:tcPr>
            <w:tcW w:w="3544" w:type="dxa"/>
            <w:tcBorders>
              <w:left w:val="nil"/>
              <w:bottom w:val="nil"/>
              <w:right w:val="nil"/>
            </w:tcBorders>
          </w:tcPr>
          <w:p w14:paraId="778DC104" w14:textId="77777777" w:rsidR="002D1808" w:rsidRPr="00EE5475" w:rsidRDefault="002D1808" w:rsidP="001F4D73">
            <w:pPr>
              <w:spacing w:before="0" w:after="0"/>
              <w:ind w:firstLine="0"/>
              <w:jc w:val="center"/>
              <w:rPr>
                <w:rFonts w:ascii="Times New Roman" w:hAnsi="Times New Roman"/>
                <w:sz w:val="20"/>
                <w:szCs w:val="20"/>
              </w:rPr>
            </w:pPr>
            <w:r w:rsidRPr="00EE5475">
              <w:rPr>
                <w:rFonts w:ascii="Times New Roman" w:hAnsi="Times New Roman"/>
                <w:sz w:val="20"/>
                <w:szCs w:val="20"/>
              </w:rPr>
              <w:t>прізвище та ініціали</w:t>
            </w:r>
          </w:p>
        </w:tc>
      </w:tr>
    </w:tbl>
    <w:p w14:paraId="748E2B21" w14:textId="77777777" w:rsidR="002D1808" w:rsidRPr="002F0154" w:rsidRDefault="002D1808" w:rsidP="002D1808">
      <w:pPr>
        <w:spacing w:before="0" w:after="0"/>
        <w:jc w:val="left"/>
        <w:rPr>
          <w:rFonts w:ascii="Times New Roman" w:hAnsi="Times New Roman"/>
        </w:rPr>
      </w:pPr>
      <w:r w:rsidRPr="00EE5475">
        <w:rPr>
          <w:rFonts w:ascii="Times New Roman" w:hAnsi="Times New Roman"/>
        </w:rPr>
        <w:t xml:space="preserve">                                                                      </w:t>
      </w:r>
      <w:r w:rsidRPr="00EE5475">
        <w:rPr>
          <w:rFonts w:ascii="Times New Roman" w:hAnsi="Times New Roman"/>
          <w:sz w:val="20"/>
          <w:szCs w:val="20"/>
        </w:rPr>
        <w:t>МП</w:t>
      </w:r>
      <w:r w:rsidRPr="002F0154">
        <w:rPr>
          <w:rStyle w:val="afe"/>
          <w:rFonts w:ascii="Times New Roman" w:hAnsi="Times New Roman"/>
        </w:rPr>
        <w:footnoteReference w:id="21"/>
      </w:r>
      <w:r w:rsidRPr="002F0154">
        <w:rPr>
          <w:rFonts w:ascii="Times New Roman" w:hAnsi="Times New Roman"/>
        </w:rPr>
        <w:t xml:space="preserve">                   </w:t>
      </w:r>
    </w:p>
    <w:p w14:paraId="0D198009" w14:textId="77777777" w:rsidR="002D1808" w:rsidRPr="00EE5475" w:rsidRDefault="002D1808" w:rsidP="002D1808">
      <w:pPr>
        <w:pStyle w:val="12"/>
        <w:pBdr>
          <w:bottom w:val="single" w:sz="12" w:space="1" w:color="auto"/>
        </w:pBdr>
      </w:pPr>
    </w:p>
    <w:p w14:paraId="2651943D" w14:textId="77777777" w:rsidR="002D1808" w:rsidRPr="00EE5475" w:rsidRDefault="002D1808" w:rsidP="002D1808">
      <w:pPr>
        <w:pStyle w:val="12"/>
        <w:pBdr>
          <w:bottom w:val="single" w:sz="12" w:space="1" w:color="auto"/>
        </w:pBdr>
      </w:pPr>
    </w:p>
    <w:p w14:paraId="22B0C021" w14:textId="77777777" w:rsidR="002D1808" w:rsidRPr="00EE5475" w:rsidRDefault="002D1808" w:rsidP="002D1808">
      <w:pPr>
        <w:pStyle w:val="12"/>
        <w:jc w:val="center"/>
        <w:rPr>
          <w:caps/>
        </w:rPr>
      </w:pPr>
      <w:r w:rsidRPr="00EE5475">
        <w:rPr>
          <w:caps/>
        </w:rPr>
        <w:t>відмітки РОЗРАХУНКОВОГО ЦЕНТРУ</w:t>
      </w:r>
    </w:p>
    <w:p w14:paraId="71C76EE7" w14:textId="77777777" w:rsidR="002D1808" w:rsidRPr="00EE5475" w:rsidRDefault="002D1808" w:rsidP="002D1808">
      <w:pPr>
        <w:pStyle w:val="2"/>
        <w:ind w:firstLine="0"/>
        <w:jc w:val="left"/>
        <w:rPr>
          <w:rFonts w:ascii="Times New Roman" w:hAnsi="Times New Roman"/>
          <w:b w:val="0"/>
          <w:i w:val="0"/>
          <w:sz w:val="18"/>
          <w:szCs w:val="18"/>
        </w:rPr>
      </w:pPr>
      <w:r w:rsidRPr="00EE5475">
        <w:rPr>
          <w:rFonts w:ascii="Times New Roman" w:hAnsi="Times New Roman"/>
          <w:i w:val="0"/>
          <w:sz w:val="18"/>
          <w:szCs w:val="18"/>
        </w:rPr>
        <w:t xml:space="preserve">Документи на закриття клірингового рахунку / субрахунку перевірив: </w:t>
      </w:r>
      <w:r w:rsidRPr="00EE5475">
        <w:rPr>
          <w:rFonts w:ascii="Times New Roman" w:hAnsi="Times New Roman"/>
          <w:b w:val="0"/>
          <w:i w:val="0"/>
          <w:sz w:val="18"/>
          <w:szCs w:val="18"/>
        </w:rPr>
        <w:t>____________________________________________</w:t>
      </w:r>
    </w:p>
    <w:p w14:paraId="0AF6879C" w14:textId="77777777" w:rsidR="002D1808" w:rsidRPr="00EE5475" w:rsidRDefault="002D1808" w:rsidP="002D1808">
      <w:pPr>
        <w:tabs>
          <w:tab w:val="left" w:pos="851"/>
        </w:tabs>
        <w:spacing w:after="0"/>
        <w:ind w:firstLine="0"/>
        <w:jc w:val="left"/>
        <w:rPr>
          <w:rFonts w:ascii="Times New Roman" w:hAnsi="Times New Roman"/>
          <w:sz w:val="18"/>
          <w:szCs w:val="18"/>
          <w:vertAlign w:val="superscript"/>
        </w:rPr>
      </w:pPr>
      <w:r w:rsidRPr="00EE5475">
        <w:rPr>
          <w:rFonts w:ascii="Times New Roman" w:hAnsi="Times New Roman"/>
          <w:sz w:val="18"/>
          <w:szCs w:val="18"/>
        </w:rPr>
        <w:t xml:space="preserve">                                                                                                                                                               </w:t>
      </w:r>
      <w:r w:rsidRPr="00EE5475">
        <w:rPr>
          <w:rFonts w:ascii="Times New Roman" w:hAnsi="Times New Roman"/>
          <w:sz w:val="18"/>
          <w:szCs w:val="18"/>
          <w:vertAlign w:val="superscript"/>
        </w:rPr>
        <w:t>(прізвище, ініціали та підпис)</w:t>
      </w:r>
    </w:p>
    <w:p w14:paraId="2EBD3088" w14:textId="77777777" w:rsidR="002D1808" w:rsidRPr="00EE5475" w:rsidRDefault="002D1808" w:rsidP="002D1808">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 xml:space="preserve">Закрито кліринговий рахунок  / субрахунок: </w:t>
      </w:r>
    </w:p>
    <w:p w14:paraId="2AFBA879" w14:textId="77777777" w:rsidR="002D1808" w:rsidRPr="00EE5475" w:rsidRDefault="002D1808" w:rsidP="002D1808">
      <w:pPr>
        <w:tabs>
          <w:tab w:val="left" w:pos="851"/>
        </w:tabs>
        <w:spacing w:after="0"/>
        <w:ind w:firstLine="0"/>
        <w:jc w:val="left"/>
        <w:rPr>
          <w:rFonts w:ascii="Times New Roman" w:hAnsi="Times New Roman"/>
          <w:b/>
          <w:sz w:val="18"/>
          <w:szCs w:val="18"/>
        </w:rPr>
      </w:pPr>
      <w:r w:rsidRPr="00EE5475">
        <w:rPr>
          <w:rFonts w:ascii="Times New Roman" w:hAnsi="Times New Roman"/>
          <w:sz w:val="18"/>
          <w:szCs w:val="18"/>
        </w:rPr>
        <w:t>№ _____________________________________________________________ від «_____» _________________________ 20____ р.</w:t>
      </w:r>
      <w:r w:rsidRPr="00EE5475">
        <w:rPr>
          <w:rFonts w:ascii="Times New Roman" w:hAnsi="Times New Roman"/>
          <w:b/>
          <w:sz w:val="18"/>
          <w:szCs w:val="18"/>
        </w:rPr>
        <w:t xml:space="preserve">                      </w:t>
      </w:r>
    </w:p>
    <w:p w14:paraId="137B0659" w14:textId="77777777" w:rsidR="002D1808" w:rsidRPr="00EE5475" w:rsidRDefault="002D1808" w:rsidP="002D1808">
      <w:pPr>
        <w:tabs>
          <w:tab w:val="left" w:pos="851"/>
        </w:tabs>
        <w:spacing w:after="0"/>
        <w:ind w:firstLine="0"/>
        <w:jc w:val="left"/>
        <w:rPr>
          <w:rFonts w:ascii="Times New Roman" w:hAnsi="Times New Roman"/>
          <w:b/>
          <w:sz w:val="18"/>
          <w:szCs w:val="18"/>
        </w:rPr>
      </w:pPr>
      <w:r w:rsidRPr="00EE5475">
        <w:rPr>
          <w:rFonts w:ascii="Times New Roman" w:hAnsi="Times New Roman"/>
          <w:sz w:val="18"/>
          <w:szCs w:val="18"/>
        </w:rPr>
        <w:t>№ _____________________________________________________________ від «_____» _________________________ 20____ р</w:t>
      </w:r>
    </w:p>
    <w:p w14:paraId="71AF3662" w14:textId="77777777" w:rsidR="002D1808" w:rsidRPr="00EE5475" w:rsidRDefault="002D1808" w:rsidP="002D1808">
      <w:pPr>
        <w:tabs>
          <w:tab w:val="left" w:pos="851"/>
        </w:tabs>
        <w:spacing w:after="0"/>
        <w:ind w:firstLine="0"/>
        <w:jc w:val="left"/>
        <w:rPr>
          <w:rFonts w:ascii="Times New Roman" w:hAnsi="Times New Roman"/>
          <w:sz w:val="18"/>
          <w:szCs w:val="18"/>
        </w:rPr>
      </w:pPr>
      <w:r w:rsidRPr="00EE5475">
        <w:rPr>
          <w:rFonts w:ascii="Times New Roman" w:hAnsi="Times New Roman"/>
          <w:sz w:val="18"/>
          <w:szCs w:val="18"/>
        </w:rPr>
        <w:t xml:space="preserve">№ _____________________________________________________________ від «_____» _________________________ 20____ р. </w:t>
      </w:r>
    </w:p>
    <w:p w14:paraId="69C63453" w14:textId="77777777" w:rsidR="002D1808" w:rsidRPr="00EE5475" w:rsidRDefault="002D1808" w:rsidP="002D1808">
      <w:pPr>
        <w:tabs>
          <w:tab w:val="left" w:pos="851"/>
        </w:tabs>
        <w:spacing w:after="0"/>
        <w:ind w:firstLine="0"/>
        <w:jc w:val="left"/>
        <w:rPr>
          <w:rFonts w:ascii="Times New Roman" w:hAnsi="Times New Roman"/>
          <w:sz w:val="18"/>
          <w:szCs w:val="18"/>
        </w:rPr>
      </w:pPr>
      <w:r w:rsidRPr="00EE5475">
        <w:rPr>
          <w:rFonts w:ascii="Times New Roman" w:hAnsi="Times New Roman"/>
          <w:sz w:val="18"/>
          <w:szCs w:val="18"/>
        </w:rPr>
        <w:t>№ _____________________________________________________________ від «_____» _________________________ 20____ р.</w:t>
      </w:r>
    </w:p>
    <w:p w14:paraId="73D2558D" w14:textId="77777777" w:rsidR="002D1808" w:rsidRPr="00EE5475" w:rsidRDefault="002D1808" w:rsidP="002D1808">
      <w:pPr>
        <w:tabs>
          <w:tab w:val="left" w:pos="851"/>
        </w:tabs>
        <w:spacing w:after="0"/>
        <w:ind w:firstLine="0"/>
        <w:jc w:val="left"/>
        <w:rPr>
          <w:rFonts w:ascii="Times New Roman" w:hAnsi="Times New Roman"/>
          <w:sz w:val="18"/>
          <w:szCs w:val="18"/>
        </w:rPr>
      </w:pPr>
      <w:r w:rsidRPr="00EE5475">
        <w:rPr>
          <w:rFonts w:ascii="Times New Roman" w:hAnsi="Times New Roman"/>
          <w:sz w:val="18"/>
          <w:szCs w:val="18"/>
        </w:rPr>
        <w:t>№ _____________________________________________________________ від «_____» _________________________ 20____ р.</w:t>
      </w:r>
    </w:p>
    <w:p w14:paraId="6728F6A9" w14:textId="77777777" w:rsidR="002D1808" w:rsidRPr="00EE5475" w:rsidRDefault="002D1808" w:rsidP="002D1808">
      <w:pPr>
        <w:tabs>
          <w:tab w:val="left" w:pos="851"/>
        </w:tabs>
        <w:spacing w:after="0"/>
        <w:ind w:firstLine="0"/>
        <w:jc w:val="left"/>
        <w:rPr>
          <w:rFonts w:ascii="Times New Roman" w:hAnsi="Times New Roman"/>
          <w:b/>
          <w:sz w:val="18"/>
          <w:szCs w:val="18"/>
        </w:rPr>
      </w:pPr>
    </w:p>
    <w:p w14:paraId="298B95BA" w14:textId="77777777" w:rsidR="002D1808" w:rsidRPr="00EE5475" w:rsidRDefault="002D1808" w:rsidP="002D1808">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Уповноважена особа, що закрила кліринговий рахунок / субрахунок:____________________________________________</w:t>
      </w:r>
    </w:p>
    <w:p w14:paraId="6AFBBC5C" w14:textId="77777777" w:rsidR="002D1808" w:rsidRPr="00EE5475" w:rsidRDefault="002D1808" w:rsidP="002D1808">
      <w:pPr>
        <w:tabs>
          <w:tab w:val="left" w:pos="851"/>
        </w:tabs>
        <w:spacing w:after="0"/>
        <w:ind w:firstLine="0"/>
        <w:jc w:val="left"/>
        <w:rPr>
          <w:rFonts w:ascii="Times New Roman" w:hAnsi="Times New Roman"/>
          <w:b/>
          <w:sz w:val="18"/>
          <w:szCs w:val="18"/>
          <w:vertAlign w:val="superscript"/>
        </w:rPr>
      </w:pPr>
      <w:r w:rsidRPr="00EE5475">
        <w:rPr>
          <w:rFonts w:ascii="Times New Roman" w:hAnsi="Times New Roman"/>
          <w:b/>
          <w:sz w:val="18"/>
          <w:szCs w:val="18"/>
          <w:vertAlign w:val="superscript"/>
        </w:rPr>
        <w:t xml:space="preserve">                                                                                                                                                                                                                                          </w:t>
      </w:r>
      <w:r w:rsidRPr="00EE5475">
        <w:rPr>
          <w:rFonts w:ascii="Times New Roman" w:hAnsi="Times New Roman"/>
          <w:sz w:val="18"/>
          <w:szCs w:val="18"/>
        </w:rPr>
        <w:t xml:space="preserve"> </w:t>
      </w:r>
      <w:r w:rsidRPr="00EE5475">
        <w:rPr>
          <w:rFonts w:ascii="Times New Roman" w:hAnsi="Times New Roman"/>
          <w:sz w:val="18"/>
          <w:szCs w:val="18"/>
          <w:vertAlign w:val="superscript"/>
        </w:rPr>
        <w:t>(прізвище, ініціали та підпис)</w:t>
      </w:r>
    </w:p>
    <w:p w14:paraId="567613AD" w14:textId="77777777" w:rsidR="002D1808" w:rsidRPr="00EE5475" w:rsidRDefault="002D1808" w:rsidP="00AD33E7">
      <w:pPr>
        <w:pStyle w:val="5"/>
        <w:spacing w:before="0"/>
        <w:ind w:firstLine="0"/>
        <w:rPr>
          <w:rFonts w:ascii="Times New Roman" w:hAnsi="Times New Roman"/>
          <w:i w:val="0"/>
          <w:caps/>
        </w:rPr>
      </w:pPr>
    </w:p>
    <w:p w14:paraId="0ADDB03D" w14:textId="77777777" w:rsidR="00AD33E7" w:rsidRPr="00EE5475" w:rsidRDefault="00AD33E7" w:rsidP="00AD33E7">
      <w:pPr>
        <w:tabs>
          <w:tab w:val="left" w:pos="851"/>
        </w:tabs>
        <w:spacing w:after="0"/>
        <w:ind w:firstLine="0"/>
        <w:rPr>
          <w:rFonts w:ascii="Times New Roman" w:eastAsia="Times New Roman" w:hAnsi="Times New Roman"/>
          <w:b/>
          <w:bCs/>
          <w:iCs/>
          <w:caps/>
          <w:sz w:val="26"/>
          <w:szCs w:val="26"/>
        </w:rPr>
      </w:pPr>
    </w:p>
    <w:p w14:paraId="75BEC636" w14:textId="77777777" w:rsidR="00533ACD" w:rsidRPr="00EE5475" w:rsidRDefault="00533ACD">
      <w:pPr>
        <w:spacing w:before="0" w:after="0"/>
        <w:ind w:firstLine="0"/>
        <w:jc w:val="left"/>
        <w:rPr>
          <w:rFonts w:ascii="Times New Roman" w:hAnsi="Times New Roman"/>
        </w:rPr>
      </w:pPr>
      <w:r w:rsidRPr="00EE5475">
        <w:rPr>
          <w:rFonts w:ascii="Times New Roman" w:hAnsi="Times New Roman"/>
        </w:rPr>
        <w:br w:type="page"/>
      </w:r>
    </w:p>
    <w:p w14:paraId="32C6EC58" w14:textId="77777777" w:rsidR="002D1808" w:rsidRPr="00EE5475" w:rsidRDefault="002D1808" w:rsidP="00533ACD">
      <w:pPr>
        <w:tabs>
          <w:tab w:val="left" w:pos="851"/>
        </w:tabs>
        <w:spacing w:after="0"/>
        <w:ind w:firstLine="0"/>
        <w:jc w:val="right"/>
        <w:rPr>
          <w:rFonts w:ascii="Times New Roman" w:hAnsi="Times New Roman"/>
        </w:rPr>
      </w:pPr>
      <w:r w:rsidRPr="00EE5475">
        <w:rPr>
          <w:rFonts w:ascii="Times New Roman" w:hAnsi="Times New Roman"/>
        </w:rPr>
        <w:lastRenderedPageBreak/>
        <w:t>Додаток 12.1.</w:t>
      </w:r>
    </w:p>
    <w:p w14:paraId="1465C702" w14:textId="77777777" w:rsidR="002D1808" w:rsidRPr="00EE5475" w:rsidRDefault="002D1808" w:rsidP="002D1808">
      <w:pPr>
        <w:pStyle w:val="5"/>
        <w:spacing w:before="0"/>
        <w:jc w:val="center"/>
        <w:rPr>
          <w:rFonts w:ascii="Times New Roman" w:hAnsi="Times New Roman"/>
          <w:i w:val="0"/>
          <w:caps/>
          <w:sz w:val="24"/>
          <w:szCs w:val="24"/>
        </w:rPr>
      </w:pPr>
      <w:r w:rsidRPr="00EE5475">
        <w:rPr>
          <w:rFonts w:ascii="Times New Roman" w:hAnsi="Times New Roman"/>
          <w:i w:val="0"/>
          <w:caps/>
          <w:sz w:val="24"/>
          <w:szCs w:val="24"/>
        </w:rPr>
        <w:t xml:space="preserve">Заява </w:t>
      </w:r>
    </w:p>
    <w:p w14:paraId="1F9065CE" w14:textId="77777777" w:rsidR="002D1808" w:rsidRPr="00EE5475" w:rsidRDefault="002D1808" w:rsidP="002D1808">
      <w:pPr>
        <w:pStyle w:val="5"/>
        <w:spacing w:before="0" w:after="0"/>
        <w:jc w:val="center"/>
        <w:rPr>
          <w:rFonts w:ascii="Times New Roman" w:hAnsi="Times New Roman"/>
          <w:i w:val="0"/>
          <w:sz w:val="24"/>
          <w:szCs w:val="24"/>
        </w:rPr>
      </w:pPr>
      <w:r w:rsidRPr="00EE5475">
        <w:rPr>
          <w:rFonts w:ascii="Times New Roman" w:hAnsi="Times New Roman"/>
          <w:i w:val="0"/>
          <w:sz w:val="24"/>
          <w:szCs w:val="24"/>
        </w:rPr>
        <w:t>на закриття клірингового субрахунку</w:t>
      </w:r>
    </w:p>
    <w:p w14:paraId="019E4DA8" w14:textId="77777777" w:rsidR="002D1808" w:rsidRPr="00EE5475" w:rsidRDefault="002D1808" w:rsidP="002D1808">
      <w:pPr>
        <w:pStyle w:val="13"/>
        <w:jc w:val="center"/>
        <w:rPr>
          <w:b/>
          <w:sz w:val="24"/>
          <w:szCs w:val="24"/>
          <w:lang w:val="uk-UA"/>
        </w:rPr>
      </w:pPr>
      <w:r w:rsidRPr="00EE5475">
        <w:rPr>
          <w:b/>
          <w:sz w:val="24"/>
          <w:szCs w:val="24"/>
          <w:lang w:val="uk-UA"/>
        </w:rPr>
        <w:t xml:space="preserve">для обліку </w:t>
      </w:r>
      <w:r w:rsidR="000E4471" w:rsidRPr="00EE5475">
        <w:rPr>
          <w:b/>
          <w:sz w:val="24"/>
          <w:szCs w:val="24"/>
          <w:lang w:val="uk-UA"/>
        </w:rPr>
        <w:t xml:space="preserve"> клірингових активів</w:t>
      </w:r>
      <w:r w:rsidRPr="00EE5475">
        <w:rPr>
          <w:b/>
          <w:sz w:val="24"/>
          <w:szCs w:val="24"/>
          <w:lang w:val="uk-UA"/>
        </w:rPr>
        <w:t xml:space="preserve"> клієнта учасника клірингу/контрагента учасника клірингу</w:t>
      </w:r>
    </w:p>
    <w:p w14:paraId="3115D3E3" w14:textId="77777777" w:rsidR="002D1808" w:rsidRPr="00EE5475" w:rsidRDefault="002D1808" w:rsidP="002D1808">
      <w:pPr>
        <w:pStyle w:val="13"/>
        <w:jc w:val="center"/>
        <w:rPr>
          <w:b/>
          <w:sz w:val="24"/>
          <w:szCs w:val="24"/>
          <w:lang w:val="uk-UA"/>
        </w:rPr>
      </w:pPr>
    </w:p>
    <w:tbl>
      <w:tblPr>
        <w:tblW w:w="0" w:type="auto"/>
        <w:tblLayout w:type="fixed"/>
        <w:tblLook w:val="04A0" w:firstRow="1" w:lastRow="0" w:firstColumn="1" w:lastColumn="0" w:noHBand="0" w:noVBand="1"/>
      </w:tblPr>
      <w:tblGrid>
        <w:gridCol w:w="1384"/>
        <w:gridCol w:w="2552"/>
        <w:gridCol w:w="493"/>
        <w:gridCol w:w="2909"/>
      </w:tblGrid>
      <w:tr w:rsidR="002D1808" w:rsidRPr="00EE5475" w14:paraId="36FA4776" w14:textId="77777777" w:rsidTr="00F54F78">
        <w:tc>
          <w:tcPr>
            <w:tcW w:w="1384" w:type="dxa"/>
            <w:shd w:val="clear" w:color="auto" w:fill="auto"/>
          </w:tcPr>
          <w:p w14:paraId="2D6E8B9A" w14:textId="77777777" w:rsidR="002D1808" w:rsidRPr="00EE5475" w:rsidRDefault="002D1808" w:rsidP="00F54F78">
            <w:pPr>
              <w:pStyle w:val="4"/>
              <w:jc w:val="left"/>
              <w:rPr>
                <w:rFonts w:ascii="Times New Roman" w:hAnsi="Times New Roman"/>
                <w:b w:val="0"/>
                <w:sz w:val="20"/>
                <w:lang w:val="uk-UA"/>
              </w:rPr>
            </w:pPr>
            <w:r w:rsidRPr="00EE5475">
              <w:rPr>
                <w:rFonts w:ascii="Times New Roman" w:hAnsi="Times New Roman"/>
                <w:b w:val="0"/>
                <w:sz w:val="20"/>
                <w:lang w:val="uk-UA"/>
              </w:rPr>
              <w:t>Вихідний №</w:t>
            </w:r>
          </w:p>
        </w:tc>
        <w:tc>
          <w:tcPr>
            <w:tcW w:w="2552" w:type="dxa"/>
            <w:tcBorders>
              <w:bottom w:val="single" w:sz="4" w:space="0" w:color="auto"/>
            </w:tcBorders>
            <w:shd w:val="clear" w:color="auto" w:fill="auto"/>
            <w:vAlign w:val="center"/>
          </w:tcPr>
          <w:p w14:paraId="04EE53A6" w14:textId="77777777" w:rsidR="002D1808" w:rsidRPr="002F0154" w:rsidRDefault="00D22213" w:rsidP="00F54F78">
            <w:pPr>
              <w:pStyle w:val="5"/>
              <w:spacing w:before="0"/>
              <w:ind w:firstLine="0"/>
              <w:jc w:val="left"/>
              <w:rPr>
                <w:rFonts w:ascii="Times New Roman" w:hAnsi="Times New Roman"/>
                <w:b w:val="0"/>
                <w:i w:val="0"/>
                <w:caps/>
                <w:sz w:val="20"/>
                <w:szCs w:val="20"/>
              </w:rPr>
            </w:pPr>
            <w:r w:rsidRPr="00EE5475">
              <w:rPr>
                <w:rFonts w:ascii="Times New Roman" w:hAnsi="Times New Roman"/>
                <w:i w:val="0"/>
                <w:sz w:val="20"/>
                <w:szCs w:val="20"/>
              </w:rPr>
              <w:fldChar w:fldCharType="begin">
                <w:ffData>
                  <w:name w:val="ТекстовоеПоле49"/>
                  <w:enabled/>
                  <w:calcOnExit w:val="0"/>
                  <w:textInput/>
                </w:ffData>
              </w:fldChar>
            </w:r>
            <w:r w:rsidR="002D1808" w:rsidRPr="00EE5475">
              <w:rPr>
                <w:rFonts w:ascii="Times New Roman" w:hAnsi="Times New Roman"/>
                <w:i w:val="0"/>
                <w:sz w:val="20"/>
                <w:szCs w:val="20"/>
              </w:rPr>
              <w:instrText xml:space="preserve"> FORMTEXT </w:instrText>
            </w:r>
            <w:r w:rsidRPr="00EE5475">
              <w:rPr>
                <w:rFonts w:ascii="Times New Roman" w:hAnsi="Times New Roman"/>
                <w:i w:val="0"/>
                <w:sz w:val="20"/>
                <w:szCs w:val="20"/>
              </w:rPr>
            </w:r>
            <w:r w:rsidRPr="00EE5475">
              <w:rPr>
                <w:rFonts w:ascii="Times New Roman" w:hAnsi="Times New Roman"/>
                <w:i w:val="0"/>
                <w:sz w:val="20"/>
                <w:szCs w:val="20"/>
              </w:rPr>
              <w:fldChar w:fldCharType="separate"/>
            </w:r>
            <w:r w:rsidR="002D1808" w:rsidRPr="00EE5475">
              <w:rPr>
                <w:rFonts w:ascii="Times New Roman" w:hAnsi="Arial"/>
                <w:i w:val="0"/>
                <w:noProof/>
                <w:sz w:val="20"/>
                <w:szCs w:val="20"/>
              </w:rPr>
              <w:t> </w:t>
            </w:r>
            <w:r w:rsidR="002D1808" w:rsidRPr="00EE5475">
              <w:rPr>
                <w:rFonts w:ascii="Times New Roman" w:hAnsi="Arial"/>
                <w:i w:val="0"/>
                <w:noProof/>
                <w:sz w:val="20"/>
                <w:szCs w:val="20"/>
              </w:rPr>
              <w:t> </w:t>
            </w:r>
            <w:r w:rsidR="002D1808" w:rsidRPr="00EE5475">
              <w:rPr>
                <w:rFonts w:ascii="Times New Roman" w:hAnsi="Arial"/>
                <w:i w:val="0"/>
                <w:noProof/>
                <w:sz w:val="20"/>
                <w:szCs w:val="20"/>
              </w:rPr>
              <w:t> </w:t>
            </w:r>
            <w:r w:rsidR="002D1808" w:rsidRPr="00EE5475">
              <w:rPr>
                <w:rFonts w:ascii="Times New Roman" w:hAnsi="Arial"/>
                <w:i w:val="0"/>
                <w:noProof/>
                <w:sz w:val="20"/>
                <w:szCs w:val="20"/>
              </w:rPr>
              <w:t> </w:t>
            </w:r>
            <w:r w:rsidR="002D1808" w:rsidRPr="00EE5475">
              <w:rPr>
                <w:rFonts w:ascii="Times New Roman" w:hAnsi="Arial"/>
                <w:i w:val="0"/>
                <w:noProof/>
                <w:sz w:val="20"/>
                <w:szCs w:val="20"/>
              </w:rPr>
              <w:t> </w:t>
            </w:r>
            <w:r w:rsidRPr="00EE5475">
              <w:rPr>
                <w:rFonts w:ascii="Times New Roman" w:hAnsi="Times New Roman"/>
                <w:i w:val="0"/>
                <w:sz w:val="20"/>
                <w:szCs w:val="20"/>
              </w:rPr>
              <w:fldChar w:fldCharType="end"/>
            </w:r>
          </w:p>
        </w:tc>
        <w:tc>
          <w:tcPr>
            <w:tcW w:w="493" w:type="dxa"/>
            <w:shd w:val="clear" w:color="auto" w:fill="auto"/>
          </w:tcPr>
          <w:p w14:paraId="460BC815" w14:textId="77777777" w:rsidR="002D1808" w:rsidRPr="00EE5475" w:rsidRDefault="002D1808" w:rsidP="00F54F78">
            <w:pPr>
              <w:pStyle w:val="4"/>
              <w:jc w:val="left"/>
              <w:rPr>
                <w:rFonts w:ascii="Times New Roman" w:hAnsi="Times New Roman"/>
                <w:b w:val="0"/>
                <w:sz w:val="20"/>
                <w:lang w:val="uk-UA"/>
              </w:rPr>
            </w:pPr>
            <w:r w:rsidRPr="00EE5475">
              <w:rPr>
                <w:rFonts w:ascii="Times New Roman" w:hAnsi="Times New Roman"/>
                <w:b w:val="0"/>
                <w:sz w:val="20"/>
                <w:lang w:val="uk-UA"/>
              </w:rPr>
              <w:t>від</w:t>
            </w:r>
          </w:p>
        </w:tc>
        <w:tc>
          <w:tcPr>
            <w:tcW w:w="2909" w:type="dxa"/>
            <w:tcBorders>
              <w:bottom w:val="single" w:sz="4" w:space="0" w:color="auto"/>
            </w:tcBorders>
            <w:shd w:val="clear" w:color="auto" w:fill="auto"/>
            <w:vAlign w:val="center"/>
          </w:tcPr>
          <w:p w14:paraId="4D07955F" w14:textId="77777777" w:rsidR="002D1808" w:rsidRPr="002F0154" w:rsidRDefault="00D22213" w:rsidP="00F54F78">
            <w:pPr>
              <w:pStyle w:val="5"/>
              <w:spacing w:before="0"/>
              <w:ind w:firstLine="0"/>
              <w:jc w:val="left"/>
              <w:rPr>
                <w:rFonts w:ascii="Times New Roman" w:hAnsi="Times New Roman"/>
                <w:b w:val="0"/>
                <w:i w:val="0"/>
                <w:caps/>
                <w:sz w:val="20"/>
                <w:szCs w:val="20"/>
              </w:rPr>
            </w:pPr>
            <w:r w:rsidRPr="00EE5475">
              <w:rPr>
                <w:rFonts w:ascii="Times New Roman" w:hAnsi="Times New Roman"/>
                <w:sz w:val="20"/>
                <w:szCs w:val="20"/>
              </w:rPr>
              <w:fldChar w:fldCharType="begin">
                <w:ffData>
                  <w:name w:val="ТекстовоеПоле49"/>
                  <w:enabled/>
                  <w:calcOnExit w:val="0"/>
                  <w:textInput/>
                </w:ffData>
              </w:fldChar>
            </w:r>
            <w:r w:rsidR="002D1808"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Pr="00EE5475">
              <w:rPr>
                <w:rFonts w:ascii="Times New Roman" w:hAnsi="Times New Roman"/>
                <w:sz w:val="20"/>
                <w:szCs w:val="20"/>
              </w:rPr>
              <w:fldChar w:fldCharType="end"/>
            </w:r>
          </w:p>
        </w:tc>
      </w:tr>
    </w:tbl>
    <w:p w14:paraId="3A944D90" w14:textId="77777777" w:rsidR="002D1808" w:rsidRPr="00EE5475" w:rsidRDefault="002D1808" w:rsidP="002D1808">
      <w:pPr>
        <w:widowControl w:val="0"/>
        <w:ind w:firstLine="0"/>
        <w:rPr>
          <w:rFonts w:ascii="Times New Roman" w:hAnsi="Times New Roman"/>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tblGrid>
      <w:tr w:rsidR="002D1808" w:rsidRPr="00EE5475" w14:paraId="0093FBF5" w14:textId="77777777" w:rsidTr="00F54F78">
        <w:trPr>
          <w:cantSplit/>
          <w:trHeight w:val="409"/>
        </w:trPr>
        <w:tc>
          <w:tcPr>
            <w:tcW w:w="9781" w:type="dxa"/>
            <w:gridSpan w:val="2"/>
            <w:tcBorders>
              <w:top w:val="nil"/>
              <w:left w:val="nil"/>
              <w:bottom w:val="single" w:sz="4" w:space="0" w:color="auto"/>
              <w:right w:val="nil"/>
            </w:tcBorders>
            <w:shd w:val="clear" w:color="auto" w:fill="FFFFFF"/>
            <w:vAlign w:val="center"/>
          </w:tcPr>
          <w:p w14:paraId="66706307" w14:textId="77777777" w:rsidR="002D1808" w:rsidRPr="00EE5475" w:rsidRDefault="002D1808" w:rsidP="001F4D73">
            <w:pPr>
              <w:widowControl w:val="0"/>
              <w:ind w:firstLine="0"/>
              <w:jc w:val="left"/>
              <w:rPr>
                <w:rFonts w:ascii="Times New Roman" w:hAnsi="Times New Roman"/>
                <w:b/>
                <w:sz w:val="20"/>
                <w:szCs w:val="20"/>
              </w:rPr>
            </w:pPr>
            <w:r w:rsidRPr="00EE5475">
              <w:rPr>
                <w:rFonts w:ascii="Times New Roman" w:hAnsi="Times New Roman"/>
                <w:b/>
                <w:sz w:val="20"/>
                <w:szCs w:val="20"/>
              </w:rPr>
              <w:t>Учасник клірингу, що надає ЗАЯВУ:</w:t>
            </w:r>
          </w:p>
        </w:tc>
      </w:tr>
      <w:tr w:rsidR="002D1808" w:rsidRPr="00EE5475" w14:paraId="2F6AFCB5" w14:textId="77777777" w:rsidTr="001F4D73">
        <w:trPr>
          <w:cantSplit/>
          <w:trHeight w:val="233"/>
        </w:trPr>
        <w:tc>
          <w:tcPr>
            <w:tcW w:w="2410" w:type="dxa"/>
            <w:tcBorders>
              <w:top w:val="single" w:sz="4" w:space="0" w:color="auto"/>
            </w:tcBorders>
            <w:vAlign w:val="center"/>
          </w:tcPr>
          <w:p w14:paraId="48359582" w14:textId="77777777" w:rsidR="002D1808" w:rsidRPr="00EE5475" w:rsidRDefault="002D1808" w:rsidP="001F4D73">
            <w:pPr>
              <w:pStyle w:val="12"/>
              <w:spacing w:before="100" w:after="100" w:line="276" w:lineRule="auto"/>
              <w:jc w:val="both"/>
              <w:rPr>
                <w:b w:val="0"/>
              </w:rPr>
            </w:pPr>
            <w:r w:rsidRPr="00EE5475">
              <w:rPr>
                <w:b w:val="0"/>
              </w:rPr>
              <w:t>скорочене найменування</w:t>
            </w:r>
          </w:p>
        </w:tc>
        <w:tc>
          <w:tcPr>
            <w:tcW w:w="7371" w:type="dxa"/>
            <w:tcBorders>
              <w:top w:val="single" w:sz="4" w:space="0" w:color="auto"/>
            </w:tcBorders>
            <w:vAlign w:val="center"/>
          </w:tcPr>
          <w:p w14:paraId="4AB57C36" w14:textId="77777777" w:rsidR="002D1808" w:rsidRPr="002F0154" w:rsidRDefault="00D22213" w:rsidP="001F4D73">
            <w:pPr>
              <w:widowControl w:val="0"/>
              <w:spacing w:line="276"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49"/>
                  <w:enabled/>
                  <w:calcOnExit w:val="0"/>
                  <w:textInput/>
                </w:ffData>
              </w:fldChar>
            </w:r>
            <w:r w:rsidR="002D1808"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Pr="00EE5475">
              <w:rPr>
                <w:rFonts w:ascii="Times New Roman" w:hAnsi="Times New Roman"/>
                <w:sz w:val="20"/>
                <w:szCs w:val="20"/>
              </w:rPr>
              <w:fldChar w:fldCharType="end"/>
            </w:r>
          </w:p>
        </w:tc>
      </w:tr>
      <w:tr w:rsidR="002D1808" w:rsidRPr="00EE5475" w14:paraId="1BBB74DC" w14:textId="77777777" w:rsidTr="001F4D73">
        <w:trPr>
          <w:cantSplit/>
          <w:trHeight w:val="303"/>
        </w:trPr>
        <w:tc>
          <w:tcPr>
            <w:tcW w:w="2410" w:type="dxa"/>
            <w:tcBorders>
              <w:bottom w:val="single" w:sz="4" w:space="0" w:color="auto"/>
            </w:tcBorders>
            <w:vAlign w:val="center"/>
          </w:tcPr>
          <w:p w14:paraId="366D8478" w14:textId="77777777" w:rsidR="002D1808" w:rsidRPr="00EE5475" w:rsidRDefault="002D1808" w:rsidP="001F4D73">
            <w:pPr>
              <w:pStyle w:val="12"/>
              <w:spacing w:before="100" w:after="100" w:line="276" w:lineRule="auto"/>
              <w:jc w:val="both"/>
              <w:rPr>
                <w:b w:val="0"/>
              </w:rPr>
            </w:pPr>
            <w:r w:rsidRPr="00EE5475">
              <w:rPr>
                <w:b w:val="0"/>
              </w:rPr>
              <w:t>код за ЄДРПОУ</w:t>
            </w:r>
          </w:p>
        </w:tc>
        <w:tc>
          <w:tcPr>
            <w:tcW w:w="7371" w:type="dxa"/>
            <w:tcBorders>
              <w:bottom w:val="single" w:sz="4" w:space="0" w:color="auto"/>
            </w:tcBorders>
            <w:vAlign w:val="center"/>
          </w:tcPr>
          <w:p w14:paraId="227FCBD5" w14:textId="77777777" w:rsidR="002D1808" w:rsidRPr="002F0154" w:rsidRDefault="00D22213"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002D1808"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Pr="00EE5475">
              <w:rPr>
                <w:rFonts w:ascii="Times New Roman" w:hAnsi="Times New Roman"/>
                <w:lang w:val="uk-UA"/>
              </w:rPr>
              <w:fldChar w:fldCharType="end"/>
            </w:r>
          </w:p>
        </w:tc>
      </w:tr>
      <w:tr w:rsidR="002D1808" w:rsidRPr="00EE5475" w14:paraId="7C11E941" w14:textId="77777777" w:rsidTr="00F54F78">
        <w:trPr>
          <w:cantSplit/>
          <w:trHeight w:val="303"/>
        </w:trPr>
        <w:tc>
          <w:tcPr>
            <w:tcW w:w="9781" w:type="dxa"/>
            <w:gridSpan w:val="2"/>
            <w:tcBorders>
              <w:left w:val="nil"/>
              <w:right w:val="nil"/>
            </w:tcBorders>
            <w:shd w:val="clear" w:color="auto" w:fill="FFFFFF"/>
            <w:vAlign w:val="center"/>
          </w:tcPr>
          <w:p w14:paraId="017EE488" w14:textId="77777777" w:rsidR="002D1808" w:rsidRPr="00EE5475" w:rsidRDefault="002D1808"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b/>
                <w:lang w:val="uk-UA"/>
              </w:rPr>
              <w:t>Клієнт / контрагент учасника клірингу:</w:t>
            </w:r>
          </w:p>
        </w:tc>
      </w:tr>
      <w:tr w:rsidR="002D1808" w:rsidRPr="00EE5475" w14:paraId="5CF874FB" w14:textId="77777777" w:rsidTr="001F4D73">
        <w:trPr>
          <w:cantSplit/>
          <w:trHeight w:val="303"/>
        </w:trPr>
        <w:tc>
          <w:tcPr>
            <w:tcW w:w="2410" w:type="dxa"/>
            <w:vAlign w:val="center"/>
          </w:tcPr>
          <w:p w14:paraId="562E5720" w14:textId="77777777" w:rsidR="002D1808" w:rsidRPr="00EE5475" w:rsidRDefault="002D1808" w:rsidP="001F4D73">
            <w:pPr>
              <w:pStyle w:val="12"/>
              <w:spacing w:before="100" w:after="100" w:line="276" w:lineRule="auto"/>
              <w:rPr>
                <w:b w:val="0"/>
              </w:rPr>
            </w:pPr>
            <w:r w:rsidRPr="00EE5475">
              <w:rPr>
                <w:b w:val="0"/>
              </w:rPr>
              <w:t>повне найменування / ПІБ (повністю)</w:t>
            </w:r>
          </w:p>
        </w:tc>
        <w:tc>
          <w:tcPr>
            <w:tcW w:w="7371" w:type="dxa"/>
            <w:vAlign w:val="center"/>
          </w:tcPr>
          <w:p w14:paraId="4AD15D63" w14:textId="77777777" w:rsidR="002D1808" w:rsidRPr="002F0154" w:rsidRDefault="00D22213"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002D1808"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Pr="00EE5475">
              <w:rPr>
                <w:rFonts w:ascii="Times New Roman" w:hAnsi="Times New Roman"/>
                <w:lang w:val="uk-UA"/>
              </w:rPr>
              <w:fldChar w:fldCharType="end"/>
            </w:r>
          </w:p>
        </w:tc>
      </w:tr>
    </w:tbl>
    <w:p w14:paraId="42ACAF1B" w14:textId="77777777" w:rsidR="002D1808" w:rsidRPr="00EE5475" w:rsidRDefault="002D1808" w:rsidP="002D1808">
      <w:pPr>
        <w:pStyle w:val="12"/>
        <w:rPr>
          <w:rFonts w:eastAsia="Calibri"/>
          <w:b w:val="0"/>
          <w:sz w:val="22"/>
          <w:szCs w:val="22"/>
          <w:lang w:eastAsia="en-US"/>
        </w:rPr>
      </w:pPr>
    </w:p>
    <w:tbl>
      <w:tblPr>
        <w:tblpPr w:leftFromText="180" w:rightFromText="180" w:vertAnchor="text" w:horzAnchor="margin" w:tblpX="108"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979"/>
      </w:tblGrid>
      <w:tr w:rsidR="002D1808" w:rsidRPr="00EE5475" w14:paraId="7E7EE921" w14:textId="77777777" w:rsidTr="00F54F78">
        <w:tc>
          <w:tcPr>
            <w:tcW w:w="9781" w:type="dxa"/>
            <w:gridSpan w:val="2"/>
            <w:tcBorders>
              <w:top w:val="nil"/>
              <w:left w:val="nil"/>
              <w:bottom w:val="single" w:sz="4" w:space="0" w:color="auto"/>
              <w:right w:val="nil"/>
            </w:tcBorders>
            <w:shd w:val="clear" w:color="auto" w:fill="FFFFFF"/>
          </w:tcPr>
          <w:p w14:paraId="75C66430" w14:textId="77777777" w:rsidR="002D1808" w:rsidRPr="00EE5475" w:rsidRDefault="002D1808" w:rsidP="001F4D73">
            <w:pPr>
              <w:pStyle w:val="12"/>
              <w:jc w:val="both"/>
            </w:pPr>
          </w:p>
          <w:p w14:paraId="56FE8D48" w14:textId="77777777" w:rsidR="002D1808" w:rsidRPr="00EE5475" w:rsidRDefault="002D1808" w:rsidP="006B342D">
            <w:pPr>
              <w:pStyle w:val="12"/>
              <w:jc w:val="both"/>
            </w:pPr>
            <w:r w:rsidRPr="00EE5475">
              <w:t xml:space="preserve">Прошу закрити кліринговий субрахунок для обліку </w:t>
            </w:r>
            <w:r w:rsidR="000E4471" w:rsidRPr="00EE5475">
              <w:t xml:space="preserve">клірингових активів </w:t>
            </w:r>
            <w:r w:rsidRPr="00EE5475">
              <w:t>клієнта учасника клірингу / контрагента учасника клірингу:</w:t>
            </w:r>
          </w:p>
        </w:tc>
      </w:tr>
      <w:tr w:rsidR="002D1808" w:rsidRPr="00EE5475" w14:paraId="1BC6856E" w14:textId="77777777" w:rsidTr="00F54F78">
        <w:tc>
          <w:tcPr>
            <w:tcW w:w="2802" w:type="dxa"/>
            <w:tcBorders>
              <w:top w:val="single" w:sz="4" w:space="0" w:color="auto"/>
              <w:left w:val="single" w:sz="4" w:space="0" w:color="auto"/>
              <w:bottom w:val="single" w:sz="4" w:space="0" w:color="auto"/>
              <w:right w:val="single" w:sz="4" w:space="0" w:color="auto"/>
            </w:tcBorders>
            <w:shd w:val="clear" w:color="auto" w:fill="FFFFFF"/>
          </w:tcPr>
          <w:p w14:paraId="65C29F5B" w14:textId="77777777" w:rsidR="002D1808" w:rsidRPr="00EE5475" w:rsidRDefault="002D1808" w:rsidP="000710E9">
            <w:pPr>
              <w:pStyle w:val="12"/>
              <w:jc w:val="both"/>
              <w:rPr>
                <w:b w:val="0"/>
              </w:rPr>
            </w:pPr>
            <w:r w:rsidRPr="00EE5475">
              <w:rPr>
                <w:b w:val="0"/>
              </w:rPr>
              <w:t>номер (номер</w:t>
            </w:r>
            <w:r w:rsidR="000710E9" w:rsidRPr="00EE5475">
              <w:rPr>
                <w:b w:val="0"/>
              </w:rPr>
              <w:t>и</w:t>
            </w:r>
            <w:r w:rsidRPr="00EE5475">
              <w:rPr>
                <w:b w:val="0"/>
              </w:rPr>
              <w:t>) клірингового субрахунку (субрахунків)</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center"/>
          </w:tcPr>
          <w:p w14:paraId="76685660" w14:textId="77777777" w:rsidR="002D1808" w:rsidRPr="002F0154" w:rsidRDefault="00D22213" w:rsidP="001F4D73">
            <w:pPr>
              <w:pStyle w:val="12"/>
              <w:rPr>
                <w:b w:val="0"/>
              </w:rPr>
            </w:pPr>
            <w:r w:rsidRPr="00EE5475">
              <w:fldChar w:fldCharType="begin">
                <w:ffData>
                  <w:name w:val="ТекстовоеПоле30"/>
                  <w:enabled/>
                  <w:calcOnExit w:val="0"/>
                  <w:textInput/>
                </w:ffData>
              </w:fldChar>
            </w:r>
            <w:r w:rsidR="002D1808" w:rsidRPr="00EE5475">
              <w:instrText xml:space="preserve"> FORMTEXT </w:instrText>
            </w:r>
            <w:r w:rsidRPr="00EE5475">
              <w:fldChar w:fldCharType="separate"/>
            </w:r>
            <w:r w:rsidR="002D1808" w:rsidRPr="00EE5475">
              <w:rPr>
                <w:rFonts w:hAnsi="Arial"/>
                <w:noProof/>
              </w:rPr>
              <w:t> </w:t>
            </w:r>
            <w:r w:rsidR="002D1808" w:rsidRPr="00EE5475">
              <w:rPr>
                <w:rFonts w:hAnsi="Arial"/>
                <w:noProof/>
              </w:rPr>
              <w:t> </w:t>
            </w:r>
            <w:r w:rsidR="002D1808" w:rsidRPr="00EE5475">
              <w:rPr>
                <w:rFonts w:hAnsi="Arial"/>
                <w:noProof/>
              </w:rPr>
              <w:t> </w:t>
            </w:r>
            <w:r w:rsidR="002D1808" w:rsidRPr="00EE5475">
              <w:rPr>
                <w:rFonts w:hAnsi="Arial"/>
                <w:noProof/>
              </w:rPr>
              <w:t> </w:t>
            </w:r>
            <w:r w:rsidR="002D1808" w:rsidRPr="00EE5475">
              <w:rPr>
                <w:rFonts w:hAnsi="Arial"/>
                <w:noProof/>
              </w:rPr>
              <w:t> </w:t>
            </w:r>
            <w:r w:rsidRPr="00EE5475">
              <w:fldChar w:fldCharType="end"/>
            </w:r>
          </w:p>
        </w:tc>
      </w:tr>
    </w:tbl>
    <w:p w14:paraId="29F99DCF" w14:textId="77777777" w:rsidR="00F54F78" w:rsidRPr="00EE5475" w:rsidRDefault="00F54F78" w:rsidP="00F54F78">
      <w:pPr>
        <w:spacing w:before="0"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2D1808" w:rsidRPr="00EE5475" w14:paraId="5DEF39F3" w14:textId="77777777" w:rsidTr="00F54F78">
        <w:tc>
          <w:tcPr>
            <w:tcW w:w="9781" w:type="dxa"/>
            <w:gridSpan w:val="2"/>
            <w:tcBorders>
              <w:top w:val="nil"/>
              <w:left w:val="nil"/>
              <w:bottom w:val="single" w:sz="4" w:space="0" w:color="auto"/>
              <w:right w:val="nil"/>
            </w:tcBorders>
            <w:shd w:val="clear" w:color="auto" w:fill="FFFFFF"/>
            <w:vAlign w:val="center"/>
          </w:tcPr>
          <w:p w14:paraId="6827E7A9" w14:textId="77777777" w:rsidR="002D1808" w:rsidRPr="00EE5475" w:rsidRDefault="002D1808" w:rsidP="001F4D73">
            <w:pPr>
              <w:pStyle w:val="12"/>
            </w:pPr>
            <w:r w:rsidRPr="00EE5475">
              <w:t>Виконавець:</w:t>
            </w:r>
          </w:p>
        </w:tc>
      </w:tr>
      <w:tr w:rsidR="002D1808" w:rsidRPr="00EE5475" w14:paraId="0C609005" w14:textId="77777777" w:rsidTr="00F54F78">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D8F0D46" w14:textId="77777777" w:rsidR="002D1808" w:rsidRPr="00EE5475" w:rsidRDefault="002D1808" w:rsidP="001F4D73">
            <w:pPr>
              <w:pStyle w:val="12"/>
              <w:rPr>
                <w:b w:val="0"/>
              </w:rPr>
            </w:pPr>
            <w:r w:rsidRPr="00EE5475">
              <w:rPr>
                <w:b w:val="0"/>
              </w:rPr>
              <w:t>прізвище, ім’я та по батькові, телефон, e-</w:t>
            </w:r>
            <w:proofErr w:type="spellStart"/>
            <w:r w:rsidRPr="00EE5475">
              <w:rPr>
                <w:b w:val="0"/>
              </w:rPr>
              <w:t>mail</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3FD02C8" w14:textId="77777777" w:rsidR="002D1808" w:rsidRPr="002F0154" w:rsidRDefault="00D22213" w:rsidP="001F4D73">
            <w:pPr>
              <w:pStyle w:val="12"/>
              <w:rPr>
                <w:b w:val="0"/>
              </w:rPr>
            </w:pPr>
            <w:r w:rsidRPr="00EE5475">
              <w:rPr>
                <w:b w:val="0"/>
              </w:rPr>
              <w:fldChar w:fldCharType="begin">
                <w:ffData>
                  <w:name w:val="ТекстовоеПоле49"/>
                  <w:enabled/>
                  <w:calcOnExit w:val="0"/>
                  <w:textInput/>
                </w:ffData>
              </w:fldChar>
            </w:r>
            <w:r w:rsidR="002D1808" w:rsidRPr="00EE5475">
              <w:rPr>
                <w:b w:val="0"/>
              </w:rPr>
              <w:instrText xml:space="preserve"> FORMTEXT </w:instrText>
            </w:r>
            <w:r w:rsidRPr="00EE5475">
              <w:rPr>
                <w:b w:val="0"/>
              </w:rPr>
            </w:r>
            <w:r w:rsidRPr="00EE5475">
              <w:rPr>
                <w:b w:val="0"/>
              </w:rPr>
              <w:fldChar w:fldCharType="separate"/>
            </w:r>
            <w:r w:rsidR="002D1808" w:rsidRPr="00EE5475">
              <w:rPr>
                <w:rFonts w:hAnsi="Arial"/>
                <w:b w:val="0"/>
                <w:noProof/>
              </w:rPr>
              <w:t> </w:t>
            </w:r>
            <w:r w:rsidR="002D1808" w:rsidRPr="00EE5475">
              <w:rPr>
                <w:rFonts w:hAnsi="Arial"/>
                <w:b w:val="0"/>
                <w:noProof/>
              </w:rPr>
              <w:t> </w:t>
            </w:r>
            <w:r w:rsidR="002D1808" w:rsidRPr="00EE5475">
              <w:rPr>
                <w:rFonts w:hAnsi="Arial"/>
                <w:b w:val="0"/>
                <w:noProof/>
              </w:rPr>
              <w:t> </w:t>
            </w:r>
            <w:r w:rsidR="002D1808" w:rsidRPr="00EE5475">
              <w:rPr>
                <w:rFonts w:hAnsi="Arial"/>
                <w:b w:val="0"/>
                <w:noProof/>
              </w:rPr>
              <w:t> </w:t>
            </w:r>
            <w:r w:rsidR="002D1808" w:rsidRPr="00EE5475">
              <w:rPr>
                <w:rFonts w:hAnsi="Arial"/>
                <w:b w:val="0"/>
                <w:noProof/>
              </w:rPr>
              <w:t> </w:t>
            </w:r>
            <w:r w:rsidRPr="00EE5475">
              <w:rPr>
                <w:b w:val="0"/>
              </w:rPr>
              <w:fldChar w:fldCharType="end"/>
            </w:r>
          </w:p>
        </w:tc>
      </w:tr>
    </w:tbl>
    <w:p w14:paraId="6F81CFBA" w14:textId="77777777" w:rsidR="002D1808" w:rsidRPr="00EE5475" w:rsidRDefault="002D1808" w:rsidP="002D1808">
      <w:pPr>
        <w:contextualSpacing/>
        <w:rPr>
          <w:rFonts w:ascii="Times New Roman" w:hAnsi="Times New Roman"/>
        </w:rPr>
      </w:pPr>
    </w:p>
    <w:p w14:paraId="620B1073" w14:textId="77777777" w:rsidR="002D1808" w:rsidRPr="00EE5475" w:rsidRDefault="002D1808" w:rsidP="002D1808">
      <w:pPr>
        <w:contextualSpacing/>
        <w:rPr>
          <w:rFonts w:ascii="Times New Roman" w:hAnsi="Times New Roman"/>
        </w:rPr>
      </w:pPr>
    </w:p>
    <w:p w14:paraId="5D82EB9C" w14:textId="77777777" w:rsidR="002D1808" w:rsidRPr="00EE5475" w:rsidRDefault="002D1808" w:rsidP="002D1808">
      <w:pPr>
        <w:tabs>
          <w:tab w:val="left" w:pos="851"/>
        </w:tabs>
        <w:spacing w:after="0"/>
        <w:ind w:left="426" w:firstLine="0"/>
        <w:jc w:val="left"/>
        <w:rPr>
          <w:rFonts w:ascii="Times New Roman" w:hAnsi="Times New Roman"/>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2D1808" w:rsidRPr="00EE5475" w14:paraId="102EDD78" w14:textId="77777777" w:rsidTr="001F4D73">
        <w:trPr>
          <w:cantSplit/>
          <w:trHeight w:val="386"/>
        </w:trPr>
        <w:tc>
          <w:tcPr>
            <w:tcW w:w="3403" w:type="dxa"/>
            <w:tcBorders>
              <w:top w:val="nil"/>
              <w:left w:val="nil"/>
              <w:right w:val="nil"/>
            </w:tcBorders>
          </w:tcPr>
          <w:p w14:paraId="0295A5BA" w14:textId="77777777" w:rsidR="002D1808" w:rsidRPr="00EE5475" w:rsidRDefault="002D1808" w:rsidP="001F4D73">
            <w:pPr>
              <w:pStyle w:val="a8"/>
              <w:rPr>
                <w:rFonts w:ascii="Times New Roman" w:hAnsi="Times New Roman"/>
                <w:lang w:val="uk-UA"/>
              </w:rPr>
            </w:pPr>
          </w:p>
        </w:tc>
        <w:tc>
          <w:tcPr>
            <w:tcW w:w="283" w:type="dxa"/>
            <w:tcBorders>
              <w:top w:val="nil"/>
              <w:left w:val="nil"/>
              <w:bottom w:val="nil"/>
              <w:right w:val="nil"/>
            </w:tcBorders>
          </w:tcPr>
          <w:p w14:paraId="4203932F" w14:textId="77777777" w:rsidR="002D1808" w:rsidRPr="00EE5475" w:rsidRDefault="002D1808" w:rsidP="001F4D73">
            <w:pPr>
              <w:pStyle w:val="a8"/>
              <w:rPr>
                <w:rFonts w:ascii="Times New Roman" w:hAnsi="Times New Roman"/>
                <w:lang w:val="uk-UA"/>
              </w:rPr>
            </w:pPr>
            <w:r w:rsidRPr="00EE5475">
              <w:rPr>
                <w:rFonts w:ascii="Times New Roman" w:hAnsi="Times New Roman"/>
                <w:lang w:val="uk-UA"/>
              </w:rPr>
              <w:t xml:space="preserve">    </w:t>
            </w:r>
          </w:p>
        </w:tc>
        <w:tc>
          <w:tcPr>
            <w:tcW w:w="2552" w:type="dxa"/>
            <w:tcBorders>
              <w:top w:val="nil"/>
              <w:left w:val="nil"/>
              <w:right w:val="nil"/>
            </w:tcBorders>
          </w:tcPr>
          <w:p w14:paraId="1E3237EA" w14:textId="77777777" w:rsidR="002D1808" w:rsidRPr="00EE5475" w:rsidRDefault="002D1808" w:rsidP="001F4D73">
            <w:pPr>
              <w:pStyle w:val="a8"/>
              <w:rPr>
                <w:rFonts w:ascii="Times New Roman" w:hAnsi="Times New Roman"/>
                <w:lang w:val="uk-UA"/>
              </w:rPr>
            </w:pPr>
          </w:p>
        </w:tc>
        <w:tc>
          <w:tcPr>
            <w:tcW w:w="283" w:type="dxa"/>
            <w:tcBorders>
              <w:top w:val="nil"/>
              <w:left w:val="nil"/>
              <w:bottom w:val="nil"/>
              <w:right w:val="nil"/>
            </w:tcBorders>
          </w:tcPr>
          <w:p w14:paraId="0797BB37" w14:textId="77777777" w:rsidR="002D1808" w:rsidRPr="00EE5475" w:rsidRDefault="002D1808" w:rsidP="001F4D73">
            <w:pPr>
              <w:spacing w:before="0" w:after="0"/>
              <w:rPr>
                <w:rFonts w:ascii="Times New Roman" w:hAnsi="Times New Roman"/>
                <w:sz w:val="20"/>
                <w:szCs w:val="20"/>
              </w:rPr>
            </w:pPr>
          </w:p>
        </w:tc>
        <w:tc>
          <w:tcPr>
            <w:tcW w:w="3544" w:type="dxa"/>
            <w:tcBorders>
              <w:top w:val="nil"/>
              <w:left w:val="nil"/>
              <w:bottom w:val="single" w:sz="4" w:space="0" w:color="auto"/>
              <w:right w:val="nil"/>
            </w:tcBorders>
          </w:tcPr>
          <w:p w14:paraId="62F5F117" w14:textId="77777777" w:rsidR="002D1808" w:rsidRPr="00EE5475" w:rsidRDefault="002D1808" w:rsidP="001F4D73">
            <w:pPr>
              <w:spacing w:before="0" w:after="0"/>
              <w:ind w:firstLine="0"/>
              <w:jc w:val="left"/>
              <w:rPr>
                <w:rFonts w:ascii="Times New Roman" w:hAnsi="Times New Roman"/>
                <w:sz w:val="20"/>
                <w:szCs w:val="20"/>
              </w:rPr>
            </w:pPr>
          </w:p>
        </w:tc>
      </w:tr>
      <w:tr w:rsidR="002D1808" w:rsidRPr="00EE5475" w14:paraId="6E104756" w14:textId="77777777" w:rsidTr="001F4D73">
        <w:trPr>
          <w:trHeight w:val="70"/>
        </w:trPr>
        <w:tc>
          <w:tcPr>
            <w:tcW w:w="3403" w:type="dxa"/>
            <w:tcBorders>
              <w:left w:val="nil"/>
              <w:bottom w:val="nil"/>
              <w:right w:val="nil"/>
            </w:tcBorders>
          </w:tcPr>
          <w:p w14:paraId="70F2FD76" w14:textId="77777777" w:rsidR="002D1808" w:rsidRPr="00EE5475" w:rsidRDefault="002D1808" w:rsidP="001F4D73">
            <w:pPr>
              <w:pStyle w:val="a8"/>
              <w:ind w:firstLine="34"/>
              <w:jc w:val="center"/>
              <w:rPr>
                <w:rFonts w:ascii="Times New Roman" w:hAnsi="Times New Roman"/>
                <w:lang w:val="uk-UA"/>
              </w:rPr>
            </w:pPr>
            <w:r w:rsidRPr="00EE5475">
              <w:rPr>
                <w:rFonts w:ascii="Times New Roman" w:hAnsi="Times New Roman"/>
                <w:lang w:val="uk-UA"/>
              </w:rPr>
              <w:t>керівник / розпорядник рахунку</w:t>
            </w:r>
          </w:p>
        </w:tc>
        <w:tc>
          <w:tcPr>
            <w:tcW w:w="283" w:type="dxa"/>
            <w:tcBorders>
              <w:top w:val="nil"/>
              <w:left w:val="nil"/>
              <w:bottom w:val="nil"/>
              <w:right w:val="nil"/>
            </w:tcBorders>
          </w:tcPr>
          <w:p w14:paraId="34F292E7" w14:textId="77777777" w:rsidR="002D1808" w:rsidRPr="00EE5475" w:rsidRDefault="002D1808" w:rsidP="001F4D73">
            <w:pPr>
              <w:pStyle w:val="a8"/>
              <w:ind w:firstLine="34"/>
              <w:jc w:val="center"/>
              <w:rPr>
                <w:rFonts w:ascii="Times New Roman" w:hAnsi="Times New Roman"/>
                <w:lang w:val="uk-UA"/>
              </w:rPr>
            </w:pPr>
          </w:p>
        </w:tc>
        <w:tc>
          <w:tcPr>
            <w:tcW w:w="2552" w:type="dxa"/>
            <w:tcBorders>
              <w:left w:val="nil"/>
              <w:bottom w:val="nil"/>
              <w:right w:val="nil"/>
            </w:tcBorders>
          </w:tcPr>
          <w:p w14:paraId="58FA6548" w14:textId="77777777" w:rsidR="002D1808" w:rsidRPr="00EE5475" w:rsidRDefault="002D1808" w:rsidP="001F4D73">
            <w:pPr>
              <w:pStyle w:val="a8"/>
              <w:ind w:firstLine="34"/>
              <w:jc w:val="center"/>
              <w:rPr>
                <w:rFonts w:ascii="Times New Roman" w:hAnsi="Times New Roman"/>
                <w:lang w:val="uk-UA"/>
              </w:rPr>
            </w:pPr>
            <w:r w:rsidRPr="00EE5475">
              <w:rPr>
                <w:rFonts w:ascii="Times New Roman" w:hAnsi="Times New Roman"/>
                <w:lang w:val="uk-UA"/>
              </w:rPr>
              <w:t>підпис</w:t>
            </w:r>
          </w:p>
        </w:tc>
        <w:tc>
          <w:tcPr>
            <w:tcW w:w="283" w:type="dxa"/>
            <w:tcBorders>
              <w:top w:val="nil"/>
              <w:left w:val="nil"/>
              <w:bottom w:val="nil"/>
              <w:right w:val="nil"/>
            </w:tcBorders>
          </w:tcPr>
          <w:p w14:paraId="190C724C" w14:textId="77777777" w:rsidR="002D1808" w:rsidRPr="00EE5475" w:rsidRDefault="002D1808" w:rsidP="001F4D73">
            <w:pPr>
              <w:spacing w:before="0" w:after="0"/>
              <w:ind w:firstLine="0"/>
              <w:jc w:val="center"/>
              <w:rPr>
                <w:rFonts w:ascii="Times New Roman" w:hAnsi="Times New Roman"/>
                <w:sz w:val="20"/>
                <w:szCs w:val="20"/>
              </w:rPr>
            </w:pPr>
          </w:p>
        </w:tc>
        <w:tc>
          <w:tcPr>
            <w:tcW w:w="3544" w:type="dxa"/>
            <w:tcBorders>
              <w:left w:val="nil"/>
              <w:bottom w:val="nil"/>
              <w:right w:val="nil"/>
            </w:tcBorders>
          </w:tcPr>
          <w:p w14:paraId="0D8979BF" w14:textId="77777777" w:rsidR="002D1808" w:rsidRPr="00EE5475" w:rsidRDefault="002D1808" w:rsidP="001F4D73">
            <w:pPr>
              <w:spacing w:before="0" w:after="0"/>
              <w:ind w:firstLine="0"/>
              <w:jc w:val="center"/>
              <w:rPr>
                <w:rFonts w:ascii="Times New Roman" w:hAnsi="Times New Roman"/>
                <w:sz w:val="20"/>
                <w:szCs w:val="20"/>
              </w:rPr>
            </w:pPr>
            <w:r w:rsidRPr="00EE5475">
              <w:rPr>
                <w:rFonts w:ascii="Times New Roman" w:hAnsi="Times New Roman"/>
                <w:sz w:val="20"/>
                <w:szCs w:val="20"/>
              </w:rPr>
              <w:t>прізвище та ініціали</w:t>
            </w:r>
          </w:p>
        </w:tc>
      </w:tr>
    </w:tbl>
    <w:p w14:paraId="018D9BDE" w14:textId="77777777" w:rsidR="002D1808" w:rsidRPr="002F0154" w:rsidRDefault="002D1808" w:rsidP="002D1808">
      <w:pPr>
        <w:spacing w:before="0" w:after="0"/>
        <w:jc w:val="left"/>
        <w:rPr>
          <w:rFonts w:ascii="Times New Roman" w:hAnsi="Times New Roman"/>
        </w:rPr>
      </w:pPr>
      <w:r w:rsidRPr="00EE5475">
        <w:rPr>
          <w:rFonts w:ascii="Times New Roman" w:hAnsi="Times New Roman"/>
        </w:rPr>
        <w:t xml:space="preserve">                                                                      </w:t>
      </w:r>
      <w:r w:rsidRPr="00EE5475">
        <w:rPr>
          <w:rFonts w:ascii="Times New Roman" w:hAnsi="Times New Roman"/>
          <w:sz w:val="20"/>
          <w:szCs w:val="20"/>
        </w:rPr>
        <w:t>МП</w:t>
      </w:r>
      <w:r w:rsidRPr="002F0154">
        <w:rPr>
          <w:rStyle w:val="afe"/>
          <w:rFonts w:ascii="Times New Roman" w:hAnsi="Times New Roman"/>
        </w:rPr>
        <w:footnoteReference w:id="22"/>
      </w:r>
      <w:r w:rsidRPr="002F0154">
        <w:rPr>
          <w:rFonts w:ascii="Times New Roman" w:hAnsi="Times New Roman"/>
        </w:rPr>
        <w:t xml:space="preserve">                   </w:t>
      </w:r>
    </w:p>
    <w:p w14:paraId="30A13D3C" w14:textId="77777777" w:rsidR="002D1808" w:rsidRPr="00EE5475" w:rsidRDefault="002D1808" w:rsidP="002D1808">
      <w:pPr>
        <w:pStyle w:val="12"/>
        <w:pBdr>
          <w:bottom w:val="single" w:sz="12" w:space="1" w:color="auto"/>
        </w:pBdr>
      </w:pPr>
    </w:p>
    <w:p w14:paraId="34B6F95F" w14:textId="77777777" w:rsidR="002D1808" w:rsidRPr="00EE5475" w:rsidRDefault="002D1808" w:rsidP="002D1808">
      <w:pPr>
        <w:pStyle w:val="12"/>
        <w:pBdr>
          <w:bottom w:val="single" w:sz="12" w:space="1" w:color="auto"/>
        </w:pBdr>
      </w:pPr>
    </w:p>
    <w:p w14:paraId="6A8976EE" w14:textId="77777777" w:rsidR="002D1808" w:rsidRPr="00EE5475" w:rsidRDefault="002D1808" w:rsidP="002D1808">
      <w:pPr>
        <w:pStyle w:val="12"/>
        <w:jc w:val="center"/>
        <w:rPr>
          <w:caps/>
        </w:rPr>
      </w:pPr>
      <w:r w:rsidRPr="00EE5475">
        <w:rPr>
          <w:caps/>
        </w:rPr>
        <w:t>відмітки РОЗРАХУНКОВОГО ЦЕНТРУ</w:t>
      </w:r>
    </w:p>
    <w:p w14:paraId="36A4809C" w14:textId="77777777" w:rsidR="002D1808" w:rsidRPr="00EE5475" w:rsidRDefault="002D1808" w:rsidP="002D1808">
      <w:pPr>
        <w:pStyle w:val="2"/>
        <w:ind w:firstLine="0"/>
        <w:jc w:val="left"/>
        <w:rPr>
          <w:rFonts w:ascii="Times New Roman" w:hAnsi="Times New Roman"/>
          <w:b w:val="0"/>
          <w:i w:val="0"/>
          <w:sz w:val="18"/>
          <w:szCs w:val="18"/>
        </w:rPr>
      </w:pPr>
      <w:r w:rsidRPr="00EE5475">
        <w:rPr>
          <w:rFonts w:ascii="Times New Roman" w:hAnsi="Times New Roman"/>
          <w:i w:val="0"/>
          <w:sz w:val="18"/>
          <w:szCs w:val="18"/>
        </w:rPr>
        <w:t xml:space="preserve">Документи на закриття клірингового субрахунку перевірив: </w:t>
      </w:r>
      <w:r w:rsidRPr="00EE5475">
        <w:rPr>
          <w:rFonts w:ascii="Times New Roman" w:hAnsi="Times New Roman"/>
          <w:b w:val="0"/>
          <w:i w:val="0"/>
          <w:sz w:val="18"/>
          <w:szCs w:val="18"/>
        </w:rPr>
        <w:t>_____________________________________________________</w:t>
      </w:r>
    </w:p>
    <w:p w14:paraId="5FE6B14B" w14:textId="77777777" w:rsidR="002D1808" w:rsidRPr="00EE5475" w:rsidRDefault="002D1808" w:rsidP="002D1808">
      <w:pPr>
        <w:tabs>
          <w:tab w:val="left" w:pos="851"/>
        </w:tabs>
        <w:spacing w:after="0"/>
        <w:ind w:firstLine="0"/>
        <w:jc w:val="left"/>
        <w:rPr>
          <w:rFonts w:ascii="Times New Roman" w:hAnsi="Times New Roman"/>
          <w:sz w:val="18"/>
          <w:szCs w:val="18"/>
          <w:vertAlign w:val="superscript"/>
        </w:rPr>
      </w:pPr>
      <w:r w:rsidRPr="00EE5475">
        <w:rPr>
          <w:rFonts w:ascii="Times New Roman" w:hAnsi="Times New Roman"/>
          <w:sz w:val="18"/>
          <w:szCs w:val="18"/>
        </w:rPr>
        <w:t xml:space="preserve">                                                                                                                                                       </w:t>
      </w:r>
      <w:r w:rsidRPr="00EE5475">
        <w:rPr>
          <w:rFonts w:ascii="Times New Roman" w:hAnsi="Times New Roman"/>
          <w:sz w:val="18"/>
          <w:szCs w:val="18"/>
          <w:vertAlign w:val="superscript"/>
        </w:rPr>
        <w:t>(прізвище, ініціали та підпис)</w:t>
      </w:r>
    </w:p>
    <w:p w14:paraId="302C752C" w14:textId="77777777" w:rsidR="002D1808" w:rsidRPr="00EE5475" w:rsidRDefault="002D1808" w:rsidP="002D1808">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 xml:space="preserve">Закрито кліринговий субрахунок: </w:t>
      </w:r>
    </w:p>
    <w:p w14:paraId="3497D42E" w14:textId="77777777" w:rsidR="002D1808" w:rsidRPr="00EE5475" w:rsidRDefault="002D1808" w:rsidP="002D1808">
      <w:pPr>
        <w:tabs>
          <w:tab w:val="left" w:pos="851"/>
        </w:tabs>
        <w:spacing w:after="0"/>
        <w:ind w:firstLine="0"/>
        <w:jc w:val="left"/>
        <w:rPr>
          <w:rFonts w:ascii="Times New Roman" w:hAnsi="Times New Roman"/>
          <w:b/>
          <w:sz w:val="18"/>
          <w:szCs w:val="18"/>
        </w:rPr>
      </w:pPr>
      <w:r w:rsidRPr="00EE5475">
        <w:rPr>
          <w:rFonts w:ascii="Times New Roman" w:hAnsi="Times New Roman"/>
          <w:sz w:val="18"/>
          <w:szCs w:val="18"/>
        </w:rPr>
        <w:t>№ _____________________________________________________________ від «_____» _________________________ 20____ р.</w:t>
      </w:r>
      <w:r w:rsidRPr="00EE5475">
        <w:rPr>
          <w:rFonts w:ascii="Times New Roman" w:hAnsi="Times New Roman"/>
          <w:b/>
          <w:sz w:val="18"/>
          <w:szCs w:val="18"/>
        </w:rPr>
        <w:t xml:space="preserve">                      </w:t>
      </w:r>
    </w:p>
    <w:p w14:paraId="3FB3AF38" w14:textId="77777777" w:rsidR="002D1808" w:rsidRPr="00EE5475" w:rsidRDefault="002D1808" w:rsidP="002D1808">
      <w:pPr>
        <w:tabs>
          <w:tab w:val="left" w:pos="851"/>
        </w:tabs>
        <w:spacing w:after="0"/>
        <w:ind w:firstLine="0"/>
        <w:jc w:val="left"/>
        <w:rPr>
          <w:rFonts w:ascii="Times New Roman" w:hAnsi="Times New Roman"/>
          <w:b/>
          <w:sz w:val="18"/>
          <w:szCs w:val="18"/>
        </w:rPr>
      </w:pPr>
      <w:r w:rsidRPr="00EE5475">
        <w:rPr>
          <w:rFonts w:ascii="Times New Roman" w:hAnsi="Times New Roman"/>
          <w:sz w:val="18"/>
          <w:szCs w:val="18"/>
        </w:rPr>
        <w:t>№ _____________________________________________________________ від «_____» _________________________ 20____ р</w:t>
      </w:r>
    </w:p>
    <w:p w14:paraId="6B55CE42" w14:textId="77777777" w:rsidR="002D1808" w:rsidRPr="00EE5475" w:rsidRDefault="002D1808" w:rsidP="002D1808">
      <w:pPr>
        <w:tabs>
          <w:tab w:val="left" w:pos="851"/>
        </w:tabs>
        <w:spacing w:after="0"/>
        <w:ind w:firstLine="0"/>
        <w:jc w:val="left"/>
        <w:rPr>
          <w:rFonts w:ascii="Times New Roman" w:hAnsi="Times New Roman"/>
          <w:b/>
          <w:sz w:val="18"/>
          <w:szCs w:val="18"/>
        </w:rPr>
      </w:pPr>
    </w:p>
    <w:p w14:paraId="55D6AECA" w14:textId="77777777" w:rsidR="002D1808" w:rsidRPr="00EE5475" w:rsidRDefault="002D1808" w:rsidP="002D1808">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Уповноважена особа, що закрила кліринговий субрахунок:______________________________________________________</w:t>
      </w:r>
    </w:p>
    <w:p w14:paraId="27FC5C1E" w14:textId="77777777" w:rsidR="002D1808" w:rsidRPr="00EE5475" w:rsidRDefault="002D1808" w:rsidP="002D1808">
      <w:pPr>
        <w:tabs>
          <w:tab w:val="left" w:pos="851"/>
        </w:tabs>
        <w:spacing w:after="0"/>
        <w:ind w:firstLine="0"/>
        <w:jc w:val="left"/>
        <w:rPr>
          <w:rFonts w:ascii="Times New Roman" w:hAnsi="Times New Roman"/>
          <w:b/>
          <w:sz w:val="18"/>
          <w:szCs w:val="18"/>
          <w:vertAlign w:val="superscript"/>
        </w:rPr>
      </w:pPr>
      <w:r w:rsidRPr="00EE5475">
        <w:rPr>
          <w:rFonts w:ascii="Times New Roman" w:hAnsi="Times New Roman"/>
          <w:b/>
          <w:sz w:val="18"/>
          <w:szCs w:val="18"/>
          <w:vertAlign w:val="superscript"/>
        </w:rPr>
        <w:t xml:space="preserve">                                                                                                                                                                                                                             </w:t>
      </w:r>
      <w:r w:rsidRPr="00EE5475">
        <w:rPr>
          <w:rFonts w:ascii="Times New Roman" w:hAnsi="Times New Roman"/>
          <w:sz w:val="18"/>
          <w:szCs w:val="18"/>
          <w:vertAlign w:val="superscript"/>
        </w:rPr>
        <w:t>(прізвище, ініціали та підпис)</w:t>
      </w:r>
    </w:p>
    <w:p w14:paraId="1766B17C" w14:textId="77777777" w:rsidR="002D1808" w:rsidRPr="00EE5475" w:rsidRDefault="00D93DF8" w:rsidP="002D1808">
      <w:pPr>
        <w:tabs>
          <w:tab w:val="left" w:pos="851"/>
        </w:tabs>
        <w:spacing w:after="0"/>
        <w:ind w:left="426" w:firstLine="0"/>
        <w:jc w:val="right"/>
        <w:rPr>
          <w:rFonts w:ascii="Times New Roman" w:hAnsi="Times New Roman"/>
        </w:rPr>
      </w:pPr>
      <w:r w:rsidRPr="00EE5475">
        <w:rPr>
          <w:rFonts w:ascii="Times New Roman" w:hAnsi="Times New Roman"/>
        </w:rPr>
        <w:br w:type="page"/>
      </w:r>
      <w:r w:rsidR="002D1808" w:rsidRPr="00EE5475">
        <w:rPr>
          <w:rFonts w:ascii="Times New Roman" w:hAnsi="Times New Roman"/>
        </w:rPr>
        <w:lastRenderedPageBreak/>
        <w:t>Додаток 12.2.</w:t>
      </w:r>
    </w:p>
    <w:p w14:paraId="59B39991" w14:textId="77777777" w:rsidR="002D1808" w:rsidRPr="00EE5475" w:rsidRDefault="002D1808" w:rsidP="002D1808">
      <w:pPr>
        <w:pStyle w:val="5"/>
        <w:spacing w:before="0"/>
        <w:jc w:val="center"/>
        <w:rPr>
          <w:rFonts w:ascii="Times New Roman" w:hAnsi="Times New Roman"/>
          <w:i w:val="0"/>
          <w:caps/>
          <w:sz w:val="24"/>
          <w:szCs w:val="24"/>
        </w:rPr>
      </w:pPr>
      <w:r w:rsidRPr="00EE5475">
        <w:rPr>
          <w:rFonts w:ascii="Times New Roman" w:hAnsi="Times New Roman"/>
          <w:i w:val="0"/>
          <w:caps/>
          <w:sz w:val="24"/>
          <w:szCs w:val="24"/>
        </w:rPr>
        <w:t xml:space="preserve">Заява </w:t>
      </w:r>
    </w:p>
    <w:p w14:paraId="5A17405E" w14:textId="77777777" w:rsidR="002D1808" w:rsidRPr="00EE5475" w:rsidRDefault="002D1808" w:rsidP="002D1808">
      <w:pPr>
        <w:pStyle w:val="5"/>
        <w:spacing w:before="0" w:after="0"/>
        <w:jc w:val="center"/>
        <w:rPr>
          <w:rFonts w:ascii="Times New Roman" w:hAnsi="Times New Roman"/>
          <w:i w:val="0"/>
          <w:sz w:val="24"/>
          <w:szCs w:val="24"/>
        </w:rPr>
      </w:pPr>
      <w:r w:rsidRPr="00EE5475">
        <w:rPr>
          <w:rFonts w:ascii="Times New Roman" w:hAnsi="Times New Roman"/>
          <w:i w:val="0"/>
          <w:sz w:val="24"/>
          <w:szCs w:val="24"/>
        </w:rPr>
        <w:t>на закриття клірингового субрахунку</w:t>
      </w:r>
    </w:p>
    <w:p w14:paraId="490D372E" w14:textId="77777777" w:rsidR="002D1808" w:rsidRPr="00EE5475" w:rsidRDefault="002D1808" w:rsidP="002D1808">
      <w:pPr>
        <w:spacing w:before="0" w:after="0"/>
        <w:jc w:val="center"/>
        <w:rPr>
          <w:rFonts w:ascii="Times New Roman" w:hAnsi="Times New Roman"/>
          <w:b/>
          <w:sz w:val="24"/>
          <w:szCs w:val="24"/>
        </w:rPr>
      </w:pPr>
      <w:r w:rsidRPr="00EE5475">
        <w:rPr>
          <w:rFonts w:ascii="Times New Roman" w:hAnsi="Times New Roman"/>
          <w:b/>
          <w:sz w:val="24"/>
          <w:szCs w:val="24"/>
        </w:rPr>
        <w:t>для здійснення операцій клієнта учасника клірингу з виконання зобов’язань боржника перед кредитором</w:t>
      </w:r>
    </w:p>
    <w:p w14:paraId="1B0AC22B" w14:textId="77777777" w:rsidR="002D1808" w:rsidRPr="00EE5475" w:rsidRDefault="002D1808" w:rsidP="002D1808">
      <w:pPr>
        <w:pStyle w:val="13"/>
        <w:jc w:val="center"/>
        <w:rPr>
          <w:b/>
          <w:sz w:val="24"/>
          <w:szCs w:val="24"/>
          <w:lang w:val="uk-UA"/>
        </w:rPr>
      </w:pPr>
    </w:p>
    <w:tbl>
      <w:tblPr>
        <w:tblW w:w="0" w:type="auto"/>
        <w:tblLayout w:type="fixed"/>
        <w:tblLook w:val="04A0" w:firstRow="1" w:lastRow="0" w:firstColumn="1" w:lastColumn="0" w:noHBand="0" w:noVBand="1"/>
      </w:tblPr>
      <w:tblGrid>
        <w:gridCol w:w="1384"/>
        <w:gridCol w:w="2552"/>
        <w:gridCol w:w="493"/>
        <w:gridCol w:w="2909"/>
      </w:tblGrid>
      <w:tr w:rsidR="002D1808" w:rsidRPr="00EE5475" w14:paraId="375356C8" w14:textId="77777777" w:rsidTr="00F54F78">
        <w:tc>
          <w:tcPr>
            <w:tcW w:w="1384" w:type="dxa"/>
            <w:shd w:val="clear" w:color="auto" w:fill="auto"/>
          </w:tcPr>
          <w:p w14:paraId="06C7B907" w14:textId="77777777" w:rsidR="002D1808" w:rsidRPr="00EE5475" w:rsidRDefault="002D1808" w:rsidP="00F54F78">
            <w:pPr>
              <w:pStyle w:val="4"/>
              <w:jc w:val="left"/>
              <w:rPr>
                <w:rFonts w:ascii="Times New Roman" w:hAnsi="Times New Roman"/>
                <w:b w:val="0"/>
                <w:sz w:val="20"/>
                <w:lang w:val="uk-UA"/>
              </w:rPr>
            </w:pPr>
            <w:r w:rsidRPr="00EE5475">
              <w:rPr>
                <w:rFonts w:ascii="Times New Roman" w:hAnsi="Times New Roman"/>
                <w:b w:val="0"/>
                <w:sz w:val="20"/>
                <w:lang w:val="uk-UA"/>
              </w:rPr>
              <w:t>Вихідний №</w:t>
            </w:r>
          </w:p>
        </w:tc>
        <w:tc>
          <w:tcPr>
            <w:tcW w:w="2552" w:type="dxa"/>
            <w:tcBorders>
              <w:bottom w:val="single" w:sz="4" w:space="0" w:color="auto"/>
            </w:tcBorders>
            <w:shd w:val="clear" w:color="auto" w:fill="auto"/>
            <w:vAlign w:val="center"/>
          </w:tcPr>
          <w:p w14:paraId="3711E702" w14:textId="77777777" w:rsidR="002D1808" w:rsidRPr="002F0154" w:rsidRDefault="00D22213" w:rsidP="00F54F78">
            <w:pPr>
              <w:pStyle w:val="5"/>
              <w:spacing w:before="0"/>
              <w:ind w:firstLine="0"/>
              <w:jc w:val="left"/>
              <w:rPr>
                <w:rFonts w:ascii="Times New Roman" w:hAnsi="Times New Roman"/>
                <w:b w:val="0"/>
                <w:i w:val="0"/>
                <w:caps/>
                <w:sz w:val="20"/>
                <w:szCs w:val="20"/>
              </w:rPr>
            </w:pPr>
            <w:r w:rsidRPr="00EE5475">
              <w:rPr>
                <w:rFonts w:ascii="Times New Roman" w:hAnsi="Times New Roman"/>
                <w:i w:val="0"/>
                <w:sz w:val="20"/>
                <w:szCs w:val="20"/>
              </w:rPr>
              <w:fldChar w:fldCharType="begin">
                <w:ffData>
                  <w:name w:val="ТекстовоеПоле49"/>
                  <w:enabled/>
                  <w:calcOnExit w:val="0"/>
                  <w:textInput/>
                </w:ffData>
              </w:fldChar>
            </w:r>
            <w:r w:rsidR="002D1808" w:rsidRPr="00EE5475">
              <w:rPr>
                <w:rFonts w:ascii="Times New Roman" w:hAnsi="Times New Roman"/>
                <w:i w:val="0"/>
                <w:sz w:val="20"/>
                <w:szCs w:val="20"/>
              </w:rPr>
              <w:instrText xml:space="preserve"> FORMTEXT </w:instrText>
            </w:r>
            <w:r w:rsidRPr="00EE5475">
              <w:rPr>
                <w:rFonts w:ascii="Times New Roman" w:hAnsi="Times New Roman"/>
                <w:i w:val="0"/>
                <w:sz w:val="20"/>
                <w:szCs w:val="20"/>
              </w:rPr>
            </w:r>
            <w:r w:rsidRPr="00EE5475">
              <w:rPr>
                <w:rFonts w:ascii="Times New Roman" w:hAnsi="Times New Roman"/>
                <w:i w:val="0"/>
                <w:sz w:val="20"/>
                <w:szCs w:val="20"/>
              </w:rPr>
              <w:fldChar w:fldCharType="separate"/>
            </w:r>
            <w:r w:rsidR="002D1808" w:rsidRPr="00EE5475">
              <w:rPr>
                <w:rFonts w:ascii="Times New Roman" w:hAnsi="Arial"/>
                <w:i w:val="0"/>
                <w:noProof/>
                <w:sz w:val="20"/>
                <w:szCs w:val="20"/>
              </w:rPr>
              <w:t> </w:t>
            </w:r>
            <w:r w:rsidR="002D1808" w:rsidRPr="00EE5475">
              <w:rPr>
                <w:rFonts w:ascii="Times New Roman" w:hAnsi="Arial"/>
                <w:i w:val="0"/>
                <w:noProof/>
                <w:sz w:val="20"/>
                <w:szCs w:val="20"/>
              </w:rPr>
              <w:t> </w:t>
            </w:r>
            <w:r w:rsidR="002D1808" w:rsidRPr="00EE5475">
              <w:rPr>
                <w:rFonts w:ascii="Times New Roman" w:hAnsi="Arial"/>
                <w:i w:val="0"/>
                <w:noProof/>
                <w:sz w:val="20"/>
                <w:szCs w:val="20"/>
              </w:rPr>
              <w:t> </w:t>
            </w:r>
            <w:r w:rsidR="002D1808" w:rsidRPr="00EE5475">
              <w:rPr>
                <w:rFonts w:ascii="Times New Roman" w:hAnsi="Arial"/>
                <w:i w:val="0"/>
                <w:noProof/>
                <w:sz w:val="20"/>
                <w:szCs w:val="20"/>
              </w:rPr>
              <w:t> </w:t>
            </w:r>
            <w:r w:rsidR="002D1808" w:rsidRPr="00EE5475">
              <w:rPr>
                <w:rFonts w:ascii="Times New Roman" w:hAnsi="Arial"/>
                <w:i w:val="0"/>
                <w:noProof/>
                <w:sz w:val="20"/>
                <w:szCs w:val="20"/>
              </w:rPr>
              <w:t> </w:t>
            </w:r>
            <w:r w:rsidRPr="00EE5475">
              <w:rPr>
                <w:rFonts w:ascii="Times New Roman" w:hAnsi="Times New Roman"/>
                <w:i w:val="0"/>
                <w:sz w:val="20"/>
                <w:szCs w:val="20"/>
              </w:rPr>
              <w:fldChar w:fldCharType="end"/>
            </w:r>
          </w:p>
        </w:tc>
        <w:tc>
          <w:tcPr>
            <w:tcW w:w="493" w:type="dxa"/>
            <w:shd w:val="clear" w:color="auto" w:fill="auto"/>
          </w:tcPr>
          <w:p w14:paraId="44D80AAC" w14:textId="77777777" w:rsidR="002D1808" w:rsidRPr="00EE5475" w:rsidRDefault="002D1808" w:rsidP="00F54F78">
            <w:pPr>
              <w:pStyle w:val="4"/>
              <w:jc w:val="left"/>
              <w:rPr>
                <w:rFonts w:ascii="Times New Roman" w:hAnsi="Times New Roman"/>
                <w:b w:val="0"/>
                <w:sz w:val="20"/>
                <w:lang w:val="uk-UA"/>
              </w:rPr>
            </w:pPr>
            <w:r w:rsidRPr="00EE5475">
              <w:rPr>
                <w:rFonts w:ascii="Times New Roman" w:hAnsi="Times New Roman"/>
                <w:b w:val="0"/>
                <w:sz w:val="20"/>
                <w:lang w:val="uk-UA"/>
              </w:rPr>
              <w:t>від</w:t>
            </w:r>
          </w:p>
        </w:tc>
        <w:tc>
          <w:tcPr>
            <w:tcW w:w="2909" w:type="dxa"/>
            <w:tcBorders>
              <w:bottom w:val="single" w:sz="4" w:space="0" w:color="auto"/>
            </w:tcBorders>
            <w:shd w:val="clear" w:color="auto" w:fill="auto"/>
            <w:vAlign w:val="center"/>
          </w:tcPr>
          <w:p w14:paraId="2F1E453F" w14:textId="77777777" w:rsidR="002D1808" w:rsidRPr="002F0154" w:rsidRDefault="00D22213" w:rsidP="00F54F78">
            <w:pPr>
              <w:pStyle w:val="5"/>
              <w:spacing w:before="0"/>
              <w:ind w:firstLine="0"/>
              <w:jc w:val="left"/>
              <w:rPr>
                <w:rFonts w:ascii="Times New Roman" w:hAnsi="Times New Roman"/>
                <w:b w:val="0"/>
                <w:i w:val="0"/>
                <w:caps/>
                <w:sz w:val="20"/>
                <w:szCs w:val="20"/>
              </w:rPr>
            </w:pPr>
            <w:r w:rsidRPr="00EE5475">
              <w:rPr>
                <w:rFonts w:ascii="Times New Roman" w:hAnsi="Times New Roman"/>
                <w:sz w:val="20"/>
                <w:szCs w:val="20"/>
              </w:rPr>
              <w:fldChar w:fldCharType="begin">
                <w:ffData>
                  <w:name w:val="ТекстовоеПоле49"/>
                  <w:enabled/>
                  <w:calcOnExit w:val="0"/>
                  <w:textInput/>
                </w:ffData>
              </w:fldChar>
            </w:r>
            <w:r w:rsidR="002D1808"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Pr="00EE5475">
              <w:rPr>
                <w:rFonts w:ascii="Times New Roman" w:hAnsi="Times New Roman"/>
                <w:sz w:val="20"/>
                <w:szCs w:val="20"/>
              </w:rPr>
              <w:fldChar w:fldCharType="end"/>
            </w:r>
          </w:p>
        </w:tc>
      </w:tr>
    </w:tbl>
    <w:p w14:paraId="133508C8" w14:textId="77777777" w:rsidR="002D1808" w:rsidRPr="00EE5475" w:rsidRDefault="002D1808" w:rsidP="002D1808">
      <w:pPr>
        <w:widowControl w:val="0"/>
        <w:ind w:firstLine="0"/>
        <w:rPr>
          <w:rFonts w:ascii="Times New Roman" w:hAnsi="Times New Roman"/>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tblGrid>
      <w:tr w:rsidR="002D1808" w:rsidRPr="00EE5475" w14:paraId="0318A8DB" w14:textId="77777777" w:rsidTr="00F54F78">
        <w:trPr>
          <w:cantSplit/>
          <w:trHeight w:val="409"/>
        </w:trPr>
        <w:tc>
          <w:tcPr>
            <w:tcW w:w="9781" w:type="dxa"/>
            <w:gridSpan w:val="2"/>
            <w:tcBorders>
              <w:top w:val="nil"/>
              <w:left w:val="nil"/>
              <w:bottom w:val="single" w:sz="4" w:space="0" w:color="auto"/>
              <w:right w:val="nil"/>
            </w:tcBorders>
            <w:shd w:val="clear" w:color="auto" w:fill="FFFFFF"/>
            <w:vAlign w:val="center"/>
          </w:tcPr>
          <w:p w14:paraId="749E9720" w14:textId="77777777" w:rsidR="002D1808" w:rsidRPr="00EE5475" w:rsidRDefault="002D1808" w:rsidP="001F4D73">
            <w:pPr>
              <w:widowControl w:val="0"/>
              <w:ind w:firstLine="0"/>
              <w:jc w:val="left"/>
              <w:rPr>
                <w:rFonts w:ascii="Times New Roman" w:hAnsi="Times New Roman"/>
                <w:b/>
                <w:sz w:val="20"/>
                <w:szCs w:val="20"/>
              </w:rPr>
            </w:pPr>
            <w:r w:rsidRPr="00EE5475">
              <w:rPr>
                <w:rFonts w:ascii="Times New Roman" w:hAnsi="Times New Roman"/>
                <w:b/>
                <w:sz w:val="20"/>
                <w:szCs w:val="20"/>
              </w:rPr>
              <w:t>Учасник клірингу, що надає ЗАЯВУ:</w:t>
            </w:r>
          </w:p>
        </w:tc>
      </w:tr>
      <w:tr w:rsidR="002D1808" w:rsidRPr="00EE5475" w14:paraId="4E537E00" w14:textId="77777777" w:rsidTr="001F4D73">
        <w:trPr>
          <w:cantSplit/>
          <w:trHeight w:val="233"/>
        </w:trPr>
        <w:tc>
          <w:tcPr>
            <w:tcW w:w="2410" w:type="dxa"/>
            <w:tcBorders>
              <w:top w:val="single" w:sz="4" w:space="0" w:color="auto"/>
            </w:tcBorders>
            <w:vAlign w:val="center"/>
          </w:tcPr>
          <w:p w14:paraId="64128158" w14:textId="77777777" w:rsidR="002D1808" w:rsidRPr="00EE5475" w:rsidRDefault="002D1808" w:rsidP="001F4D73">
            <w:pPr>
              <w:pStyle w:val="12"/>
              <w:spacing w:before="100" w:after="100" w:line="276" w:lineRule="auto"/>
              <w:jc w:val="both"/>
              <w:rPr>
                <w:b w:val="0"/>
              </w:rPr>
            </w:pPr>
            <w:r w:rsidRPr="00EE5475">
              <w:rPr>
                <w:b w:val="0"/>
              </w:rPr>
              <w:t>скорочене найменування</w:t>
            </w:r>
          </w:p>
        </w:tc>
        <w:tc>
          <w:tcPr>
            <w:tcW w:w="7371" w:type="dxa"/>
            <w:tcBorders>
              <w:top w:val="single" w:sz="4" w:space="0" w:color="auto"/>
            </w:tcBorders>
            <w:vAlign w:val="center"/>
          </w:tcPr>
          <w:p w14:paraId="34F8F81F" w14:textId="77777777" w:rsidR="002D1808" w:rsidRPr="002F0154" w:rsidRDefault="00D22213" w:rsidP="001F4D73">
            <w:pPr>
              <w:widowControl w:val="0"/>
              <w:spacing w:line="276" w:lineRule="auto"/>
              <w:ind w:firstLine="0"/>
              <w:jc w:val="left"/>
              <w:rPr>
                <w:rFonts w:ascii="Times New Roman" w:hAnsi="Times New Roman"/>
                <w:sz w:val="20"/>
                <w:szCs w:val="20"/>
              </w:rPr>
            </w:pPr>
            <w:r w:rsidRPr="00EE5475">
              <w:rPr>
                <w:rFonts w:ascii="Times New Roman" w:hAnsi="Times New Roman"/>
                <w:sz w:val="20"/>
                <w:szCs w:val="20"/>
              </w:rPr>
              <w:fldChar w:fldCharType="begin">
                <w:ffData>
                  <w:name w:val="ТекстовоеПоле49"/>
                  <w:enabled/>
                  <w:calcOnExit w:val="0"/>
                  <w:textInput/>
                </w:ffData>
              </w:fldChar>
            </w:r>
            <w:r w:rsidR="002D1808"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002D1808" w:rsidRPr="00EE5475">
              <w:rPr>
                <w:rFonts w:ascii="Times New Roman" w:hAnsi="Arial"/>
                <w:noProof/>
                <w:sz w:val="20"/>
                <w:szCs w:val="20"/>
              </w:rPr>
              <w:t> </w:t>
            </w:r>
            <w:r w:rsidRPr="00EE5475">
              <w:rPr>
                <w:rFonts w:ascii="Times New Roman" w:hAnsi="Times New Roman"/>
                <w:sz w:val="20"/>
                <w:szCs w:val="20"/>
              </w:rPr>
              <w:fldChar w:fldCharType="end"/>
            </w:r>
          </w:p>
        </w:tc>
      </w:tr>
      <w:tr w:rsidR="002D1808" w:rsidRPr="00EE5475" w14:paraId="1D6C8B55" w14:textId="77777777" w:rsidTr="001F4D73">
        <w:trPr>
          <w:cantSplit/>
          <w:trHeight w:val="303"/>
        </w:trPr>
        <w:tc>
          <w:tcPr>
            <w:tcW w:w="2410" w:type="dxa"/>
            <w:tcBorders>
              <w:bottom w:val="single" w:sz="4" w:space="0" w:color="auto"/>
            </w:tcBorders>
            <w:vAlign w:val="center"/>
          </w:tcPr>
          <w:p w14:paraId="74159D70" w14:textId="77777777" w:rsidR="002D1808" w:rsidRPr="00EE5475" w:rsidRDefault="002D1808" w:rsidP="001F4D73">
            <w:pPr>
              <w:pStyle w:val="12"/>
              <w:spacing w:before="100" w:after="100" w:line="276" w:lineRule="auto"/>
              <w:jc w:val="both"/>
              <w:rPr>
                <w:b w:val="0"/>
              </w:rPr>
            </w:pPr>
            <w:r w:rsidRPr="00EE5475">
              <w:rPr>
                <w:b w:val="0"/>
              </w:rPr>
              <w:t>код за ЄДРПОУ</w:t>
            </w:r>
          </w:p>
        </w:tc>
        <w:tc>
          <w:tcPr>
            <w:tcW w:w="7371" w:type="dxa"/>
            <w:tcBorders>
              <w:bottom w:val="single" w:sz="4" w:space="0" w:color="auto"/>
            </w:tcBorders>
            <w:vAlign w:val="center"/>
          </w:tcPr>
          <w:p w14:paraId="7C45D0EA" w14:textId="77777777" w:rsidR="002D1808" w:rsidRPr="002F0154" w:rsidRDefault="00D22213"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002D1808"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Pr="00EE5475">
              <w:rPr>
                <w:rFonts w:ascii="Times New Roman" w:hAnsi="Times New Roman"/>
                <w:lang w:val="uk-UA"/>
              </w:rPr>
              <w:fldChar w:fldCharType="end"/>
            </w:r>
          </w:p>
        </w:tc>
      </w:tr>
      <w:tr w:rsidR="002D1808" w:rsidRPr="00EE5475" w14:paraId="30201612" w14:textId="77777777" w:rsidTr="00F54F78">
        <w:trPr>
          <w:cantSplit/>
          <w:trHeight w:val="303"/>
        </w:trPr>
        <w:tc>
          <w:tcPr>
            <w:tcW w:w="9781" w:type="dxa"/>
            <w:gridSpan w:val="2"/>
            <w:tcBorders>
              <w:left w:val="nil"/>
              <w:right w:val="nil"/>
            </w:tcBorders>
            <w:shd w:val="clear" w:color="auto" w:fill="FFFFFF"/>
            <w:vAlign w:val="center"/>
          </w:tcPr>
          <w:p w14:paraId="682A0C20" w14:textId="77777777" w:rsidR="002D1808" w:rsidRPr="00EE5475" w:rsidRDefault="002D1808"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b/>
                <w:lang w:val="uk-UA"/>
              </w:rPr>
              <w:t>Клієнт / контрагент учасника клірингу:</w:t>
            </w:r>
          </w:p>
        </w:tc>
      </w:tr>
      <w:tr w:rsidR="002D1808" w:rsidRPr="00EE5475" w14:paraId="1C0162B0" w14:textId="77777777" w:rsidTr="001F4D73">
        <w:trPr>
          <w:cantSplit/>
          <w:trHeight w:val="303"/>
        </w:trPr>
        <w:tc>
          <w:tcPr>
            <w:tcW w:w="2410" w:type="dxa"/>
            <w:vAlign w:val="center"/>
          </w:tcPr>
          <w:p w14:paraId="59FB8056" w14:textId="77777777" w:rsidR="002D1808" w:rsidRPr="00EE5475" w:rsidRDefault="002D1808" w:rsidP="001F4D73">
            <w:pPr>
              <w:pStyle w:val="12"/>
              <w:spacing w:before="100" w:after="100" w:line="276" w:lineRule="auto"/>
              <w:rPr>
                <w:b w:val="0"/>
              </w:rPr>
            </w:pPr>
            <w:r w:rsidRPr="00EE5475">
              <w:rPr>
                <w:b w:val="0"/>
              </w:rPr>
              <w:t>повне найменування / ПІБ (повністю)</w:t>
            </w:r>
          </w:p>
        </w:tc>
        <w:tc>
          <w:tcPr>
            <w:tcW w:w="7371" w:type="dxa"/>
            <w:vAlign w:val="center"/>
          </w:tcPr>
          <w:p w14:paraId="20774E3E" w14:textId="77777777" w:rsidR="002D1808" w:rsidRPr="002F0154" w:rsidRDefault="00D22213" w:rsidP="001F4D73">
            <w:pPr>
              <w:pStyle w:val="a8"/>
              <w:tabs>
                <w:tab w:val="clear" w:pos="4677"/>
                <w:tab w:val="clear" w:pos="9355"/>
              </w:tabs>
              <w:spacing w:line="276" w:lineRule="auto"/>
              <w:rPr>
                <w:rFonts w:ascii="Times New Roman" w:hAnsi="Times New Roman"/>
                <w:lang w:val="uk-UA"/>
              </w:rPr>
            </w:pPr>
            <w:r w:rsidRPr="00EE5475">
              <w:rPr>
                <w:rFonts w:ascii="Times New Roman" w:hAnsi="Times New Roman"/>
                <w:lang w:val="uk-UA"/>
              </w:rPr>
              <w:fldChar w:fldCharType="begin">
                <w:ffData>
                  <w:name w:val="ТекстовоеПоле49"/>
                  <w:enabled/>
                  <w:calcOnExit w:val="0"/>
                  <w:textInput/>
                </w:ffData>
              </w:fldChar>
            </w:r>
            <w:r w:rsidR="002D1808" w:rsidRPr="00EE5475">
              <w:rPr>
                <w:rFonts w:ascii="Times New Roman" w:hAnsi="Times New Roman"/>
                <w:lang w:val="uk-UA"/>
              </w:rPr>
              <w:instrText xml:space="preserve"> FORMTEXT </w:instrText>
            </w:r>
            <w:r w:rsidRPr="00EE5475">
              <w:rPr>
                <w:rFonts w:ascii="Times New Roman" w:hAnsi="Times New Roman"/>
                <w:lang w:val="uk-UA"/>
              </w:rPr>
            </w:r>
            <w:r w:rsidRPr="00EE5475">
              <w:rPr>
                <w:rFonts w:ascii="Times New Roman" w:hAnsi="Times New Roman"/>
                <w:lang w:val="uk-UA"/>
              </w:rPr>
              <w:fldChar w:fldCharType="separate"/>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002D1808" w:rsidRPr="00EE5475">
              <w:rPr>
                <w:rFonts w:ascii="Times New Roman" w:hAnsi="Arial"/>
                <w:noProof/>
                <w:lang w:val="uk-UA"/>
              </w:rPr>
              <w:t> </w:t>
            </w:r>
            <w:r w:rsidRPr="00EE5475">
              <w:rPr>
                <w:rFonts w:ascii="Times New Roman" w:hAnsi="Times New Roman"/>
                <w:lang w:val="uk-UA"/>
              </w:rPr>
              <w:fldChar w:fldCharType="end"/>
            </w:r>
          </w:p>
        </w:tc>
      </w:tr>
    </w:tbl>
    <w:p w14:paraId="7C33BC52" w14:textId="77777777" w:rsidR="002D1808" w:rsidRPr="00EE5475" w:rsidRDefault="002D1808" w:rsidP="002D1808">
      <w:pPr>
        <w:pStyle w:val="12"/>
        <w:rPr>
          <w:rFonts w:eastAsia="Calibri"/>
          <w:b w:val="0"/>
          <w:sz w:val="22"/>
          <w:szCs w:val="22"/>
          <w:lang w:eastAsia="en-US"/>
        </w:rPr>
      </w:pPr>
    </w:p>
    <w:tbl>
      <w:tblPr>
        <w:tblpPr w:leftFromText="180" w:rightFromText="180" w:vertAnchor="text" w:horzAnchor="margin" w:tblpX="108"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96"/>
      </w:tblGrid>
      <w:tr w:rsidR="002D1808" w:rsidRPr="00EE5475" w14:paraId="195DA6E5" w14:textId="77777777" w:rsidTr="00F54F78">
        <w:tc>
          <w:tcPr>
            <w:tcW w:w="9781" w:type="dxa"/>
            <w:gridSpan w:val="2"/>
            <w:tcBorders>
              <w:top w:val="nil"/>
              <w:left w:val="nil"/>
              <w:bottom w:val="single" w:sz="4" w:space="0" w:color="auto"/>
              <w:right w:val="nil"/>
            </w:tcBorders>
            <w:shd w:val="clear" w:color="auto" w:fill="FFFFFF"/>
          </w:tcPr>
          <w:p w14:paraId="67CC9371" w14:textId="77777777" w:rsidR="002D1808" w:rsidRPr="00EE5475" w:rsidRDefault="002D1808" w:rsidP="001F4D73">
            <w:pPr>
              <w:pStyle w:val="12"/>
              <w:jc w:val="both"/>
            </w:pPr>
          </w:p>
          <w:p w14:paraId="2E41476B" w14:textId="77777777" w:rsidR="002D1808" w:rsidRPr="00EE5475" w:rsidRDefault="002D1808" w:rsidP="000710E9">
            <w:pPr>
              <w:pStyle w:val="12"/>
              <w:jc w:val="both"/>
            </w:pPr>
            <w:r w:rsidRPr="00EE5475">
              <w:t>Прошу закрити кліринговий субрахунок для здійснення операцій клієнта учасника клірингу з виконання зобов’язань боржника перед кредитором:</w:t>
            </w:r>
          </w:p>
        </w:tc>
      </w:tr>
      <w:tr w:rsidR="002D1808" w:rsidRPr="00EE5475" w14:paraId="0D994DB5" w14:textId="77777777" w:rsidTr="00F54F78">
        <w:tc>
          <w:tcPr>
            <w:tcW w:w="3085" w:type="dxa"/>
            <w:tcBorders>
              <w:top w:val="single" w:sz="4" w:space="0" w:color="auto"/>
              <w:left w:val="single" w:sz="4" w:space="0" w:color="auto"/>
              <w:bottom w:val="single" w:sz="4" w:space="0" w:color="auto"/>
              <w:right w:val="single" w:sz="4" w:space="0" w:color="auto"/>
            </w:tcBorders>
            <w:shd w:val="clear" w:color="auto" w:fill="FFFFFF"/>
          </w:tcPr>
          <w:p w14:paraId="38D85C8F" w14:textId="77777777" w:rsidR="002D1808" w:rsidRPr="00EE5475" w:rsidRDefault="002D1808" w:rsidP="001F4D73">
            <w:pPr>
              <w:pStyle w:val="12"/>
              <w:jc w:val="both"/>
              <w:rPr>
                <w:b w:val="0"/>
              </w:rPr>
            </w:pPr>
            <w:r w:rsidRPr="00EE5475">
              <w:rPr>
                <w:b w:val="0"/>
              </w:rPr>
              <w:t xml:space="preserve">номер клірингового субрахунку </w:t>
            </w:r>
          </w:p>
        </w:tc>
        <w:tc>
          <w:tcPr>
            <w:tcW w:w="6696" w:type="dxa"/>
            <w:tcBorders>
              <w:top w:val="single" w:sz="4" w:space="0" w:color="auto"/>
              <w:left w:val="single" w:sz="4" w:space="0" w:color="auto"/>
              <w:bottom w:val="single" w:sz="4" w:space="0" w:color="auto"/>
              <w:right w:val="single" w:sz="4" w:space="0" w:color="auto"/>
            </w:tcBorders>
            <w:shd w:val="clear" w:color="auto" w:fill="FFFFFF"/>
            <w:vAlign w:val="center"/>
          </w:tcPr>
          <w:p w14:paraId="5F63AAB8" w14:textId="77777777" w:rsidR="002D1808" w:rsidRPr="002F0154" w:rsidRDefault="00D22213" w:rsidP="001F4D73">
            <w:pPr>
              <w:pStyle w:val="12"/>
              <w:rPr>
                <w:b w:val="0"/>
              </w:rPr>
            </w:pPr>
            <w:r w:rsidRPr="00EE5475">
              <w:fldChar w:fldCharType="begin">
                <w:ffData>
                  <w:name w:val="ТекстовоеПоле30"/>
                  <w:enabled/>
                  <w:calcOnExit w:val="0"/>
                  <w:textInput/>
                </w:ffData>
              </w:fldChar>
            </w:r>
            <w:r w:rsidR="002D1808" w:rsidRPr="00EE5475">
              <w:instrText xml:space="preserve"> FORMTEXT </w:instrText>
            </w:r>
            <w:r w:rsidRPr="00EE5475">
              <w:fldChar w:fldCharType="separate"/>
            </w:r>
            <w:r w:rsidR="002D1808" w:rsidRPr="00EE5475">
              <w:rPr>
                <w:rFonts w:hAnsi="Arial"/>
                <w:noProof/>
              </w:rPr>
              <w:t> </w:t>
            </w:r>
            <w:r w:rsidR="002D1808" w:rsidRPr="00EE5475">
              <w:rPr>
                <w:rFonts w:hAnsi="Arial"/>
                <w:noProof/>
              </w:rPr>
              <w:t> </w:t>
            </w:r>
            <w:r w:rsidR="002D1808" w:rsidRPr="00EE5475">
              <w:rPr>
                <w:rFonts w:hAnsi="Arial"/>
                <w:noProof/>
              </w:rPr>
              <w:t> </w:t>
            </w:r>
            <w:r w:rsidR="002D1808" w:rsidRPr="00EE5475">
              <w:rPr>
                <w:rFonts w:hAnsi="Arial"/>
                <w:noProof/>
              </w:rPr>
              <w:t> </w:t>
            </w:r>
            <w:r w:rsidR="002D1808" w:rsidRPr="00EE5475">
              <w:rPr>
                <w:rFonts w:hAnsi="Arial"/>
                <w:noProof/>
              </w:rPr>
              <w:t> </w:t>
            </w:r>
            <w:r w:rsidRPr="00EE5475">
              <w:fldChar w:fldCharType="end"/>
            </w:r>
          </w:p>
        </w:tc>
      </w:tr>
    </w:tbl>
    <w:p w14:paraId="4D46CBB4" w14:textId="77777777" w:rsidR="00F54F78" w:rsidRPr="00EE5475" w:rsidRDefault="00F54F78" w:rsidP="00F54F78">
      <w:pPr>
        <w:spacing w:before="0"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2D1808" w:rsidRPr="00EE5475" w14:paraId="4A4A90F7" w14:textId="77777777" w:rsidTr="00F54F78">
        <w:tc>
          <w:tcPr>
            <w:tcW w:w="9781" w:type="dxa"/>
            <w:gridSpan w:val="2"/>
            <w:tcBorders>
              <w:top w:val="nil"/>
              <w:left w:val="nil"/>
              <w:bottom w:val="single" w:sz="4" w:space="0" w:color="auto"/>
              <w:right w:val="nil"/>
            </w:tcBorders>
            <w:shd w:val="clear" w:color="auto" w:fill="FFFFFF"/>
            <w:vAlign w:val="center"/>
          </w:tcPr>
          <w:p w14:paraId="3001A603" w14:textId="77777777" w:rsidR="002D1808" w:rsidRPr="00EE5475" w:rsidRDefault="002D1808" w:rsidP="001F4D73">
            <w:pPr>
              <w:pStyle w:val="12"/>
            </w:pPr>
            <w:r w:rsidRPr="00EE5475">
              <w:t>Виконавець:</w:t>
            </w:r>
          </w:p>
        </w:tc>
      </w:tr>
      <w:tr w:rsidR="002D1808" w:rsidRPr="00EE5475" w14:paraId="36308748" w14:textId="77777777" w:rsidTr="00F54F78">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9A81F56" w14:textId="77777777" w:rsidR="002D1808" w:rsidRPr="00EE5475" w:rsidRDefault="002D1808" w:rsidP="001F4D73">
            <w:pPr>
              <w:pStyle w:val="12"/>
              <w:rPr>
                <w:b w:val="0"/>
              </w:rPr>
            </w:pPr>
            <w:r w:rsidRPr="00EE5475">
              <w:rPr>
                <w:b w:val="0"/>
              </w:rPr>
              <w:t>прізвище, ім’я та по батькові, телефон, e-</w:t>
            </w:r>
            <w:proofErr w:type="spellStart"/>
            <w:r w:rsidRPr="00EE5475">
              <w:rPr>
                <w:b w:val="0"/>
              </w:rPr>
              <w:t>mail</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C6E449" w14:textId="77777777" w:rsidR="002D1808" w:rsidRPr="002F0154" w:rsidRDefault="00D22213" w:rsidP="001F4D73">
            <w:pPr>
              <w:pStyle w:val="12"/>
              <w:rPr>
                <w:b w:val="0"/>
              </w:rPr>
            </w:pPr>
            <w:r w:rsidRPr="00EE5475">
              <w:rPr>
                <w:b w:val="0"/>
              </w:rPr>
              <w:fldChar w:fldCharType="begin">
                <w:ffData>
                  <w:name w:val="ТекстовоеПоле49"/>
                  <w:enabled/>
                  <w:calcOnExit w:val="0"/>
                  <w:textInput/>
                </w:ffData>
              </w:fldChar>
            </w:r>
            <w:r w:rsidR="002D1808" w:rsidRPr="00EE5475">
              <w:rPr>
                <w:b w:val="0"/>
              </w:rPr>
              <w:instrText xml:space="preserve"> FORMTEXT </w:instrText>
            </w:r>
            <w:r w:rsidRPr="00EE5475">
              <w:rPr>
                <w:b w:val="0"/>
              </w:rPr>
            </w:r>
            <w:r w:rsidRPr="00EE5475">
              <w:rPr>
                <w:b w:val="0"/>
              </w:rPr>
              <w:fldChar w:fldCharType="separate"/>
            </w:r>
            <w:r w:rsidR="002D1808" w:rsidRPr="00EE5475">
              <w:rPr>
                <w:rFonts w:hAnsi="Arial"/>
                <w:b w:val="0"/>
                <w:noProof/>
              </w:rPr>
              <w:t> </w:t>
            </w:r>
            <w:r w:rsidR="002D1808" w:rsidRPr="00EE5475">
              <w:rPr>
                <w:rFonts w:hAnsi="Arial"/>
                <w:b w:val="0"/>
                <w:noProof/>
              </w:rPr>
              <w:t> </w:t>
            </w:r>
            <w:r w:rsidR="002D1808" w:rsidRPr="00EE5475">
              <w:rPr>
                <w:rFonts w:hAnsi="Arial"/>
                <w:b w:val="0"/>
                <w:noProof/>
              </w:rPr>
              <w:t> </w:t>
            </w:r>
            <w:r w:rsidR="002D1808" w:rsidRPr="00EE5475">
              <w:rPr>
                <w:rFonts w:hAnsi="Arial"/>
                <w:b w:val="0"/>
                <w:noProof/>
              </w:rPr>
              <w:t> </w:t>
            </w:r>
            <w:r w:rsidR="002D1808" w:rsidRPr="00EE5475">
              <w:rPr>
                <w:rFonts w:hAnsi="Arial"/>
                <w:b w:val="0"/>
                <w:noProof/>
              </w:rPr>
              <w:t> </w:t>
            </w:r>
            <w:r w:rsidRPr="00EE5475">
              <w:rPr>
                <w:b w:val="0"/>
              </w:rPr>
              <w:fldChar w:fldCharType="end"/>
            </w:r>
          </w:p>
        </w:tc>
      </w:tr>
    </w:tbl>
    <w:p w14:paraId="7EC2A8EC" w14:textId="77777777" w:rsidR="002D1808" w:rsidRPr="00EE5475" w:rsidRDefault="002D1808" w:rsidP="002D1808">
      <w:pPr>
        <w:contextualSpacing/>
        <w:rPr>
          <w:rFonts w:ascii="Times New Roman" w:hAnsi="Times New Roman"/>
        </w:rPr>
      </w:pPr>
    </w:p>
    <w:p w14:paraId="0CD768CA" w14:textId="77777777" w:rsidR="002D1808" w:rsidRPr="00EE5475" w:rsidRDefault="002D1808" w:rsidP="002D1808">
      <w:pPr>
        <w:contextualSpacing/>
        <w:rPr>
          <w:rFonts w:ascii="Times New Roman" w:hAnsi="Times New Roman"/>
        </w:rPr>
      </w:pPr>
    </w:p>
    <w:p w14:paraId="3EDBB505" w14:textId="77777777" w:rsidR="002D1808" w:rsidRPr="00EE5475" w:rsidRDefault="002D1808" w:rsidP="002D1808">
      <w:pPr>
        <w:tabs>
          <w:tab w:val="left" w:pos="851"/>
        </w:tabs>
        <w:spacing w:after="0"/>
        <w:ind w:left="426" w:firstLine="0"/>
        <w:jc w:val="left"/>
        <w:rPr>
          <w:rFonts w:ascii="Times New Roman" w:hAnsi="Times New Roman"/>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2D1808" w:rsidRPr="00EE5475" w14:paraId="677BE545" w14:textId="77777777" w:rsidTr="001F4D73">
        <w:trPr>
          <w:cantSplit/>
          <w:trHeight w:val="386"/>
        </w:trPr>
        <w:tc>
          <w:tcPr>
            <w:tcW w:w="3403" w:type="dxa"/>
            <w:tcBorders>
              <w:top w:val="nil"/>
              <w:left w:val="nil"/>
              <w:right w:val="nil"/>
            </w:tcBorders>
          </w:tcPr>
          <w:p w14:paraId="0DBC5E08" w14:textId="77777777" w:rsidR="002D1808" w:rsidRPr="00EE5475" w:rsidRDefault="002D1808" w:rsidP="001F4D73">
            <w:pPr>
              <w:pStyle w:val="a8"/>
              <w:rPr>
                <w:rFonts w:ascii="Times New Roman" w:hAnsi="Times New Roman"/>
                <w:lang w:val="uk-UA"/>
              </w:rPr>
            </w:pPr>
          </w:p>
        </w:tc>
        <w:tc>
          <w:tcPr>
            <w:tcW w:w="283" w:type="dxa"/>
            <w:tcBorders>
              <w:top w:val="nil"/>
              <w:left w:val="nil"/>
              <w:bottom w:val="nil"/>
              <w:right w:val="nil"/>
            </w:tcBorders>
          </w:tcPr>
          <w:p w14:paraId="0E700AE3" w14:textId="77777777" w:rsidR="002D1808" w:rsidRPr="00EE5475" w:rsidRDefault="002D1808" w:rsidP="001F4D73">
            <w:pPr>
              <w:pStyle w:val="a8"/>
              <w:rPr>
                <w:rFonts w:ascii="Times New Roman" w:hAnsi="Times New Roman"/>
                <w:lang w:val="uk-UA"/>
              </w:rPr>
            </w:pPr>
            <w:r w:rsidRPr="00EE5475">
              <w:rPr>
                <w:rFonts w:ascii="Times New Roman" w:hAnsi="Times New Roman"/>
                <w:lang w:val="uk-UA"/>
              </w:rPr>
              <w:t xml:space="preserve">    </w:t>
            </w:r>
          </w:p>
        </w:tc>
        <w:tc>
          <w:tcPr>
            <w:tcW w:w="2552" w:type="dxa"/>
            <w:tcBorders>
              <w:top w:val="nil"/>
              <w:left w:val="nil"/>
              <w:right w:val="nil"/>
            </w:tcBorders>
          </w:tcPr>
          <w:p w14:paraId="7B5E5FDB" w14:textId="77777777" w:rsidR="002D1808" w:rsidRPr="00EE5475" w:rsidRDefault="002D1808" w:rsidP="001F4D73">
            <w:pPr>
              <w:pStyle w:val="a8"/>
              <w:rPr>
                <w:rFonts w:ascii="Times New Roman" w:hAnsi="Times New Roman"/>
                <w:lang w:val="uk-UA"/>
              </w:rPr>
            </w:pPr>
          </w:p>
        </w:tc>
        <w:tc>
          <w:tcPr>
            <w:tcW w:w="283" w:type="dxa"/>
            <w:tcBorders>
              <w:top w:val="nil"/>
              <w:left w:val="nil"/>
              <w:bottom w:val="nil"/>
              <w:right w:val="nil"/>
            </w:tcBorders>
          </w:tcPr>
          <w:p w14:paraId="6E905A01" w14:textId="77777777" w:rsidR="002D1808" w:rsidRPr="00EE5475" w:rsidRDefault="002D1808" w:rsidP="001F4D73">
            <w:pPr>
              <w:spacing w:before="0" w:after="0"/>
              <w:rPr>
                <w:rFonts w:ascii="Times New Roman" w:hAnsi="Times New Roman"/>
                <w:sz w:val="20"/>
                <w:szCs w:val="20"/>
              </w:rPr>
            </w:pPr>
          </w:p>
        </w:tc>
        <w:tc>
          <w:tcPr>
            <w:tcW w:w="3544" w:type="dxa"/>
            <w:tcBorders>
              <w:top w:val="nil"/>
              <w:left w:val="nil"/>
              <w:bottom w:val="single" w:sz="4" w:space="0" w:color="auto"/>
              <w:right w:val="nil"/>
            </w:tcBorders>
          </w:tcPr>
          <w:p w14:paraId="32D9C589" w14:textId="77777777" w:rsidR="002D1808" w:rsidRPr="00EE5475" w:rsidRDefault="002D1808" w:rsidP="001F4D73">
            <w:pPr>
              <w:spacing w:before="0" w:after="0"/>
              <w:ind w:firstLine="0"/>
              <w:jc w:val="left"/>
              <w:rPr>
                <w:rFonts w:ascii="Times New Roman" w:hAnsi="Times New Roman"/>
                <w:sz w:val="20"/>
                <w:szCs w:val="20"/>
              </w:rPr>
            </w:pPr>
          </w:p>
        </w:tc>
      </w:tr>
      <w:tr w:rsidR="002D1808" w:rsidRPr="00EE5475" w14:paraId="1F37B1C5" w14:textId="77777777" w:rsidTr="001F4D73">
        <w:trPr>
          <w:trHeight w:val="70"/>
        </w:trPr>
        <w:tc>
          <w:tcPr>
            <w:tcW w:w="3403" w:type="dxa"/>
            <w:tcBorders>
              <w:left w:val="nil"/>
              <w:bottom w:val="nil"/>
              <w:right w:val="nil"/>
            </w:tcBorders>
          </w:tcPr>
          <w:p w14:paraId="1717735E" w14:textId="77777777" w:rsidR="002D1808" w:rsidRPr="00EE5475" w:rsidRDefault="002D1808" w:rsidP="001F4D73">
            <w:pPr>
              <w:pStyle w:val="a8"/>
              <w:ind w:firstLine="34"/>
              <w:jc w:val="center"/>
              <w:rPr>
                <w:rFonts w:ascii="Times New Roman" w:hAnsi="Times New Roman"/>
                <w:lang w:val="uk-UA"/>
              </w:rPr>
            </w:pPr>
            <w:r w:rsidRPr="00EE5475">
              <w:rPr>
                <w:rFonts w:ascii="Times New Roman" w:hAnsi="Times New Roman"/>
                <w:lang w:val="uk-UA"/>
              </w:rPr>
              <w:t>керівник / розпорядник рахунку</w:t>
            </w:r>
          </w:p>
        </w:tc>
        <w:tc>
          <w:tcPr>
            <w:tcW w:w="283" w:type="dxa"/>
            <w:tcBorders>
              <w:top w:val="nil"/>
              <w:left w:val="nil"/>
              <w:bottom w:val="nil"/>
              <w:right w:val="nil"/>
            </w:tcBorders>
          </w:tcPr>
          <w:p w14:paraId="79B194D1" w14:textId="77777777" w:rsidR="002D1808" w:rsidRPr="00EE5475" w:rsidRDefault="002D1808" w:rsidP="001F4D73">
            <w:pPr>
              <w:pStyle w:val="a8"/>
              <w:ind w:firstLine="34"/>
              <w:jc w:val="center"/>
              <w:rPr>
                <w:rFonts w:ascii="Times New Roman" w:hAnsi="Times New Roman"/>
                <w:lang w:val="uk-UA"/>
              </w:rPr>
            </w:pPr>
          </w:p>
        </w:tc>
        <w:tc>
          <w:tcPr>
            <w:tcW w:w="2552" w:type="dxa"/>
            <w:tcBorders>
              <w:left w:val="nil"/>
              <w:bottom w:val="nil"/>
              <w:right w:val="nil"/>
            </w:tcBorders>
          </w:tcPr>
          <w:p w14:paraId="2CA7148E" w14:textId="77777777" w:rsidR="002D1808" w:rsidRPr="00EE5475" w:rsidRDefault="002D1808" w:rsidP="001F4D73">
            <w:pPr>
              <w:pStyle w:val="a8"/>
              <w:ind w:firstLine="34"/>
              <w:jc w:val="center"/>
              <w:rPr>
                <w:rFonts w:ascii="Times New Roman" w:hAnsi="Times New Roman"/>
                <w:lang w:val="uk-UA"/>
              </w:rPr>
            </w:pPr>
            <w:r w:rsidRPr="00EE5475">
              <w:rPr>
                <w:rFonts w:ascii="Times New Roman" w:hAnsi="Times New Roman"/>
                <w:lang w:val="uk-UA"/>
              </w:rPr>
              <w:t>підпис</w:t>
            </w:r>
          </w:p>
        </w:tc>
        <w:tc>
          <w:tcPr>
            <w:tcW w:w="283" w:type="dxa"/>
            <w:tcBorders>
              <w:top w:val="nil"/>
              <w:left w:val="nil"/>
              <w:bottom w:val="nil"/>
              <w:right w:val="nil"/>
            </w:tcBorders>
          </w:tcPr>
          <w:p w14:paraId="20CC6487" w14:textId="77777777" w:rsidR="002D1808" w:rsidRPr="00EE5475" w:rsidRDefault="002D1808" w:rsidP="001F4D73">
            <w:pPr>
              <w:spacing w:before="0" w:after="0"/>
              <w:ind w:firstLine="0"/>
              <w:jc w:val="center"/>
              <w:rPr>
                <w:rFonts w:ascii="Times New Roman" w:hAnsi="Times New Roman"/>
                <w:sz w:val="20"/>
                <w:szCs w:val="20"/>
              </w:rPr>
            </w:pPr>
          </w:p>
        </w:tc>
        <w:tc>
          <w:tcPr>
            <w:tcW w:w="3544" w:type="dxa"/>
            <w:tcBorders>
              <w:left w:val="nil"/>
              <w:bottom w:val="nil"/>
              <w:right w:val="nil"/>
            </w:tcBorders>
          </w:tcPr>
          <w:p w14:paraId="5C3959D2" w14:textId="77777777" w:rsidR="002D1808" w:rsidRPr="00EE5475" w:rsidRDefault="002D1808" w:rsidP="001F4D73">
            <w:pPr>
              <w:spacing w:before="0" w:after="0"/>
              <w:ind w:firstLine="0"/>
              <w:jc w:val="center"/>
              <w:rPr>
                <w:rFonts w:ascii="Times New Roman" w:hAnsi="Times New Roman"/>
                <w:sz w:val="20"/>
                <w:szCs w:val="20"/>
              </w:rPr>
            </w:pPr>
            <w:r w:rsidRPr="00EE5475">
              <w:rPr>
                <w:rFonts w:ascii="Times New Roman" w:hAnsi="Times New Roman"/>
                <w:sz w:val="20"/>
                <w:szCs w:val="20"/>
              </w:rPr>
              <w:t>прізвище та ініціали</w:t>
            </w:r>
          </w:p>
        </w:tc>
      </w:tr>
    </w:tbl>
    <w:p w14:paraId="36AB9C4C" w14:textId="77777777" w:rsidR="002D1808" w:rsidRPr="002F0154" w:rsidRDefault="002D1808" w:rsidP="002D1808">
      <w:pPr>
        <w:spacing w:before="0" w:after="0"/>
        <w:jc w:val="left"/>
        <w:rPr>
          <w:rFonts w:ascii="Times New Roman" w:hAnsi="Times New Roman"/>
        </w:rPr>
      </w:pPr>
      <w:r w:rsidRPr="00EE5475">
        <w:rPr>
          <w:rFonts w:ascii="Times New Roman" w:hAnsi="Times New Roman"/>
        </w:rPr>
        <w:t xml:space="preserve">                                                                      </w:t>
      </w:r>
      <w:r w:rsidRPr="00EE5475">
        <w:rPr>
          <w:rFonts w:ascii="Times New Roman" w:hAnsi="Times New Roman"/>
          <w:sz w:val="20"/>
          <w:szCs w:val="20"/>
        </w:rPr>
        <w:t>МП</w:t>
      </w:r>
      <w:r w:rsidRPr="002F0154">
        <w:rPr>
          <w:rStyle w:val="afe"/>
          <w:rFonts w:ascii="Times New Roman" w:hAnsi="Times New Roman"/>
        </w:rPr>
        <w:footnoteReference w:id="23"/>
      </w:r>
      <w:r w:rsidRPr="002F0154">
        <w:rPr>
          <w:rFonts w:ascii="Times New Roman" w:hAnsi="Times New Roman"/>
        </w:rPr>
        <w:t xml:space="preserve">                   </w:t>
      </w:r>
    </w:p>
    <w:p w14:paraId="7097DF41" w14:textId="77777777" w:rsidR="002D1808" w:rsidRPr="00EE5475" w:rsidRDefault="002D1808" w:rsidP="002D1808">
      <w:pPr>
        <w:pStyle w:val="12"/>
        <w:pBdr>
          <w:bottom w:val="single" w:sz="12" w:space="1" w:color="auto"/>
        </w:pBdr>
      </w:pPr>
    </w:p>
    <w:p w14:paraId="0D5CC40A" w14:textId="77777777" w:rsidR="002D1808" w:rsidRPr="00EE5475" w:rsidRDefault="002D1808" w:rsidP="002D1808">
      <w:pPr>
        <w:pStyle w:val="12"/>
        <w:pBdr>
          <w:bottom w:val="single" w:sz="12" w:space="1" w:color="auto"/>
        </w:pBdr>
      </w:pPr>
    </w:p>
    <w:p w14:paraId="3AD97E30" w14:textId="77777777" w:rsidR="002D1808" w:rsidRPr="00EE5475" w:rsidRDefault="002D1808" w:rsidP="002D1808">
      <w:pPr>
        <w:pStyle w:val="12"/>
        <w:jc w:val="center"/>
        <w:rPr>
          <w:caps/>
        </w:rPr>
      </w:pPr>
      <w:r w:rsidRPr="00EE5475">
        <w:rPr>
          <w:caps/>
        </w:rPr>
        <w:t>відмітки РОЗРАХУНКОВОГО ЦЕНТРУ</w:t>
      </w:r>
    </w:p>
    <w:p w14:paraId="44CAC703" w14:textId="77777777" w:rsidR="002D1808" w:rsidRPr="00EE5475" w:rsidRDefault="002D1808" w:rsidP="002D1808">
      <w:pPr>
        <w:pStyle w:val="2"/>
        <w:ind w:firstLine="0"/>
        <w:jc w:val="left"/>
        <w:rPr>
          <w:rFonts w:ascii="Times New Roman" w:hAnsi="Times New Roman"/>
          <w:b w:val="0"/>
          <w:i w:val="0"/>
          <w:sz w:val="18"/>
          <w:szCs w:val="18"/>
        </w:rPr>
      </w:pPr>
      <w:r w:rsidRPr="00EE5475">
        <w:rPr>
          <w:rFonts w:ascii="Times New Roman" w:hAnsi="Times New Roman"/>
          <w:i w:val="0"/>
          <w:sz w:val="18"/>
          <w:szCs w:val="18"/>
        </w:rPr>
        <w:t xml:space="preserve">Документи на закриття клірингового субрахунку перевірив: </w:t>
      </w:r>
      <w:r w:rsidRPr="00EE5475">
        <w:rPr>
          <w:rFonts w:ascii="Times New Roman" w:hAnsi="Times New Roman"/>
          <w:b w:val="0"/>
          <w:i w:val="0"/>
          <w:sz w:val="18"/>
          <w:szCs w:val="18"/>
        </w:rPr>
        <w:t>_____________________________________________________</w:t>
      </w:r>
    </w:p>
    <w:p w14:paraId="3241942F" w14:textId="77777777" w:rsidR="002D1808" w:rsidRPr="00EE5475" w:rsidRDefault="002D1808" w:rsidP="002D1808">
      <w:pPr>
        <w:tabs>
          <w:tab w:val="left" w:pos="851"/>
        </w:tabs>
        <w:spacing w:after="0"/>
        <w:ind w:firstLine="0"/>
        <w:jc w:val="left"/>
        <w:rPr>
          <w:rFonts w:ascii="Times New Roman" w:hAnsi="Times New Roman"/>
          <w:sz w:val="18"/>
          <w:szCs w:val="18"/>
          <w:vertAlign w:val="superscript"/>
        </w:rPr>
      </w:pPr>
      <w:r w:rsidRPr="00EE5475">
        <w:rPr>
          <w:rFonts w:ascii="Times New Roman" w:hAnsi="Times New Roman"/>
          <w:sz w:val="18"/>
          <w:szCs w:val="18"/>
        </w:rPr>
        <w:t xml:space="preserve">                                                                                                                                                       </w:t>
      </w:r>
      <w:r w:rsidRPr="00EE5475">
        <w:rPr>
          <w:rFonts w:ascii="Times New Roman" w:hAnsi="Times New Roman"/>
          <w:sz w:val="18"/>
          <w:szCs w:val="18"/>
          <w:vertAlign w:val="superscript"/>
        </w:rPr>
        <w:t>(прізвище, ініціали та підпис)</w:t>
      </w:r>
    </w:p>
    <w:p w14:paraId="18DE9D9A" w14:textId="77777777" w:rsidR="002D1808" w:rsidRPr="00EE5475" w:rsidRDefault="002D1808" w:rsidP="002D1808">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 xml:space="preserve">Закрито кліринговий субрахунок: </w:t>
      </w:r>
    </w:p>
    <w:p w14:paraId="2F50DE36" w14:textId="77777777" w:rsidR="002D1808" w:rsidRPr="00EE5475" w:rsidRDefault="002D1808" w:rsidP="002D1808">
      <w:pPr>
        <w:tabs>
          <w:tab w:val="left" w:pos="851"/>
        </w:tabs>
        <w:spacing w:after="0"/>
        <w:ind w:firstLine="0"/>
        <w:jc w:val="left"/>
        <w:rPr>
          <w:rFonts w:ascii="Times New Roman" w:hAnsi="Times New Roman"/>
          <w:sz w:val="18"/>
          <w:szCs w:val="18"/>
        </w:rPr>
      </w:pPr>
      <w:r w:rsidRPr="00EE5475">
        <w:rPr>
          <w:rFonts w:ascii="Times New Roman" w:hAnsi="Times New Roman"/>
          <w:sz w:val="18"/>
          <w:szCs w:val="18"/>
        </w:rPr>
        <w:t xml:space="preserve">                                                               № ____________________ від «_____» _________________________ 20____ р.</w:t>
      </w:r>
    </w:p>
    <w:p w14:paraId="4C69791C" w14:textId="77777777" w:rsidR="002D1808" w:rsidRPr="00EE5475" w:rsidRDefault="002D1808" w:rsidP="002D1808">
      <w:pPr>
        <w:tabs>
          <w:tab w:val="left" w:pos="851"/>
        </w:tabs>
        <w:spacing w:after="0"/>
        <w:ind w:firstLine="0"/>
        <w:jc w:val="left"/>
        <w:rPr>
          <w:rFonts w:ascii="Times New Roman" w:hAnsi="Times New Roman"/>
          <w:sz w:val="18"/>
          <w:szCs w:val="18"/>
        </w:rPr>
      </w:pPr>
      <w:r w:rsidRPr="00EE5475">
        <w:rPr>
          <w:rFonts w:ascii="Times New Roman" w:hAnsi="Times New Roman"/>
          <w:b/>
          <w:sz w:val="18"/>
          <w:szCs w:val="18"/>
        </w:rPr>
        <w:t xml:space="preserve">                  </w:t>
      </w:r>
    </w:p>
    <w:p w14:paraId="0558098E" w14:textId="77777777" w:rsidR="002D1808" w:rsidRPr="00EE5475" w:rsidRDefault="002D1808" w:rsidP="002D1808">
      <w:pPr>
        <w:tabs>
          <w:tab w:val="left" w:pos="851"/>
        </w:tabs>
        <w:spacing w:after="0"/>
        <w:ind w:firstLine="0"/>
        <w:jc w:val="left"/>
        <w:rPr>
          <w:rFonts w:ascii="Times New Roman" w:hAnsi="Times New Roman"/>
          <w:b/>
          <w:sz w:val="18"/>
          <w:szCs w:val="18"/>
        </w:rPr>
      </w:pPr>
    </w:p>
    <w:p w14:paraId="1D735305" w14:textId="77777777" w:rsidR="002D1808" w:rsidRPr="00EE5475" w:rsidRDefault="002D1808" w:rsidP="002D1808">
      <w:pPr>
        <w:tabs>
          <w:tab w:val="left" w:pos="851"/>
        </w:tabs>
        <w:spacing w:after="0"/>
        <w:ind w:firstLine="0"/>
        <w:jc w:val="left"/>
        <w:rPr>
          <w:rFonts w:ascii="Times New Roman" w:hAnsi="Times New Roman"/>
          <w:b/>
          <w:sz w:val="18"/>
          <w:szCs w:val="18"/>
        </w:rPr>
      </w:pPr>
      <w:r w:rsidRPr="00EE5475">
        <w:rPr>
          <w:rFonts w:ascii="Times New Roman" w:hAnsi="Times New Roman"/>
          <w:b/>
          <w:sz w:val="18"/>
          <w:szCs w:val="18"/>
        </w:rPr>
        <w:t>Уповноважена особа, що закрила кліринговий субрахунок:______________________________________________________</w:t>
      </w:r>
    </w:p>
    <w:p w14:paraId="6C44B6C3" w14:textId="77777777" w:rsidR="002D1808" w:rsidRPr="00EE5475" w:rsidRDefault="002D1808" w:rsidP="002D1808">
      <w:pPr>
        <w:tabs>
          <w:tab w:val="left" w:pos="851"/>
        </w:tabs>
        <w:spacing w:after="0"/>
        <w:ind w:firstLine="0"/>
        <w:jc w:val="left"/>
        <w:rPr>
          <w:rFonts w:ascii="Times New Roman" w:hAnsi="Times New Roman"/>
          <w:b/>
          <w:sz w:val="18"/>
          <w:szCs w:val="18"/>
          <w:vertAlign w:val="superscript"/>
        </w:rPr>
      </w:pPr>
      <w:r w:rsidRPr="00EE5475">
        <w:rPr>
          <w:rFonts w:ascii="Times New Roman" w:hAnsi="Times New Roman"/>
          <w:b/>
          <w:sz w:val="18"/>
          <w:szCs w:val="18"/>
          <w:vertAlign w:val="superscript"/>
        </w:rPr>
        <w:t xml:space="preserve">                                                                                                                                                                                                                             </w:t>
      </w:r>
      <w:r w:rsidRPr="00EE5475">
        <w:rPr>
          <w:rFonts w:ascii="Times New Roman" w:hAnsi="Times New Roman"/>
          <w:sz w:val="18"/>
          <w:szCs w:val="18"/>
          <w:vertAlign w:val="superscript"/>
        </w:rPr>
        <w:t>(прізвище, ініціали та підпис)</w:t>
      </w:r>
    </w:p>
    <w:p w14:paraId="23244FC7" w14:textId="77777777" w:rsidR="00533ACD" w:rsidRPr="00EE5475" w:rsidRDefault="00533ACD">
      <w:pPr>
        <w:spacing w:before="0" w:after="0"/>
        <w:ind w:firstLine="0"/>
        <w:jc w:val="left"/>
        <w:rPr>
          <w:rFonts w:ascii="Times New Roman" w:hAnsi="Times New Roman"/>
        </w:rPr>
      </w:pPr>
      <w:r w:rsidRPr="00EE5475">
        <w:rPr>
          <w:rFonts w:ascii="Times New Roman" w:hAnsi="Times New Roman"/>
        </w:rPr>
        <w:br w:type="page"/>
      </w:r>
    </w:p>
    <w:p w14:paraId="43153F5D" w14:textId="77777777" w:rsidR="007220BA" w:rsidRPr="00EE5475" w:rsidRDefault="007220BA" w:rsidP="001C3AE1">
      <w:pPr>
        <w:spacing w:before="120"/>
        <w:rPr>
          <w:rFonts w:ascii="Times New Roman" w:hAnsi="Times New Roman"/>
          <w:szCs w:val="24"/>
        </w:rPr>
        <w:sectPr w:rsidR="007220BA" w:rsidRPr="00EE5475" w:rsidSect="00D50496">
          <w:footerReference w:type="default" r:id="rId10"/>
          <w:pgSz w:w="11906" w:h="16838"/>
          <w:pgMar w:top="993" w:right="850" w:bottom="1134" w:left="1276" w:header="567" w:footer="850" w:gutter="0"/>
          <w:cols w:space="708"/>
          <w:docGrid w:linePitch="360"/>
        </w:sectPr>
      </w:pPr>
    </w:p>
    <w:p w14:paraId="212CA3DC" w14:textId="77777777" w:rsidR="007220BA" w:rsidRPr="00EE5475" w:rsidRDefault="007220BA" w:rsidP="007220BA">
      <w:pPr>
        <w:keepNext/>
        <w:jc w:val="right"/>
        <w:outlineLvl w:val="2"/>
        <w:rPr>
          <w:rFonts w:ascii="Times New Roman" w:hAnsi="Times New Roman"/>
          <w:b/>
        </w:rPr>
      </w:pPr>
      <w:r w:rsidRPr="00EE5475">
        <w:rPr>
          <w:rFonts w:ascii="Times New Roman" w:hAnsi="Times New Roman"/>
          <w:b/>
        </w:rPr>
        <w:lastRenderedPageBreak/>
        <w:t>Додаток 13</w:t>
      </w:r>
    </w:p>
    <w:p w14:paraId="4896F6EE" w14:textId="77777777" w:rsidR="007220BA" w:rsidRPr="00EE5475" w:rsidRDefault="007220BA" w:rsidP="007220BA">
      <w:pPr>
        <w:keepNext/>
        <w:ind w:left="720"/>
        <w:jc w:val="center"/>
        <w:outlineLvl w:val="2"/>
        <w:rPr>
          <w:rFonts w:ascii="Times New Roman" w:hAnsi="Times New Roman"/>
          <w:b/>
          <w:sz w:val="24"/>
          <w:szCs w:val="24"/>
        </w:rPr>
      </w:pPr>
      <w:r w:rsidRPr="00EE5475">
        <w:rPr>
          <w:rFonts w:ascii="Times New Roman" w:hAnsi="Times New Roman"/>
          <w:b/>
          <w:sz w:val="24"/>
          <w:szCs w:val="24"/>
        </w:rPr>
        <w:t>Відомості</w:t>
      </w:r>
      <w:r w:rsidRPr="00EE5475">
        <w:rPr>
          <w:rFonts w:ascii="Times New Roman" w:hAnsi="Times New Roman"/>
          <w:b/>
          <w:sz w:val="24"/>
          <w:szCs w:val="24"/>
        </w:rPr>
        <w:br/>
        <w:t xml:space="preserve">про структуру власності юридичної особи – клієнта </w:t>
      </w:r>
      <w:r w:rsidR="00B52C42" w:rsidRPr="00EE5475">
        <w:rPr>
          <w:rFonts w:ascii="Times New Roman" w:hAnsi="Times New Roman"/>
          <w:b/>
          <w:sz w:val="24"/>
          <w:szCs w:val="24"/>
        </w:rPr>
        <w:t>Розрахункового центру</w:t>
      </w:r>
    </w:p>
    <w:p w14:paraId="628BD14A" w14:textId="77777777" w:rsidR="007220BA" w:rsidRPr="00EE5475" w:rsidRDefault="007220BA" w:rsidP="007220BA">
      <w:pPr>
        <w:keepNext/>
        <w:ind w:left="720"/>
        <w:jc w:val="center"/>
        <w:outlineLvl w:val="2"/>
        <w:rPr>
          <w:rFonts w:ascii="Times New Roman" w:hAnsi="Times New Roman"/>
          <w:sz w:val="20"/>
          <w:szCs w:val="20"/>
        </w:rPr>
      </w:pPr>
      <w:r w:rsidRPr="00EE5475">
        <w:rPr>
          <w:rFonts w:ascii="Times New Roman" w:hAnsi="Times New Roman"/>
          <w:sz w:val="20"/>
          <w:szCs w:val="20"/>
        </w:rPr>
        <w:t>(станом на ____________ 20__ року)</w:t>
      </w:r>
    </w:p>
    <w:p w14:paraId="28E8F301" w14:textId="77777777" w:rsidR="007220BA" w:rsidRPr="00EE5475" w:rsidRDefault="007220BA" w:rsidP="007220BA">
      <w:pPr>
        <w:rPr>
          <w:rFonts w:ascii="Times New Roman" w:hAnsi="Times New Roman"/>
          <w:sz w:val="20"/>
          <w:szCs w:val="20"/>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4712"/>
      </w:tblGrid>
      <w:tr w:rsidR="007220BA" w:rsidRPr="00EE5475" w14:paraId="4080B114" w14:textId="77777777" w:rsidTr="007220BA">
        <w:trPr>
          <w:trHeight w:val="255"/>
          <w:tblCellSpacing w:w="22" w:type="dxa"/>
        </w:trPr>
        <w:tc>
          <w:tcPr>
            <w:tcW w:w="4971" w:type="pct"/>
            <w:hideMark/>
          </w:tcPr>
          <w:p w14:paraId="0BBF2F27" w14:textId="77777777" w:rsidR="007220BA" w:rsidRPr="00EE5475" w:rsidRDefault="007220BA" w:rsidP="00A84082">
            <w:pPr>
              <w:spacing w:beforeAutospacing="1" w:afterAutospacing="1"/>
              <w:jc w:val="center"/>
              <w:rPr>
                <w:rFonts w:ascii="Times New Roman" w:eastAsia="Arial Unicode MS" w:hAnsi="Times New Roman"/>
              </w:rPr>
            </w:pPr>
            <w:r w:rsidRPr="00EE5475">
              <w:rPr>
                <w:rFonts w:ascii="Times New Roman" w:eastAsia="Arial Unicode MS" w:hAnsi="Times New Roman"/>
              </w:rPr>
              <w:t>_______________________________________________________________________________</w:t>
            </w:r>
            <w:r w:rsidRPr="00EE5475">
              <w:rPr>
                <w:rFonts w:ascii="Times New Roman" w:eastAsia="Arial Unicode MS" w:hAnsi="Times New Roman"/>
              </w:rPr>
              <w:br/>
            </w:r>
            <w:r w:rsidRPr="00EE5475">
              <w:rPr>
                <w:rFonts w:ascii="Times New Roman" w:eastAsia="Arial Unicode MS" w:hAnsi="Times New Roman"/>
                <w:sz w:val="20"/>
                <w:szCs w:val="20"/>
              </w:rPr>
              <w:t xml:space="preserve">(повне найменування юридичної особи – клієнта </w:t>
            </w:r>
            <w:r w:rsidR="00B52C42" w:rsidRPr="00EE5475">
              <w:rPr>
                <w:rFonts w:ascii="Times New Roman" w:eastAsia="Arial Unicode MS" w:hAnsi="Times New Roman"/>
                <w:sz w:val="20"/>
                <w:szCs w:val="20"/>
              </w:rPr>
              <w:t>Розрахункового центру</w:t>
            </w:r>
            <w:r w:rsidRPr="00EE5475">
              <w:rPr>
                <w:rFonts w:ascii="Times New Roman" w:eastAsia="Arial Unicode MS" w:hAnsi="Times New Roman"/>
                <w:sz w:val="20"/>
                <w:szCs w:val="20"/>
              </w:rPr>
              <w:t xml:space="preserve"> та її місцезнаходження)</w:t>
            </w:r>
          </w:p>
        </w:tc>
      </w:tr>
    </w:tbl>
    <w:p w14:paraId="241611CD" w14:textId="77777777" w:rsidR="007220BA" w:rsidRPr="00EE5475" w:rsidRDefault="007220BA" w:rsidP="007220BA">
      <w:pPr>
        <w:keepNext/>
        <w:outlineLvl w:val="2"/>
        <w:rPr>
          <w:rFonts w:ascii="Times New Roman" w:hAnsi="Times New Roman"/>
          <w:u w:val="single"/>
        </w:rPr>
      </w:pPr>
    </w:p>
    <w:p w14:paraId="7DB5AE86" w14:textId="77777777" w:rsidR="007220BA" w:rsidRPr="002F0154" w:rsidRDefault="007220BA" w:rsidP="007220BA">
      <w:pPr>
        <w:keepNext/>
        <w:outlineLvl w:val="2"/>
        <w:rPr>
          <w:rFonts w:ascii="Times New Roman" w:hAnsi="Times New Roman"/>
          <w:sz w:val="24"/>
          <w:szCs w:val="24"/>
          <w:u w:val="single"/>
        </w:rPr>
      </w:pPr>
      <w:r w:rsidRPr="00EE5475">
        <w:rPr>
          <w:rFonts w:ascii="Times New Roman" w:hAnsi="Times New Roman"/>
          <w:sz w:val="24"/>
          <w:szCs w:val="24"/>
          <w:u w:val="single"/>
        </w:rPr>
        <w:t xml:space="preserve">Інформація про власників істотної участі клієнта </w:t>
      </w:r>
      <w:r w:rsidR="00B52C42" w:rsidRPr="00EE5475">
        <w:rPr>
          <w:rFonts w:ascii="Times New Roman" w:hAnsi="Times New Roman"/>
          <w:sz w:val="24"/>
          <w:szCs w:val="24"/>
          <w:u w:val="single"/>
        </w:rPr>
        <w:t>Розрахункового центру</w:t>
      </w:r>
      <w:r w:rsidRPr="002F0154">
        <w:rPr>
          <w:rStyle w:val="afe"/>
          <w:rFonts w:ascii="Times New Roman" w:hAnsi="Times New Roman"/>
          <w:sz w:val="24"/>
          <w:szCs w:val="24"/>
          <w:u w:val="single"/>
        </w:rPr>
        <w:footnoteReference w:id="24"/>
      </w:r>
    </w:p>
    <w:p w14:paraId="3DF54EB4" w14:textId="77777777" w:rsidR="007220BA" w:rsidRPr="00EE5475" w:rsidRDefault="007220BA" w:rsidP="007220BA">
      <w:pPr>
        <w:rPr>
          <w:rFonts w:ascii="Times New Roman" w:hAnsi="Times New Roman"/>
        </w:rPr>
      </w:pP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3"/>
        <w:gridCol w:w="1162"/>
        <w:gridCol w:w="1188"/>
        <w:gridCol w:w="1509"/>
        <w:gridCol w:w="1161"/>
        <w:gridCol w:w="1004"/>
        <w:gridCol w:w="1139"/>
        <w:gridCol w:w="962"/>
        <w:gridCol w:w="1161"/>
        <w:gridCol w:w="951"/>
        <w:gridCol w:w="1069"/>
        <w:gridCol w:w="841"/>
        <w:gridCol w:w="575"/>
        <w:gridCol w:w="981"/>
      </w:tblGrid>
      <w:tr w:rsidR="005D76CB" w:rsidRPr="00EE5475" w14:paraId="0D393FFD" w14:textId="77777777" w:rsidTr="005D76CB">
        <w:trPr>
          <w:tblCellSpacing w:w="22" w:type="dxa"/>
        </w:trPr>
        <w:tc>
          <w:tcPr>
            <w:tcW w:w="317" w:type="pct"/>
            <w:vMerge w:val="restart"/>
            <w:tcBorders>
              <w:top w:val="outset" w:sz="6" w:space="0" w:color="auto"/>
              <w:left w:val="outset" w:sz="6" w:space="0" w:color="auto"/>
              <w:right w:val="outset" w:sz="6" w:space="0" w:color="auto"/>
            </w:tcBorders>
            <w:hideMark/>
          </w:tcPr>
          <w:p w14:paraId="06D92B55" w14:textId="77777777" w:rsidR="007220BA" w:rsidRPr="00EE5475" w:rsidRDefault="007220BA" w:rsidP="00FC42BF">
            <w:pPr>
              <w:spacing w:beforeAutospacing="1" w:afterAutospacing="1"/>
              <w:jc w:val="left"/>
              <w:rPr>
                <w:rFonts w:ascii="Times New Roman" w:eastAsia="Arial Unicode MS" w:hAnsi="Times New Roman"/>
                <w:sz w:val="18"/>
                <w:szCs w:val="20"/>
              </w:rPr>
            </w:pPr>
            <w:r w:rsidRPr="00EE5475">
              <w:rPr>
                <w:rFonts w:ascii="Times New Roman" w:eastAsia="Arial Unicode MS" w:hAnsi="Times New Roman"/>
                <w:sz w:val="18"/>
                <w:szCs w:val="20"/>
              </w:rPr>
              <w:t>N</w:t>
            </w:r>
            <w:r w:rsidRPr="00EE5475">
              <w:rPr>
                <w:rFonts w:ascii="Times New Roman" w:eastAsia="Arial Unicode MS" w:hAnsi="Times New Roman"/>
                <w:sz w:val="18"/>
                <w:szCs w:val="20"/>
              </w:rPr>
              <w:br/>
              <w:t>з/п</w:t>
            </w:r>
          </w:p>
        </w:tc>
        <w:tc>
          <w:tcPr>
            <w:tcW w:w="383" w:type="pct"/>
            <w:vMerge w:val="restart"/>
            <w:tcBorders>
              <w:top w:val="outset" w:sz="6" w:space="0" w:color="auto"/>
              <w:left w:val="outset" w:sz="6" w:space="0" w:color="auto"/>
              <w:right w:val="outset" w:sz="6" w:space="0" w:color="auto"/>
            </w:tcBorders>
            <w:hideMark/>
          </w:tcPr>
          <w:p w14:paraId="54600A7C" w14:textId="77777777" w:rsidR="007220BA" w:rsidRPr="00EE5475" w:rsidRDefault="007220BA"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Повне найменування юридичної особи або прізвище, ім'я, по батькові (за наявності) фізичної особи</w:t>
            </w:r>
          </w:p>
        </w:tc>
        <w:tc>
          <w:tcPr>
            <w:tcW w:w="391" w:type="pct"/>
            <w:vMerge w:val="restart"/>
            <w:tcBorders>
              <w:top w:val="outset" w:sz="6" w:space="0" w:color="auto"/>
              <w:left w:val="outset" w:sz="6" w:space="0" w:color="auto"/>
              <w:right w:val="outset" w:sz="6" w:space="0" w:color="auto"/>
            </w:tcBorders>
            <w:hideMark/>
          </w:tcPr>
          <w:p w14:paraId="037F1024" w14:textId="77777777" w:rsidR="007220BA" w:rsidRPr="00EE5475" w:rsidRDefault="007220BA"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Код</w:t>
            </w:r>
            <w:r w:rsidRPr="002F0154">
              <w:rPr>
                <w:rFonts w:ascii="Times New Roman" w:eastAsia="Arial Unicode MS" w:hAnsi="Times New Roman"/>
                <w:sz w:val="18"/>
                <w:szCs w:val="20"/>
                <w:vertAlign w:val="superscript"/>
              </w:rPr>
              <w:footnoteReference w:id="25"/>
            </w:r>
            <w:r w:rsidRPr="002F0154">
              <w:rPr>
                <w:rFonts w:ascii="Times New Roman" w:eastAsia="Arial Unicode MS" w:hAnsi="Times New Roman"/>
                <w:sz w:val="18"/>
                <w:szCs w:val="20"/>
              </w:rPr>
              <w:t xml:space="preserve"> (ЄДРПОУ </w:t>
            </w:r>
            <w:r w:rsidRPr="00EE5475">
              <w:rPr>
                <w:rFonts w:ascii="Times New Roman" w:eastAsia="Arial Unicode MS" w:hAnsi="Times New Roman"/>
                <w:sz w:val="18"/>
                <w:szCs w:val="20"/>
              </w:rPr>
              <w:t>/ Реєстраційний номер облікової картки (за наявності)</w:t>
            </w:r>
          </w:p>
        </w:tc>
        <w:tc>
          <w:tcPr>
            <w:tcW w:w="502" w:type="pct"/>
            <w:vMerge w:val="restart"/>
            <w:tcBorders>
              <w:top w:val="outset" w:sz="6" w:space="0" w:color="auto"/>
              <w:left w:val="outset" w:sz="6" w:space="0" w:color="auto"/>
              <w:right w:val="outset" w:sz="6" w:space="0" w:color="auto"/>
            </w:tcBorders>
            <w:hideMark/>
          </w:tcPr>
          <w:p w14:paraId="3C9AE76E" w14:textId="77777777" w:rsidR="007220BA" w:rsidRPr="00EE5475" w:rsidRDefault="007220BA"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Місцезнаходження юридичної особи або місце проживання фізичної особи</w:t>
            </w:r>
          </w:p>
        </w:tc>
        <w:tc>
          <w:tcPr>
            <w:tcW w:w="383" w:type="pct"/>
            <w:vMerge w:val="restart"/>
            <w:tcBorders>
              <w:top w:val="outset" w:sz="6" w:space="0" w:color="auto"/>
              <w:left w:val="outset" w:sz="6" w:space="0" w:color="auto"/>
              <w:right w:val="outset" w:sz="6" w:space="0" w:color="auto"/>
            </w:tcBorders>
            <w:hideMark/>
          </w:tcPr>
          <w:p w14:paraId="1DAD4333" w14:textId="77777777" w:rsidR="007220BA" w:rsidRPr="002F0154" w:rsidRDefault="007220BA"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 xml:space="preserve">Номер та серія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w:t>
            </w:r>
            <w:r w:rsidRPr="00EE5475">
              <w:rPr>
                <w:rFonts w:ascii="Times New Roman" w:eastAsia="Arial Unicode MS" w:hAnsi="Times New Roman"/>
                <w:sz w:val="18"/>
                <w:szCs w:val="20"/>
              </w:rPr>
              <w:lastRenderedPageBreak/>
              <w:t>дата видачі та орган, що його видав</w:t>
            </w:r>
            <w:r w:rsidRPr="002F0154">
              <w:rPr>
                <w:rFonts w:ascii="Times New Roman" w:eastAsia="Arial Unicode MS" w:hAnsi="Times New Roman"/>
                <w:sz w:val="18"/>
                <w:szCs w:val="20"/>
                <w:vertAlign w:val="superscript"/>
              </w:rPr>
              <w:footnoteReference w:id="26"/>
            </w:r>
          </w:p>
        </w:tc>
        <w:tc>
          <w:tcPr>
            <w:tcW w:w="329" w:type="pct"/>
            <w:vMerge w:val="restart"/>
            <w:tcBorders>
              <w:top w:val="outset" w:sz="6" w:space="0" w:color="auto"/>
              <w:left w:val="outset" w:sz="6" w:space="0" w:color="auto"/>
              <w:right w:val="outset" w:sz="6" w:space="0" w:color="auto"/>
            </w:tcBorders>
            <w:hideMark/>
          </w:tcPr>
          <w:p w14:paraId="1AF7C602" w14:textId="77777777" w:rsidR="007220BA" w:rsidRPr="00EE5475" w:rsidRDefault="007220BA"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lastRenderedPageBreak/>
              <w:t>Дата народження</w:t>
            </w:r>
          </w:p>
        </w:tc>
        <w:tc>
          <w:tcPr>
            <w:tcW w:w="375" w:type="pct"/>
            <w:vMerge w:val="restart"/>
            <w:tcBorders>
              <w:top w:val="outset" w:sz="6" w:space="0" w:color="auto"/>
              <w:left w:val="outset" w:sz="6" w:space="0" w:color="auto"/>
              <w:right w:val="outset" w:sz="6" w:space="0" w:color="auto"/>
            </w:tcBorders>
          </w:tcPr>
          <w:p w14:paraId="2E740355" w14:textId="77777777" w:rsidR="007220BA" w:rsidRPr="002F0154" w:rsidRDefault="007220BA"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Родинний зв’язок асоційованої особи</w:t>
            </w:r>
            <w:r w:rsidRPr="002F0154">
              <w:rPr>
                <w:rFonts w:ascii="Times New Roman" w:eastAsia="Arial Unicode MS" w:hAnsi="Times New Roman"/>
                <w:sz w:val="18"/>
                <w:szCs w:val="20"/>
                <w:vertAlign w:val="superscript"/>
              </w:rPr>
              <w:footnoteReference w:id="27"/>
            </w:r>
            <w:r w:rsidRPr="002F0154">
              <w:rPr>
                <w:rFonts w:ascii="Times New Roman" w:eastAsia="Arial Unicode MS" w:hAnsi="Times New Roman"/>
                <w:sz w:val="18"/>
                <w:szCs w:val="20"/>
              </w:rPr>
              <w:t xml:space="preserve"> та прізвище, ім'я, по батькові власника істотної участі щодо якого ця особа є асоційованою</w:t>
            </w:r>
          </w:p>
        </w:tc>
        <w:tc>
          <w:tcPr>
            <w:tcW w:w="314" w:type="pct"/>
            <w:vMerge w:val="restart"/>
            <w:tcBorders>
              <w:top w:val="outset" w:sz="6" w:space="0" w:color="auto"/>
              <w:left w:val="outset" w:sz="6" w:space="0" w:color="auto"/>
              <w:right w:val="outset" w:sz="6" w:space="0" w:color="auto"/>
            </w:tcBorders>
            <w:hideMark/>
          </w:tcPr>
          <w:p w14:paraId="33B0AE18" w14:textId="77777777" w:rsidR="007220BA" w:rsidRPr="00EE5475" w:rsidRDefault="007220BA"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Державний орган, який здійснив реєстрацію (для іноземних юридичних осіб)</w:t>
            </w:r>
          </w:p>
        </w:tc>
        <w:tc>
          <w:tcPr>
            <w:tcW w:w="383" w:type="pct"/>
            <w:vMerge w:val="restart"/>
            <w:tcBorders>
              <w:top w:val="outset" w:sz="6" w:space="0" w:color="auto"/>
              <w:left w:val="outset" w:sz="6" w:space="0" w:color="auto"/>
              <w:right w:val="outset" w:sz="6" w:space="0" w:color="auto"/>
            </w:tcBorders>
          </w:tcPr>
          <w:p w14:paraId="1C139CDF" w14:textId="77777777" w:rsidR="007220BA" w:rsidRPr="00EE5475" w:rsidRDefault="007220BA" w:rsidP="00FC42BF">
            <w:pPr>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Володіння самостійне/</w:t>
            </w:r>
          </w:p>
          <w:p w14:paraId="3775DBCC" w14:textId="77777777" w:rsidR="007220BA" w:rsidRPr="00EE5475" w:rsidRDefault="007220BA" w:rsidP="00FC42BF">
            <w:pPr>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спільно з іншими особами та повне найменування юридичної особи або прізвище, ім'я, по батькові фізичної особи, спільно з якою володіє</w:t>
            </w:r>
          </w:p>
        </w:tc>
        <w:tc>
          <w:tcPr>
            <w:tcW w:w="661" w:type="pct"/>
            <w:gridSpan w:val="2"/>
            <w:tcBorders>
              <w:top w:val="outset" w:sz="6" w:space="0" w:color="auto"/>
              <w:left w:val="outset" w:sz="6" w:space="0" w:color="auto"/>
              <w:bottom w:val="outset" w:sz="6" w:space="0" w:color="auto"/>
              <w:right w:val="outset" w:sz="6" w:space="0" w:color="auto"/>
            </w:tcBorders>
          </w:tcPr>
          <w:p w14:paraId="3F7DF135" w14:textId="77777777" w:rsidR="007220BA" w:rsidRPr="00EE5475" w:rsidRDefault="007220BA"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Пряма участь</w:t>
            </w:r>
          </w:p>
        </w:tc>
        <w:tc>
          <w:tcPr>
            <w:tcW w:w="455" w:type="pct"/>
            <w:gridSpan w:val="2"/>
            <w:tcBorders>
              <w:top w:val="outset" w:sz="6" w:space="0" w:color="auto"/>
              <w:left w:val="outset" w:sz="6" w:space="0" w:color="auto"/>
              <w:bottom w:val="outset" w:sz="6" w:space="0" w:color="auto"/>
              <w:right w:val="outset" w:sz="6" w:space="0" w:color="auto"/>
            </w:tcBorders>
          </w:tcPr>
          <w:p w14:paraId="5D9B5EC3" w14:textId="77777777" w:rsidR="007220BA" w:rsidRPr="00EE5475" w:rsidRDefault="007220BA"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Опосередкована участь</w:t>
            </w:r>
          </w:p>
        </w:tc>
        <w:tc>
          <w:tcPr>
            <w:tcW w:w="313" w:type="pct"/>
            <w:vMerge w:val="restart"/>
            <w:tcBorders>
              <w:top w:val="outset" w:sz="6" w:space="0" w:color="auto"/>
              <w:left w:val="outset" w:sz="6" w:space="0" w:color="auto"/>
              <w:right w:val="outset" w:sz="6" w:space="0" w:color="auto"/>
            </w:tcBorders>
          </w:tcPr>
          <w:p w14:paraId="2C8F36E2" w14:textId="77777777" w:rsidR="007220BA" w:rsidRPr="00EE5475" w:rsidRDefault="007220BA"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Загальний відсоток у статутному капіталі</w:t>
            </w:r>
          </w:p>
        </w:tc>
      </w:tr>
      <w:tr w:rsidR="005D76CB" w:rsidRPr="00EE5475" w14:paraId="158B8D7D" w14:textId="77777777" w:rsidTr="005D76CB">
        <w:trPr>
          <w:tblCellSpacing w:w="22" w:type="dxa"/>
        </w:trPr>
        <w:tc>
          <w:tcPr>
            <w:tcW w:w="317" w:type="pct"/>
            <w:vMerge/>
            <w:tcBorders>
              <w:left w:val="outset" w:sz="6" w:space="0" w:color="auto"/>
              <w:bottom w:val="outset" w:sz="6" w:space="0" w:color="auto"/>
              <w:right w:val="outset" w:sz="6" w:space="0" w:color="auto"/>
            </w:tcBorders>
          </w:tcPr>
          <w:p w14:paraId="6858961D"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83" w:type="pct"/>
            <w:vMerge/>
            <w:tcBorders>
              <w:left w:val="outset" w:sz="6" w:space="0" w:color="auto"/>
              <w:bottom w:val="outset" w:sz="6" w:space="0" w:color="auto"/>
              <w:right w:val="outset" w:sz="6" w:space="0" w:color="auto"/>
            </w:tcBorders>
          </w:tcPr>
          <w:p w14:paraId="2983C222"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91" w:type="pct"/>
            <w:vMerge/>
            <w:tcBorders>
              <w:left w:val="outset" w:sz="6" w:space="0" w:color="auto"/>
              <w:bottom w:val="outset" w:sz="6" w:space="0" w:color="auto"/>
              <w:right w:val="outset" w:sz="6" w:space="0" w:color="auto"/>
            </w:tcBorders>
          </w:tcPr>
          <w:p w14:paraId="3EBB65E6"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502" w:type="pct"/>
            <w:vMerge/>
            <w:tcBorders>
              <w:left w:val="outset" w:sz="6" w:space="0" w:color="auto"/>
              <w:bottom w:val="outset" w:sz="6" w:space="0" w:color="auto"/>
              <w:right w:val="outset" w:sz="6" w:space="0" w:color="auto"/>
            </w:tcBorders>
          </w:tcPr>
          <w:p w14:paraId="3640F056"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83" w:type="pct"/>
            <w:vMerge/>
            <w:tcBorders>
              <w:left w:val="outset" w:sz="6" w:space="0" w:color="auto"/>
              <w:bottom w:val="outset" w:sz="6" w:space="0" w:color="auto"/>
              <w:right w:val="outset" w:sz="6" w:space="0" w:color="auto"/>
            </w:tcBorders>
          </w:tcPr>
          <w:p w14:paraId="7450ED87"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29" w:type="pct"/>
            <w:vMerge/>
            <w:tcBorders>
              <w:left w:val="outset" w:sz="6" w:space="0" w:color="auto"/>
              <w:bottom w:val="outset" w:sz="6" w:space="0" w:color="auto"/>
              <w:right w:val="outset" w:sz="6" w:space="0" w:color="auto"/>
            </w:tcBorders>
          </w:tcPr>
          <w:p w14:paraId="5FB54F86"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75" w:type="pct"/>
            <w:vMerge/>
            <w:tcBorders>
              <w:left w:val="outset" w:sz="6" w:space="0" w:color="auto"/>
              <w:bottom w:val="outset" w:sz="6" w:space="0" w:color="auto"/>
              <w:right w:val="outset" w:sz="6" w:space="0" w:color="auto"/>
            </w:tcBorders>
          </w:tcPr>
          <w:p w14:paraId="49B8AEB5"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14" w:type="pct"/>
            <w:vMerge/>
            <w:tcBorders>
              <w:left w:val="outset" w:sz="6" w:space="0" w:color="auto"/>
              <w:bottom w:val="outset" w:sz="6" w:space="0" w:color="auto"/>
              <w:right w:val="outset" w:sz="6" w:space="0" w:color="auto"/>
            </w:tcBorders>
          </w:tcPr>
          <w:p w14:paraId="4D13263A"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83" w:type="pct"/>
            <w:vMerge/>
            <w:tcBorders>
              <w:left w:val="outset" w:sz="6" w:space="0" w:color="auto"/>
              <w:right w:val="outset" w:sz="6" w:space="0" w:color="auto"/>
            </w:tcBorders>
          </w:tcPr>
          <w:p w14:paraId="72AE5C0E"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10" w:type="pct"/>
            <w:tcBorders>
              <w:top w:val="outset" w:sz="6" w:space="0" w:color="auto"/>
              <w:left w:val="outset" w:sz="6" w:space="0" w:color="auto"/>
              <w:bottom w:val="outset" w:sz="6" w:space="0" w:color="auto"/>
              <w:right w:val="outset" w:sz="6" w:space="0" w:color="auto"/>
            </w:tcBorders>
          </w:tcPr>
          <w:p w14:paraId="260E6EE3" w14:textId="77777777" w:rsidR="007220BA" w:rsidRPr="00EE5475" w:rsidRDefault="007220BA" w:rsidP="00FC42BF">
            <w:pPr>
              <w:spacing w:beforeAutospacing="1" w:afterAutospacing="1"/>
              <w:ind w:firstLine="0"/>
              <w:rPr>
                <w:rFonts w:ascii="Times New Roman" w:eastAsia="Arial Unicode MS" w:hAnsi="Times New Roman"/>
                <w:sz w:val="18"/>
                <w:szCs w:val="20"/>
              </w:rPr>
            </w:pPr>
            <w:r w:rsidRPr="00EE5475">
              <w:rPr>
                <w:rFonts w:ascii="Times New Roman" w:eastAsia="Arial Unicode MS" w:hAnsi="Times New Roman"/>
                <w:sz w:val="18"/>
                <w:szCs w:val="20"/>
              </w:rPr>
              <w:t>відсоток статутного капіталу юридичної особи</w:t>
            </w:r>
          </w:p>
        </w:tc>
        <w:tc>
          <w:tcPr>
            <w:tcW w:w="336" w:type="pct"/>
            <w:tcBorders>
              <w:top w:val="outset" w:sz="6" w:space="0" w:color="auto"/>
              <w:left w:val="outset" w:sz="6" w:space="0" w:color="auto"/>
              <w:bottom w:val="outset" w:sz="6" w:space="0" w:color="auto"/>
              <w:right w:val="outset" w:sz="6" w:space="0" w:color="auto"/>
            </w:tcBorders>
          </w:tcPr>
          <w:p w14:paraId="12C0C03A" w14:textId="77777777" w:rsidR="007220BA" w:rsidRPr="00EE5475" w:rsidRDefault="005D76CB" w:rsidP="005D76CB">
            <w:pPr>
              <w:spacing w:beforeAutospacing="1" w:afterAutospacing="1"/>
              <w:ind w:firstLine="0"/>
              <w:rPr>
                <w:rFonts w:ascii="Times New Roman" w:eastAsia="Arial Unicode MS" w:hAnsi="Times New Roman"/>
                <w:sz w:val="18"/>
                <w:szCs w:val="20"/>
              </w:rPr>
            </w:pPr>
            <w:r w:rsidRPr="00EE5475">
              <w:rPr>
                <w:rFonts w:ascii="Times New Roman" w:eastAsia="Arial Unicode MS" w:hAnsi="Times New Roman"/>
                <w:sz w:val="18"/>
                <w:szCs w:val="20"/>
              </w:rPr>
              <w:t>г</w:t>
            </w:r>
            <w:r w:rsidR="007220BA" w:rsidRPr="00EE5475">
              <w:rPr>
                <w:rFonts w:ascii="Times New Roman" w:eastAsia="Arial Unicode MS" w:hAnsi="Times New Roman"/>
                <w:sz w:val="18"/>
                <w:szCs w:val="20"/>
              </w:rPr>
              <w:t>рн.</w:t>
            </w:r>
          </w:p>
        </w:tc>
        <w:tc>
          <w:tcPr>
            <w:tcW w:w="273" w:type="pct"/>
            <w:tcBorders>
              <w:top w:val="outset" w:sz="6" w:space="0" w:color="auto"/>
              <w:left w:val="outset" w:sz="6" w:space="0" w:color="auto"/>
              <w:bottom w:val="outset" w:sz="6" w:space="0" w:color="auto"/>
              <w:right w:val="outset" w:sz="6" w:space="0" w:color="auto"/>
            </w:tcBorders>
          </w:tcPr>
          <w:p w14:paraId="079B28AC" w14:textId="77777777" w:rsidR="007220BA" w:rsidRPr="00EE5475" w:rsidRDefault="007220BA" w:rsidP="00FC42BF">
            <w:pPr>
              <w:spacing w:beforeAutospacing="1" w:afterAutospacing="1"/>
              <w:ind w:firstLine="0"/>
              <w:rPr>
                <w:rFonts w:ascii="Times New Roman" w:eastAsia="Arial Unicode MS" w:hAnsi="Times New Roman"/>
                <w:sz w:val="18"/>
                <w:szCs w:val="20"/>
              </w:rPr>
            </w:pPr>
            <w:r w:rsidRPr="00EE5475">
              <w:rPr>
                <w:rFonts w:ascii="Times New Roman" w:eastAsia="Arial Unicode MS" w:hAnsi="Times New Roman"/>
                <w:sz w:val="18"/>
                <w:szCs w:val="20"/>
              </w:rPr>
              <w:t>відсоток статутного капіталу юридичної особи</w:t>
            </w:r>
          </w:p>
        </w:tc>
        <w:tc>
          <w:tcPr>
            <w:tcW w:w="167" w:type="pct"/>
            <w:tcBorders>
              <w:top w:val="outset" w:sz="6" w:space="0" w:color="auto"/>
              <w:left w:val="outset" w:sz="6" w:space="0" w:color="auto"/>
              <w:bottom w:val="outset" w:sz="6" w:space="0" w:color="auto"/>
              <w:right w:val="outset" w:sz="6" w:space="0" w:color="auto"/>
            </w:tcBorders>
          </w:tcPr>
          <w:p w14:paraId="6673F96B" w14:textId="77777777" w:rsidR="007220BA" w:rsidRPr="00EE5475" w:rsidRDefault="005D76CB" w:rsidP="005D76CB">
            <w:pPr>
              <w:spacing w:beforeAutospacing="1" w:afterAutospacing="1"/>
              <w:ind w:firstLine="0"/>
              <w:rPr>
                <w:rFonts w:ascii="Times New Roman" w:eastAsia="Arial Unicode MS" w:hAnsi="Times New Roman"/>
                <w:sz w:val="18"/>
                <w:szCs w:val="20"/>
              </w:rPr>
            </w:pPr>
            <w:r w:rsidRPr="00EE5475">
              <w:rPr>
                <w:rFonts w:ascii="Times New Roman" w:eastAsia="Arial Unicode MS" w:hAnsi="Times New Roman"/>
                <w:sz w:val="18"/>
                <w:szCs w:val="20"/>
              </w:rPr>
              <w:t>грн.</w:t>
            </w:r>
          </w:p>
        </w:tc>
        <w:tc>
          <w:tcPr>
            <w:tcW w:w="313" w:type="pct"/>
            <w:vMerge/>
            <w:tcBorders>
              <w:left w:val="outset" w:sz="6" w:space="0" w:color="auto"/>
              <w:bottom w:val="outset" w:sz="6" w:space="0" w:color="auto"/>
              <w:right w:val="outset" w:sz="6" w:space="0" w:color="auto"/>
            </w:tcBorders>
          </w:tcPr>
          <w:p w14:paraId="0A345AC9"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r>
      <w:tr w:rsidR="005D76CB" w:rsidRPr="00EE5475" w14:paraId="55437951" w14:textId="77777777" w:rsidTr="005D76CB">
        <w:trPr>
          <w:tblCellSpacing w:w="22" w:type="dxa"/>
        </w:trPr>
        <w:tc>
          <w:tcPr>
            <w:tcW w:w="317" w:type="pct"/>
            <w:tcBorders>
              <w:top w:val="outset" w:sz="6" w:space="0" w:color="auto"/>
              <w:left w:val="outset" w:sz="6" w:space="0" w:color="auto"/>
              <w:bottom w:val="outset" w:sz="6" w:space="0" w:color="auto"/>
              <w:right w:val="outset" w:sz="6" w:space="0" w:color="auto"/>
            </w:tcBorders>
          </w:tcPr>
          <w:p w14:paraId="25BFBE4B" w14:textId="77777777" w:rsidR="007220BA" w:rsidRPr="00EE5475" w:rsidRDefault="00987604" w:rsidP="007220BA">
            <w:pPr>
              <w:spacing w:beforeAutospacing="1" w:afterAutospacing="1"/>
              <w:jc w:val="center"/>
              <w:rPr>
                <w:rFonts w:ascii="Times New Roman" w:eastAsia="Arial Unicode MS" w:hAnsi="Times New Roman"/>
                <w:sz w:val="18"/>
                <w:szCs w:val="20"/>
              </w:rPr>
            </w:pPr>
            <w:r w:rsidRPr="00EE5475">
              <w:rPr>
                <w:rFonts w:ascii="Times New Roman" w:eastAsia="Arial Unicode MS" w:hAnsi="Times New Roman"/>
                <w:sz w:val="18"/>
                <w:szCs w:val="20"/>
              </w:rPr>
              <w:t>1</w:t>
            </w:r>
            <w:r w:rsidR="007220BA" w:rsidRPr="00EE5475">
              <w:rPr>
                <w:rFonts w:ascii="Times New Roman" w:eastAsia="Arial Unicode MS" w:hAnsi="Times New Roman"/>
                <w:sz w:val="18"/>
                <w:szCs w:val="20"/>
              </w:rPr>
              <w:t>1</w:t>
            </w:r>
          </w:p>
        </w:tc>
        <w:tc>
          <w:tcPr>
            <w:tcW w:w="383" w:type="pct"/>
            <w:tcBorders>
              <w:top w:val="outset" w:sz="6" w:space="0" w:color="auto"/>
              <w:left w:val="outset" w:sz="6" w:space="0" w:color="auto"/>
              <w:bottom w:val="outset" w:sz="6" w:space="0" w:color="auto"/>
              <w:right w:val="outset" w:sz="6" w:space="0" w:color="auto"/>
            </w:tcBorders>
          </w:tcPr>
          <w:p w14:paraId="47F3FA78" w14:textId="77777777" w:rsidR="007220BA" w:rsidRPr="00EE5475" w:rsidRDefault="007220BA" w:rsidP="007220BA">
            <w:pPr>
              <w:spacing w:beforeAutospacing="1" w:afterAutospacing="1"/>
              <w:jc w:val="center"/>
              <w:rPr>
                <w:rFonts w:ascii="Times New Roman" w:eastAsia="Arial Unicode MS" w:hAnsi="Times New Roman"/>
                <w:sz w:val="16"/>
                <w:szCs w:val="16"/>
              </w:rPr>
            </w:pPr>
            <w:r w:rsidRPr="00EE5475">
              <w:rPr>
                <w:rFonts w:ascii="Times New Roman" w:eastAsia="Arial Unicode MS" w:hAnsi="Times New Roman"/>
                <w:sz w:val="16"/>
                <w:szCs w:val="16"/>
              </w:rPr>
              <w:t>2</w:t>
            </w:r>
          </w:p>
        </w:tc>
        <w:tc>
          <w:tcPr>
            <w:tcW w:w="391" w:type="pct"/>
            <w:tcBorders>
              <w:top w:val="outset" w:sz="6" w:space="0" w:color="auto"/>
              <w:left w:val="outset" w:sz="6" w:space="0" w:color="auto"/>
              <w:bottom w:val="outset" w:sz="6" w:space="0" w:color="auto"/>
              <w:right w:val="outset" w:sz="6" w:space="0" w:color="auto"/>
            </w:tcBorders>
          </w:tcPr>
          <w:p w14:paraId="75DCA269" w14:textId="77777777" w:rsidR="007220BA" w:rsidRPr="00EE5475" w:rsidRDefault="007220BA" w:rsidP="007220BA">
            <w:pPr>
              <w:spacing w:beforeAutospacing="1" w:afterAutospacing="1"/>
              <w:jc w:val="center"/>
              <w:rPr>
                <w:rFonts w:ascii="Times New Roman" w:eastAsia="Arial Unicode MS" w:hAnsi="Times New Roman"/>
                <w:sz w:val="16"/>
                <w:szCs w:val="16"/>
              </w:rPr>
            </w:pPr>
            <w:r w:rsidRPr="00EE5475">
              <w:rPr>
                <w:rFonts w:ascii="Times New Roman" w:eastAsia="Arial Unicode MS" w:hAnsi="Times New Roman"/>
                <w:sz w:val="16"/>
                <w:szCs w:val="16"/>
              </w:rPr>
              <w:t>3</w:t>
            </w:r>
          </w:p>
        </w:tc>
        <w:tc>
          <w:tcPr>
            <w:tcW w:w="502" w:type="pct"/>
            <w:tcBorders>
              <w:top w:val="outset" w:sz="6" w:space="0" w:color="auto"/>
              <w:left w:val="outset" w:sz="6" w:space="0" w:color="auto"/>
              <w:bottom w:val="outset" w:sz="6" w:space="0" w:color="auto"/>
              <w:right w:val="outset" w:sz="6" w:space="0" w:color="auto"/>
            </w:tcBorders>
          </w:tcPr>
          <w:p w14:paraId="2C4F87AA" w14:textId="77777777" w:rsidR="007220BA" w:rsidRPr="00EE5475" w:rsidRDefault="007220BA" w:rsidP="007220BA">
            <w:pPr>
              <w:spacing w:beforeAutospacing="1" w:afterAutospacing="1"/>
              <w:jc w:val="center"/>
              <w:rPr>
                <w:rFonts w:ascii="Times New Roman" w:eastAsia="Arial Unicode MS" w:hAnsi="Times New Roman"/>
                <w:sz w:val="16"/>
                <w:szCs w:val="16"/>
              </w:rPr>
            </w:pPr>
            <w:r w:rsidRPr="00EE5475">
              <w:rPr>
                <w:rFonts w:ascii="Times New Roman" w:eastAsia="Arial Unicode MS" w:hAnsi="Times New Roman"/>
                <w:sz w:val="16"/>
                <w:szCs w:val="16"/>
              </w:rPr>
              <w:t>4</w:t>
            </w:r>
          </w:p>
        </w:tc>
        <w:tc>
          <w:tcPr>
            <w:tcW w:w="383" w:type="pct"/>
            <w:tcBorders>
              <w:top w:val="outset" w:sz="6" w:space="0" w:color="auto"/>
              <w:left w:val="outset" w:sz="6" w:space="0" w:color="auto"/>
              <w:bottom w:val="outset" w:sz="6" w:space="0" w:color="auto"/>
              <w:right w:val="outset" w:sz="6" w:space="0" w:color="auto"/>
            </w:tcBorders>
          </w:tcPr>
          <w:p w14:paraId="02143F6E" w14:textId="77777777" w:rsidR="007220BA" w:rsidRPr="00EE5475" w:rsidRDefault="007220BA" w:rsidP="007220BA">
            <w:pPr>
              <w:spacing w:beforeAutospacing="1" w:afterAutospacing="1"/>
              <w:jc w:val="center"/>
              <w:rPr>
                <w:rFonts w:ascii="Times New Roman" w:eastAsia="Arial Unicode MS" w:hAnsi="Times New Roman"/>
                <w:sz w:val="16"/>
                <w:szCs w:val="16"/>
              </w:rPr>
            </w:pPr>
            <w:r w:rsidRPr="00EE5475">
              <w:rPr>
                <w:rFonts w:ascii="Times New Roman" w:eastAsia="Arial Unicode MS" w:hAnsi="Times New Roman"/>
                <w:sz w:val="16"/>
                <w:szCs w:val="16"/>
              </w:rPr>
              <w:t>5</w:t>
            </w:r>
          </w:p>
        </w:tc>
        <w:tc>
          <w:tcPr>
            <w:tcW w:w="329" w:type="pct"/>
            <w:tcBorders>
              <w:top w:val="outset" w:sz="6" w:space="0" w:color="auto"/>
              <w:left w:val="outset" w:sz="6" w:space="0" w:color="auto"/>
              <w:bottom w:val="outset" w:sz="6" w:space="0" w:color="auto"/>
              <w:right w:val="outset" w:sz="6" w:space="0" w:color="auto"/>
            </w:tcBorders>
          </w:tcPr>
          <w:p w14:paraId="5DD21B0D" w14:textId="77777777" w:rsidR="007220BA" w:rsidRPr="00EE5475" w:rsidRDefault="007220BA" w:rsidP="007220BA">
            <w:pPr>
              <w:spacing w:beforeAutospacing="1" w:afterAutospacing="1"/>
              <w:jc w:val="center"/>
              <w:rPr>
                <w:rFonts w:ascii="Times New Roman" w:eastAsia="Arial Unicode MS" w:hAnsi="Times New Roman"/>
                <w:sz w:val="16"/>
                <w:szCs w:val="16"/>
              </w:rPr>
            </w:pPr>
            <w:r w:rsidRPr="00EE5475">
              <w:rPr>
                <w:rFonts w:ascii="Times New Roman" w:eastAsia="Arial Unicode MS" w:hAnsi="Times New Roman"/>
                <w:sz w:val="16"/>
                <w:szCs w:val="16"/>
              </w:rPr>
              <w:t>6</w:t>
            </w:r>
          </w:p>
        </w:tc>
        <w:tc>
          <w:tcPr>
            <w:tcW w:w="375" w:type="pct"/>
            <w:tcBorders>
              <w:top w:val="outset" w:sz="6" w:space="0" w:color="auto"/>
              <w:left w:val="outset" w:sz="6" w:space="0" w:color="auto"/>
              <w:bottom w:val="outset" w:sz="6" w:space="0" w:color="auto"/>
              <w:right w:val="outset" w:sz="6" w:space="0" w:color="auto"/>
            </w:tcBorders>
          </w:tcPr>
          <w:p w14:paraId="6064B57D" w14:textId="77777777" w:rsidR="007220BA" w:rsidRPr="00EE5475" w:rsidRDefault="007220BA" w:rsidP="007220BA">
            <w:pPr>
              <w:spacing w:beforeAutospacing="1" w:afterAutospacing="1"/>
              <w:jc w:val="center"/>
              <w:rPr>
                <w:rFonts w:ascii="Times New Roman" w:eastAsia="Arial Unicode MS" w:hAnsi="Times New Roman"/>
                <w:sz w:val="16"/>
                <w:szCs w:val="16"/>
              </w:rPr>
            </w:pPr>
            <w:r w:rsidRPr="00EE5475">
              <w:rPr>
                <w:rFonts w:ascii="Times New Roman" w:eastAsia="Arial Unicode MS" w:hAnsi="Times New Roman"/>
                <w:sz w:val="16"/>
                <w:szCs w:val="16"/>
              </w:rPr>
              <w:t>7</w:t>
            </w:r>
          </w:p>
        </w:tc>
        <w:tc>
          <w:tcPr>
            <w:tcW w:w="314" w:type="pct"/>
            <w:tcBorders>
              <w:top w:val="outset" w:sz="6" w:space="0" w:color="auto"/>
              <w:left w:val="outset" w:sz="6" w:space="0" w:color="auto"/>
              <w:bottom w:val="outset" w:sz="6" w:space="0" w:color="auto"/>
              <w:right w:val="outset" w:sz="6" w:space="0" w:color="auto"/>
            </w:tcBorders>
          </w:tcPr>
          <w:p w14:paraId="12935F3E" w14:textId="77777777" w:rsidR="007220BA" w:rsidRPr="00EE5475" w:rsidRDefault="007220BA" w:rsidP="007220BA">
            <w:pPr>
              <w:spacing w:beforeAutospacing="1" w:afterAutospacing="1"/>
              <w:jc w:val="center"/>
              <w:rPr>
                <w:rFonts w:ascii="Times New Roman" w:eastAsia="Arial Unicode MS" w:hAnsi="Times New Roman"/>
                <w:sz w:val="16"/>
                <w:szCs w:val="16"/>
              </w:rPr>
            </w:pPr>
            <w:r w:rsidRPr="00EE5475">
              <w:rPr>
                <w:rFonts w:ascii="Times New Roman" w:eastAsia="Arial Unicode MS" w:hAnsi="Times New Roman"/>
                <w:sz w:val="16"/>
                <w:szCs w:val="16"/>
              </w:rPr>
              <w:t>8</w:t>
            </w:r>
          </w:p>
        </w:tc>
        <w:tc>
          <w:tcPr>
            <w:tcW w:w="383" w:type="pct"/>
            <w:tcBorders>
              <w:top w:val="single" w:sz="4" w:space="0" w:color="A6A6A6"/>
              <w:left w:val="outset" w:sz="6" w:space="0" w:color="auto"/>
              <w:bottom w:val="single" w:sz="4" w:space="0" w:color="D9D9D9"/>
              <w:right w:val="outset" w:sz="6" w:space="0" w:color="auto"/>
            </w:tcBorders>
          </w:tcPr>
          <w:p w14:paraId="3AB99767" w14:textId="77777777" w:rsidR="007220BA" w:rsidRPr="00EE5475" w:rsidRDefault="007220BA" w:rsidP="007220BA">
            <w:pPr>
              <w:spacing w:beforeAutospacing="1" w:afterAutospacing="1"/>
              <w:jc w:val="center"/>
              <w:rPr>
                <w:rFonts w:ascii="Times New Roman" w:eastAsia="Arial Unicode MS" w:hAnsi="Times New Roman"/>
                <w:sz w:val="16"/>
                <w:szCs w:val="16"/>
              </w:rPr>
            </w:pPr>
            <w:r w:rsidRPr="00EE5475">
              <w:rPr>
                <w:rFonts w:ascii="Times New Roman" w:eastAsia="Arial Unicode MS" w:hAnsi="Times New Roman"/>
                <w:sz w:val="16"/>
                <w:szCs w:val="16"/>
              </w:rPr>
              <w:t>9</w:t>
            </w:r>
          </w:p>
        </w:tc>
        <w:tc>
          <w:tcPr>
            <w:tcW w:w="310" w:type="pct"/>
            <w:tcBorders>
              <w:top w:val="outset" w:sz="6" w:space="0" w:color="auto"/>
              <w:left w:val="outset" w:sz="6" w:space="0" w:color="auto"/>
              <w:bottom w:val="outset" w:sz="6" w:space="0" w:color="auto"/>
              <w:right w:val="outset" w:sz="6" w:space="0" w:color="auto"/>
            </w:tcBorders>
          </w:tcPr>
          <w:p w14:paraId="7CF22800" w14:textId="77777777" w:rsidR="007220BA" w:rsidRPr="00EE5475" w:rsidRDefault="007220BA" w:rsidP="007220BA">
            <w:pPr>
              <w:spacing w:beforeAutospacing="1" w:afterAutospacing="1"/>
              <w:jc w:val="center"/>
              <w:rPr>
                <w:rFonts w:ascii="Times New Roman" w:eastAsia="Arial Unicode MS" w:hAnsi="Times New Roman"/>
                <w:sz w:val="16"/>
                <w:szCs w:val="16"/>
              </w:rPr>
            </w:pPr>
            <w:r w:rsidRPr="00EE5475">
              <w:rPr>
                <w:rFonts w:ascii="Times New Roman" w:eastAsia="Arial Unicode MS" w:hAnsi="Times New Roman"/>
                <w:sz w:val="16"/>
                <w:szCs w:val="16"/>
              </w:rPr>
              <w:t>10</w:t>
            </w:r>
          </w:p>
        </w:tc>
        <w:tc>
          <w:tcPr>
            <w:tcW w:w="336" w:type="pct"/>
            <w:tcBorders>
              <w:top w:val="outset" w:sz="6" w:space="0" w:color="auto"/>
              <w:left w:val="outset" w:sz="6" w:space="0" w:color="auto"/>
              <w:bottom w:val="outset" w:sz="6" w:space="0" w:color="auto"/>
              <w:right w:val="outset" w:sz="6" w:space="0" w:color="auto"/>
            </w:tcBorders>
          </w:tcPr>
          <w:p w14:paraId="70F5832E" w14:textId="77777777" w:rsidR="007220BA" w:rsidRPr="00EE5475" w:rsidRDefault="00987604" w:rsidP="00FC42BF">
            <w:pPr>
              <w:spacing w:beforeAutospacing="1" w:afterAutospacing="1"/>
              <w:jc w:val="left"/>
              <w:rPr>
                <w:rFonts w:ascii="Times New Roman" w:eastAsia="Arial Unicode MS" w:hAnsi="Times New Roman"/>
                <w:sz w:val="16"/>
                <w:szCs w:val="16"/>
              </w:rPr>
            </w:pPr>
            <w:r w:rsidRPr="00EE5475">
              <w:rPr>
                <w:rFonts w:ascii="Times New Roman" w:eastAsia="Arial Unicode MS" w:hAnsi="Times New Roman"/>
                <w:sz w:val="16"/>
                <w:szCs w:val="16"/>
              </w:rPr>
              <w:t>11</w:t>
            </w:r>
            <w:r w:rsidR="007220BA" w:rsidRPr="00EE5475">
              <w:rPr>
                <w:rFonts w:ascii="Times New Roman" w:eastAsia="Arial Unicode MS" w:hAnsi="Times New Roman"/>
                <w:sz w:val="16"/>
                <w:szCs w:val="16"/>
              </w:rPr>
              <w:t>1</w:t>
            </w:r>
          </w:p>
        </w:tc>
        <w:tc>
          <w:tcPr>
            <w:tcW w:w="273" w:type="pct"/>
            <w:tcBorders>
              <w:top w:val="outset" w:sz="6" w:space="0" w:color="auto"/>
              <w:left w:val="outset" w:sz="6" w:space="0" w:color="auto"/>
              <w:bottom w:val="outset" w:sz="6" w:space="0" w:color="auto"/>
              <w:right w:val="outset" w:sz="6" w:space="0" w:color="auto"/>
            </w:tcBorders>
          </w:tcPr>
          <w:p w14:paraId="15B66D3B" w14:textId="77777777" w:rsidR="007220BA" w:rsidRPr="00EE5475" w:rsidRDefault="007220BA" w:rsidP="007220BA">
            <w:pPr>
              <w:spacing w:beforeAutospacing="1" w:afterAutospacing="1"/>
              <w:jc w:val="center"/>
              <w:rPr>
                <w:rFonts w:ascii="Times New Roman" w:eastAsia="Arial Unicode MS" w:hAnsi="Times New Roman"/>
                <w:sz w:val="16"/>
                <w:szCs w:val="16"/>
              </w:rPr>
            </w:pPr>
            <w:r w:rsidRPr="00EE5475">
              <w:rPr>
                <w:rFonts w:ascii="Times New Roman" w:eastAsia="Arial Unicode MS" w:hAnsi="Times New Roman"/>
                <w:sz w:val="16"/>
                <w:szCs w:val="16"/>
              </w:rPr>
              <w:t>12</w:t>
            </w:r>
          </w:p>
        </w:tc>
        <w:tc>
          <w:tcPr>
            <w:tcW w:w="167" w:type="pct"/>
            <w:tcBorders>
              <w:top w:val="outset" w:sz="6" w:space="0" w:color="auto"/>
              <w:left w:val="outset" w:sz="6" w:space="0" w:color="auto"/>
              <w:bottom w:val="outset" w:sz="6" w:space="0" w:color="auto"/>
              <w:right w:val="outset" w:sz="6" w:space="0" w:color="auto"/>
            </w:tcBorders>
          </w:tcPr>
          <w:p w14:paraId="12892B1B" w14:textId="77777777" w:rsidR="007220BA" w:rsidRPr="00EE5475" w:rsidRDefault="007220BA" w:rsidP="007220BA">
            <w:pPr>
              <w:tabs>
                <w:tab w:val="left" w:pos="426"/>
                <w:tab w:val="right" w:leader="dot" w:pos="9627"/>
              </w:tabs>
              <w:spacing w:beforeAutospacing="1" w:afterAutospacing="1"/>
              <w:ind w:left="426" w:hanging="426"/>
              <w:jc w:val="center"/>
              <w:rPr>
                <w:rFonts w:ascii="Times New Roman" w:eastAsia="Arial Unicode MS" w:hAnsi="Times New Roman"/>
                <w:sz w:val="16"/>
                <w:szCs w:val="16"/>
              </w:rPr>
            </w:pPr>
            <w:r w:rsidRPr="00EE5475">
              <w:rPr>
                <w:rFonts w:ascii="Times New Roman" w:eastAsia="Arial Unicode MS" w:hAnsi="Times New Roman"/>
                <w:sz w:val="16"/>
                <w:szCs w:val="16"/>
              </w:rPr>
              <w:t>13</w:t>
            </w:r>
          </w:p>
        </w:tc>
        <w:tc>
          <w:tcPr>
            <w:tcW w:w="313" w:type="pct"/>
            <w:tcBorders>
              <w:top w:val="outset" w:sz="6" w:space="0" w:color="auto"/>
              <w:left w:val="outset" w:sz="6" w:space="0" w:color="auto"/>
              <w:bottom w:val="outset" w:sz="6" w:space="0" w:color="auto"/>
              <w:right w:val="outset" w:sz="6" w:space="0" w:color="auto"/>
            </w:tcBorders>
          </w:tcPr>
          <w:p w14:paraId="334766E7" w14:textId="77777777" w:rsidR="007220BA" w:rsidRPr="00EE5475" w:rsidRDefault="007220BA" w:rsidP="007220BA">
            <w:pPr>
              <w:spacing w:beforeAutospacing="1" w:afterAutospacing="1"/>
              <w:jc w:val="center"/>
              <w:rPr>
                <w:rFonts w:ascii="Times New Roman" w:eastAsia="Arial Unicode MS" w:hAnsi="Times New Roman"/>
                <w:sz w:val="16"/>
                <w:szCs w:val="16"/>
              </w:rPr>
            </w:pPr>
            <w:r w:rsidRPr="00EE5475">
              <w:rPr>
                <w:rFonts w:ascii="Times New Roman" w:eastAsia="Arial Unicode MS" w:hAnsi="Times New Roman"/>
                <w:sz w:val="16"/>
                <w:szCs w:val="16"/>
              </w:rPr>
              <w:t>14</w:t>
            </w:r>
          </w:p>
        </w:tc>
      </w:tr>
      <w:tr w:rsidR="005D76CB" w:rsidRPr="00EE5475" w14:paraId="176644FC" w14:textId="77777777" w:rsidTr="005D76CB">
        <w:trPr>
          <w:tblCellSpacing w:w="22" w:type="dxa"/>
        </w:trPr>
        <w:tc>
          <w:tcPr>
            <w:tcW w:w="317" w:type="pct"/>
            <w:tcBorders>
              <w:top w:val="outset" w:sz="6" w:space="0" w:color="auto"/>
              <w:left w:val="outset" w:sz="6" w:space="0" w:color="auto"/>
              <w:bottom w:val="outset" w:sz="6" w:space="0" w:color="auto"/>
              <w:right w:val="outset" w:sz="6" w:space="0" w:color="auto"/>
            </w:tcBorders>
          </w:tcPr>
          <w:p w14:paraId="18920A9F"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83" w:type="pct"/>
            <w:tcBorders>
              <w:top w:val="outset" w:sz="6" w:space="0" w:color="auto"/>
              <w:left w:val="outset" w:sz="6" w:space="0" w:color="auto"/>
              <w:bottom w:val="outset" w:sz="6" w:space="0" w:color="auto"/>
              <w:right w:val="outset" w:sz="6" w:space="0" w:color="auto"/>
            </w:tcBorders>
          </w:tcPr>
          <w:p w14:paraId="35AE2258"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91" w:type="pct"/>
            <w:tcBorders>
              <w:top w:val="outset" w:sz="6" w:space="0" w:color="auto"/>
              <w:left w:val="outset" w:sz="6" w:space="0" w:color="auto"/>
              <w:bottom w:val="outset" w:sz="6" w:space="0" w:color="auto"/>
              <w:right w:val="outset" w:sz="6" w:space="0" w:color="auto"/>
            </w:tcBorders>
          </w:tcPr>
          <w:p w14:paraId="746866BA"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502" w:type="pct"/>
            <w:tcBorders>
              <w:top w:val="outset" w:sz="6" w:space="0" w:color="auto"/>
              <w:left w:val="outset" w:sz="6" w:space="0" w:color="auto"/>
              <w:bottom w:val="outset" w:sz="6" w:space="0" w:color="auto"/>
              <w:right w:val="outset" w:sz="6" w:space="0" w:color="auto"/>
            </w:tcBorders>
          </w:tcPr>
          <w:p w14:paraId="6439E8D3"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83" w:type="pct"/>
            <w:tcBorders>
              <w:top w:val="outset" w:sz="6" w:space="0" w:color="auto"/>
              <w:left w:val="outset" w:sz="6" w:space="0" w:color="auto"/>
              <w:bottom w:val="outset" w:sz="6" w:space="0" w:color="auto"/>
              <w:right w:val="outset" w:sz="6" w:space="0" w:color="auto"/>
            </w:tcBorders>
          </w:tcPr>
          <w:p w14:paraId="1CA5DF37"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29" w:type="pct"/>
            <w:tcBorders>
              <w:top w:val="outset" w:sz="6" w:space="0" w:color="auto"/>
              <w:left w:val="outset" w:sz="6" w:space="0" w:color="auto"/>
              <w:bottom w:val="outset" w:sz="6" w:space="0" w:color="auto"/>
              <w:right w:val="outset" w:sz="6" w:space="0" w:color="auto"/>
            </w:tcBorders>
          </w:tcPr>
          <w:p w14:paraId="2270FE6C"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75" w:type="pct"/>
            <w:tcBorders>
              <w:top w:val="outset" w:sz="6" w:space="0" w:color="auto"/>
              <w:left w:val="outset" w:sz="6" w:space="0" w:color="auto"/>
              <w:bottom w:val="outset" w:sz="6" w:space="0" w:color="auto"/>
              <w:right w:val="outset" w:sz="6" w:space="0" w:color="auto"/>
            </w:tcBorders>
          </w:tcPr>
          <w:p w14:paraId="63DD4CF9"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14" w:type="pct"/>
            <w:tcBorders>
              <w:top w:val="outset" w:sz="6" w:space="0" w:color="auto"/>
              <w:left w:val="outset" w:sz="6" w:space="0" w:color="auto"/>
              <w:bottom w:val="outset" w:sz="6" w:space="0" w:color="auto"/>
              <w:right w:val="outset" w:sz="6" w:space="0" w:color="auto"/>
            </w:tcBorders>
          </w:tcPr>
          <w:p w14:paraId="3BDEE132"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83" w:type="pct"/>
            <w:tcBorders>
              <w:top w:val="single" w:sz="4" w:space="0" w:color="A6A6A6"/>
              <w:left w:val="outset" w:sz="6" w:space="0" w:color="auto"/>
              <w:bottom w:val="outset" w:sz="6" w:space="0" w:color="auto"/>
              <w:right w:val="outset" w:sz="6" w:space="0" w:color="auto"/>
            </w:tcBorders>
          </w:tcPr>
          <w:p w14:paraId="707214DA"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10" w:type="pct"/>
            <w:tcBorders>
              <w:top w:val="outset" w:sz="6" w:space="0" w:color="auto"/>
              <w:left w:val="outset" w:sz="6" w:space="0" w:color="auto"/>
              <w:bottom w:val="outset" w:sz="6" w:space="0" w:color="auto"/>
              <w:right w:val="outset" w:sz="6" w:space="0" w:color="auto"/>
            </w:tcBorders>
          </w:tcPr>
          <w:p w14:paraId="6396D94B"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36" w:type="pct"/>
            <w:tcBorders>
              <w:top w:val="outset" w:sz="6" w:space="0" w:color="auto"/>
              <w:left w:val="outset" w:sz="6" w:space="0" w:color="auto"/>
              <w:bottom w:val="outset" w:sz="6" w:space="0" w:color="auto"/>
              <w:right w:val="outset" w:sz="6" w:space="0" w:color="auto"/>
            </w:tcBorders>
          </w:tcPr>
          <w:p w14:paraId="2D1AF3E1"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273" w:type="pct"/>
            <w:tcBorders>
              <w:top w:val="outset" w:sz="6" w:space="0" w:color="auto"/>
              <w:left w:val="outset" w:sz="6" w:space="0" w:color="auto"/>
              <w:bottom w:val="outset" w:sz="6" w:space="0" w:color="auto"/>
              <w:right w:val="outset" w:sz="6" w:space="0" w:color="auto"/>
            </w:tcBorders>
          </w:tcPr>
          <w:p w14:paraId="7E0ACC36"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167" w:type="pct"/>
            <w:tcBorders>
              <w:top w:val="outset" w:sz="6" w:space="0" w:color="auto"/>
              <w:left w:val="outset" w:sz="6" w:space="0" w:color="auto"/>
              <w:bottom w:val="outset" w:sz="6" w:space="0" w:color="auto"/>
              <w:right w:val="outset" w:sz="6" w:space="0" w:color="auto"/>
            </w:tcBorders>
          </w:tcPr>
          <w:p w14:paraId="7F492CC6"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c>
          <w:tcPr>
            <w:tcW w:w="313" w:type="pct"/>
            <w:tcBorders>
              <w:top w:val="outset" w:sz="6" w:space="0" w:color="auto"/>
              <w:left w:val="outset" w:sz="6" w:space="0" w:color="auto"/>
              <w:bottom w:val="outset" w:sz="6" w:space="0" w:color="auto"/>
              <w:right w:val="outset" w:sz="6" w:space="0" w:color="auto"/>
            </w:tcBorders>
          </w:tcPr>
          <w:p w14:paraId="35479D32" w14:textId="77777777" w:rsidR="007220BA" w:rsidRPr="00EE5475" w:rsidRDefault="007220BA" w:rsidP="007220BA">
            <w:pPr>
              <w:spacing w:beforeAutospacing="1" w:afterAutospacing="1"/>
              <w:jc w:val="center"/>
              <w:rPr>
                <w:rFonts w:ascii="Times New Roman" w:eastAsia="Arial Unicode MS" w:hAnsi="Times New Roman"/>
                <w:sz w:val="18"/>
                <w:szCs w:val="20"/>
              </w:rPr>
            </w:pPr>
          </w:p>
        </w:tc>
      </w:tr>
    </w:tbl>
    <w:p w14:paraId="49712567" w14:textId="77777777" w:rsidR="007220BA" w:rsidRPr="00EE5475" w:rsidRDefault="007220BA" w:rsidP="007220BA">
      <w:pPr>
        <w:rPr>
          <w:rFonts w:ascii="Times New Roman" w:hAnsi="Times New Roman"/>
        </w:rPr>
      </w:pPr>
    </w:p>
    <w:p w14:paraId="14B4C08E" w14:textId="77777777" w:rsidR="007220BA" w:rsidRPr="00EE5475" w:rsidRDefault="007220BA" w:rsidP="007220BA">
      <w:pPr>
        <w:rPr>
          <w:rFonts w:ascii="Times New Roman" w:eastAsia="Arial Unicode MS" w:hAnsi="Times New Roman"/>
        </w:rPr>
      </w:pPr>
      <w:r w:rsidRPr="00EE5475">
        <w:rPr>
          <w:rFonts w:ascii="Times New Roman" w:eastAsia="Arial Unicode MS" w:hAnsi="Times New Roman"/>
        </w:rPr>
        <w:t xml:space="preserve">Стверджую, що інформація, надана в таблиці, містить інформацію про всіх власників істотної участі в юридичній особі – клієнті </w:t>
      </w:r>
      <w:r w:rsidR="00B52C42" w:rsidRPr="00EE5475">
        <w:rPr>
          <w:rFonts w:ascii="Times New Roman" w:eastAsia="Arial Unicode MS" w:hAnsi="Times New Roman"/>
        </w:rPr>
        <w:t>Розрахункового центру</w:t>
      </w:r>
      <w:r w:rsidRPr="00EE5475">
        <w:rPr>
          <w:rFonts w:ascii="Times New Roman" w:eastAsia="Arial Unicode MS" w:hAnsi="Times New Roman"/>
        </w:rPr>
        <w:t xml:space="preserve">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цій таблиці, зобов'язуюся повідомити про них ПАТ «Розрахунковий центр» протягом 10 робочих днів з дати отримання відомостей про зміну інформації __________________</w:t>
      </w:r>
    </w:p>
    <w:p w14:paraId="754BBCC8" w14:textId="77777777" w:rsidR="007220BA" w:rsidRPr="00EE5475" w:rsidRDefault="007220BA" w:rsidP="007220BA">
      <w:pPr>
        <w:rPr>
          <w:rFonts w:ascii="Times New Roman" w:eastAsia="Arial Unicode MS" w:hAnsi="Times New Roman"/>
          <w:sz w:val="20"/>
          <w:szCs w:val="20"/>
        </w:rPr>
      </w:pPr>
      <w:r w:rsidRPr="00EE5475">
        <w:rPr>
          <w:rFonts w:ascii="Times New Roman" w:eastAsia="Arial Unicode MS" w:hAnsi="Times New Roman"/>
          <w:sz w:val="20"/>
          <w:szCs w:val="20"/>
        </w:rPr>
        <w:t xml:space="preserve">                                                                                   (підпис)</w:t>
      </w:r>
    </w:p>
    <w:p w14:paraId="75964382" w14:textId="77777777" w:rsidR="007220BA" w:rsidRPr="00EE5475" w:rsidRDefault="007220BA" w:rsidP="007220BA">
      <w:pPr>
        <w:rPr>
          <w:rFonts w:ascii="Times New Roman" w:hAnsi="Times New Roman"/>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590"/>
        <w:gridCol w:w="4550"/>
        <w:gridCol w:w="4572"/>
      </w:tblGrid>
      <w:tr w:rsidR="007220BA" w:rsidRPr="00EE5475" w14:paraId="4FBDF780" w14:textId="77777777" w:rsidTr="007220BA">
        <w:trPr>
          <w:tblCellSpacing w:w="22" w:type="dxa"/>
        </w:trPr>
        <w:tc>
          <w:tcPr>
            <w:tcW w:w="1900" w:type="pct"/>
            <w:hideMark/>
          </w:tcPr>
          <w:p w14:paraId="20A8C000" w14:textId="77777777" w:rsidR="007220BA" w:rsidRPr="00EE5475" w:rsidRDefault="007220BA" w:rsidP="007220BA">
            <w:pPr>
              <w:rPr>
                <w:rFonts w:ascii="Times New Roman" w:eastAsia="Arial Unicode MS" w:hAnsi="Times New Roman"/>
              </w:rPr>
            </w:pPr>
            <w:r w:rsidRPr="00EE5475">
              <w:rPr>
                <w:rFonts w:ascii="Times New Roman" w:eastAsia="Arial Unicode MS" w:hAnsi="Times New Roman"/>
              </w:rPr>
              <w:t xml:space="preserve">Керівник </w:t>
            </w:r>
          </w:p>
          <w:p w14:paraId="04DA7787" w14:textId="77777777" w:rsidR="007220BA" w:rsidRPr="00EE5475" w:rsidRDefault="007220BA" w:rsidP="007220BA">
            <w:pPr>
              <w:rPr>
                <w:rFonts w:ascii="Times New Roman" w:eastAsia="Arial Unicode MS" w:hAnsi="Times New Roman"/>
              </w:rPr>
            </w:pPr>
            <w:r w:rsidRPr="00EE5475">
              <w:rPr>
                <w:rFonts w:ascii="Times New Roman" w:eastAsia="Arial Unicode MS" w:hAnsi="Times New Roman"/>
              </w:rPr>
              <w:t xml:space="preserve">юридичної особи – клієнта </w:t>
            </w:r>
            <w:r w:rsidR="00B52C42" w:rsidRPr="00EE5475">
              <w:rPr>
                <w:rFonts w:ascii="Times New Roman" w:eastAsia="Arial Unicode MS" w:hAnsi="Times New Roman"/>
              </w:rPr>
              <w:t>Розрахункового центру</w:t>
            </w:r>
          </w:p>
          <w:p w14:paraId="4C281A02" w14:textId="77777777" w:rsidR="007220BA" w:rsidRPr="00EE5475" w:rsidRDefault="007220BA" w:rsidP="007220BA">
            <w:pPr>
              <w:rPr>
                <w:rFonts w:ascii="Times New Roman" w:eastAsia="Arial Unicode MS" w:hAnsi="Times New Roman"/>
              </w:rPr>
            </w:pPr>
          </w:p>
        </w:tc>
        <w:tc>
          <w:tcPr>
            <w:tcW w:w="1550" w:type="pct"/>
            <w:hideMark/>
          </w:tcPr>
          <w:p w14:paraId="397A9FC2" w14:textId="77777777" w:rsidR="007220BA" w:rsidRPr="00EE5475" w:rsidRDefault="007220BA" w:rsidP="007220BA">
            <w:pPr>
              <w:jc w:val="center"/>
              <w:rPr>
                <w:rFonts w:ascii="Times New Roman" w:eastAsia="Arial Unicode MS" w:hAnsi="Times New Roman"/>
              </w:rPr>
            </w:pPr>
          </w:p>
          <w:p w14:paraId="304FB7EF" w14:textId="77777777" w:rsidR="007220BA" w:rsidRPr="00EE5475" w:rsidRDefault="007220BA" w:rsidP="007220BA">
            <w:pPr>
              <w:jc w:val="center"/>
              <w:rPr>
                <w:rFonts w:ascii="Times New Roman" w:eastAsia="Arial Unicode MS" w:hAnsi="Times New Roman"/>
              </w:rPr>
            </w:pPr>
            <w:r w:rsidRPr="00EE5475">
              <w:rPr>
                <w:rFonts w:ascii="Times New Roman" w:eastAsia="Arial Unicode MS" w:hAnsi="Times New Roman"/>
              </w:rPr>
              <w:t>___________________</w:t>
            </w:r>
            <w:r w:rsidRPr="00EE5475">
              <w:rPr>
                <w:rFonts w:ascii="Times New Roman" w:eastAsia="Arial Unicode MS" w:hAnsi="Times New Roman"/>
              </w:rPr>
              <w:br/>
            </w:r>
            <w:r w:rsidRPr="00EE5475">
              <w:rPr>
                <w:rFonts w:ascii="Times New Roman" w:eastAsia="Arial Unicode MS" w:hAnsi="Times New Roman"/>
                <w:sz w:val="20"/>
                <w:szCs w:val="20"/>
              </w:rPr>
              <w:t>(підпис)</w:t>
            </w:r>
            <w:r w:rsidRPr="00EE5475">
              <w:rPr>
                <w:rFonts w:ascii="Times New Roman" w:eastAsia="Arial Unicode MS" w:hAnsi="Times New Roman"/>
              </w:rPr>
              <w:t xml:space="preserve"> </w:t>
            </w:r>
          </w:p>
        </w:tc>
        <w:tc>
          <w:tcPr>
            <w:tcW w:w="1550" w:type="pct"/>
            <w:hideMark/>
          </w:tcPr>
          <w:p w14:paraId="7D501939" w14:textId="77777777" w:rsidR="007220BA" w:rsidRPr="00EE5475" w:rsidRDefault="007220BA" w:rsidP="007220BA">
            <w:pPr>
              <w:jc w:val="center"/>
              <w:rPr>
                <w:rFonts w:ascii="Times New Roman" w:eastAsia="Arial Unicode MS" w:hAnsi="Times New Roman"/>
              </w:rPr>
            </w:pPr>
          </w:p>
          <w:p w14:paraId="04E491E7" w14:textId="77777777" w:rsidR="007220BA" w:rsidRPr="00EE5475" w:rsidRDefault="007220BA" w:rsidP="007220BA">
            <w:pPr>
              <w:jc w:val="center"/>
              <w:rPr>
                <w:rFonts w:ascii="Times New Roman" w:eastAsia="Arial Unicode MS" w:hAnsi="Times New Roman"/>
              </w:rPr>
            </w:pPr>
            <w:r w:rsidRPr="00EE5475">
              <w:rPr>
                <w:rFonts w:ascii="Times New Roman" w:eastAsia="Arial Unicode MS" w:hAnsi="Times New Roman"/>
              </w:rPr>
              <w:t>___________________</w:t>
            </w:r>
            <w:r w:rsidRPr="00EE5475">
              <w:rPr>
                <w:rFonts w:ascii="Times New Roman" w:eastAsia="Arial Unicode MS" w:hAnsi="Times New Roman"/>
              </w:rPr>
              <w:br/>
            </w:r>
            <w:r w:rsidRPr="00EE5475">
              <w:rPr>
                <w:rFonts w:ascii="Times New Roman" w:eastAsia="Arial Unicode MS" w:hAnsi="Times New Roman"/>
                <w:sz w:val="20"/>
                <w:szCs w:val="20"/>
              </w:rPr>
              <w:t>(ініціали, прізвище)</w:t>
            </w:r>
            <w:r w:rsidRPr="00EE5475">
              <w:rPr>
                <w:rFonts w:ascii="Times New Roman" w:eastAsia="Arial Unicode MS" w:hAnsi="Times New Roman"/>
              </w:rPr>
              <w:t xml:space="preserve"> </w:t>
            </w:r>
          </w:p>
        </w:tc>
      </w:tr>
      <w:tr w:rsidR="007220BA" w:rsidRPr="00EE5475" w14:paraId="3FF8991E" w14:textId="77777777" w:rsidTr="007220BA">
        <w:trPr>
          <w:tblCellSpacing w:w="22" w:type="dxa"/>
        </w:trPr>
        <w:tc>
          <w:tcPr>
            <w:tcW w:w="1900" w:type="pct"/>
            <w:hideMark/>
          </w:tcPr>
          <w:p w14:paraId="45CCC643" w14:textId="77777777" w:rsidR="007220BA" w:rsidRPr="00EE5475" w:rsidRDefault="007220BA" w:rsidP="007220BA">
            <w:pPr>
              <w:rPr>
                <w:rFonts w:ascii="Times New Roman" w:eastAsia="Arial Unicode MS" w:hAnsi="Times New Roman"/>
              </w:rPr>
            </w:pPr>
          </w:p>
          <w:p w14:paraId="5BDECD3B" w14:textId="77777777" w:rsidR="007220BA" w:rsidRPr="00EE5475" w:rsidRDefault="007220BA" w:rsidP="007220BA">
            <w:pPr>
              <w:rPr>
                <w:rFonts w:ascii="Times New Roman" w:eastAsia="Arial Unicode MS" w:hAnsi="Times New Roman"/>
              </w:rPr>
            </w:pPr>
            <w:r w:rsidRPr="00EE5475">
              <w:rPr>
                <w:rFonts w:ascii="Times New Roman" w:eastAsia="Arial Unicode MS" w:hAnsi="Times New Roman"/>
              </w:rPr>
              <w:br/>
              <w:t>"___" _____________ 20__ року</w:t>
            </w:r>
            <w:r w:rsidRPr="00EE5475">
              <w:rPr>
                <w:rFonts w:ascii="Times New Roman" w:eastAsia="Arial Unicode MS" w:hAnsi="Times New Roman"/>
              </w:rPr>
              <w:br/>
            </w:r>
            <w:r w:rsidRPr="00EE5475">
              <w:rPr>
                <w:rFonts w:ascii="Times New Roman" w:eastAsia="Arial Unicode MS" w:hAnsi="Times New Roman"/>
                <w:sz w:val="20"/>
                <w:szCs w:val="20"/>
              </w:rPr>
              <w:t>                    (дата складання)</w:t>
            </w:r>
          </w:p>
        </w:tc>
        <w:tc>
          <w:tcPr>
            <w:tcW w:w="1550" w:type="pct"/>
            <w:hideMark/>
          </w:tcPr>
          <w:p w14:paraId="0D7448EC" w14:textId="77777777" w:rsidR="007220BA" w:rsidRPr="00EE5475" w:rsidRDefault="007220BA" w:rsidP="007220BA">
            <w:pPr>
              <w:jc w:val="center"/>
              <w:rPr>
                <w:rFonts w:ascii="Times New Roman" w:eastAsia="Arial Unicode MS" w:hAnsi="Times New Roman"/>
              </w:rPr>
            </w:pPr>
            <w:r w:rsidRPr="00EE5475">
              <w:rPr>
                <w:rFonts w:ascii="Times New Roman" w:eastAsia="Arial Unicode MS" w:hAnsi="Times New Roman"/>
              </w:rPr>
              <w:t> </w:t>
            </w:r>
          </w:p>
        </w:tc>
        <w:tc>
          <w:tcPr>
            <w:tcW w:w="1550" w:type="pct"/>
            <w:hideMark/>
          </w:tcPr>
          <w:p w14:paraId="411E3C35" w14:textId="77777777" w:rsidR="007220BA" w:rsidRPr="00EE5475" w:rsidRDefault="007220BA" w:rsidP="007220BA">
            <w:pPr>
              <w:jc w:val="center"/>
              <w:rPr>
                <w:rFonts w:ascii="Times New Roman" w:eastAsia="Arial Unicode MS" w:hAnsi="Times New Roman"/>
              </w:rPr>
            </w:pPr>
            <w:r w:rsidRPr="00EE5475">
              <w:rPr>
                <w:rFonts w:ascii="Times New Roman" w:eastAsia="Arial Unicode MS" w:hAnsi="Times New Roman"/>
              </w:rPr>
              <w:t> </w:t>
            </w:r>
          </w:p>
        </w:tc>
      </w:tr>
    </w:tbl>
    <w:p w14:paraId="3F16E1E6" w14:textId="77777777" w:rsidR="007220BA" w:rsidRPr="00EE5475" w:rsidRDefault="007220BA" w:rsidP="001C3AE1">
      <w:pPr>
        <w:spacing w:before="120"/>
        <w:rPr>
          <w:rFonts w:ascii="Times New Roman" w:hAnsi="Times New Roman"/>
          <w:szCs w:val="24"/>
        </w:rPr>
      </w:pPr>
    </w:p>
    <w:p w14:paraId="6BE511C3" w14:textId="77777777" w:rsidR="00987604" w:rsidRPr="00EE5475" w:rsidRDefault="007220BA">
      <w:pPr>
        <w:spacing w:before="0" w:after="0"/>
        <w:ind w:firstLine="0"/>
        <w:jc w:val="left"/>
        <w:rPr>
          <w:rFonts w:ascii="Times New Roman" w:hAnsi="Times New Roman"/>
          <w:szCs w:val="24"/>
        </w:rPr>
      </w:pPr>
      <w:r w:rsidRPr="00EE5475">
        <w:rPr>
          <w:rFonts w:ascii="Times New Roman" w:hAnsi="Times New Roman"/>
          <w:szCs w:val="24"/>
        </w:rPr>
        <w:br w:type="page"/>
      </w:r>
    </w:p>
    <w:p w14:paraId="4DE7648B" w14:textId="77777777" w:rsidR="00987604" w:rsidRPr="00EE5475" w:rsidRDefault="00987604" w:rsidP="00987604">
      <w:pPr>
        <w:keepNext/>
        <w:ind w:left="720"/>
        <w:jc w:val="right"/>
        <w:outlineLvl w:val="2"/>
        <w:rPr>
          <w:rFonts w:ascii="Times New Roman" w:hAnsi="Times New Roman"/>
          <w:b/>
        </w:rPr>
      </w:pPr>
      <w:r w:rsidRPr="00EE5475">
        <w:rPr>
          <w:rFonts w:ascii="Times New Roman" w:hAnsi="Times New Roman"/>
          <w:b/>
        </w:rPr>
        <w:lastRenderedPageBreak/>
        <w:t>Додаток 14</w:t>
      </w:r>
    </w:p>
    <w:p w14:paraId="41090854" w14:textId="77777777" w:rsidR="00987604" w:rsidRPr="00EE5475" w:rsidRDefault="00987604" w:rsidP="00987604">
      <w:pPr>
        <w:keepNext/>
        <w:ind w:left="720"/>
        <w:jc w:val="center"/>
        <w:outlineLvl w:val="2"/>
        <w:rPr>
          <w:rFonts w:ascii="Times New Roman" w:hAnsi="Times New Roman"/>
          <w:b/>
        </w:rPr>
      </w:pPr>
      <w:r w:rsidRPr="00EE5475">
        <w:rPr>
          <w:rFonts w:ascii="Times New Roman" w:hAnsi="Times New Roman"/>
          <w:b/>
        </w:rPr>
        <w:t>Відомості</w:t>
      </w:r>
      <w:r w:rsidRPr="00EE5475">
        <w:rPr>
          <w:rFonts w:ascii="Times New Roman" w:hAnsi="Times New Roman"/>
          <w:b/>
        </w:rPr>
        <w:br/>
        <w:t xml:space="preserve">про структуру власності юридичної особи, яка прямо володіє істотною участю в юридичній особі – клієнті </w:t>
      </w:r>
      <w:r w:rsidR="00B52C42" w:rsidRPr="00EE5475">
        <w:rPr>
          <w:rFonts w:ascii="Times New Roman" w:hAnsi="Times New Roman"/>
          <w:b/>
        </w:rPr>
        <w:t>Розрахункового центру</w:t>
      </w:r>
    </w:p>
    <w:p w14:paraId="12916492" w14:textId="77777777" w:rsidR="00987604" w:rsidRPr="00EE5475" w:rsidRDefault="00987604" w:rsidP="00987604">
      <w:pPr>
        <w:keepNext/>
        <w:ind w:left="720"/>
        <w:jc w:val="center"/>
        <w:outlineLvl w:val="2"/>
        <w:rPr>
          <w:rFonts w:ascii="Times New Roman" w:hAnsi="Times New Roman"/>
          <w:sz w:val="20"/>
        </w:rPr>
      </w:pPr>
      <w:r w:rsidRPr="00EE5475">
        <w:rPr>
          <w:rFonts w:ascii="Times New Roman" w:hAnsi="Times New Roman"/>
          <w:sz w:val="20"/>
        </w:rPr>
        <w:t>(станом на ____________ 20__ року)</w:t>
      </w:r>
    </w:p>
    <w:p w14:paraId="6ECBF7A6" w14:textId="77777777" w:rsidR="00987604" w:rsidRPr="00EE5475" w:rsidRDefault="00987604" w:rsidP="00987604">
      <w:pPr>
        <w:rPr>
          <w:rFonts w:ascii="Times New Roman" w:hAnsi="Times New Roman"/>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4712"/>
      </w:tblGrid>
      <w:tr w:rsidR="00987604" w:rsidRPr="00EE5475" w14:paraId="70A31E6D" w14:textId="77777777" w:rsidTr="00E74EB4">
        <w:trPr>
          <w:tblCellSpacing w:w="22" w:type="dxa"/>
        </w:trPr>
        <w:tc>
          <w:tcPr>
            <w:tcW w:w="5000" w:type="pct"/>
            <w:hideMark/>
          </w:tcPr>
          <w:p w14:paraId="21E88781" w14:textId="77777777" w:rsidR="00987604" w:rsidRPr="00EE5475" w:rsidRDefault="00987604" w:rsidP="00A84082">
            <w:pPr>
              <w:spacing w:beforeAutospacing="1" w:afterAutospacing="1"/>
              <w:jc w:val="center"/>
              <w:rPr>
                <w:rFonts w:ascii="Times New Roman" w:eastAsia="Arial Unicode MS" w:hAnsi="Times New Roman"/>
              </w:rPr>
            </w:pPr>
            <w:r w:rsidRPr="00EE5475">
              <w:rPr>
                <w:rFonts w:ascii="Times New Roman" w:eastAsia="Arial Unicode MS" w:hAnsi="Times New Roman"/>
              </w:rPr>
              <w:t>____________________________________________________________________________________________________________</w:t>
            </w:r>
            <w:r w:rsidRPr="00EE5475">
              <w:rPr>
                <w:rFonts w:ascii="Times New Roman" w:eastAsia="Arial Unicode MS" w:hAnsi="Times New Roman"/>
              </w:rPr>
              <w:br/>
            </w:r>
            <w:r w:rsidRPr="00EE5475">
              <w:rPr>
                <w:rFonts w:ascii="Times New Roman" w:eastAsia="Arial Unicode MS" w:hAnsi="Times New Roman"/>
                <w:sz w:val="20"/>
              </w:rPr>
              <w:t xml:space="preserve">(повне найменування юридичної особи, яка прямо володіє істотною участю в юридичній особі – клієнті </w:t>
            </w:r>
            <w:r w:rsidR="00B52C42" w:rsidRPr="00EE5475">
              <w:rPr>
                <w:rFonts w:ascii="Times New Roman" w:eastAsia="Arial Unicode MS" w:hAnsi="Times New Roman"/>
                <w:sz w:val="20"/>
              </w:rPr>
              <w:t>Розрахункового центру</w:t>
            </w:r>
            <w:r w:rsidRPr="00EE5475">
              <w:rPr>
                <w:rFonts w:ascii="Times New Roman" w:eastAsia="Arial Unicode MS" w:hAnsi="Times New Roman"/>
                <w:sz w:val="20"/>
              </w:rPr>
              <w:t xml:space="preserve"> та її місцезнаходження)</w:t>
            </w:r>
          </w:p>
        </w:tc>
      </w:tr>
    </w:tbl>
    <w:p w14:paraId="3CD32F23" w14:textId="77777777" w:rsidR="00987604" w:rsidRPr="00EE5475" w:rsidRDefault="00987604" w:rsidP="00987604">
      <w:pPr>
        <w:keepNext/>
        <w:ind w:left="720"/>
        <w:outlineLvl w:val="2"/>
        <w:rPr>
          <w:rFonts w:ascii="Times New Roman" w:hAnsi="Times New Roman"/>
          <w:b/>
        </w:rPr>
      </w:pPr>
    </w:p>
    <w:p w14:paraId="0CC42F27" w14:textId="77777777" w:rsidR="00987604" w:rsidRPr="00EE5475" w:rsidRDefault="00987604" w:rsidP="00987604">
      <w:pPr>
        <w:rPr>
          <w:rFonts w:ascii="Times New Roman" w:hAnsi="Times New Roman"/>
          <w:u w:val="single"/>
        </w:rPr>
      </w:pPr>
      <w:r w:rsidRPr="00EE5475">
        <w:rPr>
          <w:rFonts w:ascii="Times New Roman" w:hAnsi="Times New Roman"/>
          <w:u w:val="single"/>
        </w:rPr>
        <w:t>Інформація про фізичних осіб, які володіють істотною участю в юридичній особі</w:t>
      </w:r>
    </w:p>
    <w:p w14:paraId="5D51B20C" w14:textId="77777777" w:rsidR="00987604" w:rsidRPr="00EE5475" w:rsidRDefault="00987604" w:rsidP="00987604">
      <w:pPr>
        <w:rPr>
          <w:rFonts w:ascii="Times New Roman" w:hAnsi="Times New Roman"/>
          <w:u w:val="single"/>
        </w:rPr>
      </w:pPr>
    </w:p>
    <w:tbl>
      <w:tblPr>
        <w:tblW w:w="15199"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5"/>
        <w:gridCol w:w="933"/>
        <w:gridCol w:w="1229"/>
        <w:gridCol w:w="776"/>
        <w:gridCol w:w="1062"/>
        <w:gridCol w:w="1072"/>
        <w:gridCol w:w="1252"/>
        <w:gridCol w:w="1203"/>
        <w:gridCol w:w="1228"/>
        <w:gridCol w:w="1496"/>
        <w:gridCol w:w="1149"/>
        <w:gridCol w:w="1496"/>
        <w:gridCol w:w="1149"/>
        <w:gridCol w:w="1033"/>
      </w:tblGrid>
      <w:tr w:rsidR="00987604" w:rsidRPr="00EE5475" w14:paraId="4CAB419B" w14:textId="77777777" w:rsidTr="00E74EB4">
        <w:trPr>
          <w:trHeight w:val="189"/>
          <w:tblCellSpacing w:w="22" w:type="dxa"/>
          <w:jc w:val="center"/>
        </w:trPr>
        <w:tc>
          <w:tcPr>
            <w:tcW w:w="109" w:type="pct"/>
            <w:vMerge w:val="restart"/>
            <w:tcBorders>
              <w:top w:val="outset" w:sz="6" w:space="0" w:color="auto"/>
              <w:left w:val="outset" w:sz="6" w:space="0" w:color="auto"/>
              <w:right w:val="outset" w:sz="6" w:space="0" w:color="auto"/>
            </w:tcBorders>
            <w:hideMark/>
          </w:tcPr>
          <w:p w14:paraId="2228701F" w14:textId="77777777" w:rsidR="00987604" w:rsidRPr="00EE5475" w:rsidRDefault="00987604" w:rsidP="00FC42BF">
            <w:pPr>
              <w:spacing w:beforeAutospacing="1" w:afterAutospacing="1"/>
              <w:jc w:val="left"/>
              <w:rPr>
                <w:rFonts w:ascii="Times New Roman" w:eastAsia="Arial Unicode MS" w:hAnsi="Times New Roman"/>
                <w:sz w:val="18"/>
                <w:szCs w:val="20"/>
              </w:rPr>
            </w:pPr>
            <w:r w:rsidRPr="00EE5475">
              <w:rPr>
                <w:rFonts w:ascii="Times New Roman" w:eastAsia="Arial Unicode MS" w:hAnsi="Times New Roman"/>
                <w:sz w:val="18"/>
                <w:szCs w:val="20"/>
              </w:rPr>
              <w:t>N</w:t>
            </w:r>
            <w:r w:rsidRPr="00EE5475">
              <w:rPr>
                <w:rFonts w:ascii="Times New Roman" w:eastAsia="Arial Unicode MS" w:hAnsi="Times New Roman"/>
                <w:sz w:val="18"/>
                <w:szCs w:val="20"/>
              </w:rPr>
              <w:br/>
              <w:t>з/п</w:t>
            </w:r>
          </w:p>
        </w:tc>
        <w:tc>
          <w:tcPr>
            <w:tcW w:w="322" w:type="pct"/>
            <w:vMerge w:val="restart"/>
            <w:tcBorders>
              <w:top w:val="outset" w:sz="6" w:space="0" w:color="auto"/>
              <w:left w:val="outset" w:sz="6" w:space="0" w:color="auto"/>
              <w:right w:val="outset" w:sz="6" w:space="0" w:color="auto"/>
            </w:tcBorders>
            <w:hideMark/>
          </w:tcPr>
          <w:p w14:paraId="04620F1C" w14:textId="77777777" w:rsidR="00987604" w:rsidRPr="00EE5475" w:rsidRDefault="00987604"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Прізвище, ім'я, по батькові (за наявності)</w:t>
            </w:r>
          </w:p>
        </w:tc>
        <w:tc>
          <w:tcPr>
            <w:tcW w:w="430" w:type="pct"/>
            <w:vMerge w:val="restart"/>
            <w:tcBorders>
              <w:top w:val="outset" w:sz="6" w:space="0" w:color="auto"/>
              <w:left w:val="outset" w:sz="6" w:space="0" w:color="auto"/>
              <w:right w:val="outset" w:sz="6" w:space="0" w:color="auto"/>
            </w:tcBorders>
            <w:hideMark/>
          </w:tcPr>
          <w:p w14:paraId="40EA6157" w14:textId="77777777" w:rsidR="00987604" w:rsidRPr="002F0154" w:rsidRDefault="00987604"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Номер та серія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w:t>
            </w:r>
            <w:r w:rsidRPr="002F0154">
              <w:rPr>
                <w:rStyle w:val="afe"/>
                <w:rFonts w:ascii="Times New Roman" w:eastAsia="Arial Unicode MS" w:hAnsi="Times New Roman"/>
                <w:sz w:val="18"/>
                <w:szCs w:val="20"/>
              </w:rPr>
              <w:footnoteReference w:id="28"/>
            </w:r>
          </w:p>
        </w:tc>
        <w:tc>
          <w:tcPr>
            <w:tcW w:w="264" w:type="pct"/>
            <w:vMerge w:val="restart"/>
            <w:tcBorders>
              <w:top w:val="outset" w:sz="6" w:space="0" w:color="auto"/>
              <w:left w:val="outset" w:sz="6" w:space="0" w:color="auto"/>
              <w:right w:val="outset" w:sz="6" w:space="0" w:color="auto"/>
            </w:tcBorders>
            <w:hideMark/>
          </w:tcPr>
          <w:p w14:paraId="7AA51AF9" w14:textId="77777777" w:rsidR="00987604" w:rsidRPr="00EE5475" w:rsidRDefault="00987604"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Коли та ким виданий</w:t>
            </w:r>
          </w:p>
        </w:tc>
        <w:tc>
          <w:tcPr>
            <w:tcW w:w="369" w:type="pct"/>
            <w:vMerge w:val="restart"/>
            <w:tcBorders>
              <w:top w:val="outset" w:sz="6" w:space="0" w:color="auto"/>
              <w:left w:val="outset" w:sz="6" w:space="0" w:color="auto"/>
              <w:right w:val="outset" w:sz="6" w:space="0" w:color="auto"/>
            </w:tcBorders>
            <w:hideMark/>
          </w:tcPr>
          <w:p w14:paraId="2B08B087" w14:textId="77777777" w:rsidR="00987604" w:rsidRPr="00EE5475" w:rsidRDefault="00987604"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Дата народження</w:t>
            </w:r>
          </w:p>
        </w:tc>
        <w:tc>
          <w:tcPr>
            <w:tcW w:w="386" w:type="pct"/>
            <w:vMerge w:val="restart"/>
            <w:tcBorders>
              <w:top w:val="outset" w:sz="6" w:space="0" w:color="auto"/>
              <w:left w:val="outset" w:sz="6" w:space="0" w:color="auto"/>
              <w:right w:val="outset" w:sz="6" w:space="0" w:color="auto"/>
            </w:tcBorders>
            <w:hideMark/>
          </w:tcPr>
          <w:p w14:paraId="0768FE71" w14:textId="77777777" w:rsidR="00987604" w:rsidRPr="00EE5475" w:rsidRDefault="00987604"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Місце проживання</w:t>
            </w:r>
          </w:p>
        </w:tc>
        <w:tc>
          <w:tcPr>
            <w:tcW w:w="438" w:type="pct"/>
            <w:vMerge w:val="restart"/>
            <w:tcBorders>
              <w:top w:val="outset" w:sz="6" w:space="0" w:color="auto"/>
              <w:left w:val="outset" w:sz="6" w:space="0" w:color="auto"/>
              <w:right w:val="outset" w:sz="6" w:space="0" w:color="auto"/>
            </w:tcBorders>
            <w:hideMark/>
          </w:tcPr>
          <w:p w14:paraId="61F5EEE5" w14:textId="77777777" w:rsidR="00987604" w:rsidRPr="00EE5475" w:rsidRDefault="00987604" w:rsidP="00FC42BF">
            <w:pPr>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 xml:space="preserve">Реєстраційний номер облікової картки </w:t>
            </w:r>
          </w:p>
          <w:p w14:paraId="32DAA9B9" w14:textId="77777777" w:rsidR="00987604" w:rsidRPr="00EE5475" w:rsidRDefault="00987604" w:rsidP="00FC42BF">
            <w:pPr>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(за наявності)</w:t>
            </w:r>
          </w:p>
        </w:tc>
        <w:tc>
          <w:tcPr>
            <w:tcW w:w="420" w:type="pct"/>
            <w:vMerge w:val="restart"/>
            <w:tcBorders>
              <w:top w:val="outset" w:sz="6" w:space="0" w:color="auto"/>
              <w:left w:val="outset" w:sz="6" w:space="0" w:color="auto"/>
              <w:right w:val="outset" w:sz="6" w:space="0" w:color="auto"/>
            </w:tcBorders>
          </w:tcPr>
          <w:p w14:paraId="09ADF294" w14:textId="77777777" w:rsidR="00987604" w:rsidRPr="002F0154" w:rsidRDefault="00987604"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 xml:space="preserve">Родинний зв’язок асоційованої особи </w:t>
            </w:r>
            <w:r w:rsidRPr="002F0154">
              <w:rPr>
                <w:rStyle w:val="afe"/>
                <w:rFonts w:ascii="Times New Roman" w:eastAsia="Arial Unicode MS" w:hAnsi="Times New Roman"/>
                <w:sz w:val="18"/>
                <w:szCs w:val="20"/>
              </w:rPr>
              <w:footnoteReference w:id="29"/>
            </w:r>
            <w:r w:rsidRPr="002F0154">
              <w:rPr>
                <w:rFonts w:ascii="Times New Roman" w:eastAsia="Arial Unicode MS" w:hAnsi="Times New Roman"/>
                <w:sz w:val="18"/>
                <w:szCs w:val="20"/>
              </w:rPr>
              <w:t xml:space="preserve"> та прізвище, ім'я, по батькові власника істотної участі щодо якого ця особа є асоційованою</w:t>
            </w:r>
          </w:p>
        </w:tc>
        <w:tc>
          <w:tcPr>
            <w:tcW w:w="429" w:type="pct"/>
            <w:vMerge w:val="restart"/>
            <w:tcBorders>
              <w:top w:val="outset" w:sz="6" w:space="0" w:color="auto"/>
              <w:left w:val="outset" w:sz="6" w:space="0" w:color="auto"/>
              <w:right w:val="outset" w:sz="6" w:space="0" w:color="auto"/>
            </w:tcBorders>
          </w:tcPr>
          <w:p w14:paraId="713FDF78" w14:textId="77777777" w:rsidR="00987604" w:rsidRPr="00EE5475" w:rsidRDefault="00987604" w:rsidP="00FC42BF">
            <w:pPr>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Володіння самостійне/</w:t>
            </w:r>
          </w:p>
          <w:p w14:paraId="3A6CF847" w14:textId="77777777" w:rsidR="00987604" w:rsidRPr="00EE5475" w:rsidRDefault="00987604" w:rsidP="00FC42BF">
            <w:pPr>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спільно з іншими особами та повне найменування юридичної особи або прізвище, ім'я, по батькові фізичної особи, спільно з якою володіє</w:t>
            </w:r>
          </w:p>
        </w:tc>
        <w:tc>
          <w:tcPr>
            <w:tcW w:w="652" w:type="pct"/>
            <w:gridSpan w:val="2"/>
            <w:tcBorders>
              <w:top w:val="outset" w:sz="6" w:space="0" w:color="auto"/>
              <w:left w:val="outset" w:sz="6" w:space="0" w:color="auto"/>
              <w:bottom w:val="outset" w:sz="6" w:space="0" w:color="auto"/>
              <w:right w:val="outset" w:sz="6" w:space="0" w:color="auto"/>
            </w:tcBorders>
          </w:tcPr>
          <w:p w14:paraId="017D9509" w14:textId="77777777" w:rsidR="00987604" w:rsidRPr="00EE5475" w:rsidRDefault="00987604"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Пряма участь</w:t>
            </w:r>
          </w:p>
        </w:tc>
        <w:tc>
          <w:tcPr>
            <w:tcW w:w="575" w:type="pct"/>
            <w:gridSpan w:val="2"/>
            <w:tcBorders>
              <w:top w:val="outset" w:sz="6" w:space="0" w:color="auto"/>
              <w:left w:val="outset" w:sz="6" w:space="0" w:color="auto"/>
              <w:bottom w:val="single" w:sz="4" w:space="0" w:color="D9D9D9"/>
              <w:right w:val="outset" w:sz="6" w:space="0" w:color="auto"/>
            </w:tcBorders>
          </w:tcPr>
          <w:p w14:paraId="49CB3A8F" w14:textId="77777777" w:rsidR="00987604" w:rsidRPr="00EE5475" w:rsidRDefault="00987604"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Опосередкована участь</w:t>
            </w:r>
          </w:p>
        </w:tc>
        <w:tc>
          <w:tcPr>
            <w:tcW w:w="417" w:type="pct"/>
            <w:vMerge w:val="restart"/>
            <w:tcBorders>
              <w:top w:val="outset" w:sz="6" w:space="0" w:color="auto"/>
              <w:left w:val="outset" w:sz="6" w:space="0" w:color="auto"/>
              <w:right w:val="outset" w:sz="6" w:space="0" w:color="auto"/>
            </w:tcBorders>
            <w:hideMark/>
          </w:tcPr>
          <w:p w14:paraId="149253F3" w14:textId="77777777" w:rsidR="00987604" w:rsidRPr="00EE5475" w:rsidRDefault="00987604" w:rsidP="00FC42BF">
            <w:pPr>
              <w:spacing w:beforeAutospacing="1" w:afterAutospacing="1"/>
              <w:ind w:firstLine="0"/>
              <w:jc w:val="left"/>
              <w:rPr>
                <w:rFonts w:ascii="Times New Roman" w:eastAsia="Arial Unicode MS" w:hAnsi="Times New Roman"/>
                <w:sz w:val="18"/>
                <w:szCs w:val="20"/>
              </w:rPr>
            </w:pPr>
            <w:r w:rsidRPr="00EE5475">
              <w:rPr>
                <w:rFonts w:ascii="Times New Roman" w:eastAsia="Arial Unicode MS" w:hAnsi="Times New Roman"/>
                <w:sz w:val="18"/>
                <w:szCs w:val="20"/>
              </w:rPr>
              <w:t>Загальний відсоток участі у статутному капіталі</w:t>
            </w:r>
          </w:p>
        </w:tc>
      </w:tr>
      <w:tr w:rsidR="00987604" w:rsidRPr="00EE5475" w14:paraId="6CC6DC62" w14:textId="77777777" w:rsidTr="00E74EB4">
        <w:trPr>
          <w:trHeight w:val="1612"/>
          <w:tblCellSpacing w:w="22" w:type="dxa"/>
          <w:jc w:val="center"/>
        </w:trPr>
        <w:tc>
          <w:tcPr>
            <w:tcW w:w="109" w:type="pct"/>
            <w:vMerge/>
            <w:tcBorders>
              <w:left w:val="outset" w:sz="6" w:space="0" w:color="auto"/>
              <w:bottom w:val="outset" w:sz="6" w:space="0" w:color="auto"/>
              <w:right w:val="outset" w:sz="6" w:space="0" w:color="auto"/>
            </w:tcBorders>
          </w:tcPr>
          <w:p w14:paraId="6100B737" w14:textId="77777777" w:rsidR="00987604" w:rsidRPr="00EE5475" w:rsidRDefault="00987604" w:rsidP="00FC42BF">
            <w:pPr>
              <w:spacing w:beforeAutospacing="1" w:afterAutospacing="1"/>
              <w:jc w:val="left"/>
              <w:rPr>
                <w:rFonts w:ascii="Times New Roman" w:eastAsia="Arial Unicode MS" w:hAnsi="Times New Roman"/>
                <w:sz w:val="18"/>
                <w:szCs w:val="20"/>
              </w:rPr>
            </w:pPr>
          </w:p>
        </w:tc>
        <w:tc>
          <w:tcPr>
            <w:tcW w:w="322" w:type="pct"/>
            <w:vMerge/>
            <w:tcBorders>
              <w:left w:val="outset" w:sz="6" w:space="0" w:color="auto"/>
              <w:bottom w:val="outset" w:sz="6" w:space="0" w:color="auto"/>
              <w:right w:val="outset" w:sz="6" w:space="0" w:color="auto"/>
            </w:tcBorders>
          </w:tcPr>
          <w:p w14:paraId="7381A600" w14:textId="77777777" w:rsidR="00987604" w:rsidRPr="00EE5475" w:rsidRDefault="00987604" w:rsidP="00FC42BF">
            <w:pPr>
              <w:spacing w:beforeAutospacing="1" w:afterAutospacing="1"/>
              <w:jc w:val="left"/>
              <w:rPr>
                <w:rFonts w:ascii="Times New Roman" w:eastAsia="Arial Unicode MS" w:hAnsi="Times New Roman"/>
                <w:sz w:val="18"/>
                <w:szCs w:val="20"/>
              </w:rPr>
            </w:pPr>
          </w:p>
        </w:tc>
        <w:tc>
          <w:tcPr>
            <w:tcW w:w="430" w:type="pct"/>
            <w:vMerge/>
            <w:tcBorders>
              <w:left w:val="outset" w:sz="6" w:space="0" w:color="auto"/>
              <w:bottom w:val="outset" w:sz="6" w:space="0" w:color="auto"/>
              <w:right w:val="outset" w:sz="6" w:space="0" w:color="auto"/>
            </w:tcBorders>
          </w:tcPr>
          <w:p w14:paraId="4FCA32DA" w14:textId="77777777" w:rsidR="00987604" w:rsidRPr="00EE5475" w:rsidRDefault="00987604" w:rsidP="00FC42BF">
            <w:pPr>
              <w:spacing w:beforeAutospacing="1" w:afterAutospacing="1"/>
              <w:jc w:val="left"/>
              <w:rPr>
                <w:rFonts w:ascii="Times New Roman" w:eastAsia="Arial Unicode MS" w:hAnsi="Times New Roman"/>
                <w:sz w:val="18"/>
                <w:szCs w:val="20"/>
              </w:rPr>
            </w:pPr>
          </w:p>
        </w:tc>
        <w:tc>
          <w:tcPr>
            <w:tcW w:w="264" w:type="pct"/>
            <w:vMerge/>
            <w:tcBorders>
              <w:left w:val="outset" w:sz="6" w:space="0" w:color="auto"/>
              <w:bottom w:val="outset" w:sz="6" w:space="0" w:color="auto"/>
              <w:right w:val="outset" w:sz="6" w:space="0" w:color="auto"/>
            </w:tcBorders>
          </w:tcPr>
          <w:p w14:paraId="1B0DC1EB" w14:textId="77777777" w:rsidR="00987604" w:rsidRPr="00EE5475" w:rsidRDefault="00987604" w:rsidP="00FC42BF">
            <w:pPr>
              <w:spacing w:beforeAutospacing="1" w:afterAutospacing="1"/>
              <w:jc w:val="left"/>
              <w:rPr>
                <w:rFonts w:ascii="Times New Roman" w:eastAsia="Arial Unicode MS" w:hAnsi="Times New Roman"/>
                <w:sz w:val="18"/>
                <w:szCs w:val="20"/>
              </w:rPr>
            </w:pPr>
          </w:p>
        </w:tc>
        <w:tc>
          <w:tcPr>
            <w:tcW w:w="369" w:type="pct"/>
            <w:vMerge/>
            <w:tcBorders>
              <w:left w:val="outset" w:sz="6" w:space="0" w:color="auto"/>
              <w:bottom w:val="outset" w:sz="6" w:space="0" w:color="auto"/>
              <w:right w:val="outset" w:sz="6" w:space="0" w:color="auto"/>
            </w:tcBorders>
          </w:tcPr>
          <w:p w14:paraId="79D51D59" w14:textId="77777777" w:rsidR="00987604" w:rsidRPr="00EE5475" w:rsidRDefault="00987604" w:rsidP="00FC42BF">
            <w:pPr>
              <w:spacing w:beforeAutospacing="1" w:afterAutospacing="1"/>
              <w:jc w:val="left"/>
              <w:rPr>
                <w:rFonts w:ascii="Times New Roman" w:eastAsia="Arial Unicode MS" w:hAnsi="Times New Roman"/>
                <w:sz w:val="18"/>
                <w:szCs w:val="20"/>
              </w:rPr>
            </w:pPr>
          </w:p>
        </w:tc>
        <w:tc>
          <w:tcPr>
            <w:tcW w:w="386" w:type="pct"/>
            <w:vMerge/>
            <w:tcBorders>
              <w:left w:val="outset" w:sz="6" w:space="0" w:color="auto"/>
              <w:bottom w:val="outset" w:sz="6" w:space="0" w:color="auto"/>
              <w:right w:val="outset" w:sz="6" w:space="0" w:color="auto"/>
            </w:tcBorders>
          </w:tcPr>
          <w:p w14:paraId="7FD3DC62" w14:textId="77777777" w:rsidR="00987604" w:rsidRPr="00EE5475" w:rsidRDefault="00987604" w:rsidP="00FC42BF">
            <w:pPr>
              <w:spacing w:beforeAutospacing="1" w:afterAutospacing="1"/>
              <w:jc w:val="left"/>
              <w:rPr>
                <w:rFonts w:ascii="Times New Roman" w:eastAsia="Arial Unicode MS" w:hAnsi="Times New Roman"/>
                <w:sz w:val="18"/>
                <w:szCs w:val="20"/>
              </w:rPr>
            </w:pPr>
          </w:p>
        </w:tc>
        <w:tc>
          <w:tcPr>
            <w:tcW w:w="438" w:type="pct"/>
            <w:vMerge/>
            <w:tcBorders>
              <w:left w:val="outset" w:sz="6" w:space="0" w:color="auto"/>
              <w:bottom w:val="outset" w:sz="6" w:space="0" w:color="auto"/>
              <w:right w:val="outset" w:sz="6" w:space="0" w:color="auto"/>
            </w:tcBorders>
          </w:tcPr>
          <w:p w14:paraId="7DBAA1F2" w14:textId="77777777" w:rsidR="00987604" w:rsidRPr="00EE5475" w:rsidRDefault="00987604" w:rsidP="00FC42BF">
            <w:pPr>
              <w:jc w:val="left"/>
              <w:rPr>
                <w:rFonts w:ascii="Times New Roman" w:eastAsia="Arial Unicode MS" w:hAnsi="Times New Roman"/>
                <w:sz w:val="18"/>
                <w:szCs w:val="20"/>
              </w:rPr>
            </w:pPr>
          </w:p>
        </w:tc>
        <w:tc>
          <w:tcPr>
            <w:tcW w:w="420" w:type="pct"/>
            <w:vMerge/>
            <w:tcBorders>
              <w:left w:val="outset" w:sz="6" w:space="0" w:color="auto"/>
              <w:bottom w:val="outset" w:sz="6" w:space="0" w:color="auto"/>
              <w:right w:val="outset" w:sz="6" w:space="0" w:color="auto"/>
            </w:tcBorders>
          </w:tcPr>
          <w:p w14:paraId="7BE3B4FA" w14:textId="77777777" w:rsidR="00987604" w:rsidRPr="00EE5475" w:rsidRDefault="00987604" w:rsidP="00FC42BF">
            <w:pPr>
              <w:spacing w:beforeAutospacing="1" w:afterAutospacing="1"/>
              <w:jc w:val="left"/>
              <w:rPr>
                <w:rFonts w:ascii="Times New Roman" w:eastAsia="Arial Unicode MS" w:hAnsi="Times New Roman"/>
                <w:sz w:val="18"/>
                <w:szCs w:val="20"/>
              </w:rPr>
            </w:pPr>
          </w:p>
        </w:tc>
        <w:tc>
          <w:tcPr>
            <w:tcW w:w="429" w:type="pct"/>
            <w:vMerge/>
            <w:tcBorders>
              <w:left w:val="outset" w:sz="6" w:space="0" w:color="auto"/>
              <w:bottom w:val="outset" w:sz="6" w:space="0" w:color="auto"/>
              <w:right w:val="outset" w:sz="6" w:space="0" w:color="auto"/>
            </w:tcBorders>
          </w:tcPr>
          <w:p w14:paraId="69A2C298" w14:textId="77777777" w:rsidR="00987604" w:rsidRPr="00EE5475" w:rsidRDefault="00987604" w:rsidP="00FC42BF">
            <w:pPr>
              <w:jc w:val="left"/>
              <w:rPr>
                <w:rFonts w:ascii="Times New Roman" w:eastAsia="Arial Unicode MS" w:hAnsi="Times New Roman"/>
                <w:sz w:val="18"/>
                <w:szCs w:val="20"/>
              </w:rPr>
            </w:pPr>
          </w:p>
        </w:tc>
        <w:tc>
          <w:tcPr>
            <w:tcW w:w="335" w:type="pct"/>
            <w:tcBorders>
              <w:top w:val="outset" w:sz="6" w:space="0" w:color="auto"/>
              <w:left w:val="outset" w:sz="6" w:space="0" w:color="auto"/>
              <w:bottom w:val="outset" w:sz="6" w:space="0" w:color="auto"/>
              <w:right w:val="outset" w:sz="6" w:space="0" w:color="auto"/>
            </w:tcBorders>
          </w:tcPr>
          <w:p w14:paraId="24103117" w14:textId="77777777" w:rsidR="00987604" w:rsidRPr="00EE5475" w:rsidRDefault="00987604" w:rsidP="00FC42BF">
            <w:pPr>
              <w:spacing w:beforeAutospacing="1" w:afterAutospacing="1"/>
              <w:jc w:val="left"/>
              <w:rPr>
                <w:rFonts w:ascii="Times New Roman" w:eastAsia="Arial Unicode MS" w:hAnsi="Times New Roman"/>
                <w:sz w:val="18"/>
                <w:szCs w:val="20"/>
              </w:rPr>
            </w:pPr>
            <w:r w:rsidRPr="00EE5475">
              <w:rPr>
                <w:rFonts w:ascii="Times New Roman" w:eastAsia="Arial Unicode MS" w:hAnsi="Times New Roman"/>
                <w:sz w:val="18"/>
                <w:szCs w:val="20"/>
              </w:rPr>
              <w:t>відсоток статутного капіталу юридичної особи</w:t>
            </w:r>
          </w:p>
        </w:tc>
        <w:tc>
          <w:tcPr>
            <w:tcW w:w="302" w:type="pct"/>
            <w:tcBorders>
              <w:top w:val="outset" w:sz="6" w:space="0" w:color="auto"/>
              <w:left w:val="outset" w:sz="6" w:space="0" w:color="auto"/>
              <w:bottom w:val="outset" w:sz="6" w:space="0" w:color="auto"/>
              <w:right w:val="outset" w:sz="6" w:space="0" w:color="auto"/>
            </w:tcBorders>
          </w:tcPr>
          <w:p w14:paraId="1C37FA1A" w14:textId="77777777" w:rsidR="00987604" w:rsidRPr="00EE5475" w:rsidRDefault="00987604" w:rsidP="00FC42BF">
            <w:pPr>
              <w:spacing w:beforeAutospacing="1" w:afterAutospacing="1"/>
              <w:jc w:val="left"/>
              <w:rPr>
                <w:rFonts w:ascii="Times New Roman" w:eastAsia="Arial Unicode MS" w:hAnsi="Times New Roman"/>
                <w:sz w:val="18"/>
                <w:szCs w:val="20"/>
              </w:rPr>
            </w:pPr>
            <w:r w:rsidRPr="00EE5475">
              <w:rPr>
                <w:rFonts w:ascii="Times New Roman" w:eastAsia="Arial Unicode MS" w:hAnsi="Times New Roman"/>
                <w:sz w:val="18"/>
                <w:szCs w:val="20"/>
              </w:rPr>
              <w:t>грн.</w:t>
            </w:r>
          </w:p>
        </w:tc>
        <w:tc>
          <w:tcPr>
            <w:tcW w:w="364" w:type="pct"/>
            <w:tcBorders>
              <w:top w:val="single" w:sz="4" w:space="0" w:color="A6A6A6"/>
              <w:left w:val="outset" w:sz="6" w:space="0" w:color="auto"/>
              <w:bottom w:val="outset" w:sz="6" w:space="0" w:color="auto"/>
              <w:right w:val="outset" w:sz="6" w:space="0" w:color="auto"/>
            </w:tcBorders>
          </w:tcPr>
          <w:p w14:paraId="2A827A82" w14:textId="77777777" w:rsidR="00987604" w:rsidRPr="00EE5475" w:rsidRDefault="00987604" w:rsidP="00FC42BF">
            <w:pPr>
              <w:spacing w:beforeAutospacing="1" w:afterAutospacing="1"/>
              <w:jc w:val="left"/>
              <w:rPr>
                <w:rFonts w:ascii="Times New Roman" w:eastAsia="Arial Unicode MS" w:hAnsi="Times New Roman"/>
                <w:sz w:val="18"/>
                <w:szCs w:val="20"/>
              </w:rPr>
            </w:pPr>
            <w:r w:rsidRPr="00EE5475">
              <w:rPr>
                <w:rFonts w:ascii="Times New Roman" w:eastAsia="Arial Unicode MS" w:hAnsi="Times New Roman"/>
                <w:sz w:val="18"/>
                <w:szCs w:val="20"/>
              </w:rPr>
              <w:t>відсоток статутного капіталу юридичної особи</w:t>
            </w:r>
          </w:p>
        </w:tc>
        <w:tc>
          <w:tcPr>
            <w:tcW w:w="196" w:type="pct"/>
            <w:tcBorders>
              <w:top w:val="single" w:sz="4" w:space="0" w:color="A6A6A6"/>
              <w:left w:val="outset" w:sz="6" w:space="0" w:color="auto"/>
              <w:bottom w:val="outset" w:sz="6" w:space="0" w:color="auto"/>
              <w:right w:val="outset" w:sz="6" w:space="0" w:color="auto"/>
            </w:tcBorders>
          </w:tcPr>
          <w:p w14:paraId="6AA29681" w14:textId="77777777" w:rsidR="00987604" w:rsidRPr="00EE5475" w:rsidRDefault="00987604" w:rsidP="00FC42BF">
            <w:pPr>
              <w:spacing w:beforeAutospacing="1" w:afterAutospacing="1"/>
              <w:jc w:val="left"/>
              <w:rPr>
                <w:rFonts w:ascii="Times New Roman" w:eastAsia="Arial Unicode MS" w:hAnsi="Times New Roman"/>
                <w:sz w:val="18"/>
                <w:szCs w:val="20"/>
              </w:rPr>
            </w:pPr>
            <w:r w:rsidRPr="00EE5475">
              <w:rPr>
                <w:rFonts w:ascii="Times New Roman" w:eastAsia="Arial Unicode MS" w:hAnsi="Times New Roman"/>
                <w:sz w:val="18"/>
                <w:szCs w:val="20"/>
              </w:rPr>
              <w:t>грн.</w:t>
            </w:r>
          </w:p>
        </w:tc>
        <w:tc>
          <w:tcPr>
            <w:tcW w:w="417" w:type="pct"/>
            <w:vMerge/>
            <w:tcBorders>
              <w:left w:val="outset" w:sz="6" w:space="0" w:color="auto"/>
              <w:bottom w:val="outset" w:sz="6" w:space="0" w:color="auto"/>
              <w:right w:val="outset" w:sz="6" w:space="0" w:color="auto"/>
            </w:tcBorders>
          </w:tcPr>
          <w:p w14:paraId="7A74C56D" w14:textId="77777777" w:rsidR="00987604" w:rsidRPr="00EE5475" w:rsidRDefault="00987604" w:rsidP="00FC42BF">
            <w:pPr>
              <w:spacing w:beforeAutospacing="1" w:afterAutospacing="1"/>
              <w:jc w:val="left"/>
              <w:rPr>
                <w:rFonts w:ascii="Times New Roman" w:eastAsia="Arial Unicode MS" w:hAnsi="Times New Roman"/>
                <w:sz w:val="18"/>
                <w:szCs w:val="20"/>
              </w:rPr>
            </w:pPr>
          </w:p>
        </w:tc>
      </w:tr>
      <w:tr w:rsidR="00987604" w:rsidRPr="00EE5475" w14:paraId="647D3C4D" w14:textId="77777777" w:rsidTr="00E74EB4">
        <w:trPr>
          <w:tblCellSpacing w:w="22" w:type="dxa"/>
          <w:jc w:val="center"/>
        </w:trPr>
        <w:tc>
          <w:tcPr>
            <w:tcW w:w="109" w:type="pct"/>
            <w:tcBorders>
              <w:top w:val="outset" w:sz="6" w:space="0" w:color="auto"/>
              <w:left w:val="outset" w:sz="6" w:space="0" w:color="auto"/>
              <w:bottom w:val="outset" w:sz="6" w:space="0" w:color="auto"/>
              <w:right w:val="outset" w:sz="6" w:space="0" w:color="auto"/>
            </w:tcBorders>
            <w:hideMark/>
          </w:tcPr>
          <w:p w14:paraId="24018A1F" w14:textId="77777777" w:rsidR="00987604" w:rsidRPr="00EE5475" w:rsidRDefault="00987604" w:rsidP="00FC42BF">
            <w:pPr>
              <w:spacing w:beforeAutospacing="1" w:afterAutospacing="1"/>
              <w:jc w:val="left"/>
              <w:rPr>
                <w:rFonts w:ascii="Times New Roman" w:eastAsia="Arial Unicode MS" w:hAnsi="Times New Roman"/>
                <w:sz w:val="18"/>
                <w:szCs w:val="20"/>
              </w:rPr>
            </w:pPr>
            <w:r w:rsidRPr="00EE5475">
              <w:rPr>
                <w:rFonts w:ascii="Times New Roman" w:eastAsia="Arial Unicode MS" w:hAnsi="Times New Roman"/>
                <w:sz w:val="18"/>
                <w:szCs w:val="20"/>
              </w:rPr>
              <w:t>11</w:t>
            </w:r>
          </w:p>
        </w:tc>
        <w:tc>
          <w:tcPr>
            <w:tcW w:w="322" w:type="pct"/>
            <w:tcBorders>
              <w:top w:val="outset" w:sz="6" w:space="0" w:color="auto"/>
              <w:left w:val="outset" w:sz="6" w:space="0" w:color="auto"/>
              <w:bottom w:val="outset" w:sz="6" w:space="0" w:color="auto"/>
              <w:right w:val="outset" w:sz="6" w:space="0" w:color="auto"/>
            </w:tcBorders>
            <w:hideMark/>
          </w:tcPr>
          <w:p w14:paraId="6A1C9E1A"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r w:rsidRPr="00EE5475">
              <w:rPr>
                <w:rFonts w:ascii="Times New Roman" w:eastAsia="Arial Unicode MS" w:hAnsi="Times New Roman"/>
                <w:sz w:val="18"/>
                <w:szCs w:val="20"/>
              </w:rPr>
              <w:t>2</w:t>
            </w:r>
          </w:p>
        </w:tc>
        <w:tc>
          <w:tcPr>
            <w:tcW w:w="430" w:type="pct"/>
            <w:tcBorders>
              <w:top w:val="outset" w:sz="6" w:space="0" w:color="auto"/>
              <w:left w:val="outset" w:sz="6" w:space="0" w:color="auto"/>
              <w:bottom w:val="outset" w:sz="6" w:space="0" w:color="auto"/>
              <w:right w:val="outset" w:sz="6" w:space="0" w:color="auto"/>
            </w:tcBorders>
            <w:hideMark/>
          </w:tcPr>
          <w:p w14:paraId="66EA394A"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r w:rsidRPr="00EE5475">
              <w:rPr>
                <w:rFonts w:ascii="Times New Roman" w:eastAsia="Arial Unicode MS" w:hAnsi="Times New Roman"/>
                <w:sz w:val="18"/>
                <w:szCs w:val="20"/>
              </w:rPr>
              <w:t>3</w:t>
            </w:r>
          </w:p>
        </w:tc>
        <w:tc>
          <w:tcPr>
            <w:tcW w:w="264" w:type="pct"/>
            <w:tcBorders>
              <w:top w:val="outset" w:sz="6" w:space="0" w:color="auto"/>
              <w:left w:val="outset" w:sz="6" w:space="0" w:color="auto"/>
              <w:bottom w:val="outset" w:sz="6" w:space="0" w:color="auto"/>
              <w:right w:val="outset" w:sz="6" w:space="0" w:color="auto"/>
            </w:tcBorders>
            <w:hideMark/>
          </w:tcPr>
          <w:p w14:paraId="42A4B0A9"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r w:rsidRPr="00EE5475">
              <w:rPr>
                <w:rFonts w:ascii="Times New Roman" w:eastAsia="Arial Unicode MS" w:hAnsi="Times New Roman"/>
                <w:sz w:val="18"/>
                <w:szCs w:val="20"/>
              </w:rPr>
              <w:t>4</w:t>
            </w:r>
          </w:p>
        </w:tc>
        <w:tc>
          <w:tcPr>
            <w:tcW w:w="369" w:type="pct"/>
            <w:tcBorders>
              <w:top w:val="outset" w:sz="6" w:space="0" w:color="auto"/>
              <w:left w:val="outset" w:sz="6" w:space="0" w:color="auto"/>
              <w:bottom w:val="outset" w:sz="6" w:space="0" w:color="auto"/>
              <w:right w:val="outset" w:sz="6" w:space="0" w:color="auto"/>
            </w:tcBorders>
            <w:hideMark/>
          </w:tcPr>
          <w:p w14:paraId="431A28FF"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r w:rsidRPr="00EE5475">
              <w:rPr>
                <w:rFonts w:ascii="Times New Roman" w:eastAsia="Arial Unicode MS" w:hAnsi="Times New Roman"/>
                <w:sz w:val="18"/>
                <w:szCs w:val="20"/>
              </w:rPr>
              <w:t>5</w:t>
            </w:r>
          </w:p>
        </w:tc>
        <w:tc>
          <w:tcPr>
            <w:tcW w:w="386" w:type="pct"/>
            <w:tcBorders>
              <w:top w:val="outset" w:sz="6" w:space="0" w:color="auto"/>
              <w:left w:val="outset" w:sz="6" w:space="0" w:color="auto"/>
              <w:bottom w:val="outset" w:sz="6" w:space="0" w:color="auto"/>
              <w:right w:val="outset" w:sz="6" w:space="0" w:color="auto"/>
            </w:tcBorders>
            <w:hideMark/>
          </w:tcPr>
          <w:p w14:paraId="5DA3A42A"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r w:rsidRPr="00EE5475">
              <w:rPr>
                <w:rFonts w:ascii="Times New Roman" w:eastAsia="Arial Unicode MS" w:hAnsi="Times New Roman"/>
                <w:sz w:val="18"/>
                <w:szCs w:val="20"/>
              </w:rPr>
              <w:t>6</w:t>
            </w:r>
          </w:p>
        </w:tc>
        <w:tc>
          <w:tcPr>
            <w:tcW w:w="438" w:type="pct"/>
            <w:tcBorders>
              <w:top w:val="outset" w:sz="6" w:space="0" w:color="auto"/>
              <w:left w:val="outset" w:sz="6" w:space="0" w:color="auto"/>
              <w:bottom w:val="outset" w:sz="6" w:space="0" w:color="auto"/>
              <w:right w:val="outset" w:sz="6" w:space="0" w:color="auto"/>
            </w:tcBorders>
            <w:hideMark/>
          </w:tcPr>
          <w:p w14:paraId="69DDBDD1"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r w:rsidRPr="00EE5475">
              <w:rPr>
                <w:rFonts w:ascii="Times New Roman" w:eastAsia="Arial Unicode MS" w:hAnsi="Times New Roman"/>
                <w:sz w:val="18"/>
                <w:szCs w:val="20"/>
              </w:rPr>
              <w:t>7</w:t>
            </w:r>
          </w:p>
        </w:tc>
        <w:tc>
          <w:tcPr>
            <w:tcW w:w="420" w:type="pct"/>
            <w:tcBorders>
              <w:top w:val="outset" w:sz="6" w:space="0" w:color="auto"/>
              <w:left w:val="outset" w:sz="6" w:space="0" w:color="auto"/>
              <w:bottom w:val="outset" w:sz="6" w:space="0" w:color="auto"/>
              <w:right w:val="outset" w:sz="6" w:space="0" w:color="auto"/>
            </w:tcBorders>
          </w:tcPr>
          <w:p w14:paraId="7AC7DD9A"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r w:rsidRPr="00EE5475">
              <w:rPr>
                <w:rFonts w:ascii="Times New Roman" w:eastAsia="Arial Unicode MS" w:hAnsi="Times New Roman"/>
                <w:sz w:val="18"/>
                <w:szCs w:val="20"/>
              </w:rPr>
              <w:t>8</w:t>
            </w:r>
          </w:p>
        </w:tc>
        <w:tc>
          <w:tcPr>
            <w:tcW w:w="429" w:type="pct"/>
            <w:tcBorders>
              <w:top w:val="outset" w:sz="6" w:space="0" w:color="auto"/>
              <w:left w:val="outset" w:sz="6" w:space="0" w:color="auto"/>
              <w:bottom w:val="outset" w:sz="6" w:space="0" w:color="auto"/>
              <w:right w:val="outset" w:sz="6" w:space="0" w:color="auto"/>
            </w:tcBorders>
          </w:tcPr>
          <w:p w14:paraId="608D659D"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r w:rsidRPr="00EE5475">
              <w:rPr>
                <w:rFonts w:ascii="Times New Roman" w:eastAsia="Arial Unicode MS" w:hAnsi="Times New Roman"/>
                <w:sz w:val="18"/>
                <w:szCs w:val="20"/>
              </w:rPr>
              <w:t>9</w:t>
            </w:r>
          </w:p>
        </w:tc>
        <w:tc>
          <w:tcPr>
            <w:tcW w:w="335" w:type="pct"/>
            <w:tcBorders>
              <w:top w:val="outset" w:sz="6" w:space="0" w:color="auto"/>
              <w:left w:val="outset" w:sz="6" w:space="0" w:color="auto"/>
              <w:bottom w:val="outset" w:sz="6" w:space="0" w:color="auto"/>
              <w:right w:val="outset" w:sz="6" w:space="0" w:color="auto"/>
            </w:tcBorders>
          </w:tcPr>
          <w:p w14:paraId="2B801DDD"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r w:rsidRPr="00EE5475">
              <w:rPr>
                <w:rFonts w:ascii="Times New Roman" w:eastAsia="Arial Unicode MS" w:hAnsi="Times New Roman"/>
                <w:sz w:val="18"/>
                <w:szCs w:val="20"/>
              </w:rPr>
              <w:t>10</w:t>
            </w:r>
          </w:p>
        </w:tc>
        <w:tc>
          <w:tcPr>
            <w:tcW w:w="302" w:type="pct"/>
            <w:tcBorders>
              <w:top w:val="outset" w:sz="6" w:space="0" w:color="auto"/>
              <w:left w:val="outset" w:sz="6" w:space="0" w:color="auto"/>
              <w:bottom w:val="outset" w:sz="6" w:space="0" w:color="auto"/>
              <w:right w:val="outset" w:sz="6" w:space="0" w:color="auto"/>
            </w:tcBorders>
          </w:tcPr>
          <w:p w14:paraId="6D067B5A"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r w:rsidRPr="00EE5475">
              <w:rPr>
                <w:rFonts w:ascii="Times New Roman" w:eastAsia="Arial Unicode MS" w:hAnsi="Times New Roman"/>
                <w:sz w:val="18"/>
                <w:szCs w:val="20"/>
              </w:rPr>
              <w:t>11</w:t>
            </w:r>
          </w:p>
        </w:tc>
        <w:tc>
          <w:tcPr>
            <w:tcW w:w="364" w:type="pct"/>
            <w:tcBorders>
              <w:top w:val="outset" w:sz="6" w:space="0" w:color="auto"/>
              <w:left w:val="outset" w:sz="6" w:space="0" w:color="auto"/>
              <w:bottom w:val="single" w:sz="4" w:space="0" w:color="D9D9D9"/>
              <w:right w:val="outset" w:sz="6" w:space="0" w:color="auto"/>
            </w:tcBorders>
          </w:tcPr>
          <w:p w14:paraId="2CB72442"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r w:rsidRPr="00EE5475">
              <w:rPr>
                <w:rFonts w:ascii="Times New Roman" w:eastAsia="Arial Unicode MS" w:hAnsi="Times New Roman"/>
                <w:sz w:val="18"/>
                <w:szCs w:val="20"/>
              </w:rPr>
              <w:t>12</w:t>
            </w:r>
          </w:p>
        </w:tc>
        <w:tc>
          <w:tcPr>
            <w:tcW w:w="196" w:type="pct"/>
            <w:tcBorders>
              <w:top w:val="outset" w:sz="6" w:space="0" w:color="auto"/>
              <w:left w:val="outset" w:sz="6" w:space="0" w:color="auto"/>
              <w:bottom w:val="single" w:sz="4" w:space="0" w:color="D9D9D9"/>
              <w:right w:val="outset" w:sz="6" w:space="0" w:color="auto"/>
            </w:tcBorders>
          </w:tcPr>
          <w:p w14:paraId="08F6B57F"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r w:rsidRPr="00EE5475">
              <w:rPr>
                <w:rFonts w:ascii="Times New Roman" w:eastAsia="Arial Unicode MS" w:hAnsi="Times New Roman"/>
                <w:sz w:val="18"/>
                <w:szCs w:val="20"/>
              </w:rPr>
              <w:t>13</w:t>
            </w:r>
          </w:p>
        </w:tc>
        <w:tc>
          <w:tcPr>
            <w:tcW w:w="417" w:type="pct"/>
            <w:tcBorders>
              <w:top w:val="outset" w:sz="6" w:space="0" w:color="auto"/>
              <w:left w:val="outset" w:sz="6" w:space="0" w:color="auto"/>
              <w:bottom w:val="outset" w:sz="6" w:space="0" w:color="auto"/>
              <w:right w:val="outset" w:sz="6" w:space="0" w:color="auto"/>
            </w:tcBorders>
            <w:hideMark/>
          </w:tcPr>
          <w:p w14:paraId="7B9D817B"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r w:rsidRPr="00EE5475">
              <w:rPr>
                <w:rFonts w:ascii="Times New Roman" w:eastAsia="Arial Unicode MS" w:hAnsi="Times New Roman"/>
                <w:sz w:val="18"/>
                <w:szCs w:val="20"/>
              </w:rPr>
              <w:t>14</w:t>
            </w:r>
          </w:p>
        </w:tc>
      </w:tr>
      <w:tr w:rsidR="00987604" w:rsidRPr="00EE5475" w14:paraId="4C5980D8" w14:textId="77777777" w:rsidTr="00FC42BF">
        <w:trPr>
          <w:tblCellSpacing w:w="22" w:type="dxa"/>
          <w:jc w:val="center"/>
        </w:trPr>
        <w:tc>
          <w:tcPr>
            <w:tcW w:w="109" w:type="pct"/>
            <w:tcBorders>
              <w:top w:val="outset" w:sz="6" w:space="0" w:color="auto"/>
              <w:left w:val="outset" w:sz="6" w:space="0" w:color="auto"/>
              <w:bottom w:val="outset" w:sz="6" w:space="0" w:color="auto"/>
              <w:right w:val="outset" w:sz="6" w:space="0" w:color="auto"/>
            </w:tcBorders>
          </w:tcPr>
          <w:p w14:paraId="337F301D"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p>
        </w:tc>
        <w:tc>
          <w:tcPr>
            <w:tcW w:w="322" w:type="pct"/>
            <w:tcBorders>
              <w:top w:val="outset" w:sz="6" w:space="0" w:color="auto"/>
              <w:left w:val="outset" w:sz="6" w:space="0" w:color="auto"/>
              <w:bottom w:val="outset" w:sz="6" w:space="0" w:color="auto"/>
              <w:right w:val="outset" w:sz="6" w:space="0" w:color="auto"/>
            </w:tcBorders>
          </w:tcPr>
          <w:p w14:paraId="31658FB8"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p>
        </w:tc>
        <w:tc>
          <w:tcPr>
            <w:tcW w:w="430" w:type="pct"/>
            <w:tcBorders>
              <w:top w:val="outset" w:sz="6" w:space="0" w:color="auto"/>
              <w:left w:val="outset" w:sz="6" w:space="0" w:color="auto"/>
              <w:bottom w:val="outset" w:sz="6" w:space="0" w:color="auto"/>
              <w:right w:val="outset" w:sz="6" w:space="0" w:color="auto"/>
            </w:tcBorders>
          </w:tcPr>
          <w:p w14:paraId="20474EC0"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p>
        </w:tc>
        <w:tc>
          <w:tcPr>
            <w:tcW w:w="264" w:type="pct"/>
            <w:tcBorders>
              <w:top w:val="outset" w:sz="6" w:space="0" w:color="auto"/>
              <w:left w:val="outset" w:sz="6" w:space="0" w:color="auto"/>
              <w:bottom w:val="outset" w:sz="6" w:space="0" w:color="auto"/>
              <w:right w:val="outset" w:sz="6" w:space="0" w:color="auto"/>
            </w:tcBorders>
          </w:tcPr>
          <w:p w14:paraId="6AA4EB79"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p>
        </w:tc>
        <w:tc>
          <w:tcPr>
            <w:tcW w:w="369" w:type="pct"/>
            <w:tcBorders>
              <w:top w:val="outset" w:sz="6" w:space="0" w:color="auto"/>
              <w:left w:val="outset" w:sz="6" w:space="0" w:color="auto"/>
              <w:bottom w:val="outset" w:sz="6" w:space="0" w:color="auto"/>
              <w:right w:val="outset" w:sz="6" w:space="0" w:color="auto"/>
            </w:tcBorders>
          </w:tcPr>
          <w:p w14:paraId="53EA64FC"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p>
        </w:tc>
        <w:tc>
          <w:tcPr>
            <w:tcW w:w="386" w:type="pct"/>
            <w:tcBorders>
              <w:top w:val="outset" w:sz="6" w:space="0" w:color="auto"/>
              <w:left w:val="outset" w:sz="6" w:space="0" w:color="auto"/>
              <w:bottom w:val="outset" w:sz="6" w:space="0" w:color="auto"/>
              <w:right w:val="outset" w:sz="6" w:space="0" w:color="auto"/>
            </w:tcBorders>
          </w:tcPr>
          <w:p w14:paraId="62310431"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p>
        </w:tc>
        <w:tc>
          <w:tcPr>
            <w:tcW w:w="438" w:type="pct"/>
            <w:tcBorders>
              <w:top w:val="outset" w:sz="6" w:space="0" w:color="auto"/>
              <w:left w:val="outset" w:sz="6" w:space="0" w:color="auto"/>
              <w:bottom w:val="outset" w:sz="6" w:space="0" w:color="auto"/>
              <w:right w:val="outset" w:sz="6" w:space="0" w:color="auto"/>
            </w:tcBorders>
          </w:tcPr>
          <w:p w14:paraId="0D7AB42E"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p>
        </w:tc>
        <w:tc>
          <w:tcPr>
            <w:tcW w:w="420" w:type="pct"/>
            <w:tcBorders>
              <w:top w:val="outset" w:sz="6" w:space="0" w:color="auto"/>
              <w:left w:val="outset" w:sz="6" w:space="0" w:color="auto"/>
              <w:bottom w:val="outset" w:sz="6" w:space="0" w:color="auto"/>
              <w:right w:val="outset" w:sz="6" w:space="0" w:color="auto"/>
            </w:tcBorders>
          </w:tcPr>
          <w:p w14:paraId="375EFD29"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p>
        </w:tc>
        <w:tc>
          <w:tcPr>
            <w:tcW w:w="429" w:type="pct"/>
            <w:tcBorders>
              <w:top w:val="outset" w:sz="6" w:space="0" w:color="auto"/>
              <w:left w:val="outset" w:sz="6" w:space="0" w:color="auto"/>
              <w:bottom w:val="outset" w:sz="6" w:space="0" w:color="auto"/>
              <w:right w:val="outset" w:sz="6" w:space="0" w:color="auto"/>
            </w:tcBorders>
          </w:tcPr>
          <w:p w14:paraId="5222ED6D"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p>
        </w:tc>
        <w:tc>
          <w:tcPr>
            <w:tcW w:w="335" w:type="pct"/>
            <w:tcBorders>
              <w:top w:val="outset" w:sz="6" w:space="0" w:color="auto"/>
              <w:left w:val="outset" w:sz="6" w:space="0" w:color="auto"/>
              <w:bottom w:val="outset" w:sz="6" w:space="0" w:color="auto"/>
              <w:right w:val="outset" w:sz="6" w:space="0" w:color="auto"/>
            </w:tcBorders>
          </w:tcPr>
          <w:p w14:paraId="20FB5F24"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p>
        </w:tc>
        <w:tc>
          <w:tcPr>
            <w:tcW w:w="302" w:type="pct"/>
            <w:tcBorders>
              <w:top w:val="outset" w:sz="6" w:space="0" w:color="auto"/>
              <w:left w:val="outset" w:sz="6" w:space="0" w:color="auto"/>
              <w:bottom w:val="outset" w:sz="6" w:space="0" w:color="auto"/>
              <w:right w:val="outset" w:sz="6" w:space="0" w:color="auto"/>
            </w:tcBorders>
          </w:tcPr>
          <w:p w14:paraId="667DBB2C"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p>
        </w:tc>
        <w:tc>
          <w:tcPr>
            <w:tcW w:w="364" w:type="pct"/>
            <w:tcBorders>
              <w:top w:val="single" w:sz="4" w:space="0" w:color="A6A6A6"/>
              <w:left w:val="outset" w:sz="6" w:space="0" w:color="auto"/>
              <w:bottom w:val="outset" w:sz="6" w:space="0" w:color="auto"/>
              <w:right w:val="outset" w:sz="6" w:space="0" w:color="auto"/>
            </w:tcBorders>
          </w:tcPr>
          <w:p w14:paraId="008271B0"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p>
        </w:tc>
        <w:tc>
          <w:tcPr>
            <w:tcW w:w="196" w:type="pct"/>
            <w:tcBorders>
              <w:top w:val="single" w:sz="4" w:space="0" w:color="A6A6A6"/>
              <w:left w:val="outset" w:sz="6" w:space="0" w:color="auto"/>
              <w:bottom w:val="outset" w:sz="6" w:space="0" w:color="auto"/>
              <w:right w:val="outset" w:sz="6" w:space="0" w:color="auto"/>
            </w:tcBorders>
          </w:tcPr>
          <w:p w14:paraId="2750133A"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p>
        </w:tc>
        <w:tc>
          <w:tcPr>
            <w:tcW w:w="417" w:type="pct"/>
            <w:tcBorders>
              <w:top w:val="outset" w:sz="6" w:space="0" w:color="auto"/>
              <w:left w:val="outset" w:sz="6" w:space="0" w:color="auto"/>
              <w:bottom w:val="outset" w:sz="6" w:space="0" w:color="auto"/>
              <w:right w:val="outset" w:sz="6" w:space="0" w:color="auto"/>
            </w:tcBorders>
          </w:tcPr>
          <w:p w14:paraId="45FE6AF1" w14:textId="77777777" w:rsidR="00987604" w:rsidRPr="00EE5475" w:rsidRDefault="00987604" w:rsidP="00FC42BF">
            <w:pPr>
              <w:tabs>
                <w:tab w:val="left" w:pos="426"/>
                <w:tab w:val="right" w:leader="dot" w:pos="9627"/>
              </w:tabs>
              <w:spacing w:beforeAutospacing="1" w:afterAutospacing="1"/>
              <w:ind w:left="426" w:hanging="426"/>
              <w:jc w:val="left"/>
              <w:rPr>
                <w:rFonts w:ascii="Times New Roman" w:eastAsia="Arial Unicode MS" w:hAnsi="Times New Roman"/>
                <w:sz w:val="18"/>
                <w:szCs w:val="20"/>
              </w:rPr>
            </w:pPr>
          </w:p>
        </w:tc>
      </w:tr>
    </w:tbl>
    <w:p w14:paraId="20B0C62C" w14:textId="77777777" w:rsidR="00987604" w:rsidRPr="00EE5475" w:rsidRDefault="00987604" w:rsidP="00987604">
      <w:pPr>
        <w:rPr>
          <w:rFonts w:ascii="Times New Roman" w:hAnsi="Times New Roman"/>
          <w:u w:val="single"/>
        </w:rPr>
      </w:pPr>
      <w:r w:rsidRPr="00EE5475">
        <w:rPr>
          <w:rFonts w:ascii="Times New Roman" w:hAnsi="Times New Roman"/>
          <w:u w:val="single"/>
        </w:rPr>
        <w:lastRenderedPageBreak/>
        <w:t>Інформація про юридичних осіб, які володіють істотною участю в юридичній особі</w:t>
      </w:r>
    </w:p>
    <w:p w14:paraId="38AF4872" w14:textId="77777777" w:rsidR="00987604" w:rsidRPr="00EE5475" w:rsidRDefault="00987604" w:rsidP="00987604">
      <w:pPr>
        <w:rPr>
          <w:rFonts w:ascii="Times New Roman" w:hAnsi="Times New Roman"/>
          <w:u w:val="single"/>
        </w:rPr>
      </w:pPr>
    </w:p>
    <w:tbl>
      <w:tblPr>
        <w:tblW w:w="14418"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4"/>
        <w:gridCol w:w="1374"/>
        <w:gridCol w:w="1682"/>
        <w:gridCol w:w="960"/>
        <w:gridCol w:w="1935"/>
        <w:gridCol w:w="2880"/>
        <w:gridCol w:w="1050"/>
        <w:gridCol w:w="839"/>
        <w:gridCol w:w="1064"/>
        <w:gridCol w:w="861"/>
        <w:gridCol w:w="1219"/>
      </w:tblGrid>
      <w:tr w:rsidR="00987604" w:rsidRPr="00EE5475" w14:paraId="083A6778" w14:textId="77777777" w:rsidTr="00E74EB4">
        <w:trPr>
          <w:trHeight w:val="364"/>
          <w:tblCellSpacing w:w="22" w:type="dxa"/>
          <w:jc w:val="center"/>
        </w:trPr>
        <w:tc>
          <w:tcPr>
            <w:tcW w:w="171" w:type="pct"/>
            <w:vMerge w:val="restart"/>
            <w:tcBorders>
              <w:top w:val="outset" w:sz="6" w:space="0" w:color="auto"/>
              <w:left w:val="outset" w:sz="6" w:space="0" w:color="auto"/>
              <w:right w:val="outset" w:sz="6" w:space="0" w:color="auto"/>
            </w:tcBorders>
            <w:hideMark/>
          </w:tcPr>
          <w:p w14:paraId="377B1BAD" w14:textId="77777777" w:rsidR="00987604" w:rsidRPr="00EE5475" w:rsidRDefault="00987604" w:rsidP="00FC42BF">
            <w:pPr>
              <w:spacing w:beforeAutospacing="1" w:afterAutospacing="1"/>
              <w:ind w:firstLine="0"/>
              <w:jc w:val="left"/>
              <w:rPr>
                <w:rFonts w:ascii="Times New Roman" w:eastAsia="Arial Unicode MS" w:hAnsi="Times New Roman"/>
                <w:sz w:val="20"/>
              </w:rPr>
            </w:pPr>
            <w:r w:rsidRPr="00EE5475">
              <w:rPr>
                <w:rFonts w:ascii="Times New Roman" w:eastAsia="Arial Unicode MS" w:hAnsi="Times New Roman"/>
                <w:sz w:val="20"/>
              </w:rPr>
              <w:br/>
              <w:t>з/п</w:t>
            </w:r>
          </w:p>
        </w:tc>
        <w:tc>
          <w:tcPr>
            <w:tcW w:w="465" w:type="pct"/>
            <w:vMerge w:val="restart"/>
            <w:tcBorders>
              <w:top w:val="outset" w:sz="6" w:space="0" w:color="auto"/>
              <w:left w:val="outset" w:sz="6" w:space="0" w:color="auto"/>
              <w:right w:val="outset" w:sz="6" w:space="0" w:color="auto"/>
            </w:tcBorders>
            <w:hideMark/>
          </w:tcPr>
          <w:p w14:paraId="08E182A9" w14:textId="77777777" w:rsidR="00987604" w:rsidRPr="00EE5475" w:rsidRDefault="00987604" w:rsidP="00FC42BF">
            <w:pPr>
              <w:spacing w:beforeAutospacing="1" w:afterAutospacing="1"/>
              <w:ind w:firstLine="0"/>
              <w:jc w:val="left"/>
              <w:rPr>
                <w:rFonts w:ascii="Times New Roman" w:eastAsia="Arial Unicode MS" w:hAnsi="Times New Roman"/>
                <w:sz w:val="20"/>
              </w:rPr>
            </w:pPr>
            <w:r w:rsidRPr="00EE5475">
              <w:rPr>
                <w:rFonts w:ascii="Times New Roman" w:eastAsia="Arial Unicode MS" w:hAnsi="Times New Roman"/>
                <w:sz w:val="20"/>
              </w:rPr>
              <w:t>Повне найменування</w:t>
            </w:r>
          </w:p>
        </w:tc>
        <w:tc>
          <w:tcPr>
            <w:tcW w:w="572" w:type="pct"/>
            <w:vMerge w:val="restart"/>
            <w:tcBorders>
              <w:top w:val="outset" w:sz="6" w:space="0" w:color="auto"/>
              <w:left w:val="outset" w:sz="6" w:space="0" w:color="auto"/>
              <w:right w:val="outset" w:sz="6" w:space="0" w:color="auto"/>
            </w:tcBorders>
            <w:hideMark/>
          </w:tcPr>
          <w:p w14:paraId="4E5E3375" w14:textId="77777777" w:rsidR="00987604" w:rsidRPr="00EE5475" w:rsidRDefault="00987604" w:rsidP="00FC42BF">
            <w:pPr>
              <w:spacing w:beforeAutospacing="1" w:afterAutospacing="1"/>
              <w:ind w:firstLine="0"/>
              <w:jc w:val="left"/>
              <w:rPr>
                <w:rFonts w:ascii="Times New Roman" w:eastAsia="Arial Unicode MS" w:hAnsi="Times New Roman"/>
                <w:sz w:val="20"/>
              </w:rPr>
            </w:pPr>
            <w:r w:rsidRPr="00EE5475">
              <w:rPr>
                <w:rFonts w:ascii="Times New Roman" w:eastAsia="Arial Unicode MS" w:hAnsi="Times New Roman"/>
                <w:sz w:val="20"/>
              </w:rPr>
              <w:t>Місцезнаходження</w:t>
            </w:r>
          </w:p>
        </w:tc>
        <w:tc>
          <w:tcPr>
            <w:tcW w:w="320" w:type="pct"/>
            <w:vMerge w:val="restart"/>
            <w:tcBorders>
              <w:top w:val="outset" w:sz="6" w:space="0" w:color="auto"/>
              <w:left w:val="outset" w:sz="6" w:space="0" w:color="auto"/>
              <w:right w:val="outset" w:sz="6" w:space="0" w:color="auto"/>
            </w:tcBorders>
            <w:hideMark/>
          </w:tcPr>
          <w:p w14:paraId="0EE8F3D6" w14:textId="77777777" w:rsidR="00987604" w:rsidRPr="002F0154" w:rsidRDefault="00987604" w:rsidP="00FC42BF">
            <w:pPr>
              <w:spacing w:beforeAutospacing="1" w:afterAutospacing="1"/>
              <w:ind w:firstLine="0"/>
              <w:jc w:val="left"/>
              <w:rPr>
                <w:rFonts w:ascii="Times New Roman" w:eastAsia="Arial Unicode MS" w:hAnsi="Times New Roman"/>
                <w:sz w:val="20"/>
              </w:rPr>
            </w:pPr>
            <w:r w:rsidRPr="00EE5475">
              <w:rPr>
                <w:rFonts w:ascii="Times New Roman" w:eastAsia="Arial Unicode MS" w:hAnsi="Times New Roman"/>
                <w:sz w:val="20"/>
              </w:rPr>
              <w:t>Код за ЄДРПОУ</w:t>
            </w:r>
            <w:r w:rsidRPr="002F0154">
              <w:rPr>
                <w:rFonts w:ascii="Times New Roman" w:eastAsia="Arial Unicode MS" w:hAnsi="Times New Roman"/>
                <w:sz w:val="20"/>
                <w:vertAlign w:val="superscript"/>
              </w:rPr>
              <w:footnoteReference w:id="30"/>
            </w:r>
          </w:p>
        </w:tc>
        <w:tc>
          <w:tcPr>
            <w:tcW w:w="660" w:type="pct"/>
            <w:vMerge w:val="restart"/>
            <w:tcBorders>
              <w:top w:val="outset" w:sz="6" w:space="0" w:color="auto"/>
              <w:left w:val="outset" w:sz="6" w:space="0" w:color="auto"/>
              <w:right w:val="outset" w:sz="6" w:space="0" w:color="auto"/>
            </w:tcBorders>
          </w:tcPr>
          <w:p w14:paraId="19DF148A" w14:textId="77777777" w:rsidR="00987604" w:rsidRPr="00EE5475" w:rsidRDefault="00987604" w:rsidP="00FC42BF">
            <w:pPr>
              <w:spacing w:beforeAutospacing="1" w:afterAutospacing="1"/>
              <w:ind w:firstLine="0"/>
              <w:jc w:val="left"/>
              <w:rPr>
                <w:rFonts w:ascii="Times New Roman" w:eastAsia="Arial Unicode MS" w:hAnsi="Times New Roman"/>
                <w:sz w:val="20"/>
              </w:rPr>
            </w:pPr>
            <w:r w:rsidRPr="00EE5475">
              <w:rPr>
                <w:rFonts w:ascii="Times New Roman" w:eastAsia="Arial Unicode MS" w:hAnsi="Times New Roman"/>
                <w:sz w:val="20"/>
              </w:rPr>
              <w:t>Державний орган, який здійснив реєстрацію (для іноземних юридичних осіб)</w:t>
            </w:r>
          </w:p>
        </w:tc>
        <w:tc>
          <w:tcPr>
            <w:tcW w:w="990" w:type="pct"/>
            <w:vMerge w:val="restart"/>
            <w:tcBorders>
              <w:top w:val="outset" w:sz="6" w:space="0" w:color="auto"/>
              <w:left w:val="outset" w:sz="6" w:space="0" w:color="auto"/>
              <w:right w:val="outset" w:sz="6" w:space="0" w:color="auto"/>
            </w:tcBorders>
          </w:tcPr>
          <w:p w14:paraId="1E23A3AA" w14:textId="77777777" w:rsidR="00987604" w:rsidRPr="00EE5475" w:rsidRDefault="00987604" w:rsidP="00FC42BF">
            <w:pPr>
              <w:ind w:firstLine="0"/>
              <w:jc w:val="left"/>
              <w:rPr>
                <w:rFonts w:ascii="Times New Roman" w:eastAsia="Arial Unicode MS" w:hAnsi="Times New Roman"/>
                <w:sz w:val="20"/>
              </w:rPr>
            </w:pPr>
            <w:r w:rsidRPr="00EE5475">
              <w:rPr>
                <w:rFonts w:ascii="Times New Roman" w:eastAsia="Arial Unicode MS" w:hAnsi="Times New Roman"/>
                <w:sz w:val="20"/>
              </w:rPr>
              <w:t>Володіння самостійне/спільно з іншими особами та повне найменування юридичної особи або прізвище, ім'я, по батькові  фізичної особи, спільно з якою володіє</w:t>
            </w:r>
          </w:p>
        </w:tc>
        <w:tc>
          <w:tcPr>
            <w:tcW w:w="628" w:type="pct"/>
            <w:gridSpan w:val="2"/>
            <w:tcBorders>
              <w:top w:val="outset" w:sz="6" w:space="0" w:color="auto"/>
              <w:left w:val="outset" w:sz="6" w:space="0" w:color="auto"/>
              <w:bottom w:val="outset" w:sz="6" w:space="0" w:color="auto"/>
              <w:right w:val="outset" w:sz="6" w:space="0" w:color="auto"/>
            </w:tcBorders>
          </w:tcPr>
          <w:p w14:paraId="584A66B4" w14:textId="77777777" w:rsidR="00987604" w:rsidRPr="00EE5475" w:rsidRDefault="00987604" w:rsidP="00FC42BF">
            <w:pPr>
              <w:spacing w:beforeAutospacing="1" w:afterAutospacing="1"/>
              <w:ind w:firstLine="0"/>
              <w:jc w:val="left"/>
              <w:rPr>
                <w:rFonts w:ascii="Times New Roman" w:eastAsia="Arial Unicode MS" w:hAnsi="Times New Roman"/>
                <w:sz w:val="20"/>
              </w:rPr>
            </w:pPr>
            <w:r w:rsidRPr="00EE5475">
              <w:rPr>
                <w:rFonts w:ascii="Times New Roman" w:eastAsia="Arial Unicode MS" w:hAnsi="Times New Roman"/>
                <w:sz w:val="20"/>
              </w:rPr>
              <w:t>Пряма участь</w:t>
            </w:r>
          </w:p>
        </w:tc>
        <w:tc>
          <w:tcPr>
            <w:tcW w:w="641" w:type="pct"/>
            <w:gridSpan w:val="2"/>
            <w:tcBorders>
              <w:top w:val="outset" w:sz="6" w:space="0" w:color="auto"/>
              <w:left w:val="outset" w:sz="6" w:space="0" w:color="auto"/>
              <w:bottom w:val="single" w:sz="4" w:space="0" w:color="D9D9D9"/>
              <w:right w:val="outset" w:sz="6" w:space="0" w:color="auto"/>
            </w:tcBorders>
          </w:tcPr>
          <w:p w14:paraId="3952FF34" w14:textId="77777777" w:rsidR="00987604" w:rsidRPr="00EE5475" w:rsidRDefault="00987604" w:rsidP="00FC42BF">
            <w:pPr>
              <w:spacing w:beforeAutospacing="1" w:afterAutospacing="1"/>
              <w:ind w:firstLine="0"/>
              <w:jc w:val="left"/>
              <w:rPr>
                <w:rFonts w:ascii="Times New Roman" w:eastAsia="Arial Unicode MS" w:hAnsi="Times New Roman"/>
                <w:sz w:val="20"/>
              </w:rPr>
            </w:pPr>
            <w:r w:rsidRPr="00EE5475">
              <w:rPr>
                <w:rFonts w:ascii="Times New Roman" w:eastAsia="Arial Unicode MS" w:hAnsi="Times New Roman"/>
                <w:sz w:val="20"/>
              </w:rPr>
              <w:t>Опосередкована участь</w:t>
            </w:r>
          </w:p>
        </w:tc>
        <w:tc>
          <w:tcPr>
            <w:tcW w:w="402" w:type="pct"/>
            <w:vMerge w:val="restart"/>
            <w:tcBorders>
              <w:top w:val="outset" w:sz="6" w:space="0" w:color="auto"/>
              <w:left w:val="outset" w:sz="6" w:space="0" w:color="auto"/>
              <w:right w:val="outset" w:sz="6" w:space="0" w:color="auto"/>
            </w:tcBorders>
            <w:hideMark/>
          </w:tcPr>
          <w:p w14:paraId="40153260" w14:textId="77777777" w:rsidR="00987604" w:rsidRPr="00EE5475" w:rsidRDefault="00987604" w:rsidP="00FC42BF">
            <w:pPr>
              <w:spacing w:beforeAutospacing="1" w:afterAutospacing="1"/>
              <w:ind w:firstLine="0"/>
              <w:jc w:val="left"/>
              <w:rPr>
                <w:rFonts w:ascii="Times New Roman" w:eastAsia="Arial Unicode MS" w:hAnsi="Times New Roman"/>
                <w:sz w:val="20"/>
              </w:rPr>
            </w:pPr>
            <w:r w:rsidRPr="00EE5475">
              <w:rPr>
                <w:rFonts w:ascii="Times New Roman" w:eastAsia="Arial Unicode MS" w:hAnsi="Times New Roman"/>
                <w:sz w:val="20"/>
              </w:rPr>
              <w:t>Загальний відсоток участі у статутному капіталі</w:t>
            </w:r>
          </w:p>
        </w:tc>
      </w:tr>
      <w:tr w:rsidR="00987604" w:rsidRPr="00EE5475" w14:paraId="0E031998" w14:textId="77777777" w:rsidTr="00E74EB4">
        <w:trPr>
          <w:trHeight w:val="1035"/>
          <w:tblCellSpacing w:w="22" w:type="dxa"/>
          <w:jc w:val="center"/>
        </w:trPr>
        <w:tc>
          <w:tcPr>
            <w:tcW w:w="171" w:type="pct"/>
            <w:vMerge/>
            <w:tcBorders>
              <w:left w:val="outset" w:sz="6" w:space="0" w:color="auto"/>
              <w:bottom w:val="outset" w:sz="6" w:space="0" w:color="auto"/>
              <w:right w:val="outset" w:sz="6" w:space="0" w:color="auto"/>
            </w:tcBorders>
          </w:tcPr>
          <w:p w14:paraId="43A00ADC" w14:textId="77777777" w:rsidR="00987604" w:rsidRPr="00EE5475" w:rsidRDefault="00987604" w:rsidP="00E74EB4">
            <w:pPr>
              <w:spacing w:beforeAutospacing="1" w:afterAutospacing="1"/>
              <w:jc w:val="center"/>
              <w:rPr>
                <w:rFonts w:ascii="Times New Roman" w:eastAsia="Arial Unicode MS" w:hAnsi="Times New Roman"/>
                <w:sz w:val="20"/>
              </w:rPr>
            </w:pPr>
          </w:p>
        </w:tc>
        <w:tc>
          <w:tcPr>
            <w:tcW w:w="465" w:type="pct"/>
            <w:vMerge/>
            <w:tcBorders>
              <w:left w:val="outset" w:sz="6" w:space="0" w:color="auto"/>
              <w:bottom w:val="outset" w:sz="6" w:space="0" w:color="auto"/>
              <w:right w:val="outset" w:sz="6" w:space="0" w:color="auto"/>
            </w:tcBorders>
          </w:tcPr>
          <w:p w14:paraId="6DCD7076" w14:textId="77777777" w:rsidR="00987604" w:rsidRPr="00EE5475" w:rsidRDefault="00987604" w:rsidP="00E74EB4">
            <w:pPr>
              <w:spacing w:beforeAutospacing="1" w:afterAutospacing="1"/>
              <w:jc w:val="center"/>
              <w:rPr>
                <w:rFonts w:ascii="Times New Roman" w:eastAsia="Arial Unicode MS" w:hAnsi="Times New Roman"/>
                <w:sz w:val="20"/>
              </w:rPr>
            </w:pPr>
          </w:p>
        </w:tc>
        <w:tc>
          <w:tcPr>
            <w:tcW w:w="572" w:type="pct"/>
            <w:vMerge/>
            <w:tcBorders>
              <w:left w:val="outset" w:sz="6" w:space="0" w:color="auto"/>
              <w:bottom w:val="outset" w:sz="6" w:space="0" w:color="auto"/>
              <w:right w:val="outset" w:sz="6" w:space="0" w:color="auto"/>
            </w:tcBorders>
          </w:tcPr>
          <w:p w14:paraId="7D605733" w14:textId="77777777" w:rsidR="00987604" w:rsidRPr="00EE5475" w:rsidRDefault="00987604" w:rsidP="00E74EB4">
            <w:pPr>
              <w:spacing w:beforeAutospacing="1" w:afterAutospacing="1"/>
              <w:jc w:val="center"/>
              <w:rPr>
                <w:rFonts w:ascii="Times New Roman" w:eastAsia="Arial Unicode MS" w:hAnsi="Times New Roman"/>
                <w:sz w:val="20"/>
              </w:rPr>
            </w:pPr>
          </w:p>
        </w:tc>
        <w:tc>
          <w:tcPr>
            <w:tcW w:w="320" w:type="pct"/>
            <w:vMerge/>
            <w:tcBorders>
              <w:left w:val="outset" w:sz="6" w:space="0" w:color="auto"/>
              <w:bottom w:val="outset" w:sz="6" w:space="0" w:color="auto"/>
              <w:right w:val="outset" w:sz="6" w:space="0" w:color="auto"/>
            </w:tcBorders>
          </w:tcPr>
          <w:p w14:paraId="73FE34F0" w14:textId="77777777" w:rsidR="00987604" w:rsidRPr="00EE5475" w:rsidRDefault="00987604" w:rsidP="00E74EB4">
            <w:pPr>
              <w:spacing w:beforeAutospacing="1" w:afterAutospacing="1"/>
              <w:jc w:val="center"/>
              <w:rPr>
                <w:rFonts w:ascii="Times New Roman" w:eastAsia="Arial Unicode MS" w:hAnsi="Times New Roman"/>
                <w:sz w:val="20"/>
              </w:rPr>
            </w:pPr>
          </w:p>
        </w:tc>
        <w:tc>
          <w:tcPr>
            <w:tcW w:w="660" w:type="pct"/>
            <w:vMerge/>
            <w:tcBorders>
              <w:left w:val="outset" w:sz="6" w:space="0" w:color="auto"/>
              <w:bottom w:val="outset" w:sz="6" w:space="0" w:color="auto"/>
              <w:right w:val="outset" w:sz="6" w:space="0" w:color="auto"/>
            </w:tcBorders>
          </w:tcPr>
          <w:p w14:paraId="7A41CD4D" w14:textId="77777777" w:rsidR="00987604" w:rsidRPr="00EE5475" w:rsidRDefault="00987604" w:rsidP="00E74EB4">
            <w:pPr>
              <w:spacing w:beforeAutospacing="1" w:afterAutospacing="1"/>
              <w:jc w:val="center"/>
              <w:rPr>
                <w:rFonts w:ascii="Times New Roman" w:eastAsia="Arial Unicode MS" w:hAnsi="Times New Roman"/>
                <w:sz w:val="20"/>
              </w:rPr>
            </w:pPr>
          </w:p>
        </w:tc>
        <w:tc>
          <w:tcPr>
            <w:tcW w:w="990" w:type="pct"/>
            <w:vMerge/>
            <w:tcBorders>
              <w:left w:val="outset" w:sz="6" w:space="0" w:color="auto"/>
              <w:bottom w:val="outset" w:sz="6" w:space="0" w:color="auto"/>
              <w:right w:val="outset" w:sz="6" w:space="0" w:color="auto"/>
            </w:tcBorders>
          </w:tcPr>
          <w:p w14:paraId="496DF563" w14:textId="77777777" w:rsidR="00987604" w:rsidRPr="00EE5475" w:rsidRDefault="00987604" w:rsidP="00E74EB4">
            <w:pPr>
              <w:jc w:val="center"/>
              <w:rPr>
                <w:rFonts w:ascii="Times New Roman" w:eastAsia="Arial Unicode MS" w:hAnsi="Times New Roman"/>
                <w:sz w:val="20"/>
              </w:rPr>
            </w:pPr>
          </w:p>
        </w:tc>
        <w:tc>
          <w:tcPr>
            <w:tcW w:w="351" w:type="pct"/>
            <w:tcBorders>
              <w:top w:val="outset" w:sz="6" w:space="0" w:color="auto"/>
              <w:left w:val="outset" w:sz="6" w:space="0" w:color="auto"/>
              <w:bottom w:val="outset" w:sz="6" w:space="0" w:color="auto"/>
              <w:right w:val="outset" w:sz="6" w:space="0" w:color="auto"/>
            </w:tcBorders>
          </w:tcPr>
          <w:p w14:paraId="1A6BBEE5" w14:textId="77777777" w:rsidR="00987604" w:rsidRPr="00EE5475" w:rsidRDefault="00987604" w:rsidP="00FC42BF">
            <w:pPr>
              <w:spacing w:beforeAutospacing="1" w:afterAutospacing="1"/>
              <w:ind w:firstLine="0"/>
              <w:jc w:val="left"/>
              <w:rPr>
                <w:rFonts w:ascii="Times New Roman" w:eastAsia="Arial Unicode MS" w:hAnsi="Times New Roman"/>
                <w:sz w:val="20"/>
              </w:rPr>
            </w:pPr>
            <w:r w:rsidRPr="00EE5475">
              <w:rPr>
                <w:rFonts w:ascii="Times New Roman" w:eastAsia="Arial Unicode MS" w:hAnsi="Times New Roman"/>
                <w:sz w:val="20"/>
              </w:rPr>
              <w:t>відсоток статутного капіталу юридичної особи</w:t>
            </w:r>
          </w:p>
        </w:tc>
        <w:tc>
          <w:tcPr>
            <w:tcW w:w="262" w:type="pct"/>
            <w:tcBorders>
              <w:top w:val="outset" w:sz="6" w:space="0" w:color="auto"/>
              <w:left w:val="outset" w:sz="6" w:space="0" w:color="auto"/>
              <w:bottom w:val="outset" w:sz="6" w:space="0" w:color="auto"/>
              <w:right w:val="outset" w:sz="6" w:space="0" w:color="auto"/>
            </w:tcBorders>
          </w:tcPr>
          <w:p w14:paraId="32870832" w14:textId="77777777" w:rsidR="00987604" w:rsidRPr="00EE5475" w:rsidRDefault="00987604" w:rsidP="00FC42BF">
            <w:pPr>
              <w:spacing w:beforeAutospacing="1" w:afterAutospacing="1"/>
              <w:ind w:firstLine="0"/>
              <w:jc w:val="left"/>
              <w:rPr>
                <w:rFonts w:ascii="Times New Roman" w:eastAsia="Arial Unicode MS" w:hAnsi="Times New Roman"/>
                <w:sz w:val="20"/>
              </w:rPr>
            </w:pPr>
            <w:r w:rsidRPr="00EE5475">
              <w:rPr>
                <w:rFonts w:ascii="Times New Roman" w:eastAsia="Arial Unicode MS" w:hAnsi="Times New Roman"/>
                <w:sz w:val="20"/>
              </w:rPr>
              <w:t>грн.</w:t>
            </w:r>
          </w:p>
        </w:tc>
        <w:tc>
          <w:tcPr>
            <w:tcW w:w="356" w:type="pct"/>
            <w:tcBorders>
              <w:top w:val="single" w:sz="4" w:space="0" w:color="A6A6A6"/>
              <w:left w:val="outset" w:sz="6" w:space="0" w:color="auto"/>
              <w:bottom w:val="outset" w:sz="6" w:space="0" w:color="auto"/>
              <w:right w:val="outset" w:sz="6" w:space="0" w:color="auto"/>
            </w:tcBorders>
          </w:tcPr>
          <w:p w14:paraId="01523811" w14:textId="77777777" w:rsidR="00987604" w:rsidRPr="00EE5475" w:rsidRDefault="00987604" w:rsidP="00FC42BF">
            <w:pPr>
              <w:spacing w:beforeAutospacing="1" w:afterAutospacing="1"/>
              <w:ind w:firstLine="0"/>
              <w:jc w:val="left"/>
              <w:rPr>
                <w:rFonts w:ascii="Times New Roman" w:eastAsia="Arial Unicode MS" w:hAnsi="Times New Roman"/>
                <w:sz w:val="20"/>
              </w:rPr>
            </w:pPr>
            <w:r w:rsidRPr="00EE5475">
              <w:rPr>
                <w:rFonts w:ascii="Times New Roman" w:eastAsia="Arial Unicode MS" w:hAnsi="Times New Roman"/>
                <w:sz w:val="20"/>
              </w:rPr>
              <w:t>відсоток статутного капіталу юридичної особи</w:t>
            </w:r>
          </w:p>
        </w:tc>
        <w:tc>
          <w:tcPr>
            <w:tcW w:w="269" w:type="pct"/>
            <w:tcBorders>
              <w:top w:val="single" w:sz="4" w:space="0" w:color="A6A6A6"/>
              <w:left w:val="outset" w:sz="6" w:space="0" w:color="auto"/>
              <w:bottom w:val="outset" w:sz="6" w:space="0" w:color="auto"/>
              <w:right w:val="outset" w:sz="6" w:space="0" w:color="auto"/>
            </w:tcBorders>
          </w:tcPr>
          <w:p w14:paraId="4A3D85BE" w14:textId="77777777" w:rsidR="00987604" w:rsidRPr="00EE5475" w:rsidRDefault="00987604" w:rsidP="00FC42BF">
            <w:pPr>
              <w:spacing w:beforeAutospacing="1" w:afterAutospacing="1"/>
              <w:ind w:firstLine="0"/>
              <w:jc w:val="left"/>
              <w:rPr>
                <w:rFonts w:ascii="Times New Roman" w:eastAsia="Arial Unicode MS" w:hAnsi="Times New Roman"/>
                <w:sz w:val="20"/>
              </w:rPr>
            </w:pPr>
            <w:r w:rsidRPr="00EE5475">
              <w:rPr>
                <w:rFonts w:ascii="Times New Roman" w:eastAsia="Arial Unicode MS" w:hAnsi="Times New Roman"/>
                <w:sz w:val="20"/>
              </w:rPr>
              <w:t>грн.</w:t>
            </w:r>
          </w:p>
        </w:tc>
        <w:tc>
          <w:tcPr>
            <w:tcW w:w="402" w:type="pct"/>
            <w:vMerge/>
            <w:tcBorders>
              <w:left w:val="outset" w:sz="6" w:space="0" w:color="auto"/>
              <w:bottom w:val="outset" w:sz="6" w:space="0" w:color="auto"/>
              <w:right w:val="outset" w:sz="6" w:space="0" w:color="auto"/>
            </w:tcBorders>
          </w:tcPr>
          <w:p w14:paraId="3540B240" w14:textId="77777777" w:rsidR="00987604" w:rsidRPr="00EE5475" w:rsidRDefault="00987604" w:rsidP="00E74EB4">
            <w:pPr>
              <w:spacing w:beforeAutospacing="1" w:afterAutospacing="1"/>
              <w:jc w:val="center"/>
              <w:rPr>
                <w:rFonts w:ascii="Times New Roman" w:eastAsia="Arial Unicode MS" w:hAnsi="Times New Roman"/>
                <w:sz w:val="20"/>
              </w:rPr>
            </w:pPr>
          </w:p>
        </w:tc>
      </w:tr>
      <w:tr w:rsidR="00987604" w:rsidRPr="00EE5475" w14:paraId="315F8625" w14:textId="77777777" w:rsidTr="00E74EB4">
        <w:trPr>
          <w:tblCellSpacing w:w="22" w:type="dxa"/>
          <w:jc w:val="center"/>
        </w:trPr>
        <w:tc>
          <w:tcPr>
            <w:tcW w:w="171" w:type="pct"/>
            <w:tcBorders>
              <w:top w:val="outset" w:sz="6" w:space="0" w:color="auto"/>
              <w:left w:val="outset" w:sz="6" w:space="0" w:color="auto"/>
              <w:bottom w:val="outset" w:sz="6" w:space="0" w:color="auto"/>
              <w:right w:val="outset" w:sz="6" w:space="0" w:color="auto"/>
            </w:tcBorders>
            <w:hideMark/>
          </w:tcPr>
          <w:p w14:paraId="27F9959E" w14:textId="77777777" w:rsidR="00987604" w:rsidRPr="00EE5475" w:rsidRDefault="00987604" w:rsidP="00E74EB4">
            <w:pPr>
              <w:spacing w:beforeAutospacing="1" w:afterAutospacing="1"/>
              <w:jc w:val="center"/>
              <w:rPr>
                <w:rFonts w:ascii="Times New Roman" w:eastAsia="Arial Unicode MS" w:hAnsi="Times New Roman"/>
                <w:sz w:val="20"/>
              </w:rPr>
            </w:pPr>
            <w:r w:rsidRPr="00EE5475">
              <w:rPr>
                <w:rFonts w:ascii="Times New Roman" w:eastAsia="Arial Unicode MS" w:hAnsi="Times New Roman"/>
                <w:sz w:val="20"/>
              </w:rPr>
              <w:t>11</w:t>
            </w:r>
          </w:p>
        </w:tc>
        <w:tc>
          <w:tcPr>
            <w:tcW w:w="465" w:type="pct"/>
            <w:tcBorders>
              <w:top w:val="outset" w:sz="6" w:space="0" w:color="auto"/>
              <w:left w:val="outset" w:sz="6" w:space="0" w:color="auto"/>
              <w:bottom w:val="outset" w:sz="6" w:space="0" w:color="auto"/>
              <w:right w:val="outset" w:sz="6" w:space="0" w:color="auto"/>
            </w:tcBorders>
            <w:hideMark/>
          </w:tcPr>
          <w:p w14:paraId="2CED871F"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2</w:t>
            </w:r>
          </w:p>
        </w:tc>
        <w:tc>
          <w:tcPr>
            <w:tcW w:w="572" w:type="pct"/>
            <w:tcBorders>
              <w:top w:val="outset" w:sz="6" w:space="0" w:color="auto"/>
              <w:left w:val="outset" w:sz="6" w:space="0" w:color="auto"/>
              <w:bottom w:val="outset" w:sz="6" w:space="0" w:color="auto"/>
              <w:right w:val="outset" w:sz="6" w:space="0" w:color="auto"/>
            </w:tcBorders>
            <w:hideMark/>
          </w:tcPr>
          <w:p w14:paraId="2F6576FF"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3</w:t>
            </w:r>
          </w:p>
        </w:tc>
        <w:tc>
          <w:tcPr>
            <w:tcW w:w="320" w:type="pct"/>
            <w:tcBorders>
              <w:top w:val="outset" w:sz="6" w:space="0" w:color="auto"/>
              <w:left w:val="outset" w:sz="6" w:space="0" w:color="auto"/>
              <w:bottom w:val="outset" w:sz="6" w:space="0" w:color="auto"/>
              <w:right w:val="outset" w:sz="6" w:space="0" w:color="auto"/>
            </w:tcBorders>
            <w:hideMark/>
          </w:tcPr>
          <w:p w14:paraId="6292DA18"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4</w:t>
            </w:r>
          </w:p>
        </w:tc>
        <w:tc>
          <w:tcPr>
            <w:tcW w:w="660" w:type="pct"/>
            <w:tcBorders>
              <w:top w:val="outset" w:sz="6" w:space="0" w:color="auto"/>
              <w:left w:val="outset" w:sz="6" w:space="0" w:color="auto"/>
              <w:bottom w:val="outset" w:sz="6" w:space="0" w:color="auto"/>
              <w:right w:val="outset" w:sz="6" w:space="0" w:color="auto"/>
            </w:tcBorders>
          </w:tcPr>
          <w:p w14:paraId="36C5B32B"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5</w:t>
            </w:r>
          </w:p>
        </w:tc>
        <w:tc>
          <w:tcPr>
            <w:tcW w:w="990" w:type="pct"/>
            <w:tcBorders>
              <w:top w:val="outset" w:sz="6" w:space="0" w:color="auto"/>
              <w:left w:val="outset" w:sz="6" w:space="0" w:color="auto"/>
              <w:bottom w:val="outset" w:sz="6" w:space="0" w:color="auto"/>
              <w:right w:val="outset" w:sz="6" w:space="0" w:color="auto"/>
            </w:tcBorders>
          </w:tcPr>
          <w:p w14:paraId="59775A67"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6</w:t>
            </w:r>
          </w:p>
        </w:tc>
        <w:tc>
          <w:tcPr>
            <w:tcW w:w="351" w:type="pct"/>
            <w:tcBorders>
              <w:top w:val="outset" w:sz="6" w:space="0" w:color="auto"/>
              <w:left w:val="outset" w:sz="6" w:space="0" w:color="auto"/>
              <w:bottom w:val="single" w:sz="4" w:space="0" w:color="D9D9D9"/>
              <w:right w:val="outset" w:sz="6" w:space="0" w:color="auto"/>
            </w:tcBorders>
          </w:tcPr>
          <w:p w14:paraId="52D3FCD4"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7</w:t>
            </w:r>
          </w:p>
        </w:tc>
        <w:tc>
          <w:tcPr>
            <w:tcW w:w="262" w:type="pct"/>
            <w:tcBorders>
              <w:top w:val="outset" w:sz="6" w:space="0" w:color="auto"/>
              <w:left w:val="outset" w:sz="6" w:space="0" w:color="auto"/>
              <w:bottom w:val="single" w:sz="4" w:space="0" w:color="D9D9D9"/>
              <w:right w:val="outset" w:sz="6" w:space="0" w:color="auto"/>
            </w:tcBorders>
          </w:tcPr>
          <w:p w14:paraId="299741EF"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8</w:t>
            </w:r>
          </w:p>
        </w:tc>
        <w:tc>
          <w:tcPr>
            <w:tcW w:w="356" w:type="pct"/>
            <w:tcBorders>
              <w:top w:val="outset" w:sz="6" w:space="0" w:color="auto"/>
              <w:left w:val="outset" w:sz="6" w:space="0" w:color="auto"/>
              <w:bottom w:val="single" w:sz="4" w:space="0" w:color="D9D9D9"/>
              <w:right w:val="outset" w:sz="6" w:space="0" w:color="auto"/>
            </w:tcBorders>
          </w:tcPr>
          <w:p w14:paraId="2AC93D66"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9</w:t>
            </w:r>
          </w:p>
        </w:tc>
        <w:tc>
          <w:tcPr>
            <w:tcW w:w="269" w:type="pct"/>
            <w:tcBorders>
              <w:top w:val="outset" w:sz="6" w:space="0" w:color="auto"/>
              <w:left w:val="outset" w:sz="6" w:space="0" w:color="auto"/>
              <w:bottom w:val="single" w:sz="4" w:space="0" w:color="D9D9D9"/>
              <w:right w:val="outset" w:sz="6" w:space="0" w:color="auto"/>
            </w:tcBorders>
          </w:tcPr>
          <w:p w14:paraId="05454827"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10</w:t>
            </w:r>
          </w:p>
        </w:tc>
        <w:tc>
          <w:tcPr>
            <w:tcW w:w="402" w:type="pct"/>
            <w:tcBorders>
              <w:top w:val="outset" w:sz="6" w:space="0" w:color="auto"/>
              <w:left w:val="outset" w:sz="6" w:space="0" w:color="auto"/>
              <w:bottom w:val="outset" w:sz="6" w:space="0" w:color="auto"/>
              <w:right w:val="outset" w:sz="6" w:space="0" w:color="auto"/>
            </w:tcBorders>
            <w:hideMark/>
          </w:tcPr>
          <w:p w14:paraId="4DEDA854"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11</w:t>
            </w:r>
          </w:p>
        </w:tc>
      </w:tr>
      <w:tr w:rsidR="00987604" w:rsidRPr="00EE5475" w14:paraId="5BD56F35" w14:textId="77777777" w:rsidTr="00E74EB4">
        <w:trPr>
          <w:tblCellSpacing w:w="22" w:type="dxa"/>
          <w:jc w:val="center"/>
        </w:trPr>
        <w:tc>
          <w:tcPr>
            <w:tcW w:w="171" w:type="pct"/>
            <w:tcBorders>
              <w:top w:val="outset" w:sz="6" w:space="0" w:color="auto"/>
              <w:left w:val="outset" w:sz="6" w:space="0" w:color="auto"/>
              <w:bottom w:val="outset" w:sz="6" w:space="0" w:color="auto"/>
              <w:right w:val="outset" w:sz="6" w:space="0" w:color="auto"/>
            </w:tcBorders>
            <w:hideMark/>
          </w:tcPr>
          <w:p w14:paraId="38A9F4EF"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 </w:t>
            </w:r>
          </w:p>
        </w:tc>
        <w:tc>
          <w:tcPr>
            <w:tcW w:w="465" w:type="pct"/>
            <w:tcBorders>
              <w:top w:val="outset" w:sz="6" w:space="0" w:color="auto"/>
              <w:left w:val="outset" w:sz="6" w:space="0" w:color="auto"/>
              <w:bottom w:val="outset" w:sz="6" w:space="0" w:color="auto"/>
              <w:right w:val="outset" w:sz="6" w:space="0" w:color="auto"/>
            </w:tcBorders>
            <w:hideMark/>
          </w:tcPr>
          <w:p w14:paraId="6B265734"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 </w:t>
            </w:r>
          </w:p>
        </w:tc>
        <w:tc>
          <w:tcPr>
            <w:tcW w:w="572" w:type="pct"/>
            <w:tcBorders>
              <w:top w:val="outset" w:sz="6" w:space="0" w:color="auto"/>
              <w:left w:val="outset" w:sz="6" w:space="0" w:color="auto"/>
              <w:bottom w:val="outset" w:sz="6" w:space="0" w:color="auto"/>
              <w:right w:val="outset" w:sz="6" w:space="0" w:color="auto"/>
            </w:tcBorders>
            <w:hideMark/>
          </w:tcPr>
          <w:p w14:paraId="38EC52B0"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 </w:t>
            </w:r>
          </w:p>
        </w:tc>
        <w:tc>
          <w:tcPr>
            <w:tcW w:w="320" w:type="pct"/>
            <w:tcBorders>
              <w:top w:val="outset" w:sz="6" w:space="0" w:color="auto"/>
              <w:left w:val="outset" w:sz="6" w:space="0" w:color="auto"/>
              <w:bottom w:val="outset" w:sz="6" w:space="0" w:color="auto"/>
              <w:right w:val="outset" w:sz="6" w:space="0" w:color="auto"/>
            </w:tcBorders>
            <w:hideMark/>
          </w:tcPr>
          <w:p w14:paraId="5D2CF9E2"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 </w:t>
            </w:r>
          </w:p>
        </w:tc>
        <w:tc>
          <w:tcPr>
            <w:tcW w:w="660" w:type="pct"/>
            <w:tcBorders>
              <w:top w:val="outset" w:sz="6" w:space="0" w:color="auto"/>
              <w:left w:val="outset" w:sz="6" w:space="0" w:color="auto"/>
              <w:bottom w:val="outset" w:sz="6" w:space="0" w:color="auto"/>
              <w:right w:val="outset" w:sz="6" w:space="0" w:color="auto"/>
            </w:tcBorders>
          </w:tcPr>
          <w:p w14:paraId="217B4C0A"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p>
        </w:tc>
        <w:tc>
          <w:tcPr>
            <w:tcW w:w="990" w:type="pct"/>
            <w:tcBorders>
              <w:top w:val="outset" w:sz="6" w:space="0" w:color="auto"/>
              <w:left w:val="outset" w:sz="6" w:space="0" w:color="auto"/>
              <w:bottom w:val="outset" w:sz="6" w:space="0" w:color="auto"/>
              <w:right w:val="outset" w:sz="6" w:space="0" w:color="auto"/>
            </w:tcBorders>
          </w:tcPr>
          <w:p w14:paraId="1220D58E"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p>
        </w:tc>
        <w:tc>
          <w:tcPr>
            <w:tcW w:w="351" w:type="pct"/>
            <w:tcBorders>
              <w:top w:val="single" w:sz="4" w:space="0" w:color="A6A6A6"/>
              <w:left w:val="outset" w:sz="6" w:space="0" w:color="auto"/>
              <w:bottom w:val="outset" w:sz="6" w:space="0" w:color="auto"/>
              <w:right w:val="outset" w:sz="6" w:space="0" w:color="auto"/>
            </w:tcBorders>
          </w:tcPr>
          <w:p w14:paraId="10AD6BBA"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p>
        </w:tc>
        <w:tc>
          <w:tcPr>
            <w:tcW w:w="262" w:type="pct"/>
            <w:tcBorders>
              <w:top w:val="single" w:sz="4" w:space="0" w:color="A6A6A6"/>
              <w:left w:val="outset" w:sz="6" w:space="0" w:color="auto"/>
              <w:bottom w:val="outset" w:sz="6" w:space="0" w:color="auto"/>
              <w:right w:val="outset" w:sz="6" w:space="0" w:color="auto"/>
            </w:tcBorders>
          </w:tcPr>
          <w:p w14:paraId="680A6874"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p>
        </w:tc>
        <w:tc>
          <w:tcPr>
            <w:tcW w:w="356" w:type="pct"/>
            <w:tcBorders>
              <w:top w:val="single" w:sz="4" w:space="0" w:color="A6A6A6"/>
              <w:left w:val="outset" w:sz="6" w:space="0" w:color="auto"/>
              <w:bottom w:val="outset" w:sz="6" w:space="0" w:color="auto"/>
              <w:right w:val="outset" w:sz="6" w:space="0" w:color="auto"/>
            </w:tcBorders>
          </w:tcPr>
          <w:p w14:paraId="72561895"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p>
        </w:tc>
        <w:tc>
          <w:tcPr>
            <w:tcW w:w="269" w:type="pct"/>
            <w:tcBorders>
              <w:top w:val="single" w:sz="4" w:space="0" w:color="A6A6A6"/>
              <w:left w:val="outset" w:sz="6" w:space="0" w:color="auto"/>
              <w:bottom w:val="outset" w:sz="6" w:space="0" w:color="auto"/>
              <w:right w:val="outset" w:sz="6" w:space="0" w:color="auto"/>
            </w:tcBorders>
          </w:tcPr>
          <w:p w14:paraId="6BFA024A"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p>
        </w:tc>
        <w:tc>
          <w:tcPr>
            <w:tcW w:w="402" w:type="pct"/>
            <w:tcBorders>
              <w:top w:val="outset" w:sz="6" w:space="0" w:color="auto"/>
              <w:left w:val="outset" w:sz="6" w:space="0" w:color="auto"/>
              <w:bottom w:val="outset" w:sz="6" w:space="0" w:color="auto"/>
              <w:right w:val="outset" w:sz="6" w:space="0" w:color="auto"/>
            </w:tcBorders>
            <w:hideMark/>
          </w:tcPr>
          <w:p w14:paraId="7136BBF4" w14:textId="77777777" w:rsidR="00987604" w:rsidRPr="00EE5475" w:rsidRDefault="00987604" w:rsidP="00E74EB4">
            <w:pPr>
              <w:tabs>
                <w:tab w:val="left" w:pos="426"/>
                <w:tab w:val="right" w:leader="dot" w:pos="9627"/>
              </w:tabs>
              <w:spacing w:beforeAutospacing="1" w:afterAutospacing="1"/>
              <w:ind w:left="426" w:hanging="426"/>
              <w:jc w:val="center"/>
              <w:rPr>
                <w:rFonts w:ascii="Times New Roman" w:eastAsia="Arial Unicode MS" w:hAnsi="Times New Roman"/>
                <w:sz w:val="20"/>
              </w:rPr>
            </w:pPr>
            <w:r w:rsidRPr="00EE5475">
              <w:rPr>
                <w:rFonts w:ascii="Times New Roman" w:eastAsia="Arial Unicode MS" w:hAnsi="Times New Roman"/>
                <w:sz w:val="20"/>
              </w:rPr>
              <w:t> </w:t>
            </w:r>
          </w:p>
        </w:tc>
      </w:tr>
    </w:tbl>
    <w:p w14:paraId="26182FEE" w14:textId="77777777" w:rsidR="00987604" w:rsidRPr="00EE5475" w:rsidRDefault="00987604" w:rsidP="00987604">
      <w:pPr>
        <w:rPr>
          <w:rFonts w:ascii="Times New Roman" w:hAnsi="Times New Roman"/>
        </w:rPr>
      </w:pPr>
    </w:p>
    <w:p w14:paraId="08F3719D" w14:textId="77777777" w:rsidR="00987604" w:rsidRPr="00EE5475" w:rsidRDefault="00987604" w:rsidP="00987604">
      <w:pPr>
        <w:rPr>
          <w:rFonts w:ascii="Times New Roman" w:eastAsia="Arial Unicode MS" w:hAnsi="Times New Roman"/>
        </w:rPr>
      </w:pPr>
      <w:r w:rsidRPr="00EE5475">
        <w:rPr>
          <w:rFonts w:ascii="Times New Roman" w:eastAsia="Arial Unicode MS" w:hAnsi="Times New Roman"/>
        </w:rPr>
        <w:t>Стверджую, що інформація, надана в таблицях, містить інформацію про всіх власників істотної участі в юридичній особі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цих таблицях, зобов'язуюся повідомити про них ПАТ «Розрахунковий центр» протягом 10 робочих днів з дати отримання відомостей про зміну інформації __________________</w:t>
      </w:r>
    </w:p>
    <w:p w14:paraId="7E5A57B1" w14:textId="77777777" w:rsidR="00987604" w:rsidRPr="00EE5475" w:rsidRDefault="00987604" w:rsidP="00987604">
      <w:pPr>
        <w:jc w:val="right"/>
        <w:rPr>
          <w:rFonts w:ascii="Times New Roman" w:eastAsia="Arial Unicode MS" w:hAnsi="Times New Roman"/>
        </w:rPr>
      </w:pPr>
      <w:r w:rsidRPr="00EE5475">
        <w:rPr>
          <w:rFonts w:ascii="Times New Roman" w:eastAsia="Arial Unicode MS" w:hAnsi="Times New Roman"/>
        </w:rPr>
        <w:t xml:space="preserve">                                  (підпис) </w:t>
      </w:r>
    </w:p>
    <w:p w14:paraId="6AE32253" w14:textId="77777777" w:rsidR="00987604" w:rsidRPr="00EE5475" w:rsidRDefault="00987604" w:rsidP="00987604">
      <w:pPr>
        <w:rPr>
          <w:rFonts w:ascii="Times New Roman" w:eastAsia="Arial Unicode MS" w:hAnsi="Times New Roman"/>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590"/>
        <w:gridCol w:w="4550"/>
        <w:gridCol w:w="4572"/>
      </w:tblGrid>
      <w:tr w:rsidR="00987604" w:rsidRPr="00EE5475" w14:paraId="2D32A855" w14:textId="77777777" w:rsidTr="00E74EB4">
        <w:trPr>
          <w:tblCellSpacing w:w="22" w:type="dxa"/>
        </w:trPr>
        <w:tc>
          <w:tcPr>
            <w:tcW w:w="1900" w:type="pct"/>
            <w:hideMark/>
          </w:tcPr>
          <w:p w14:paraId="26A8C244" w14:textId="77777777" w:rsidR="00987604" w:rsidRPr="00EE5475" w:rsidRDefault="00987604" w:rsidP="00E74EB4">
            <w:pPr>
              <w:rPr>
                <w:rFonts w:ascii="Times New Roman" w:eastAsia="Arial Unicode MS" w:hAnsi="Times New Roman"/>
              </w:rPr>
            </w:pPr>
            <w:r w:rsidRPr="00EE5475">
              <w:rPr>
                <w:rFonts w:ascii="Times New Roman" w:eastAsia="Arial Unicode MS" w:hAnsi="Times New Roman"/>
              </w:rPr>
              <w:t xml:space="preserve">Керівник </w:t>
            </w:r>
          </w:p>
          <w:p w14:paraId="333164C6" w14:textId="77777777" w:rsidR="00987604" w:rsidRPr="00EE5475" w:rsidRDefault="00987604" w:rsidP="00E74EB4">
            <w:pPr>
              <w:rPr>
                <w:rFonts w:ascii="Times New Roman" w:eastAsia="Arial Unicode MS" w:hAnsi="Times New Roman"/>
              </w:rPr>
            </w:pPr>
            <w:r w:rsidRPr="00EE5475">
              <w:rPr>
                <w:rFonts w:ascii="Times New Roman" w:eastAsia="Arial Unicode MS" w:hAnsi="Times New Roman"/>
              </w:rPr>
              <w:t xml:space="preserve">юридичної особи – клієнта </w:t>
            </w:r>
            <w:r w:rsidR="00B52C42" w:rsidRPr="00EE5475">
              <w:rPr>
                <w:rFonts w:ascii="Times New Roman" w:eastAsia="Arial Unicode MS" w:hAnsi="Times New Roman"/>
              </w:rPr>
              <w:t>Розрахункового центру</w:t>
            </w:r>
          </w:p>
          <w:p w14:paraId="08F3D101" w14:textId="77777777" w:rsidR="00987604" w:rsidRPr="00EE5475" w:rsidRDefault="00987604" w:rsidP="00E74EB4">
            <w:pPr>
              <w:rPr>
                <w:rFonts w:ascii="Times New Roman" w:eastAsia="Arial Unicode MS" w:hAnsi="Times New Roman"/>
              </w:rPr>
            </w:pPr>
          </w:p>
        </w:tc>
        <w:tc>
          <w:tcPr>
            <w:tcW w:w="1550" w:type="pct"/>
            <w:hideMark/>
          </w:tcPr>
          <w:p w14:paraId="0CA5DB5F" w14:textId="77777777" w:rsidR="00987604" w:rsidRPr="00EE5475" w:rsidRDefault="00987604" w:rsidP="00E74EB4">
            <w:pPr>
              <w:jc w:val="center"/>
              <w:rPr>
                <w:rFonts w:ascii="Times New Roman" w:eastAsia="Arial Unicode MS" w:hAnsi="Times New Roman"/>
              </w:rPr>
            </w:pPr>
          </w:p>
          <w:p w14:paraId="51DD9457" w14:textId="77777777" w:rsidR="00987604" w:rsidRPr="00EE5475" w:rsidRDefault="00987604" w:rsidP="00E74EB4">
            <w:pPr>
              <w:jc w:val="center"/>
              <w:rPr>
                <w:rFonts w:ascii="Times New Roman" w:eastAsia="Arial Unicode MS" w:hAnsi="Times New Roman"/>
              </w:rPr>
            </w:pPr>
            <w:r w:rsidRPr="00EE5475">
              <w:rPr>
                <w:rFonts w:ascii="Times New Roman" w:eastAsia="Arial Unicode MS" w:hAnsi="Times New Roman"/>
              </w:rPr>
              <w:t>___________________</w:t>
            </w:r>
            <w:r w:rsidRPr="00EE5475">
              <w:rPr>
                <w:rFonts w:ascii="Times New Roman" w:eastAsia="Arial Unicode MS" w:hAnsi="Times New Roman"/>
              </w:rPr>
              <w:br/>
            </w:r>
            <w:r w:rsidRPr="00EE5475">
              <w:rPr>
                <w:rFonts w:ascii="Times New Roman" w:eastAsia="Arial Unicode MS" w:hAnsi="Times New Roman"/>
                <w:sz w:val="20"/>
              </w:rPr>
              <w:t xml:space="preserve">(підпис) </w:t>
            </w:r>
          </w:p>
        </w:tc>
        <w:tc>
          <w:tcPr>
            <w:tcW w:w="1550" w:type="pct"/>
            <w:hideMark/>
          </w:tcPr>
          <w:p w14:paraId="3C90BCBA" w14:textId="77777777" w:rsidR="00987604" w:rsidRPr="00EE5475" w:rsidRDefault="00987604" w:rsidP="00E74EB4">
            <w:pPr>
              <w:jc w:val="center"/>
              <w:rPr>
                <w:rFonts w:ascii="Times New Roman" w:eastAsia="Arial Unicode MS" w:hAnsi="Times New Roman"/>
              </w:rPr>
            </w:pPr>
          </w:p>
          <w:p w14:paraId="17A4ED5C" w14:textId="77777777" w:rsidR="00987604" w:rsidRPr="00EE5475" w:rsidRDefault="00987604" w:rsidP="00E74EB4">
            <w:pPr>
              <w:jc w:val="center"/>
              <w:rPr>
                <w:rFonts w:ascii="Times New Roman" w:eastAsia="Arial Unicode MS" w:hAnsi="Times New Roman"/>
              </w:rPr>
            </w:pPr>
            <w:r w:rsidRPr="00EE5475">
              <w:rPr>
                <w:rFonts w:ascii="Times New Roman" w:eastAsia="Arial Unicode MS" w:hAnsi="Times New Roman"/>
              </w:rPr>
              <w:t>___________________</w:t>
            </w:r>
            <w:r w:rsidRPr="00EE5475">
              <w:rPr>
                <w:rFonts w:ascii="Times New Roman" w:eastAsia="Arial Unicode MS" w:hAnsi="Times New Roman"/>
              </w:rPr>
              <w:br/>
            </w:r>
            <w:r w:rsidRPr="00EE5475">
              <w:rPr>
                <w:rFonts w:ascii="Times New Roman" w:eastAsia="Arial Unicode MS" w:hAnsi="Times New Roman"/>
                <w:sz w:val="20"/>
              </w:rPr>
              <w:t xml:space="preserve">(ініціали, прізвище) </w:t>
            </w:r>
          </w:p>
        </w:tc>
      </w:tr>
      <w:tr w:rsidR="00987604" w:rsidRPr="00EE5475" w14:paraId="35E3ADA9" w14:textId="77777777" w:rsidTr="00E74EB4">
        <w:trPr>
          <w:tblCellSpacing w:w="22" w:type="dxa"/>
        </w:trPr>
        <w:tc>
          <w:tcPr>
            <w:tcW w:w="1900" w:type="pct"/>
            <w:hideMark/>
          </w:tcPr>
          <w:p w14:paraId="0B708A6A" w14:textId="77777777" w:rsidR="00987604" w:rsidRPr="00EE5475" w:rsidRDefault="00987604" w:rsidP="00E74EB4">
            <w:pPr>
              <w:rPr>
                <w:rFonts w:ascii="Times New Roman" w:eastAsia="Arial Unicode MS" w:hAnsi="Times New Roman"/>
              </w:rPr>
            </w:pPr>
            <w:r w:rsidRPr="00EE5475">
              <w:rPr>
                <w:rFonts w:ascii="Times New Roman" w:eastAsia="Arial Unicode MS" w:hAnsi="Times New Roman"/>
              </w:rPr>
              <w:br/>
            </w:r>
          </w:p>
          <w:p w14:paraId="777ACD8F" w14:textId="77777777" w:rsidR="00987604" w:rsidRPr="00EE5475" w:rsidRDefault="00987604" w:rsidP="00E74EB4">
            <w:pPr>
              <w:rPr>
                <w:rFonts w:ascii="Times New Roman" w:eastAsia="Arial Unicode MS" w:hAnsi="Times New Roman"/>
              </w:rPr>
            </w:pPr>
            <w:r w:rsidRPr="00EE5475">
              <w:rPr>
                <w:rFonts w:ascii="Times New Roman" w:eastAsia="Arial Unicode MS" w:hAnsi="Times New Roman"/>
              </w:rPr>
              <w:t>"___" _____________ 20__ року</w:t>
            </w:r>
            <w:r w:rsidRPr="00EE5475">
              <w:rPr>
                <w:rFonts w:ascii="Times New Roman" w:eastAsia="Arial Unicode MS" w:hAnsi="Times New Roman"/>
              </w:rPr>
              <w:br/>
            </w:r>
            <w:r w:rsidRPr="00EE5475">
              <w:rPr>
                <w:rFonts w:ascii="Times New Roman" w:eastAsia="Arial Unicode MS" w:hAnsi="Times New Roman"/>
                <w:sz w:val="20"/>
                <w:szCs w:val="20"/>
              </w:rPr>
              <w:t>                (дата складання)</w:t>
            </w:r>
          </w:p>
        </w:tc>
        <w:tc>
          <w:tcPr>
            <w:tcW w:w="1550" w:type="pct"/>
            <w:hideMark/>
          </w:tcPr>
          <w:p w14:paraId="3D2CEAF9" w14:textId="77777777" w:rsidR="00987604" w:rsidRPr="00EE5475" w:rsidRDefault="00987604" w:rsidP="00E74EB4">
            <w:pPr>
              <w:jc w:val="center"/>
              <w:rPr>
                <w:rFonts w:ascii="Times New Roman" w:eastAsia="Arial Unicode MS" w:hAnsi="Times New Roman"/>
              </w:rPr>
            </w:pPr>
            <w:r w:rsidRPr="00EE5475">
              <w:rPr>
                <w:rFonts w:ascii="Times New Roman" w:eastAsia="Arial Unicode MS" w:hAnsi="Times New Roman"/>
              </w:rPr>
              <w:t> </w:t>
            </w:r>
          </w:p>
        </w:tc>
        <w:tc>
          <w:tcPr>
            <w:tcW w:w="1550" w:type="pct"/>
            <w:hideMark/>
          </w:tcPr>
          <w:p w14:paraId="7F3F2E64" w14:textId="77777777" w:rsidR="00987604" w:rsidRPr="00EE5475" w:rsidRDefault="00987604" w:rsidP="00E74EB4">
            <w:pPr>
              <w:jc w:val="center"/>
              <w:rPr>
                <w:rFonts w:ascii="Times New Roman" w:eastAsia="Arial Unicode MS" w:hAnsi="Times New Roman"/>
              </w:rPr>
            </w:pPr>
            <w:r w:rsidRPr="00EE5475">
              <w:rPr>
                <w:rFonts w:ascii="Times New Roman" w:eastAsia="Arial Unicode MS" w:hAnsi="Times New Roman"/>
              </w:rPr>
              <w:t> </w:t>
            </w:r>
          </w:p>
        </w:tc>
      </w:tr>
    </w:tbl>
    <w:p w14:paraId="7A8A05A2" w14:textId="77777777" w:rsidR="00987604" w:rsidRPr="00EE5475" w:rsidRDefault="00987604">
      <w:pPr>
        <w:spacing w:before="0" w:after="0"/>
        <w:ind w:firstLine="0"/>
        <w:jc w:val="left"/>
        <w:rPr>
          <w:rFonts w:ascii="Times New Roman" w:hAnsi="Times New Roman"/>
          <w:szCs w:val="24"/>
        </w:rPr>
        <w:sectPr w:rsidR="00987604" w:rsidRPr="00EE5475" w:rsidSect="007220BA">
          <w:pgSz w:w="16838" w:h="11906" w:orient="landscape"/>
          <w:pgMar w:top="1276" w:right="992" w:bottom="851" w:left="1134" w:header="567" w:footer="850" w:gutter="0"/>
          <w:cols w:space="708"/>
          <w:docGrid w:linePitch="360"/>
        </w:sectPr>
      </w:pPr>
    </w:p>
    <w:p w14:paraId="1C06FE81" w14:textId="77777777" w:rsidR="001C3AE1" w:rsidRPr="00EE5475" w:rsidRDefault="00D93DF8" w:rsidP="001C3AE1">
      <w:pPr>
        <w:tabs>
          <w:tab w:val="left" w:pos="851"/>
        </w:tabs>
        <w:spacing w:after="0"/>
        <w:ind w:left="426" w:firstLine="0"/>
        <w:jc w:val="right"/>
        <w:rPr>
          <w:rFonts w:ascii="Times New Roman" w:hAnsi="Times New Roman"/>
        </w:rPr>
      </w:pPr>
      <w:r w:rsidRPr="00EE5475">
        <w:rPr>
          <w:rFonts w:ascii="Times New Roman" w:hAnsi="Times New Roman"/>
        </w:rPr>
        <w:lastRenderedPageBreak/>
        <w:t>Додаток  15</w:t>
      </w:r>
    </w:p>
    <w:p w14:paraId="535E6F02" w14:textId="77777777" w:rsidR="001C3AE1" w:rsidRPr="00EE5475" w:rsidRDefault="00D93DF8" w:rsidP="001C3AE1">
      <w:pPr>
        <w:spacing w:beforeAutospacing="1" w:afterAutospacing="1"/>
        <w:ind w:firstLine="0"/>
        <w:jc w:val="center"/>
        <w:rPr>
          <w:rFonts w:ascii="Times New Roman" w:hAnsi="Times New Roman"/>
          <w:szCs w:val="24"/>
        </w:rPr>
      </w:pPr>
      <w:r w:rsidRPr="00EE5475">
        <w:rPr>
          <w:rFonts w:ascii="Times New Roman" w:hAnsi="Times New Roman"/>
          <w:b/>
        </w:rPr>
        <w:t>Відомість оборотів за кліринговими рахунками / субрахунками за _(</w:t>
      </w:r>
      <w:proofErr w:type="spellStart"/>
      <w:r w:rsidRPr="00EE5475">
        <w:rPr>
          <w:rFonts w:ascii="Times New Roman" w:hAnsi="Times New Roman"/>
          <w:b/>
        </w:rPr>
        <w:t>ddmmyyyy</w:t>
      </w:r>
      <w:proofErr w:type="spellEnd"/>
      <w:r w:rsidRPr="00EE5475">
        <w:rPr>
          <w:rFonts w:ascii="Times New Roman" w:hAnsi="Times New Roman"/>
          <w:b/>
        </w:rPr>
        <w:t xml:space="preserve"> / період)</w:t>
      </w:r>
      <w:r w:rsidRPr="00EE5475">
        <w:rPr>
          <w:rFonts w:ascii="Times New Roman" w:hAnsi="Times New Roman"/>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9"/>
        <w:gridCol w:w="1688"/>
        <w:gridCol w:w="2368"/>
        <w:gridCol w:w="1958"/>
        <w:gridCol w:w="1686"/>
      </w:tblGrid>
      <w:tr w:rsidR="00646C49" w:rsidRPr="00EE5475" w14:paraId="1639A216" w14:textId="77777777" w:rsidTr="00646C49">
        <w:trPr>
          <w:trHeight w:val="204"/>
        </w:trPr>
        <w:tc>
          <w:tcPr>
            <w:tcW w:w="2093" w:type="dxa"/>
            <w:tcBorders>
              <w:top w:val="single" w:sz="4" w:space="0" w:color="000000"/>
              <w:left w:val="single" w:sz="4" w:space="0" w:color="000000"/>
              <w:bottom w:val="single" w:sz="4" w:space="0" w:color="000000"/>
              <w:right w:val="single" w:sz="4" w:space="0" w:color="000000"/>
            </w:tcBorders>
          </w:tcPr>
          <w:p w14:paraId="68D578E4" w14:textId="77777777" w:rsidR="00646C49" w:rsidRPr="00EE5475" w:rsidRDefault="00646C49" w:rsidP="00D26138">
            <w:pPr>
              <w:spacing w:beforeAutospacing="1" w:afterAutospacing="1"/>
              <w:ind w:firstLine="0"/>
              <w:jc w:val="center"/>
              <w:rPr>
                <w:rFonts w:ascii="Times New Roman" w:hAnsi="Times New Roman"/>
              </w:rPr>
            </w:pPr>
            <w:r w:rsidRPr="00EE5475">
              <w:rPr>
                <w:rFonts w:ascii="Times New Roman" w:hAnsi="Times New Roman"/>
              </w:rPr>
              <w:t>Номер клірингового рахунку / субрахунку</w:t>
            </w:r>
          </w:p>
        </w:tc>
        <w:tc>
          <w:tcPr>
            <w:tcW w:w="1701" w:type="dxa"/>
            <w:tcBorders>
              <w:top w:val="single" w:sz="4" w:space="0" w:color="000000"/>
              <w:left w:val="single" w:sz="4" w:space="0" w:color="000000"/>
              <w:bottom w:val="single" w:sz="4" w:space="0" w:color="000000"/>
              <w:right w:val="single" w:sz="4" w:space="0" w:color="000000"/>
            </w:tcBorders>
          </w:tcPr>
          <w:p w14:paraId="608BA283" w14:textId="77777777" w:rsidR="00646C49" w:rsidRPr="00EE5475" w:rsidRDefault="00646C49" w:rsidP="00D26138">
            <w:pPr>
              <w:spacing w:beforeAutospacing="1" w:afterAutospacing="1"/>
              <w:ind w:firstLine="0"/>
              <w:jc w:val="center"/>
              <w:rPr>
                <w:rFonts w:ascii="Times New Roman" w:hAnsi="Times New Roman"/>
              </w:rPr>
            </w:pPr>
            <w:r w:rsidRPr="00EE5475">
              <w:rPr>
                <w:rFonts w:ascii="Times New Roman" w:hAnsi="Times New Roman"/>
              </w:rPr>
              <w:t>Код ЦП / інструмента</w:t>
            </w:r>
          </w:p>
        </w:tc>
        <w:tc>
          <w:tcPr>
            <w:tcW w:w="2410" w:type="dxa"/>
            <w:tcBorders>
              <w:top w:val="single" w:sz="4" w:space="0" w:color="000000"/>
              <w:left w:val="single" w:sz="4" w:space="0" w:color="000000"/>
              <w:bottom w:val="single" w:sz="4" w:space="0" w:color="000000"/>
              <w:right w:val="single" w:sz="4" w:space="0" w:color="000000"/>
            </w:tcBorders>
          </w:tcPr>
          <w:p w14:paraId="67E653B4" w14:textId="77777777" w:rsidR="00646C49" w:rsidRPr="00EE5475" w:rsidRDefault="00646C49" w:rsidP="00D26138">
            <w:pPr>
              <w:ind w:firstLine="101"/>
              <w:jc w:val="center"/>
              <w:rPr>
                <w:rFonts w:ascii="Times New Roman" w:hAnsi="Times New Roman"/>
              </w:rPr>
            </w:pPr>
            <w:r w:rsidRPr="00EE5475">
              <w:rPr>
                <w:rFonts w:ascii="Times New Roman" w:hAnsi="Times New Roman"/>
              </w:rPr>
              <w:t>∑ оборотів за дебетом  балансових рахунків</w:t>
            </w:r>
          </w:p>
        </w:tc>
        <w:tc>
          <w:tcPr>
            <w:tcW w:w="1984" w:type="dxa"/>
            <w:tcBorders>
              <w:top w:val="single" w:sz="4" w:space="0" w:color="000000"/>
              <w:left w:val="single" w:sz="4" w:space="0" w:color="000000"/>
              <w:bottom w:val="single" w:sz="4" w:space="0" w:color="000000"/>
              <w:right w:val="single" w:sz="4" w:space="0" w:color="000000"/>
            </w:tcBorders>
          </w:tcPr>
          <w:p w14:paraId="0A26119C" w14:textId="77777777" w:rsidR="00646C49" w:rsidRPr="00EE5475" w:rsidRDefault="00646C49" w:rsidP="00D26138">
            <w:pPr>
              <w:ind w:firstLine="62"/>
              <w:jc w:val="center"/>
              <w:rPr>
                <w:rFonts w:ascii="Times New Roman" w:hAnsi="Times New Roman"/>
              </w:rPr>
            </w:pPr>
            <w:r w:rsidRPr="00EE5475">
              <w:rPr>
                <w:rFonts w:ascii="Times New Roman" w:hAnsi="Times New Roman"/>
              </w:rPr>
              <w:t>∑ оборотів за кредитом балансових рахунків</w:t>
            </w:r>
          </w:p>
        </w:tc>
        <w:tc>
          <w:tcPr>
            <w:tcW w:w="1701" w:type="dxa"/>
            <w:tcBorders>
              <w:top w:val="single" w:sz="4" w:space="0" w:color="000000"/>
              <w:left w:val="single" w:sz="4" w:space="0" w:color="000000"/>
              <w:bottom w:val="single" w:sz="4" w:space="0" w:color="000000"/>
              <w:right w:val="single" w:sz="4" w:space="0" w:color="000000"/>
            </w:tcBorders>
          </w:tcPr>
          <w:p w14:paraId="717E52C1" w14:textId="77777777" w:rsidR="00646C49" w:rsidRPr="00EE5475" w:rsidRDefault="00646C49" w:rsidP="00D26138">
            <w:pPr>
              <w:spacing w:beforeAutospacing="1" w:afterAutospacing="1"/>
              <w:ind w:firstLine="0"/>
              <w:jc w:val="center"/>
              <w:rPr>
                <w:rFonts w:ascii="Times New Roman" w:hAnsi="Times New Roman"/>
              </w:rPr>
            </w:pPr>
            <w:r w:rsidRPr="00EE5475">
              <w:rPr>
                <w:rFonts w:ascii="Times New Roman" w:hAnsi="Times New Roman"/>
              </w:rPr>
              <w:t>Відхилення</w:t>
            </w:r>
          </w:p>
        </w:tc>
      </w:tr>
    </w:tbl>
    <w:p w14:paraId="3C0BF617" w14:textId="77777777" w:rsidR="001C3AE1" w:rsidRPr="00EE5475" w:rsidRDefault="001C3AE1" w:rsidP="001C3AE1">
      <w:pPr>
        <w:tabs>
          <w:tab w:val="left" w:pos="851"/>
        </w:tabs>
        <w:spacing w:after="0"/>
        <w:ind w:left="426" w:firstLine="0"/>
        <w:rPr>
          <w:rFonts w:ascii="Times New Roman" w:hAnsi="Times New Roman"/>
        </w:rPr>
      </w:pPr>
    </w:p>
    <w:p w14:paraId="31ECB0DD" w14:textId="77777777" w:rsidR="00646C49" w:rsidRPr="00EE5475" w:rsidRDefault="00646C49" w:rsidP="001C3AE1">
      <w:pPr>
        <w:tabs>
          <w:tab w:val="left" w:pos="851"/>
        </w:tabs>
        <w:spacing w:after="0"/>
        <w:ind w:left="426" w:firstLine="0"/>
        <w:rPr>
          <w:rFonts w:ascii="Times New Roman" w:hAnsi="Times New Roman"/>
        </w:rPr>
      </w:pPr>
    </w:p>
    <w:p w14:paraId="6049E653" w14:textId="77777777" w:rsidR="001C3AE1" w:rsidRPr="00EE5475" w:rsidRDefault="00D93DF8" w:rsidP="001C3AE1">
      <w:pPr>
        <w:tabs>
          <w:tab w:val="left" w:pos="851"/>
        </w:tabs>
        <w:spacing w:after="0"/>
        <w:ind w:left="426" w:firstLine="0"/>
        <w:jc w:val="right"/>
        <w:rPr>
          <w:rFonts w:ascii="Times New Roman" w:hAnsi="Times New Roman"/>
        </w:rPr>
      </w:pPr>
      <w:r w:rsidRPr="00EE5475">
        <w:rPr>
          <w:rFonts w:ascii="Times New Roman" w:hAnsi="Times New Roman"/>
        </w:rPr>
        <w:t>Додаток  16</w:t>
      </w:r>
    </w:p>
    <w:p w14:paraId="0E15E867" w14:textId="77777777" w:rsidR="00646C49" w:rsidRPr="00EE5475" w:rsidRDefault="00D93DF8" w:rsidP="001C3AE1">
      <w:pPr>
        <w:spacing w:before="120"/>
        <w:ind w:firstLine="284"/>
        <w:rPr>
          <w:rFonts w:ascii="Times New Roman" w:hAnsi="Times New Roman"/>
          <w:b/>
        </w:rPr>
      </w:pPr>
      <w:r w:rsidRPr="00EE5475">
        <w:rPr>
          <w:rFonts w:ascii="Times New Roman" w:hAnsi="Times New Roman"/>
          <w:szCs w:val="24"/>
        </w:rPr>
        <w:t xml:space="preserve">    </w:t>
      </w:r>
      <w:r w:rsidRPr="00EE5475">
        <w:rPr>
          <w:rFonts w:ascii="Times New Roman" w:hAnsi="Times New Roman"/>
          <w:b/>
        </w:rPr>
        <w:t>Відомість оборотів за балансовими рахунками за _(</w:t>
      </w:r>
      <w:proofErr w:type="spellStart"/>
      <w:r w:rsidRPr="00EE5475">
        <w:rPr>
          <w:rFonts w:ascii="Times New Roman" w:hAnsi="Times New Roman"/>
          <w:b/>
        </w:rPr>
        <w:t>ddmmyyyy</w:t>
      </w:r>
      <w:proofErr w:type="spellEnd"/>
      <w:r w:rsidRPr="00EE5475">
        <w:rPr>
          <w:rFonts w:ascii="Times New Roman" w:hAnsi="Times New Roman"/>
          <w:b/>
        </w:rPr>
        <w:t xml:space="preserve"> / період)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619"/>
        <w:gridCol w:w="1398"/>
        <w:gridCol w:w="2224"/>
        <w:gridCol w:w="1547"/>
        <w:gridCol w:w="1531"/>
      </w:tblGrid>
      <w:tr w:rsidR="00646C49" w:rsidRPr="00EE5475" w14:paraId="145DEF7F" w14:textId="77777777" w:rsidTr="00D26138">
        <w:trPr>
          <w:trHeight w:val="204"/>
          <w:jc w:val="center"/>
        </w:trPr>
        <w:tc>
          <w:tcPr>
            <w:tcW w:w="1454" w:type="dxa"/>
            <w:vAlign w:val="center"/>
          </w:tcPr>
          <w:p w14:paraId="7981809F" w14:textId="77777777" w:rsidR="00646C49" w:rsidRPr="00EE5475" w:rsidRDefault="00646C49" w:rsidP="00D26138">
            <w:pPr>
              <w:spacing w:beforeAutospacing="1" w:afterAutospacing="1"/>
              <w:ind w:firstLine="0"/>
              <w:jc w:val="center"/>
              <w:rPr>
                <w:rFonts w:ascii="Times New Roman" w:hAnsi="Times New Roman"/>
              </w:rPr>
            </w:pPr>
            <w:r w:rsidRPr="00EE5475">
              <w:rPr>
                <w:rFonts w:ascii="Times New Roman" w:hAnsi="Times New Roman"/>
              </w:rPr>
              <w:t xml:space="preserve">Номер балансового рахунку </w:t>
            </w:r>
          </w:p>
        </w:tc>
        <w:tc>
          <w:tcPr>
            <w:tcW w:w="1631" w:type="dxa"/>
            <w:vAlign w:val="center"/>
          </w:tcPr>
          <w:p w14:paraId="78303F5B" w14:textId="77777777" w:rsidR="00646C49" w:rsidRPr="00EE5475" w:rsidRDefault="00646C49" w:rsidP="00D26138">
            <w:pPr>
              <w:spacing w:beforeAutospacing="1" w:afterAutospacing="1"/>
              <w:ind w:firstLine="0"/>
              <w:jc w:val="center"/>
              <w:rPr>
                <w:rFonts w:ascii="Times New Roman" w:hAnsi="Times New Roman"/>
              </w:rPr>
            </w:pPr>
            <w:r w:rsidRPr="00EE5475">
              <w:rPr>
                <w:rFonts w:ascii="Times New Roman" w:hAnsi="Times New Roman"/>
              </w:rPr>
              <w:t>Код ЦП / інструмента</w:t>
            </w:r>
          </w:p>
        </w:tc>
        <w:tc>
          <w:tcPr>
            <w:tcW w:w="1418" w:type="dxa"/>
            <w:vAlign w:val="center"/>
          </w:tcPr>
          <w:p w14:paraId="6DFB7FF7" w14:textId="77777777" w:rsidR="00646C49" w:rsidRPr="00EE5475" w:rsidRDefault="00646C49" w:rsidP="00D26138">
            <w:pPr>
              <w:ind w:firstLine="16"/>
              <w:jc w:val="center"/>
              <w:rPr>
                <w:rFonts w:ascii="Times New Roman" w:hAnsi="Times New Roman"/>
              </w:rPr>
            </w:pPr>
            <w:r w:rsidRPr="00EE5475">
              <w:rPr>
                <w:rFonts w:ascii="Times New Roman" w:hAnsi="Times New Roman"/>
              </w:rPr>
              <w:t>Сальдо на початок періоду</w:t>
            </w:r>
          </w:p>
        </w:tc>
        <w:tc>
          <w:tcPr>
            <w:tcW w:w="2268" w:type="dxa"/>
            <w:vAlign w:val="center"/>
          </w:tcPr>
          <w:p w14:paraId="646914F3" w14:textId="77777777" w:rsidR="00646C49" w:rsidRPr="00EE5475" w:rsidRDefault="00646C49" w:rsidP="00D26138">
            <w:pPr>
              <w:spacing w:beforeAutospacing="1" w:afterAutospacing="1"/>
              <w:ind w:firstLine="0"/>
              <w:jc w:val="center"/>
              <w:rPr>
                <w:rFonts w:ascii="Times New Roman" w:hAnsi="Times New Roman"/>
                <w:sz w:val="20"/>
              </w:rPr>
            </w:pPr>
            <w:r w:rsidRPr="00EE5475">
              <w:rPr>
                <w:rFonts w:ascii="Times New Roman" w:hAnsi="Times New Roman"/>
              </w:rPr>
              <w:t>∑ оборотів за дебетом балансових рахунків (пасив)</w:t>
            </w:r>
          </w:p>
        </w:tc>
        <w:tc>
          <w:tcPr>
            <w:tcW w:w="1559" w:type="dxa"/>
            <w:vAlign w:val="center"/>
          </w:tcPr>
          <w:p w14:paraId="2E558F9C" w14:textId="77777777" w:rsidR="00646C49" w:rsidRPr="00EE5475" w:rsidRDefault="00646C49" w:rsidP="00D26138">
            <w:pPr>
              <w:ind w:firstLine="101"/>
              <w:jc w:val="center"/>
              <w:rPr>
                <w:rFonts w:ascii="Times New Roman" w:hAnsi="Times New Roman"/>
              </w:rPr>
            </w:pPr>
            <w:r w:rsidRPr="00EE5475">
              <w:rPr>
                <w:rFonts w:ascii="Times New Roman" w:hAnsi="Times New Roman"/>
              </w:rPr>
              <w:t>∑ оборотів за кредитом балансових рахунків (пасив)</w:t>
            </w:r>
          </w:p>
        </w:tc>
        <w:tc>
          <w:tcPr>
            <w:tcW w:w="1559" w:type="dxa"/>
            <w:vAlign w:val="center"/>
          </w:tcPr>
          <w:p w14:paraId="23732BA4" w14:textId="77777777" w:rsidR="00646C49" w:rsidRPr="00EE5475" w:rsidRDefault="00646C49" w:rsidP="00D26138">
            <w:pPr>
              <w:ind w:firstLine="26"/>
              <w:jc w:val="center"/>
              <w:rPr>
                <w:rFonts w:ascii="Times New Roman" w:hAnsi="Times New Roman"/>
                <w:sz w:val="20"/>
              </w:rPr>
            </w:pPr>
            <w:r w:rsidRPr="00EE5475">
              <w:rPr>
                <w:rFonts w:ascii="Times New Roman" w:hAnsi="Times New Roman"/>
              </w:rPr>
              <w:t>Сальдо на кінець періоду</w:t>
            </w:r>
          </w:p>
        </w:tc>
      </w:tr>
    </w:tbl>
    <w:p w14:paraId="72B9A876" w14:textId="77777777" w:rsidR="003E03B4" w:rsidRPr="00EE5475" w:rsidRDefault="003E03B4">
      <w:pPr>
        <w:spacing w:before="0" w:after="0"/>
        <w:ind w:firstLine="0"/>
        <w:jc w:val="left"/>
        <w:rPr>
          <w:rFonts w:ascii="Times New Roman" w:hAnsi="Times New Roman"/>
        </w:rPr>
      </w:pPr>
    </w:p>
    <w:p w14:paraId="5780A217" w14:textId="77777777" w:rsidR="001C3AE1" w:rsidRPr="00EE5475" w:rsidRDefault="00D93DF8" w:rsidP="001C3AE1">
      <w:pPr>
        <w:tabs>
          <w:tab w:val="left" w:pos="851"/>
        </w:tabs>
        <w:spacing w:after="0"/>
        <w:ind w:left="426" w:firstLine="0"/>
        <w:jc w:val="right"/>
        <w:rPr>
          <w:rFonts w:ascii="Times New Roman" w:hAnsi="Times New Roman"/>
        </w:rPr>
      </w:pPr>
      <w:r w:rsidRPr="00EE5475">
        <w:rPr>
          <w:rFonts w:ascii="Times New Roman" w:hAnsi="Times New Roman"/>
        </w:rPr>
        <w:t>Додаток 17</w:t>
      </w:r>
    </w:p>
    <w:p w14:paraId="7CD7237E" w14:textId="77777777" w:rsidR="004B5178" w:rsidRPr="002F0154" w:rsidRDefault="004B5178" w:rsidP="004B5178">
      <w:pPr>
        <w:jc w:val="center"/>
        <w:rPr>
          <w:rFonts w:ascii="Times New Roman" w:hAnsi="Times New Roman"/>
          <w:b/>
          <w:sz w:val="24"/>
          <w:szCs w:val="24"/>
        </w:rPr>
      </w:pPr>
      <w:r w:rsidRPr="00EE5475">
        <w:rPr>
          <w:rFonts w:ascii="Times New Roman" w:hAnsi="Times New Roman"/>
          <w:b/>
          <w:sz w:val="24"/>
          <w:szCs w:val="24"/>
        </w:rPr>
        <w:t>Регістр обліку гарантійного забезпечення</w:t>
      </w:r>
    </w:p>
    <w:tbl>
      <w:tblPr>
        <w:tblStyle w:val="a4"/>
        <w:tblW w:w="9952" w:type="dxa"/>
        <w:tblInd w:w="-34" w:type="dxa"/>
        <w:tblLook w:val="04A0" w:firstRow="1" w:lastRow="0" w:firstColumn="1" w:lastColumn="0" w:noHBand="0" w:noVBand="1"/>
      </w:tblPr>
      <w:tblGrid>
        <w:gridCol w:w="1072"/>
        <w:gridCol w:w="1370"/>
        <w:gridCol w:w="1152"/>
        <w:gridCol w:w="2461"/>
        <w:gridCol w:w="1412"/>
        <w:gridCol w:w="1372"/>
        <w:gridCol w:w="1513"/>
      </w:tblGrid>
      <w:tr w:rsidR="004B5178" w:rsidRPr="00EE5475" w14:paraId="58120954" w14:textId="77777777" w:rsidTr="00932306">
        <w:tc>
          <w:tcPr>
            <w:tcW w:w="1421" w:type="dxa"/>
          </w:tcPr>
          <w:p w14:paraId="6479A27D" w14:textId="77777777" w:rsidR="004B5178" w:rsidRPr="00EE5475" w:rsidRDefault="004B5178" w:rsidP="00DF5AC8">
            <w:pPr>
              <w:spacing w:beforeAutospacing="1" w:afterAutospacing="1"/>
              <w:ind w:firstLine="0"/>
              <w:jc w:val="center"/>
              <w:rPr>
                <w:rFonts w:ascii="Times New Roman" w:hAnsi="Times New Roman"/>
              </w:rPr>
            </w:pPr>
            <w:r w:rsidRPr="00EE5475">
              <w:rPr>
                <w:rFonts w:ascii="Times New Roman" w:hAnsi="Times New Roman"/>
              </w:rPr>
              <w:t>Код учасника клірингу</w:t>
            </w:r>
          </w:p>
        </w:tc>
        <w:tc>
          <w:tcPr>
            <w:tcW w:w="1422" w:type="dxa"/>
          </w:tcPr>
          <w:p w14:paraId="295B9038" w14:textId="77777777" w:rsidR="004B5178" w:rsidRPr="00EE5475" w:rsidRDefault="004B5178" w:rsidP="00DF5AC8">
            <w:pPr>
              <w:spacing w:beforeAutospacing="1" w:afterAutospacing="1"/>
              <w:ind w:firstLine="0"/>
              <w:jc w:val="center"/>
              <w:rPr>
                <w:rFonts w:ascii="Times New Roman" w:hAnsi="Times New Roman"/>
              </w:rPr>
            </w:pPr>
            <w:r w:rsidRPr="00EE5475">
              <w:rPr>
                <w:rFonts w:ascii="Times New Roman" w:hAnsi="Times New Roman"/>
              </w:rPr>
              <w:t>Код інструменту</w:t>
            </w:r>
          </w:p>
        </w:tc>
        <w:tc>
          <w:tcPr>
            <w:tcW w:w="1422" w:type="dxa"/>
          </w:tcPr>
          <w:p w14:paraId="38B88305" w14:textId="77777777" w:rsidR="004B5178" w:rsidRPr="00EE5475" w:rsidRDefault="004B5178" w:rsidP="00DF5AC8">
            <w:pPr>
              <w:spacing w:beforeAutospacing="1" w:afterAutospacing="1"/>
              <w:ind w:firstLine="0"/>
              <w:jc w:val="center"/>
              <w:rPr>
                <w:rFonts w:ascii="Times New Roman" w:hAnsi="Times New Roman"/>
              </w:rPr>
            </w:pPr>
            <w:r w:rsidRPr="00EE5475">
              <w:rPr>
                <w:rFonts w:ascii="Times New Roman" w:hAnsi="Times New Roman"/>
              </w:rPr>
              <w:t>Кількість, шт.</w:t>
            </w:r>
          </w:p>
        </w:tc>
        <w:tc>
          <w:tcPr>
            <w:tcW w:w="1421" w:type="dxa"/>
          </w:tcPr>
          <w:p w14:paraId="19872605" w14:textId="77777777" w:rsidR="004B5178" w:rsidRPr="00EE5475" w:rsidRDefault="004B5178" w:rsidP="00DF5AC8">
            <w:pPr>
              <w:spacing w:beforeAutospacing="1" w:afterAutospacing="1"/>
              <w:ind w:firstLine="0"/>
              <w:jc w:val="center"/>
              <w:rPr>
                <w:rFonts w:ascii="Times New Roman" w:hAnsi="Times New Roman"/>
              </w:rPr>
            </w:pPr>
            <w:r w:rsidRPr="00EE5475">
              <w:rPr>
                <w:rFonts w:ascii="Times New Roman" w:hAnsi="Times New Roman"/>
              </w:rPr>
              <w:t>Справедлива вартість</w:t>
            </w:r>
            <w:r w:rsidR="00B54424" w:rsidRPr="00EE5475">
              <w:rPr>
                <w:rFonts w:ascii="Times New Roman" w:hAnsi="Times New Roman"/>
              </w:rPr>
              <w:t>/Розрахунковий курс</w:t>
            </w:r>
            <w:r w:rsidRPr="00EE5475">
              <w:rPr>
                <w:rFonts w:ascii="Times New Roman" w:hAnsi="Times New Roman"/>
              </w:rPr>
              <w:t>, грн.</w:t>
            </w:r>
          </w:p>
        </w:tc>
        <w:tc>
          <w:tcPr>
            <w:tcW w:w="1422" w:type="dxa"/>
          </w:tcPr>
          <w:p w14:paraId="70CA4111" w14:textId="77777777" w:rsidR="004B5178" w:rsidRPr="00EE5475" w:rsidRDefault="004B5178" w:rsidP="00DF5AC8">
            <w:pPr>
              <w:spacing w:beforeAutospacing="1" w:afterAutospacing="1"/>
              <w:ind w:firstLine="0"/>
              <w:jc w:val="center"/>
              <w:rPr>
                <w:rFonts w:ascii="Times New Roman" w:hAnsi="Times New Roman"/>
              </w:rPr>
            </w:pPr>
            <w:r w:rsidRPr="00EE5475">
              <w:rPr>
                <w:rFonts w:ascii="Times New Roman" w:hAnsi="Times New Roman"/>
              </w:rPr>
              <w:t>Коригуючий коефіцієнт</w:t>
            </w:r>
          </w:p>
        </w:tc>
        <w:tc>
          <w:tcPr>
            <w:tcW w:w="1422" w:type="dxa"/>
          </w:tcPr>
          <w:p w14:paraId="1A2F0C4F" w14:textId="77777777" w:rsidR="004B5178" w:rsidRPr="00EE5475" w:rsidRDefault="004B5178" w:rsidP="00DF5AC8">
            <w:pPr>
              <w:spacing w:beforeAutospacing="1" w:afterAutospacing="1"/>
              <w:ind w:firstLine="0"/>
              <w:jc w:val="center"/>
              <w:rPr>
                <w:rFonts w:ascii="Times New Roman" w:hAnsi="Times New Roman"/>
              </w:rPr>
            </w:pPr>
            <w:r w:rsidRPr="00EE5475">
              <w:rPr>
                <w:rFonts w:ascii="Times New Roman" w:hAnsi="Times New Roman"/>
              </w:rPr>
              <w:t>Додатковий коригуючий коефіцієнт</w:t>
            </w:r>
          </w:p>
        </w:tc>
        <w:tc>
          <w:tcPr>
            <w:tcW w:w="1422" w:type="dxa"/>
          </w:tcPr>
          <w:p w14:paraId="19F7F22B" w14:textId="77777777" w:rsidR="004B5178" w:rsidRPr="00EE5475" w:rsidRDefault="004B5178" w:rsidP="00DF5AC8">
            <w:pPr>
              <w:spacing w:beforeAutospacing="1" w:afterAutospacing="1"/>
              <w:ind w:firstLine="0"/>
              <w:jc w:val="center"/>
              <w:rPr>
                <w:rFonts w:ascii="Times New Roman" w:hAnsi="Times New Roman"/>
              </w:rPr>
            </w:pPr>
            <w:r w:rsidRPr="00EE5475">
              <w:rPr>
                <w:rFonts w:ascii="Times New Roman" w:hAnsi="Times New Roman"/>
              </w:rPr>
              <w:t>Оцінка гарантійного забезпечення, грн.</w:t>
            </w:r>
          </w:p>
        </w:tc>
      </w:tr>
    </w:tbl>
    <w:p w14:paraId="46FCADB6" w14:textId="77777777" w:rsidR="001C3AE1" w:rsidRPr="00EE5475" w:rsidRDefault="00D93DF8" w:rsidP="00D50496">
      <w:pPr>
        <w:tabs>
          <w:tab w:val="left" w:pos="851"/>
        </w:tabs>
        <w:spacing w:after="0"/>
        <w:ind w:left="426" w:firstLine="0"/>
        <w:jc w:val="right"/>
        <w:rPr>
          <w:rFonts w:ascii="Times New Roman" w:hAnsi="Times New Roman"/>
        </w:rPr>
      </w:pPr>
      <w:r w:rsidRPr="00EE5475">
        <w:rPr>
          <w:rFonts w:ascii="Times New Roman" w:hAnsi="Times New Roman"/>
        </w:rPr>
        <w:t xml:space="preserve">Додаток 18 </w:t>
      </w:r>
    </w:p>
    <w:p w14:paraId="66A102EB" w14:textId="77777777" w:rsidR="001C3AE1" w:rsidRPr="00EE5475" w:rsidRDefault="001C3AE1" w:rsidP="001C3AE1">
      <w:pPr>
        <w:tabs>
          <w:tab w:val="left" w:pos="851"/>
        </w:tabs>
        <w:spacing w:after="0"/>
        <w:ind w:left="426" w:firstLine="0"/>
        <w:rPr>
          <w:rFonts w:ascii="Times New Roman" w:hAnsi="Times New Roman"/>
        </w:rPr>
      </w:pPr>
    </w:p>
    <w:p w14:paraId="49F9EF7A" w14:textId="77777777" w:rsidR="001C3AE1" w:rsidRPr="00EE5475" w:rsidRDefault="00D93DF8" w:rsidP="001C3AE1">
      <w:pPr>
        <w:tabs>
          <w:tab w:val="left" w:pos="851"/>
        </w:tabs>
        <w:spacing w:after="0"/>
        <w:ind w:left="426" w:firstLine="0"/>
        <w:jc w:val="center"/>
        <w:rPr>
          <w:rFonts w:ascii="Times New Roman" w:hAnsi="Times New Roman"/>
        </w:rPr>
      </w:pPr>
      <w:r w:rsidRPr="00EE5475">
        <w:rPr>
          <w:rFonts w:ascii="Times New Roman" w:hAnsi="Times New Roman"/>
          <w:b/>
        </w:rPr>
        <w:t>Реєстр учасників клірингу</w:t>
      </w:r>
    </w:p>
    <w:p w14:paraId="1464E9B3" w14:textId="77777777" w:rsidR="001C3AE1" w:rsidRPr="00EE5475" w:rsidRDefault="001C3AE1" w:rsidP="001C3AE1">
      <w:pPr>
        <w:tabs>
          <w:tab w:val="left" w:pos="851"/>
        </w:tabs>
        <w:spacing w:after="0"/>
        <w:ind w:left="426" w:firstLine="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989"/>
        <w:gridCol w:w="1304"/>
        <w:gridCol w:w="1832"/>
        <w:gridCol w:w="1329"/>
        <w:gridCol w:w="1134"/>
        <w:gridCol w:w="851"/>
        <w:gridCol w:w="1099"/>
      </w:tblGrid>
      <w:tr w:rsidR="00646C49" w:rsidRPr="00EE5475" w14:paraId="4E58AB36" w14:textId="77777777" w:rsidTr="00646C49">
        <w:tc>
          <w:tcPr>
            <w:tcW w:w="1458" w:type="dxa"/>
            <w:vAlign w:val="center"/>
          </w:tcPr>
          <w:p w14:paraId="7E662B5A" w14:textId="77777777" w:rsidR="001C3AE1" w:rsidRPr="00EE5475" w:rsidRDefault="00D93DF8" w:rsidP="00D737B8">
            <w:pPr>
              <w:tabs>
                <w:tab w:val="left" w:pos="851"/>
              </w:tabs>
              <w:spacing w:after="0"/>
              <w:ind w:firstLine="0"/>
              <w:jc w:val="center"/>
              <w:rPr>
                <w:rFonts w:ascii="Times New Roman" w:hAnsi="Times New Roman"/>
                <w:sz w:val="18"/>
                <w:szCs w:val="18"/>
              </w:rPr>
            </w:pPr>
            <w:r w:rsidRPr="00EE5475">
              <w:rPr>
                <w:rFonts w:ascii="Times New Roman" w:hAnsi="Times New Roman"/>
                <w:sz w:val="18"/>
                <w:szCs w:val="18"/>
              </w:rPr>
              <w:t>Найменування учасника</w:t>
            </w:r>
          </w:p>
        </w:tc>
        <w:tc>
          <w:tcPr>
            <w:tcW w:w="989" w:type="dxa"/>
            <w:vAlign w:val="center"/>
          </w:tcPr>
          <w:p w14:paraId="309A05CC" w14:textId="77777777" w:rsidR="001C3AE1" w:rsidRPr="00EE5475" w:rsidRDefault="00D93DF8" w:rsidP="00D737B8">
            <w:pPr>
              <w:tabs>
                <w:tab w:val="left" w:pos="851"/>
              </w:tabs>
              <w:spacing w:after="0"/>
              <w:ind w:firstLine="0"/>
              <w:jc w:val="center"/>
              <w:rPr>
                <w:rFonts w:ascii="Times New Roman" w:hAnsi="Times New Roman"/>
                <w:sz w:val="18"/>
                <w:szCs w:val="18"/>
              </w:rPr>
            </w:pPr>
            <w:r w:rsidRPr="00EE5475">
              <w:rPr>
                <w:rFonts w:ascii="Times New Roman" w:hAnsi="Times New Roman"/>
                <w:sz w:val="18"/>
                <w:szCs w:val="18"/>
              </w:rPr>
              <w:t>Код учасника клірингу</w:t>
            </w:r>
          </w:p>
        </w:tc>
        <w:tc>
          <w:tcPr>
            <w:tcW w:w="1304" w:type="dxa"/>
            <w:vAlign w:val="center"/>
          </w:tcPr>
          <w:p w14:paraId="1FDD1E61" w14:textId="77777777" w:rsidR="00EC210F" w:rsidRPr="00EE5475" w:rsidRDefault="00D93DF8">
            <w:pPr>
              <w:tabs>
                <w:tab w:val="left" w:pos="851"/>
              </w:tabs>
              <w:spacing w:after="0"/>
              <w:ind w:firstLine="0"/>
              <w:jc w:val="center"/>
              <w:rPr>
                <w:rFonts w:ascii="Times New Roman" w:hAnsi="Times New Roman"/>
                <w:sz w:val="18"/>
                <w:szCs w:val="18"/>
              </w:rPr>
            </w:pPr>
            <w:r w:rsidRPr="00EE5475">
              <w:rPr>
                <w:rFonts w:ascii="Times New Roman" w:hAnsi="Times New Roman"/>
                <w:sz w:val="18"/>
                <w:szCs w:val="18"/>
              </w:rPr>
              <w:t>Коди клієнтів</w:t>
            </w:r>
            <w:r w:rsidR="00646C49" w:rsidRPr="00EE5475">
              <w:rPr>
                <w:rFonts w:ascii="Times New Roman" w:hAnsi="Times New Roman"/>
                <w:sz w:val="18"/>
                <w:szCs w:val="18"/>
              </w:rPr>
              <w:t>/ контрагентів</w:t>
            </w:r>
            <w:r w:rsidRPr="00EE5475">
              <w:rPr>
                <w:rFonts w:ascii="Times New Roman" w:hAnsi="Times New Roman"/>
                <w:sz w:val="18"/>
                <w:szCs w:val="18"/>
              </w:rPr>
              <w:t xml:space="preserve"> учасника клірингу</w:t>
            </w:r>
          </w:p>
        </w:tc>
        <w:tc>
          <w:tcPr>
            <w:tcW w:w="1832" w:type="dxa"/>
            <w:vAlign w:val="center"/>
          </w:tcPr>
          <w:p w14:paraId="00E33CB8" w14:textId="77777777" w:rsidR="001C3AE1" w:rsidRPr="00EE5475" w:rsidRDefault="00D93DF8" w:rsidP="00D737B8">
            <w:pPr>
              <w:tabs>
                <w:tab w:val="left" w:pos="851"/>
              </w:tabs>
              <w:spacing w:after="0"/>
              <w:ind w:firstLine="0"/>
              <w:jc w:val="center"/>
              <w:rPr>
                <w:rFonts w:ascii="Times New Roman" w:hAnsi="Times New Roman"/>
                <w:sz w:val="18"/>
                <w:szCs w:val="18"/>
              </w:rPr>
            </w:pPr>
            <w:r w:rsidRPr="00EE5475">
              <w:rPr>
                <w:rFonts w:ascii="Times New Roman" w:hAnsi="Times New Roman"/>
                <w:sz w:val="18"/>
                <w:szCs w:val="18"/>
              </w:rPr>
              <w:t>Місцезнаходження учасника клірингу</w:t>
            </w:r>
          </w:p>
        </w:tc>
        <w:tc>
          <w:tcPr>
            <w:tcW w:w="1329" w:type="dxa"/>
            <w:vAlign w:val="center"/>
          </w:tcPr>
          <w:p w14:paraId="289D0B47" w14:textId="77777777" w:rsidR="001C3AE1" w:rsidRPr="00EE5475" w:rsidRDefault="00D93DF8" w:rsidP="00D737B8">
            <w:pPr>
              <w:tabs>
                <w:tab w:val="left" w:pos="851"/>
              </w:tabs>
              <w:spacing w:after="0"/>
              <w:ind w:firstLine="0"/>
              <w:jc w:val="center"/>
              <w:rPr>
                <w:rFonts w:ascii="Times New Roman" w:hAnsi="Times New Roman"/>
                <w:sz w:val="18"/>
                <w:szCs w:val="18"/>
              </w:rPr>
            </w:pPr>
            <w:r w:rsidRPr="00EE5475">
              <w:rPr>
                <w:rFonts w:ascii="Times New Roman" w:hAnsi="Times New Roman"/>
                <w:sz w:val="18"/>
                <w:szCs w:val="18"/>
              </w:rPr>
              <w:t>ПІБ та посада особи, що має право діяти без довіреності</w:t>
            </w:r>
          </w:p>
        </w:tc>
        <w:tc>
          <w:tcPr>
            <w:tcW w:w="1134" w:type="dxa"/>
            <w:vAlign w:val="center"/>
          </w:tcPr>
          <w:p w14:paraId="2BC6719F" w14:textId="77777777" w:rsidR="001C3AE1" w:rsidRPr="00EE5475" w:rsidRDefault="00D93DF8" w:rsidP="00D737B8">
            <w:pPr>
              <w:tabs>
                <w:tab w:val="left" w:pos="851"/>
              </w:tabs>
              <w:spacing w:after="0"/>
              <w:ind w:firstLine="0"/>
              <w:jc w:val="center"/>
              <w:rPr>
                <w:rFonts w:ascii="Times New Roman" w:hAnsi="Times New Roman"/>
                <w:sz w:val="18"/>
                <w:szCs w:val="18"/>
              </w:rPr>
            </w:pPr>
            <w:r w:rsidRPr="00EE5475">
              <w:rPr>
                <w:rFonts w:ascii="Times New Roman" w:hAnsi="Times New Roman"/>
                <w:sz w:val="18"/>
                <w:szCs w:val="18"/>
              </w:rPr>
              <w:t>Контактна інформація</w:t>
            </w:r>
          </w:p>
        </w:tc>
        <w:tc>
          <w:tcPr>
            <w:tcW w:w="851" w:type="dxa"/>
            <w:vAlign w:val="center"/>
          </w:tcPr>
          <w:p w14:paraId="7701A308" w14:textId="77777777" w:rsidR="001C3AE1" w:rsidRPr="00EE5475" w:rsidRDefault="00D93DF8" w:rsidP="00D737B8">
            <w:pPr>
              <w:tabs>
                <w:tab w:val="left" w:pos="851"/>
              </w:tabs>
              <w:spacing w:after="0"/>
              <w:ind w:firstLine="0"/>
              <w:jc w:val="center"/>
              <w:rPr>
                <w:rFonts w:ascii="Times New Roman" w:hAnsi="Times New Roman"/>
                <w:sz w:val="18"/>
                <w:szCs w:val="18"/>
              </w:rPr>
            </w:pPr>
            <w:r w:rsidRPr="00EE5475">
              <w:rPr>
                <w:rFonts w:ascii="Times New Roman" w:hAnsi="Times New Roman"/>
                <w:sz w:val="18"/>
                <w:szCs w:val="18"/>
              </w:rPr>
              <w:t>Дата вз</w:t>
            </w:r>
            <w:r w:rsidR="00646C49" w:rsidRPr="00EE5475">
              <w:rPr>
                <w:rFonts w:ascii="Times New Roman" w:hAnsi="Times New Roman"/>
                <w:sz w:val="18"/>
                <w:szCs w:val="18"/>
              </w:rPr>
              <w:t>я</w:t>
            </w:r>
            <w:r w:rsidRPr="00EE5475">
              <w:rPr>
                <w:rFonts w:ascii="Times New Roman" w:hAnsi="Times New Roman"/>
                <w:sz w:val="18"/>
                <w:szCs w:val="18"/>
              </w:rPr>
              <w:t>ття на облік</w:t>
            </w:r>
          </w:p>
        </w:tc>
        <w:tc>
          <w:tcPr>
            <w:tcW w:w="1099" w:type="dxa"/>
            <w:vAlign w:val="center"/>
          </w:tcPr>
          <w:p w14:paraId="14D8704B" w14:textId="77777777" w:rsidR="001C3AE1" w:rsidRPr="00EE5475" w:rsidRDefault="00D93DF8" w:rsidP="00D737B8">
            <w:pPr>
              <w:tabs>
                <w:tab w:val="left" w:pos="851"/>
              </w:tabs>
              <w:spacing w:after="0"/>
              <w:ind w:firstLine="0"/>
              <w:jc w:val="center"/>
              <w:rPr>
                <w:rFonts w:ascii="Times New Roman" w:hAnsi="Times New Roman"/>
                <w:sz w:val="18"/>
                <w:szCs w:val="18"/>
              </w:rPr>
            </w:pPr>
            <w:r w:rsidRPr="00EE5475">
              <w:rPr>
                <w:rFonts w:ascii="Times New Roman" w:hAnsi="Times New Roman"/>
                <w:sz w:val="18"/>
                <w:szCs w:val="18"/>
              </w:rPr>
              <w:t>Дата виключення з реєстру</w:t>
            </w:r>
          </w:p>
        </w:tc>
      </w:tr>
    </w:tbl>
    <w:p w14:paraId="3AAD18C6" w14:textId="77777777" w:rsidR="003E03B4" w:rsidRPr="00EE5475" w:rsidRDefault="003E03B4" w:rsidP="00465F19">
      <w:pPr>
        <w:jc w:val="right"/>
        <w:rPr>
          <w:rFonts w:ascii="Times New Roman" w:hAnsi="Times New Roman"/>
          <w:sz w:val="20"/>
          <w:szCs w:val="20"/>
        </w:rPr>
      </w:pPr>
    </w:p>
    <w:p w14:paraId="1D9C3BD3" w14:textId="77777777" w:rsidR="003E03B4" w:rsidRPr="00EE5475" w:rsidRDefault="00D93DF8">
      <w:pPr>
        <w:spacing w:before="0" w:after="0"/>
        <w:ind w:firstLine="0"/>
        <w:jc w:val="left"/>
        <w:rPr>
          <w:rFonts w:ascii="Times New Roman" w:hAnsi="Times New Roman"/>
          <w:sz w:val="20"/>
          <w:szCs w:val="20"/>
        </w:rPr>
      </w:pPr>
      <w:r w:rsidRPr="00EE5475">
        <w:rPr>
          <w:rFonts w:ascii="Times New Roman" w:hAnsi="Times New Roman"/>
          <w:sz w:val="20"/>
          <w:szCs w:val="20"/>
        </w:rPr>
        <w:br w:type="page"/>
      </w:r>
    </w:p>
    <w:p w14:paraId="0DAFC39B" w14:textId="77777777" w:rsidR="00465F19" w:rsidRPr="00EE5475" w:rsidRDefault="00D93DF8" w:rsidP="00465F19">
      <w:pPr>
        <w:jc w:val="right"/>
        <w:rPr>
          <w:rFonts w:ascii="Times New Roman" w:hAnsi="Times New Roman"/>
          <w:sz w:val="24"/>
          <w:szCs w:val="20"/>
        </w:rPr>
      </w:pPr>
      <w:r w:rsidRPr="00EE5475">
        <w:rPr>
          <w:rFonts w:ascii="Times New Roman" w:hAnsi="Times New Roman"/>
          <w:sz w:val="24"/>
          <w:szCs w:val="20"/>
        </w:rPr>
        <w:lastRenderedPageBreak/>
        <w:t>Додаток 19</w:t>
      </w:r>
    </w:p>
    <w:p w14:paraId="2AEFBC65" w14:textId="77777777" w:rsidR="00465F19" w:rsidRPr="00EE5475" w:rsidRDefault="00D93DF8" w:rsidP="00465F19">
      <w:pPr>
        <w:pStyle w:val="14"/>
        <w:rPr>
          <w:b/>
          <w:sz w:val="32"/>
        </w:rPr>
      </w:pPr>
      <w:r w:rsidRPr="00EE5475">
        <w:rPr>
          <w:b/>
          <w:sz w:val="32"/>
        </w:rPr>
        <w:t xml:space="preserve">Запит на отримання виписки </w:t>
      </w:r>
    </w:p>
    <w:p w14:paraId="4A1B332D" w14:textId="77777777" w:rsidR="00465F19" w:rsidRPr="00EE5475" w:rsidRDefault="00D93DF8" w:rsidP="00465F19">
      <w:pPr>
        <w:pStyle w:val="14"/>
        <w:rPr>
          <w:b/>
          <w:sz w:val="32"/>
        </w:rPr>
      </w:pPr>
      <w:r w:rsidRPr="00EE5475">
        <w:rPr>
          <w:b/>
          <w:sz w:val="32"/>
        </w:rPr>
        <w:t>по кліринговому рахунку/субрахунку</w:t>
      </w:r>
    </w:p>
    <w:p w14:paraId="10871FF0" w14:textId="77777777" w:rsidR="00465F19" w:rsidRPr="00EE5475" w:rsidRDefault="00465F19" w:rsidP="00465F19">
      <w:pPr>
        <w:widowControl w:val="0"/>
        <w:rPr>
          <w:rFonts w:ascii="Times New Roman" w:hAnsi="Times New Roman"/>
          <w:sz w:val="20"/>
        </w:rPr>
      </w:pPr>
    </w:p>
    <w:p w14:paraId="2AE104D1" w14:textId="77777777" w:rsidR="00465F19" w:rsidRPr="00EE5475" w:rsidRDefault="00D93DF8" w:rsidP="00465F19">
      <w:pPr>
        <w:widowControl w:val="0"/>
        <w:ind w:firstLine="0"/>
        <w:rPr>
          <w:rFonts w:ascii="Times New Roman" w:hAnsi="Times New Roman"/>
          <w:sz w:val="20"/>
        </w:rPr>
      </w:pPr>
      <w:r w:rsidRPr="00EE5475">
        <w:rPr>
          <w:rFonts w:ascii="Times New Roman" w:hAnsi="Times New Roman"/>
          <w:sz w:val="20"/>
        </w:rPr>
        <w:t>Вихідний номер  __________________</w:t>
      </w:r>
    </w:p>
    <w:p w14:paraId="15829C79" w14:textId="77777777" w:rsidR="00465F19" w:rsidRPr="00EE5475" w:rsidRDefault="00D93DF8" w:rsidP="00465F19">
      <w:pPr>
        <w:widowControl w:val="0"/>
        <w:ind w:firstLine="0"/>
        <w:rPr>
          <w:rFonts w:ascii="Times New Roman" w:hAnsi="Times New Roman"/>
          <w:sz w:val="20"/>
        </w:rPr>
      </w:pPr>
      <w:r w:rsidRPr="00EE5475">
        <w:rPr>
          <w:rFonts w:ascii="Times New Roman" w:hAnsi="Times New Roman"/>
          <w:sz w:val="20"/>
        </w:rPr>
        <w:t>Дата            “___ “ ______________________ 20</w:t>
      </w:r>
      <w:r w:rsidR="002A278A" w:rsidRPr="00EE5475">
        <w:rPr>
          <w:rFonts w:ascii="Times New Roman" w:hAnsi="Times New Roman"/>
          <w:sz w:val="20"/>
        </w:rPr>
        <w:t>2</w:t>
      </w:r>
      <w:r w:rsidRPr="00EE5475">
        <w:rPr>
          <w:rFonts w:ascii="Times New Roman" w:hAnsi="Times New Roman"/>
          <w:sz w:val="20"/>
        </w:rPr>
        <w:t>__ р.                                                                      місто ____________</w:t>
      </w:r>
    </w:p>
    <w:p w14:paraId="4EB97991" w14:textId="77777777" w:rsidR="00465F19" w:rsidRPr="00EE5475" w:rsidRDefault="00465F19" w:rsidP="00465F19">
      <w:pPr>
        <w:widowControl w:val="0"/>
        <w:rPr>
          <w:rFonts w:ascii="Times New Roman" w:hAnsi="Times New Roman"/>
          <w:b/>
        </w:rPr>
      </w:pPr>
    </w:p>
    <w:p w14:paraId="3C797E93" w14:textId="77777777" w:rsidR="00465F19" w:rsidRPr="00EE5475" w:rsidRDefault="00465F19" w:rsidP="00465F19">
      <w:pPr>
        <w:widowControl w:val="0"/>
        <w:rPr>
          <w:rFonts w:ascii="Times New Roman" w:hAnsi="Times New Roman"/>
          <w:b/>
        </w:rPr>
      </w:pPr>
    </w:p>
    <w:p w14:paraId="1BF9B182" w14:textId="77777777" w:rsidR="00465F19" w:rsidRPr="00EE5475" w:rsidRDefault="00D93DF8" w:rsidP="00465F19">
      <w:pPr>
        <w:pStyle w:val="2"/>
        <w:ind w:firstLine="0"/>
        <w:rPr>
          <w:rFonts w:ascii="Times New Roman" w:hAnsi="Times New Roman"/>
          <w:i w:val="0"/>
        </w:rPr>
      </w:pPr>
      <w:r w:rsidRPr="00EE5475">
        <w:rPr>
          <w:rFonts w:ascii="Times New Roman" w:hAnsi="Times New Roman"/>
          <w:i w:val="0"/>
        </w:rPr>
        <w:t>Учасник клірингу, що надає запит</w:t>
      </w:r>
    </w:p>
    <w:tbl>
      <w:tblPr>
        <w:tblW w:w="10188" w:type="dxa"/>
        <w:tblBorders>
          <w:insideH w:val="single" w:sz="6" w:space="0" w:color="auto"/>
          <w:insideV w:val="single" w:sz="6" w:space="0" w:color="auto"/>
        </w:tblBorders>
        <w:tblLayout w:type="fixed"/>
        <w:tblLook w:val="0000" w:firstRow="0" w:lastRow="0" w:firstColumn="0" w:lastColumn="0" w:noHBand="0" w:noVBand="0"/>
      </w:tblPr>
      <w:tblGrid>
        <w:gridCol w:w="4428"/>
        <w:gridCol w:w="5760"/>
      </w:tblGrid>
      <w:tr w:rsidR="00465F19" w:rsidRPr="00EE5475" w14:paraId="70A6DB96" w14:textId="77777777" w:rsidTr="00465F19">
        <w:trPr>
          <w:trHeight w:val="230"/>
          <w:tblHeader/>
        </w:trPr>
        <w:tc>
          <w:tcPr>
            <w:tcW w:w="4428" w:type="dxa"/>
            <w:tcBorders>
              <w:top w:val="nil"/>
              <w:bottom w:val="nil"/>
              <w:right w:val="nil"/>
            </w:tcBorders>
          </w:tcPr>
          <w:p w14:paraId="551B957A" w14:textId="77777777" w:rsidR="00465F19" w:rsidRPr="00EE5475" w:rsidRDefault="00D93DF8" w:rsidP="009277D5">
            <w:pPr>
              <w:widowControl w:val="0"/>
              <w:tabs>
                <w:tab w:val="left" w:pos="360"/>
              </w:tabs>
              <w:ind w:left="357" w:hanging="357"/>
              <w:rPr>
                <w:rFonts w:ascii="Times New Roman" w:hAnsi="Times New Roman"/>
                <w:b/>
                <w:bCs/>
                <w:sz w:val="20"/>
              </w:rPr>
            </w:pPr>
            <w:r w:rsidRPr="00EE5475">
              <w:rPr>
                <w:rFonts w:ascii="Times New Roman" w:hAnsi="Times New Roman"/>
                <w:b/>
                <w:bCs/>
                <w:sz w:val="20"/>
              </w:rPr>
              <w:t>Повне найменування учасника клірингу</w:t>
            </w:r>
          </w:p>
        </w:tc>
        <w:tc>
          <w:tcPr>
            <w:tcW w:w="5760" w:type="dxa"/>
            <w:tcBorders>
              <w:left w:val="nil"/>
            </w:tcBorders>
          </w:tcPr>
          <w:p w14:paraId="1E424D94" w14:textId="77777777" w:rsidR="00465F19" w:rsidRPr="00EE5475" w:rsidRDefault="00465F19" w:rsidP="00465F19">
            <w:pPr>
              <w:keepNext/>
              <w:widowControl w:val="0"/>
              <w:tabs>
                <w:tab w:val="left" w:pos="360"/>
              </w:tabs>
              <w:ind w:left="357" w:hanging="357"/>
              <w:outlineLvl w:val="2"/>
              <w:rPr>
                <w:rFonts w:ascii="Times New Roman" w:hAnsi="Times New Roman"/>
                <w:bCs/>
                <w:sz w:val="20"/>
              </w:rPr>
            </w:pPr>
          </w:p>
        </w:tc>
      </w:tr>
      <w:tr w:rsidR="00465F19" w:rsidRPr="00EE5475" w14:paraId="68679275" w14:textId="77777777" w:rsidTr="00465F19">
        <w:trPr>
          <w:trHeight w:val="65"/>
          <w:tblHeader/>
        </w:trPr>
        <w:tc>
          <w:tcPr>
            <w:tcW w:w="4428" w:type="dxa"/>
            <w:tcBorders>
              <w:top w:val="nil"/>
              <w:bottom w:val="nil"/>
              <w:right w:val="nil"/>
            </w:tcBorders>
          </w:tcPr>
          <w:p w14:paraId="4C430BDE" w14:textId="77777777" w:rsidR="00465F19" w:rsidRPr="00EE5475" w:rsidRDefault="00D93DF8" w:rsidP="009277D5">
            <w:pPr>
              <w:widowControl w:val="0"/>
              <w:ind w:firstLine="0"/>
              <w:rPr>
                <w:rFonts w:ascii="Times New Roman" w:hAnsi="Times New Roman"/>
                <w:b/>
                <w:bCs/>
                <w:sz w:val="20"/>
              </w:rPr>
            </w:pPr>
            <w:r w:rsidRPr="00EE5475">
              <w:rPr>
                <w:rFonts w:ascii="Times New Roman" w:hAnsi="Times New Roman"/>
                <w:b/>
                <w:bCs/>
                <w:sz w:val="20"/>
              </w:rPr>
              <w:t>Код за ЄДРПОУ</w:t>
            </w:r>
          </w:p>
        </w:tc>
        <w:tc>
          <w:tcPr>
            <w:tcW w:w="5760" w:type="dxa"/>
            <w:tcBorders>
              <w:left w:val="nil"/>
            </w:tcBorders>
          </w:tcPr>
          <w:p w14:paraId="432B1F96" w14:textId="77777777" w:rsidR="00465F19" w:rsidRPr="00EE5475" w:rsidRDefault="00465F19" w:rsidP="00465F19">
            <w:pPr>
              <w:pStyle w:val="210"/>
              <w:keepNext w:val="0"/>
              <w:spacing w:before="240" w:after="60"/>
              <w:ind w:firstLine="709"/>
              <w:jc w:val="both"/>
              <w:outlineLvl w:val="9"/>
              <w:rPr>
                <w:snapToGrid/>
                <w:sz w:val="22"/>
                <w:lang w:val="uk-UA"/>
              </w:rPr>
            </w:pPr>
          </w:p>
        </w:tc>
      </w:tr>
      <w:tr w:rsidR="003E0A30" w:rsidRPr="00EE5475" w14:paraId="2F1C3B15" w14:textId="77777777" w:rsidTr="003E0A30">
        <w:trPr>
          <w:trHeight w:val="158"/>
          <w:tblHeader/>
        </w:trPr>
        <w:tc>
          <w:tcPr>
            <w:tcW w:w="4428" w:type="dxa"/>
            <w:tcBorders>
              <w:top w:val="nil"/>
              <w:bottom w:val="nil"/>
              <w:right w:val="nil"/>
            </w:tcBorders>
          </w:tcPr>
          <w:p w14:paraId="686A91F4" w14:textId="77777777" w:rsidR="003E0A30" w:rsidRPr="00EE5475" w:rsidRDefault="00D93DF8" w:rsidP="009277D5">
            <w:pPr>
              <w:widowControl w:val="0"/>
              <w:ind w:firstLine="0"/>
              <w:rPr>
                <w:rFonts w:ascii="Times New Roman" w:hAnsi="Times New Roman"/>
                <w:b/>
                <w:bCs/>
                <w:sz w:val="20"/>
              </w:rPr>
            </w:pPr>
            <w:r w:rsidRPr="00EE5475">
              <w:rPr>
                <w:rFonts w:ascii="Times New Roman" w:hAnsi="Times New Roman"/>
                <w:b/>
                <w:bCs/>
                <w:sz w:val="20"/>
              </w:rPr>
              <w:t>Номер клірингового рахунку/субрахунку</w:t>
            </w:r>
          </w:p>
        </w:tc>
        <w:tc>
          <w:tcPr>
            <w:tcW w:w="5760" w:type="dxa"/>
            <w:tcBorders>
              <w:top w:val="single" w:sz="6" w:space="0" w:color="auto"/>
              <w:left w:val="nil"/>
              <w:bottom w:val="single" w:sz="4" w:space="0" w:color="auto"/>
            </w:tcBorders>
          </w:tcPr>
          <w:p w14:paraId="5B6E3CB8" w14:textId="77777777" w:rsidR="003E0A30" w:rsidRPr="00EE5475" w:rsidRDefault="003E0A30" w:rsidP="00465F19">
            <w:pPr>
              <w:keepNext/>
              <w:widowControl w:val="0"/>
              <w:tabs>
                <w:tab w:val="left" w:pos="360"/>
              </w:tabs>
              <w:ind w:left="360" w:hanging="360"/>
              <w:outlineLvl w:val="2"/>
              <w:rPr>
                <w:rFonts w:ascii="Times New Roman" w:hAnsi="Times New Roman"/>
                <w:b/>
              </w:rPr>
            </w:pPr>
          </w:p>
        </w:tc>
      </w:tr>
    </w:tbl>
    <w:p w14:paraId="69135F1B" w14:textId="77777777" w:rsidR="00465F19" w:rsidRPr="00EE5475" w:rsidRDefault="00465F19" w:rsidP="00465F19">
      <w:pPr>
        <w:rPr>
          <w:rFonts w:ascii="Times New Roman" w:hAnsi="Times New Roman"/>
          <w:sz w:val="12"/>
        </w:rPr>
      </w:pPr>
    </w:p>
    <w:p w14:paraId="27347DC7" w14:textId="77777777" w:rsidR="00465F19" w:rsidRPr="00EE5475" w:rsidRDefault="00465F19" w:rsidP="00465F19">
      <w:pPr>
        <w:rPr>
          <w:rFonts w:ascii="Times New Roman" w:hAnsi="Times New Roman"/>
          <w:sz w:val="12"/>
        </w:rPr>
      </w:pPr>
    </w:p>
    <w:p w14:paraId="23CA1582" w14:textId="77777777" w:rsidR="00465F19" w:rsidRPr="00EE5475" w:rsidRDefault="00D93DF8" w:rsidP="00465F19">
      <w:pPr>
        <w:spacing w:line="360" w:lineRule="auto"/>
        <w:rPr>
          <w:rFonts w:ascii="Times New Roman" w:hAnsi="Times New Roman"/>
          <w:iCs/>
        </w:rPr>
      </w:pPr>
      <w:r w:rsidRPr="00EE5475">
        <w:rPr>
          <w:rFonts w:ascii="Times New Roman" w:hAnsi="Times New Roman"/>
          <w:b/>
          <w:bCs/>
          <w:iCs/>
        </w:rPr>
        <w:t>Прошу надати виписку по кліринговому рахунку/субрахунку</w:t>
      </w:r>
      <w:r w:rsidRPr="00EE5475">
        <w:rPr>
          <w:rFonts w:ascii="Times New Roman" w:hAnsi="Times New Roman"/>
          <w:iCs/>
        </w:rPr>
        <w:t>:</w:t>
      </w:r>
    </w:p>
    <w:p w14:paraId="1AA7EA61" w14:textId="77777777" w:rsidR="00465F19" w:rsidRPr="00EE5475" w:rsidRDefault="00D93DF8" w:rsidP="00465F19">
      <w:pPr>
        <w:numPr>
          <w:ilvl w:val="0"/>
          <w:numId w:val="23"/>
        </w:numPr>
        <w:spacing w:before="0" w:after="0" w:line="360" w:lineRule="auto"/>
        <w:jc w:val="left"/>
        <w:rPr>
          <w:rFonts w:ascii="Times New Roman" w:hAnsi="Times New Roman"/>
          <w:iCs/>
        </w:rPr>
      </w:pPr>
      <w:r w:rsidRPr="00EE5475">
        <w:rPr>
          <w:rFonts w:ascii="Times New Roman" w:hAnsi="Times New Roman"/>
          <w:iCs/>
        </w:rPr>
        <w:t>Про операції на кліринговому рахунку/субрахунку  за період з “____” _________ 20__р. по “____” _________ 20__р.</w:t>
      </w:r>
    </w:p>
    <w:p w14:paraId="36D75006" w14:textId="77777777" w:rsidR="00465F19" w:rsidRPr="00EE5475" w:rsidRDefault="00D93DF8" w:rsidP="00465F19">
      <w:pPr>
        <w:numPr>
          <w:ilvl w:val="0"/>
          <w:numId w:val="23"/>
        </w:numPr>
        <w:spacing w:before="0" w:after="0" w:line="360" w:lineRule="auto"/>
        <w:jc w:val="left"/>
        <w:rPr>
          <w:rFonts w:ascii="Times New Roman" w:hAnsi="Times New Roman"/>
          <w:iCs/>
        </w:rPr>
      </w:pPr>
      <w:r w:rsidRPr="00EE5475">
        <w:rPr>
          <w:rFonts w:ascii="Times New Roman" w:hAnsi="Times New Roman"/>
          <w:iCs/>
        </w:rPr>
        <w:t>Про стан клірингового рахунку/субрахунку на “____” _________ 20__р.</w:t>
      </w:r>
    </w:p>
    <w:p w14:paraId="7D25C646" w14:textId="77777777" w:rsidR="00465F19" w:rsidRPr="00EE5475" w:rsidRDefault="00465F19" w:rsidP="00465F19">
      <w:pPr>
        <w:rPr>
          <w:rFonts w:ascii="Times New Roman" w:hAnsi="Times New Roman"/>
          <w:sz w:val="12"/>
        </w:rPr>
      </w:pPr>
    </w:p>
    <w:p w14:paraId="2D34724D" w14:textId="77777777" w:rsidR="009277D5" w:rsidRPr="00EE5475" w:rsidRDefault="00D93DF8" w:rsidP="009277D5">
      <w:pPr>
        <w:spacing w:line="360" w:lineRule="auto"/>
        <w:rPr>
          <w:rFonts w:ascii="Times New Roman" w:hAnsi="Times New Roman"/>
          <w:iCs/>
        </w:rPr>
      </w:pPr>
      <w:r w:rsidRPr="00EE5475">
        <w:rPr>
          <w:rFonts w:ascii="Times New Roman" w:hAnsi="Times New Roman"/>
          <w:b/>
          <w:bCs/>
          <w:iCs/>
        </w:rPr>
        <w:t>Спосіб одержання виписки</w:t>
      </w:r>
      <w:r w:rsidRPr="00EE5475">
        <w:rPr>
          <w:rFonts w:ascii="Times New Roman" w:hAnsi="Times New Roman"/>
          <w:iCs/>
        </w:rPr>
        <w:t>:</w:t>
      </w:r>
    </w:p>
    <w:p w14:paraId="5011CC03" w14:textId="77777777" w:rsidR="009277D5" w:rsidRPr="00EE5475" w:rsidRDefault="00D93DF8" w:rsidP="009277D5">
      <w:pPr>
        <w:numPr>
          <w:ilvl w:val="0"/>
          <w:numId w:val="23"/>
        </w:numPr>
        <w:spacing w:before="0" w:after="0" w:line="360" w:lineRule="auto"/>
        <w:jc w:val="left"/>
        <w:rPr>
          <w:rFonts w:ascii="Times New Roman" w:hAnsi="Times New Roman"/>
          <w:iCs/>
        </w:rPr>
      </w:pPr>
      <w:r w:rsidRPr="00EE5475">
        <w:rPr>
          <w:rFonts w:ascii="Times New Roman" w:hAnsi="Times New Roman"/>
          <w:iCs/>
        </w:rPr>
        <w:t>Документ на папері особисто;</w:t>
      </w:r>
    </w:p>
    <w:p w14:paraId="55CC7956" w14:textId="77777777" w:rsidR="009277D5" w:rsidRPr="00EE5475" w:rsidRDefault="00D93DF8" w:rsidP="009277D5">
      <w:pPr>
        <w:numPr>
          <w:ilvl w:val="0"/>
          <w:numId w:val="23"/>
        </w:numPr>
        <w:spacing w:before="0" w:after="0" w:line="360" w:lineRule="auto"/>
        <w:jc w:val="left"/>
        <w:rPr>
          <w:rFonts w:ascii="Times New Roman" w:hAnsi="Times New Roman"/>
          <w:iCs/>
        </w:rPr>
      </w:pPr>
      <w:r w:rsidRPr="00EE5475">
        <w:rPr>
          <w:rFonts w:ascii="Times New Roman" w:hAnsi="Times New Roman"/>
          <w:iCs/>
        </w:rPr>
        <w:t>Інше (вказати спосіб) _____________________________________________________.</w:t>
      </w:r>
    </w:p>
    <w:p w14:paraId="2057C7D0" w14:textId="77777777" w:rsidR="00465F19" w:rsidRPr="00EE5475" w:rsidRDefault="00465F19" w:rsidP="00465F19">
      <w:pPr>
        <w:rPr>
          <w:rFonts w:ascii="Times New Roman" w:hAnsi="Times New Roman"/>
          <w:sz w:val="12"/>
        </w:rPr>
      </w:pPr>
    </w:p>
    <w:p w14:paraId="62993BCB" w14:textId="77777777" w:rsidR="00465F19" w:rsidRPr="00EE5475" w:rsidRDefault="00465F19" w:rsidP="00465F19">
      <w:pPr>
        <w:rPr>
          <w:rFonts w:ascii="Times New Roman" w:hAnsi="Times New Roman"/>
          <w:sz w:val="12"/>
        </w:rPr>
      </w:pPr>
    </w:p>
    <w:p w14:paraId="2B97D4A8" w14:textId="77777777" w:rsidR="00465F19" w:rsidRPr="00EE5475" w:rsidRDefault="00465F19" w:rsidP="00465F19">
      <w:pPr>
        <w:rPr>
          <w:rFonts w:ascii="Times New Roman" w:hAnsi="Times New Roman"/>
          <w:sz w:val="12"/>
        </w:rPr>
      </w:pPr>
    </w:p>
    <w:p w14:paraId="7AC5F8CF" w14:textId="77777777" w:rsidR="009277D5" w:rsidRPr="00EE5475" w:rsidRDefault="00D93DF8" w:rsidP="009277D5">
      <w:pPr>
        <w:ind w:firstLine="0"/>
        <w:rPr>
          <w:rFonts w:ascii="Times New Roman" w:hAnsi="Times New Roman"/>
          <w:b/>
          <w:bCs/>
        </w:rPr>
      </w:pPr>
      <w:r w:rsidRPr="00EE5475">
        <w:rPr>
          <w:rFonts w:ascii="Times New Roman" w:hAnsi="Times New Roman"/>
          <w:b/>
          <w:bCs/>
        </w:rPr>
        <w:t xml:space="preserve">Підпис розпорядника </w:t>
      </w:r>
    </w:p>
    <w:p w14:paraId="17E71DDB" w14:textId="77777777" w:rsidR="00465F19" w:rsidRPr="00EE5475" w:rsidRDefault="00D93DF8" w:rsidP="009277D5">
      <w:pPr>
        <w:ind w:firstLine="0"/>
        <w:rPr>
          <w:rFonts w:ascii="Times New Roman" w:hAnsi="Times New Roman"/>
        </w:rPr>
      </w:pPr>
      <w:r w:rsidRPr="00EE5475">
        <w:rPr>
          <w:rFonts w:ascii="Times New Roman" w:hAnsi="Times New Roman"/>
          <w:b/>
          <w:bCs/>
        </w:rPr>
        <w:t>клірингового рахунку/субрахунку</w:t>
      </w:r>
      <w:r w:rsidRPr="00EE5475">
        <w:rPr>
          <w:rFonts w:ascii="Times New Roman" w:hAnsi="Times New Roman"/>
        </w:rPr>
        <w:t xml:space="preserve">   __________________________  /________________________/</w:t>
      </w:r>
    </w:p>
    <w:p w14:paraId="18710964" w14:textId="77777777" w:rsidR="00465F19" w:rsidRPr="00EE5475" w:rsidRDefault="00D93DF8" w:rsidP="00465F19">
      <w:pPr>
        <w:rPr>
          <w:rFonts w:ascii="Times New Roman" w:hAnsi="Times New Roman"/>
          <w:sz w:val="16"/>
        </w:rPr>
      </w:pPr>
      <w:r w:rsidRPr="00EE5475">
        <w:rPr>
          <w:rFonts w:ascii="Times New Roman" w:hAnsi="Times New Roman"/>
        </w:rPr>
        <w:t xml:space="preserve">                                                                                                                               </w:t>
      </w:r>
      <w:r w:rsidRPr="00EE5475">
        <w:rPr>
          <w:rFonts w:ascii="Times New Roman" w:hAnsi="Times New Roman"/>
          <w:sz w:val="16"/>
        </w:rPr>
        <w:t>(прізвище, ініціали)</w:t>
      </w:r>
    </w:p>
    <w:p w14:paraId="438208F6" w14:textId="77777777" w:rsidR="00465F19" w:rsidRPr="00EE5475" w:rsidRDefault="00D93DF8" w:rsidP="009277D5">
      <w:pPr>
        <w:pStyle w:val="12"/>
      </w:pPr>
      <w:r w:rsidRPr="00EE5475">
        <w:t>м.п.</w:t>
      </w:r>
      <w:r w:rsidR="00412C2B" w:rsidRPr="00EE5475">
        <w:rPr>
          <w:rStyle w:val="afe"/>
        </w:rPr>
        <w:footnoteReference w:customMarkFollows="1" w:id="31"/>
        <w:t>1</w:t>
      </w:r>
    </w:p>
    <w:p w14:paraId="6E9E91B7" w14:textId="77777777" w:rsidR="00465F19" w:rsidRPr="00EE5475" w:rsidRDefault="00465F19" w:rsidP="009277D5">
      <w:pPr>
        <w:pStyle w:val="12"/>
        <w:rPr>
          <w:sz w:val="12"/>
        </w:rPr>
      </w:pPr>
    </w:p>
    <w:p w14:paraId="54491D34" w14:textId="77777777" w:rsidR="00465F19" w:rsidRPr="00EE5475" w:rsidRDefault="00465F19" w:rsidP="009277D5">
      <w:pPr>
        <w:pStyle w:val="12"/>
        <w:rPr>
          <w:sz w:val="12"/>
        </w:rPr>
      </w:pPr>
    </w:p>
    <w:p w14:paraId="13F23A52" w14:textId="77777777" w:rsidR="009277D5" w:rsidRPr="00EE5475" w:rsidRDefault="009277D5" w:rsidP="009277D5">
      <w:pPr>
        <w:pStyle w:val="12"/>
        <w:rPr>
          <w:sz w:val="12"/>
        </w:rPr>
      </w:pPr>
    </w:p>
    <w:p w14:paraId="4EB41AE1" w14:textId="77777777" w:rsidR="00465F19" w:rsidRPr="00EE5475" w:rsidRDefault="00465F19" w:rsidP="00465F19">
      <w:pPr>
        <w:pStyle w:val="12"/>
        <w:rPr>
          <w:b w:val="0"/>
          <w:i/>
        </w:rPr>
      </w:pPr>
    </w:p>
    <w:p w14:paraId="6E780154" w14:textId="77777777" w:rsidR="00465F19" w:rsidRPr="00EE5475" w:rsidRDefault="00465F19" w:rsidP="00465F19">
      <w:pPr>
        <w:jc w:val="center"/>
        <w:rPr>
          <w:rFonts w:ascii="Times New Roman" w:hAnsi="Times New Roman"/>
          <w:sz w:val="20"/>
          <w:szCs w:val="20"/>
        </w:rPr>
      </w:pPr>
    </w:p>
    <w:p w14:paraId="0CD7DA52" w14:textId="77777777" w:rsidR="00465F19" w:rsidRPr="00EE5475" w:rsidRDefault="00465F19" w:rsidP="00465F19">
      <w:pPr>
        <w:jc w:val="right"/>
        <w:rPr>
          <w:rFonts w:ascii="Times New Roman" w:hAnsi="Times New Roman"/>
          <w:sz w:val="20"/>
          <w:szCs w:val="20"/>
        </w:rPr>
      </w:pPr>
    </w:p>
    <w:p w14:paraId="4FDF375B" w14:textId="77777777" w:rsidR="00465F19" w:rsidRPr="00EE5475" w:rsidRDefault="00465F19" w:rsidP="00465F19">
      <w:pPr>
        <w:jc w:val="right"/>
        <w:rPr>
          <w:rFonts w:ascii="Times New Roman" w:hAnsi="Times New Roman"/>
          <w:sz w:val="20"/>
          <w:szCs w:val="20"/>
        </w:rPr>
      </w:pPr>
    </w:p>
    <w:p w14:paraId="415B8768" w14:textId="77777777" w:rsidR="00465F19" w:rsidRPr="00EE5475" w:rsidRDefault="00465F19" w:rsidP="00465F19">
      <w:pPr>
        <w:jc w:val="right"/>
        <w:rPr>
          <w:rFonts w:ascii="Times New Roman" w:hAnsi="Times New Roman"/>
          <w:sz w:val="20"/>
          <w:szCs w:val="20"/>
        </w:rPr>
      </w:pPr>
    </w:p>
    <w:p w14:paraId="6F668974" w14:textId="77777777" w:rsidR="00844669" w:rsidRPr="00EE5475" w:rsidRDefault="00844669" w:rsidP="00ED6431">
      <w:pPr>
        <w:jc w:val="right"/>
        <w:rPr>
          <w:rFonts w:ascii="Times New Roman" w:hAnsi="Times New Roman"/>
        </w:rPr>
        <w:sectPr w:rsidR="00844669" w:rsidRPr="00EE5475" w:rsidSect="00FC42BF">
          <w:pgSz w:w="11906" w:h="16838"/>
          <w:pgMar w:top="992" w:right="851" w:bottom="1134" w:left="1276" w:header="567" w:footer="850" w:gutter="0"/>
          <w:cols w:space="708"/>
          <w:docGrid w:linePitch="360"/>
        </w:sectPr>
      </w:pPr>
    </w:p>
    <w:p w14:paraId="4BB41DD4" w14:textId="77777777" w:rsidR="00844669" w:rsidRPr="00EE5475" w:rsidRDefault="00D93DF8" w:rsidP="00844669">
      <w:pPr>
        <w:jc w:val="right"/>
        <w:rPr>
          <w:rFonts w:ascii="Times New Roman" w:hAnsi="Times New Roman"/>
          <w:sz w:val="24"/>
          <w:szCs w:val="20"/>
        </w:rPr>
      </w:pPr>
      <w:r w:rsidRPr="00EE5475">
        <w:rPr>
          <w:rFonts w:ascii="Times New Roman" w:hAnsi="Times New Roman"/>
          <w:sz w:val="24"/>
          <w:szCs w:val="20"/>
        </w:rPr>
        <w:lastRenderedPageBreak/>
        <w:t>Додаток 20</w:t>
      </w:r>
    </w:p>
    <w:p w14:paraId="57E91D10" w14:textId="77777777" w:rsidR="00844669" w:rsidRPr="00EE5475" w:rsidRDefault="00D93DF8" w:rsidP="00844669">
      <w:pPr>
        <w:jc w:val="right"/>
        <w:rPr>
          <w:rFonts w:ascii="Times New Roman" w:hAnsi="Times New Roman"/>
          <w:sz w:val="20"/>
          <w:szCs w:val="20"/>
        </w:rPr>
      </w:pPr>
      <w:r w:rsidRPr="00EE5475">
        <w:rPr>
          <w:rFonts w:ascii="Times New Roman" w:hAnsi="Times New Roman"/>
          <w:sz w:val="20"/>
          <w:szCs w:val="20"/>
        </w:rPr>
        <w:t>Надруковано __/__/____ __:__:__</w:t>
      </w:r>
    </w:p>
    <w:p w14:paraId="250CE0DB" w14:textId="77777777" w:rsidR="00844669" w:rsidRPr="00EE5475" w:rsidRDefault="00D93DF8" w:rsidP="00844669">
      <w:pPr>
        <w:spacing w:before="0" w:after="0"/>
        <w:ind w:firstLine="2835"/>
        <w:jc w:val="left"/>
        <w:rPr>
          <w:rFonts w:ascii="Times New Roman" w:hAnsi="Times New Roman"/>
          <w:sz w:val="20"/>
          <w:szCs w:val="20"/>
        </w:rPr>
      </w:pPr>
      <w:r w:rsidRPr="00EE5475">
        <w:rPr>
          <w:rFonts w:ascii="Times New Roman" w:hAnsi="Times New Roman"/>
          <w:sz w:val="20"/>
          <w:szCs w:val="20"/>
        </w:rPr>
        <w:t>ПАТ "РОЗРАХУНКОВИЙ ЦЕНТР" Ліцензія № _________ від __/__/____</w:t>
      </w:r>
    </w:p>
    <w:p w14:paraId="7A1AF690" w14:textId="13BC0990" w:rsidR="00844669" w:rsidRPr="00EE5475" w:rsidRDefault="00D93DF8" w:rsidP="00844669">
      <w:pPr>
        <w:spacing w:before="0" w:after="0"/>
        <w:ind w:firstLine="2835"/>
        <w:jc w:val="left"/>
        <w:rPr>
          <w:rFonts w:ascii="Times New Roman" w:hAnsi="Times New Roman"/>
          <w:sz w:val="20"/>
          <w:szCs w:val="20"/>
        </w:rPr>
      </w:pPr>
      <w:r w:rsidRPr="00EE5475">
        <w:rPr>
          <w:rFonts w:ascii="Times New Roman" w:hAnsi="Times New Roman"/>
          <w:sz w:val="20"/>
          <w:szCs w:val="20"/>
        </w:rPr>
        <w:t>Адреса: 04107 Україн</w:t>
      </w:r>
      <w:r w:rsidR="00EC6658" w:rsidRPr="00EE5475">
        <w:rPr>
          <w:rFonts w:ascii="Times New Roman" w:hAnsi="Times New Roman"/>
          <w:sz w:val="20"/>
          <w:szCs w:val="20"/>
        </w:rPr>
        <w:t>а</w:t>
      </w:r>
      <w:r w:rsidRPr="00EE5475">
        <w:rPr>
          <w:rFonts w:ascii="Times New Roman" w:hAnsi="Times New Roman"/>
          <w:sz w:val="20"/>
          <w:szCs w:val="20"/>
        </w:rPr>
        <w:t xml:space="preserve">, м. Київ, вул. Тропініна, 7-Г </w:t>
      </w:r>
      <w:proofErr w:type="spellStart"/>
      <w:r w:rsidRPr="00EE5475">
        <w:rPr>
          <w:rFonts w:ascii="Times New Roman" w:hAnsi="Times New Roman"/>
          <w:sz w:val="20"/>
          <w:szCs w:val="20"/>
        </w:rPr>
        <w:t>тел</w:t>
      </w:r>
      <w:proofErr w:type="spellEnd"/>
      <w:r w:rsidRPr="00EE5475">
        <w:rPr>
          <w:rFonts w:ascii="Times New Roman" w:hAnsi="Times New Roman"/>
          <w:sz w:val="20"/>
          <w:szCs w:val="20"/>
        </w:rPr>
        <w:t>. (044) 585-42-40</w:t>
      </w:r>
    </w:p>
    <w:p w14:paraId="7771FDAD" w14:textId="77777777" w:rsidR="00844669" w:rsidRPr="00EE5475" w:rsidRDefault="00844669" w:rsidP="00844669">
      <w:pPr>
        <w:spacing w:before="0" w:after="0"/>
        <w:ind w:firstLine="2835"/>
        <w:jc w:val="left"/>
        <w:rPr>
          <w:rFonts w:ascii="Times New Roman" w:hAnsi="Times New Roman"/>
          <w:sz w:val="20"/>
          <w:szCs w:val="20"/>
        </w:rPr>
      </w:pPr>
    </w:p>
    <w:p w14:paraId="6B1DD05A" w14:textId="77777777" w:rsidR="00844669" w:rsidRPr="00EE5475" w:rsidRDefault="00D93DF8" w:rsidP="00844669">
      <w:pPr>
        <w:spacing w:before="0" w:after="0"/>
        <w:ind w:firstLine="1701"/>
        <w:jc w:val="left"/>
        <w:rPr>
          <w:rFonts w:ascii="Times New Roman" w:hAnsi="Times New Roman"/>
          <w:b/>
          <w:sz w:val="28"/>
          <w:szCs w:val="28"/>
        </w:rPr>
      </w:pPr>
      <w:r w:rsidRPr="00EE5475">
        <w:rPr>
          <w:rFonts w:ascii="Times New Roman" w:hAnsi="Times New Roman"/>
          <w:b/>
          <w:sz w:val="28"/>
          <w:szCs w:val="28"/>
        </w:rPr>
        <w:t>Виписка про стан клірингового рахунку/субрахунку № ____________</w:t>
      </w:r>
    </w:p>
    <w:p w14:paraId="71CF0C4C" w14:textId="77777777" w:rsidR="00844669" w:rsidRPr="00EE5475" w:rsidRDefault="00844669" w:rsidP="00844669">
      <w:pPr>
        <w:spacing w:before="0" w:after="0"/>
        <w:ind w:firstLine="1701"/>
        <w:jc w:val="left"/>
        <w:rPr>
          <w:rFonts w:ascii="Times New Roman" w:hAnsi="Times New Roman"/>
          <w:b/>
          <w:sz w:val="24"/>
          <w:szCs w:val="24"/>
        </w:rPr>
      </w:pPr>
    </w:p>
    <w:tbl>
      <w:tblPr>
        <w:tblW w:w="15134" w:type="dxa"/>
        <w:tblLook w:val="04A0" w:firstRow="1" w:lastRow="0" w:firstColumn="1" w:lastColumn="0" w:noHBand="0" w:noVBand="1"/>
      </w:tblPr>
      <w:tblGrid>
        <w:gridCol w:w="1526"/>
        <w:gridCol w:w="283"/>
        <w:gridCol w:w="10773"/>
        <w:gridCol w:w="284"/>
        <w:gridCol w:w="2268"/>
      </w:tblGrid>
      <w:tr w:rsidR="00844669" w:rsidRPr="00EE5475" w14:paraId="3892DE41" w14:textId="77777777" w:rsidTr="00247974">
        <w:tc>
          <w:tcPr>
            <w:tcW w:w="1526" w:type="dxa"/>
            <w:tcBorders>
              <w:top w:val="single" w:sz="4" w:space="0" w:color="auto"/>
              <w:left w:val="single" w:sz="4" w:space="0" w:color="auto"/>
              <w:bottom w:val="single" w:sz="4" w:space="0" w:color="auto"/>
              <w:right w:val="single" w:sz="4" w:space="0" w:color="auto"/>
            </w:tcBorders>
            <w:shd w:val="clear" w:color="auto" w:fill="BFBFBF"/>
          </w:tcPr>
          <w:p w14:paraId="2F17A656" w14:textId="77777777" w:rsidR="00844669" w:rsidRPr="00EE5475" w:rsidRDefault="00D93DF8" w:rsidP="00247974">
            <w:pPr>
              <w:spacing w:before="0" w:after="0"/>
              <w:ind w:firstLine="0"/>
              <w:jc w:val="left"/>
              <w:rPr>
                <w:rFonts w:ascii="Times New Roman" w:hAnsi="Times New Roman"/>
                <w:b/>
              </w:rPr>
            </w:pPr>
            <w:r w:rsidRPr="00EE5475">
              <w:rPr>
                <w:rFonts w:ascii="Times New Roman" w:hAnsi="Times New Roman"/>
                <w:b/>
              </w:rPr>
              <w:t>Клієнт</w:t>
            </w:r>
          </w:p>
        </w:tc>
        <w:tc>
          <w:tcPr>
            <w:tcW w:w="11056" w:type="dxa"/>
            <w:gridSpan w:val="2"/>
            <w:tcBorders>
              <w:top w:val="single" w:sz="4" w:space="0" w:color="auto"/>
              <w:left w:val="single" w:sz="4" w:space="0" w:color="auto"/>
              <w:bottom w:val="single" w:sz="4" w:space="0" w:color="auto"/>
              <w:right w:val="single" w:sz="4" w:space="0" w:color="auto"/>
            </w:tcBorders>
          </w:tcPr>
          <w:p w14:paraId="39550C48" w14:textId="77777777" w:rsidR="00844669" w:rsidRPr="00EE5475" w:rsidRDefault="00D93DF8" w:rsidP="00247974">
            <w:pPr>
              <w:spacing w:before="0" w:after="0"/>
              <w:ind w:firstLine="2018"/>
              <w:jc w:val="left"/>
              <w:rPr>
                <w:rFonts w:ascii="Times New Roman" w:hAnsi="Times New Roman"/>
                <w:u w:val="single"/>
              </w:rPr>
            </w:pPr>
            <w:r w:rsidRPr="00EE5475">
              <w:rPr>
                <w:rFonts w:ascii="Times New Roman" w:hAnsi="Times New Roman"/>
                <w:u w:val="single"/>
              </w:rPr>
              <w:t>Юридична особа</w:t>
            </w:r>
          </w:p>
        </w:tc>
        <w:tc>
          <w:tcPr>
            <w:tcW w:w="284" w:type="dxa"/>
            <w:tcBorders>
              <w:left w:val="single" w:sz="4" w:space="0" w:color="auto"/>
              <w:right w:val="single" w:sz="4" w:space="0" w:color="auto"/>
            </w:tcBorders>
          </w:tcPr>
          <w:p w14:paraId="0EC4F43C" w14:textId="77777777" w:rsidR="00844669" w:rsidRPr="00EE5475" w:rsidRDefault="00844669" w:rsidP="00247974">
            <w:pPr>
              <w:spacing w:before="0" w:after="0"/>
              <w:ind w:firstLine="0"/>
              <w:jc w:val="left"/>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4DA5F9D" w14:textId="77777777" w:rsidR="00844669" w:rsidRPr="00EE5475" w:rsidRDefault="00D93DF8" w:rsidP="00247974">
            <w:pPr>
              <w:spacing w:before="0" w:after="0"/>
              <w:ind w:firstLine="0"/>
              <w:jc w:val="left"/>
              <w:rPr>
                <w:rFonts w:ascii="Times New Roman" w:hAnsi="Times New Roman"/>
                <w:sz w:val="20"/>
                <w:szCs w:val="20"/>
              </w:rPr>
            </w:pPr>
            <w:r w:rsidRPr="00EE5475">
              <w:rPr>
                <w:rFonts w:ascii="Times New Roman" w:hAnsi="Times New Roman"/>
                <w:sz w:val="20"/>
                <w:szCs w:val="20"/>
              </w:rPr>
              <w:t>Виписка складена на</w:t>
            </w:r>
          </w:p>
        </w:tc>
      </w:tr>
      <w:tr w:rsidR="00844669" w:rsidRPr="00EE5475" w14:paraId="0588A52F" w14:textId="77777777" w:rsidTr="00247974">
        <w:tc>
          <w:tcPr>
            <w:tcW w:w="1809" w:type="dxa"/>
            <w:gridSpan w:val="2"/>
            <w:tcBorders>
              <w:top w:val="single" w:sz="4" w:space="0" w:color="auto"/>
              <w:left w:val="single" w:sz="4" w:space="0" w:color="auto"/>
            </w:tcBorders>
          </w:tcPr>
          <w:p w14:paraId="756543BE" w14:textId="77777777" w:rsidR="00844669" w:rsidRPr="00EE5475" w:rsidRDefault="00D93DF8" w:rsidP="00247974">
            <w:pPr>
              <w:spacing w:before="0" w:after="0"/>
              <w:ind w:firstLine="0"/>
              <w:jc w:val="left"/>
              <w:rPr>
                <w:rFonts w:ascii="Times New Roman" w:hAnsi="Times New Roman"/>
                <w:b/>
                <w:sz w:val="24"/>
                <w:szCs w:val="24"/>
              </w:rPr>
            </w:pPr>
            <w:r w:rsidRPr="00EE5475">
              <w:rPr>
                <w:rFonts w:ascii="Times New Roman" w:hAnsi="Times New Roman"/>
                <w:b/>
                <w:sz w:val="24"/>
                <w:szCs w:val="24"/>
              </w:rPr>
              <w:t>Повна назва</w:t>
            </w:r>
          </w:p>
        </w:tc>
        <w:tc>
          <w:tcPr>
            <w:tcW w:w="10773" w:type="dxa"/>
            <w:tcBorders>
              <w:top w:val="single" w:sz="4" w:space="0" w:color="auto"/>
              <w:right w:val="single" w:sz="4" w:space="0" w:color="auto"/>
            </w:tcBorders>
          </w:tcPr>
          <w:p w14:paraId="48E4D1F3" w14:textId="77777777" w:rsidR="00844669" w:rsidRPr="00EE5475" w:rsidRDefault="00D93DF8" w:rsidP="00247974">
            <w:pPr>
              <w:spacing w:before="0" w:after="0"/>
              <w:ind w:firstLine="0"/>
              <w:jc w:val="left"/>
              <w:rPr>
                <w:rFonts w:ascii="Times New Roman" w:hAnsi="Times New Roman"/>
                <w:b/>
                <w:sz w:val="24"/>
                <w:szCs w:val="24"/>
              </w:rPr>
            </w:pPr>
            <w:r w:rsidRPr="00EE5475">
              <w:rPr>
                <w:rFonts w:ascii="Times New Roman" w:hAnsi="Times New Roman"/>
                <w:b/>
                <w:sz w:val="24"/>
                <w:szCs w:val="24"/>
              </w:rPr>
              <w:t>____________________________________________________</w:t>
            </w:r>
          </w:p>
        </w:tc>
        <w:tc>
          <w:tcPr>
            <w:tcW w:w="284" w:type="dxa"/>
            <w:tcBorders>
              <w:left w:val="single" w:sz="4" w:space="0" w:color="auto"/>
              <w:right w:val="single" w:sz="4" w:space="0" w:color="auto"/>
            </w:tcBorders>
          </w:tcPr>
          <w:p w14:paraId="0D572FEC" w14:textId="77777777" w:rsidR="00844669" w:rsidRPr="00EE5475" w:rsidRDefault="00844669" w:rsidP="00247974">
            <w:pPr>
              <w:spacing w:before="0" w:after="0"/>
              <w:ind w:firstLine="0"/>
              <w:jc w:val="left"/>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4D61FA3" w14:textId="77777777" w:rsidR="00844669" w:rsidRPr="00EE5475" w:rsidRDefault="00D93DF8" w:rsidP="00247974">
            <w:pPr>
              <w:spacing w:before="0" w:after="0"/>
              <w:ind w:right="-391" w:firstLine="0"/>
              <w:jc w:val="left"/>
              <w:rPr>
                <w:rFonts w:ascii="Times New Roman" w:hAnsi="Times New Roman"/>
                <w:b/>
                <w:sz w:val="24"/>
                <w:szCs w:val="24"/>
              </w:rPr>
            </w:pPr>
            <w:r w:rsidRPr="00EE5475">
              <w:rPr>
                <w:rFonts w:ascii="Times New Roman" w:hAnsi="Times New Roman"/>
                <w:b/>
                <w:sz w:val="24"/>
                <w:szCs w:val="24"/>
              </w:rPr>
              <w:t>__/__/____ __:__:__</w:t>
            </w:r>
          </w:p>
        </w:tc>
      </w:tr>
      <w:tr w:rsidR="00844669" w:rsidRPr="00EE5475" w14:paraId="41A05A0B" w14:textId="77777777" w:rsidTr="00247974">
        <w:tc>
          <w:tcPr>
            <w:tcW w:w="1809" w:type="dxa"/>
            <w:gridSpan w:val="2"/>
            <w:tcBorders>
              <w:left w:val="single" w:sz="4" w:space="0" w:color="auto"/>
              <w:bottom w:val="single" w:sz="4" w:space="0" w:color="auto"/>
            </w:tcBorders>
          </w:tcPr>
          <w:p w14:paraId="66359DF1" w14:textId="77777777" w:rsidR="00844669" w:rsidRPr="00EE5475" w:rsidRDefault="00844669" w:rsidP="00247974">
            <w:pPr>
              <w:spacing w:before="0" w:after="0"/>
              <w:ind w:firstLine="0"/>
              <w:jc w:val="left"/>
              <w:rPr>
                <w:rFonts w:ascii="Times New Roman" w:hAnsi="Times New Roman"/>
                <w:b/>
                <w:sz w:val="24"/>
                <w:szCs w:val="24"/>
              </w:rPr>
            </w:pPr>
          </w:p>
          <w:p w14:paraId="31F9044A" w14:textId="77777777" w:rsidR="00844669" w:rsidRPr="00EE5475" w:rsidRDefault="00D93DF8" w:rsidP="00247974">
            <w:pPr>
              <w:spacing w:before="0" w:after="0"/>
              <w:ind w:firstLine="0"/>
              <w:jc w:val="left"/>
              <w:rPr>
                <w:rFonts w:ascii="Times New Roman" w:hAnsi="Times New Roman"/>
                <w:b/>
                <w:sz w:val="24"/>
                <w:szCs w:val="24"/>
              </w:rPr>
            </w:pPr>
            <w:r w:rsidRPr="00EE5475">
              <w:rPr>
                <w:rFonts w:ascii="Times New Roman" w:hAnsi="Times New Roman"/>
                <w:b/>
                <w:sz w:val="24"/>
                <w:szCs w:val="24"/>
              </w:rPr>
              <w:t>ЄДРПОУ</w:t>
            </w:r>
          </w:p>
          <w:p w14:paraId="39264747" w14:textId="77777777" w:rsidR="00844669" w:rsidRPr="00EE5475" w:rsidRDefault="00844669" w:rsidP="00247974">
            <w:pPr>
              <w:spacing w:before="0" w:after="0"/>
              <w:ind w:firstLine="0"/>
              <w:jc w:val="left"/>
              <w:rPr>
                <w:rFonts w:ascii="Times New Roman" w:hAnsi="Times New Roman"/>
                <w:b/>
                <w:sz w:val="24"/>
                <w:szCs w:val="24"/>
              </w:rPr>
            </w:pPr>
          </w:p>
        </w:tc>
        <w:tc>
          <w:tcPr>
            <w:tcW w:w="10773" w:type="dxa"/>
            <w:tcBorders>
              <w:bottom w:val="single" w:sz="4" w:space="0" w:color="auto"/>
              <w:right w:val="single" w:sz="4" w:space="0" w:color="auto"/>
            </w:tcBorders>
          </w:tcPr>
          <w:p w14:paraId="0C8931B5" w14:textId="77777777" w:rsidR="00844669" w:rsidRPr="00EE5475" w:rsidRDefault="00844669" w:rsidP="00247974">
            <w:pPr>
              <w:spacing w:before="0" w:after="0"/>
              <w:ind w:firstLine="0"/>
              <w:jc w:val="left"/>
              <w:rPr>
                <w:rFonts w:ascii="Times New Roman" w:hAnsi="Times New Roman"/>
                <w:b/>
                <w:sz w:val="24"/>
                <w:szCs w:val="24"/>
              </w:rPr>
            </w:pPr>
          </w:p>
          <w:p w14:paraId="0644A81A" w14:textId="77777777" w:rsidR="00844669" w:rsidRPr="00EE5475" w:rsidRDefault="00D93DF8" w:rsidP="00247974">
            <w:pPr>
              <w:spacing w:before="0" w:after="0"/>
              <w:ind w:firstLine="0"/>
              <w:jc w:val="left"/>
              <w:rPr>
                <w:rFonts w:ascii="Times New Roman" w:hAnsi="Times New Roman"/>
                <w:b/>
                <w:sz w:val="24"/>
                <w:szCs w:val="24"/>
              </w:rPr>
            </w:pPr>
            <w:r w:rsidRPr="00EE5475">
              <w:rPr>
                <w:rFonts w:ascii="Times New Roman" w:hAnsi="Times New Roman"/>
                <w:b/>
                <w:sz w:val="24"/>
                <w:szCs w:val="24"/>
              </w:rPr>
              <w:t>____________________________________________________</w:t>
            </w:r>
          </w:p>
        </w:tc>
        <w:tc>
          <w:tcPr>
            <w:tcW w:w="284" w:type="dxa"/>
            <w:tcBorders>
              <w:left w:val="single" w:sz="4" w:space="0" w:color="auto"/>
            </w:tcBorders>
          </w:tcPr>
          <w:p w14:paraId="12F19B87" w14:textId="77777777" w:rsidR="00844669" w:rsidRPr="00EE5475" w:rsidRDefault="00844669" w:rsidP="00247974">
            <w:pPr>
              <w:spacing w:before="0" w:after="0"/>
              <w:ind w:firstLine="0"/>
              <w:jc w:val="left"/>
              <w:rPr>
                <w:rFonts w:ascii="Times New Roman" w:hAnsi="Times New Roman"/>
                <w:b/>
                <w:sz w:val="24"/>
                <w:szCs w:val="24"/>
              </w:rPr>
            </w:pPr>
          </w:p>
        </w:tc>
        <w:tc>
          <w:tcPr>
            <w:tcW w:w="2268" w:type="dxa"/>
            <w:tcBorders>
              <w:top w:val="single" w:sz="4" w:space="0" w:color="auto"/>
            </w:tcBorders>
          </w:tcPr>
          <w:p w14:paraId="59E858B7" w14:textId="77777777" w:rsidR="00844669" w:rsidRPr="00EE5475" w:rsidRDefault="00844669" w:rsidP="00247974">
            <w:pPr>
              <w:spacing w:before="0" w:after="0"/>
              <w:ind w:firstLine="0"/>
              <w:jc w:val="left"/>
              <w:rPr>
                <w:rFonts w:ascii="Times New Roman" w:hAnsi="Times New Roman"/>
                <w:b/>
                <w:sz w:val="24"/>
                <w:szCs w:val="24"/>
              </w:rPr>
            </w:pPr>
          </w:p>
        </w:tc>
      </w:tr>
    </w:tbl>
    <w:p w14:paraId="3FAB319C" w14:textId="77777777" w:rsidR="00844669" w:rsidRPr="00EE5475" w:rsidRDefault="00844669" w:rsidP="00844669">
      <w:pPr>
        <w:spacing w:before="0" w:after="0"/>
        <w:ind w:firstLine="0"/>
        <w:jc w:val="left"/>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2"/>
        <w:gridCol w:w="709"/>
        <w:gridCol w:w="1418"/>
        <w:gridCol w:w="3827"/>
      </w:tblGrid>
      <w:tr w:rsidR="00844669" w:rsidRPr="00EE5475" w14:paraId="76F885AD" w14:textId="77777777" w:rsidTr="00247974">
        <w:tc>
          <w:tcPr>
            <w:tcW w:w="959" w:type="dxa"/>
            <w:tcBorders>
              <w:top w:val="single" w:sz="4" w:space="0" w:color="auto"/>
              <w:left w:val="single" w:sz="4" w:space="0" w:color="auto"/>
              <w:bottom w:val="single" w:sz="4" w:space="0" w:color="auto"/>
            </w:tcBorders>
          </w:tcPr>
          <w:p w14:paraId="259B10CE" w14:textId="77777777" w:rsidR="00844669" w:rsidRPr="00EE5475" w:rsidRDefault="00D93DF8" w:rsidP="00247974">
            <w:pPr>
              <w:spacing w:before="0" w:after="0" w:line="360" w:lineRule="auto"/>
              <w:ind w:firstLine="0"/>
              <w:jc w:val="left"/>
              <w:rPr>
                <w:rFonts w:ascii="Times New Roman" w:hAnsi="Times New Roman"/>
                <w:sz w:val="20"/>
                <w:szCs w:val="20"/>
              </w:rPr>
            </w:pPr>
            <w:r w:rsidRPr="00EE5475">
              <w:rPr>
                <w:rFonts w:ascii="Times New Roman" w:hAnsi="Times New Roman"/>
                <w:sz w:val="20"/>
                <w:szCs w:val="20"/>
              </w:rPr>
              <w:t xml:space="preserve">Бал. </w:t>
            </w:r>
            <w:proofErr w:type="spellStart"/>
            <w:r w:rsidRPr="00EE5475">
              <w:rPr>
                <w:rFonts w:ascii="Times New Roman" w:hAnsi="Times New Roman"/>
                <w:sz w:val="20"/>
                <w:szCs w:val="20"/>
              </w:rPr>
              <w:t>рах</w:t>
            </w:r>
            <w:proofErr w:type="spellEnd"/>
            <w:r w:rsidRPr="00EE5475">
              <w:rPr>
                <w:rFonts w:ascii="Times New Roman" w:hAnsi="Times New Roman"/>
                <w:sz w:val="20"/>
                <w:szCs w:val="20"/>
              </w:rPr>
              <w:t>.</w:t>
            </w:r>
          </w:p>
        </w:tc>
        <w:tc>
          <w:tcPr>
            <w:tcW w:w="4252" w:type="dxa"/>
            <w:tcBorders>
              <w:top w:val="single" w:sz="4" w:space="0" w:color="auto"/>
              <w:bottom w:val="single" w:sz="4" w:space="0" w:color="auto"/>
              <w:right w:val="single" w:sz="4" w:space="0" w:color="auto"/>
            </w:tcBorders>
          </w:tcPr>
          <w:p w14:paraId="48E06E3A" w14:textId="77777777" w:rsidR="00844669" w:rsidRPr="00EE5475" w:rsidRDefault="00D93DF8" w:rsidP="00247974">
            <w:pPr>
              <w:spacing w:before="0" w:after="0" w:line="360" w:lineRule="auto"/>
              <w:ind w:firstLine="0"/>
              <w:jc w:val="left"/>
              <w:rPr>
                <w:rFonts w:ascii="Times New Roman" w:hAnsi="Times New Roman"/>
                <w:sz w:val="20"/>
                <w:szCs w:val="20"/>
              </w:rPr>
            </w:pPr>
            <w:r w:rsidRPr="00EE5475">
              <w:rPr>
                <w:rFonts w:ascii="Times New Roman" w:hAnsi="Times New Roman"/>
                <w:sz w:val="20"/>
                <w:szCs w:val="20"/>
              </w:rPr>
              <w:t xml:space="preserve">Найменування згідно плану рахунків </w:t>
            </w:r>
          </w:p>
        </w:tc>
        <w:tc>
          <w:tcPr>
            <w:tcW w:w="709" w:type="dxa"/>
            <w:tcBorders>
              <w:top w:val="nil"/>
              <w:left w:val="single" w:sz="4" w:space="0" w:color="auto"/>
              <w:bottom w:val="nil"/>
            </w:tcBorders>
          </w:tcPr>
          <w:p w14:paraId="64F1742B" w14:textId="77777777" w:rsidR="00844669" w:rsidRPr="00EE5475" w:rsidRDefault="00844669" w:rsidP="00247974">
            <w:pPr>
              <w:spacing w:before="0" w:after="0" w:line="360" w:lineRule="auto"/>
              <w:ind w:firstLine="0"/>
              <w:jc w:val="left"/>
              <w:rPr>
                <w:rFonts w:ascii="Times New Roman" w:hAnsi="Times New Roman"/>
                <w:sz w:val="20"/>
                <w:szCs w:val="20"/>
              </w:rPr>
            </w:pPr>
          </w:p>
        </w:tc>
        <w:tc>
          <w:tcPr>
            <w:tcW w:w="1418" w:type="dxa"/>
            <w:tcBorders>
              <w:bottom w:val="single" w:sz="4" w:space="0" w:color="auto"/>
            </w:tcBorders>
          </w:tcPr>
          <w:p w14:paraId="1E02924E" w14:textId="77777777" w:rsidR="00844669" w:rsidRPr="00EE5475" w:rsidRDefault="00D93DF8" w:rsidP="00247974">
            <w:pPr>
              <w:spacing w:before="0" w:after="0" w:line="360" w:lineRule="auto"/>
              <w:ind w:firstLine="0"/>
              <w:jc w:val="left"/>
              <w:rPr>
                <w:rFonts w:ascii="Times New Roman" w:hAnsi="Times New Roman"/>
                <w:sz w:val="20"/>
                <w:szCs w:val="20"/>
              </w:rPr>
            </w:pPr>
            <w:r w:rsidRPr="00EE5475">
              <w:rPr>
                <w:rFonts w:ascii="Times New Roman" w:hAnsi="Times New Roman"/>
                <w:sz w:val="20"/>
                <w:szCs w:val="20"/>
              </w:rPr>
              <w:t>Код власності</w:t>
            </w:r>
          </w:p>
        </w:tc>
        <w:tc>
          <w:tcPr>
            <w:tcW w:w="3827" w:type="dxa"/>
            <w:tcBorders>
              <w:bottom w:val="single" w:sz="4" w:space="0" w:color="auto"/>
            </w:tcBorders>
          </w:tcPr>
          <w:p w14:paraId="63B37767" w14:textId="77777777" w:rsidR="00844669" w:rsidRPr="00EE5475" w:rsidRDefault="00D93DF8" w:rsidP="00247974">
            <w:pPr>
              <w:spacing w:before="0" w:after="0" w:line="360" w:lineRule="auto"/>
              <w:ind w:firstLine="0"/>
              <w:jc w:val="left"/>
              <w:rPr>
                <w:rFonts w:ascii="Times New Roman" w:hAnsi="Times New Roman"/>
                <w:sz w:val="20"/>
                <w:szCs w:val="20"/>
              </w:rPr>
            </w:pPr>
            <w:r w:rsidRPr="00EE5475">
              <w:rPr>
                <w:rFonts w:ascii="Times New Roman" w:hAnsi="Times New Roman"/>
                <w:sz w:val="20"/>
                <w:szCs w:val="20"/>
              </w:rPr>
              <w:t>Власність</w:t>
            </w:r>
          </w:p>
        </w:tc>
      </w:tr>
      <w:tr w:rsidR="00844669" w:rsidRPr="00EE5475" w14:paraId="2D02ACFF" w14:textId="77777777" w:rsidTr="00247974">
        <w:tc>
          <w:tcPr>
            <w:tcW w:w="959" w:type="dxa"/>
            <w:tcBorders>
              <w:top w:val="single" w:sz="4" w:space="0" w:color="auto"/>
              <w:left w:val="single" w:sz="4" w:space="0" w:color="auto"/>
              <w:bottom w:val="nil"/>
              <w:right w:val="nil"/>
            </w:tcBorders>
          </w:tcPr>
          <w:p w14:paraId="372D4731" w14:textId="7CF5B82D" w:rsidR="00844669" w:rsidRPr="00EE5475" w:rsidRDefault="00844669" w:rsidP="00247974">
            <w:pPr>
              <w:spacing w:before="0" w:after="0" w:line="276" w:lineRule="auto"/>
              <w:ind w:firstLine="0"/>
              <w:jc w:val="left"/>
              <w:rPr>
                <w:rFonts w:ascii="Times New Roman" w:hAnsi="Times New Roman"/>
                <w:sz w:val="20"/>
                <w:szCs w:val="20"/>
              </w:rPr>
            </w:pPr>
          </w:p>
        </w:tc>
        <w:tc>
          <w:tcPr>
            <w:tcW w:w="4252" w:type="dxa"/>
            <w:tcBorders>
              <w:top w:val="single" w:sz="4" w:space="0" w:color="auto"/>
              <w:left w:val="nil"/>
              <w:bottom w:val="nil"/>
              <w:right w:val="single" w:sz="4" w:space="0" w:color="auto"/>
            </w:tcBorders>
          </w:tcPr>
          <w:p w14:paraId="5F10FAB1" w14:textId="46270270" w:rsidR="00844669" w:rsidRPr="00EE5475" w:rsidRDefault="00844669" w:rsidP="00247974">
            <w:pPr>
              <w:spacing w:before="0" w:after="0" w:line="276" w:lineRule="auto"/>
              <w:ind w:firstLine="0"/>
              <w:jc w:val="left"/>
              <w:rPr>
                <w:rFonts w:ascii="Times New Roman" w:hAnsi="Times New Roman"/>
                <w:sz w:val="20"/>
                <w:szCs w:val="20"/>
              </w:rPr>
            </w:pPr>
          </w:p>
        </w:tc>
        <w:tc>
          <w:tcPr>
            <w:tcW w:w="709" w:type="dxa"/>
            <w:tcBorders>
              <w:top w:val="nil"/>
              <w:left w:val="single" w:sz="4" w:space="0" w:color="auto"/>
              <w:bottom w:val="nil"/>
              <w:right w:val="single" w:sz="4" w:space="0" w:color="auto"/>
            </w:tcBorders>
          </w:tcPr>
          <w:p w14:paraId="296E349D" w14:textId="77777777" w:rsidR="00844669" w:rsidRPr="00EE5475" w:rsidRDefault="00844669" w:rsidP="00247974">
            <w:pPr>
              <w:spacing w:before="0" w:after="0" w:line="276" w:lineRule="auto"/>
              <w:ind w:firstLine="0"/>
              <w:jc w:val="left"/>
              <w:rPr>
                <w:rFonts w:ascii="Times New Roman" w:hAnsi="Times New Roman"/>
                <w:sz w:val="20"/>
                <w:szCs w:val="20"/>
              </w:rPr>
            </w:pPr>
          </w:p>
        </w:tc>
        <w:tc>
          <w:tcPr>
            <w:tcW w:w="1418" w:type="dxa"/>
            <w:tcBorders>
              <w:top w:val="single" w:sz="4" w:space="0" w:color="auto"/>
              <w:left w:val="single" w:sz="4" w:space="0" w:color="auto"/>
              <w:bottom w:val="single" w:sz="4" w:space="0" w:color="auto"/>
              <w:right w:val="nil"/>
            </w:tcBorders>
          </w:tcPr>
          <w:p w14:paraId="03E53C7C" w14:textId="61956777" w:rsidR="00844669" w:rsidRPr="00EE5475" w:rsidRDefault="00844669" w:rsidP="00247974">
            <w:pPr>
              <w:spacing w:before="0" w:after="0" w:line="276" w:lineRule="auto"/>
              <w:ind w:firstLine="0"/>
              <w:jc w:val="left"/>
              <w:rPr>
                <w:rFonts w:ascii="Times New Roman" w:hAnsi="Times New Roman"/>
                <w:sz w:val="20"/>
                <w:szCs w:val="20"/>
              </w:rPr>
            </w:pPr>
          </w:p>
        </w:tc>
        <w:tc>
          <w:tcPr>
            <w:tcW w:w="3827" w:type="dxa"/>
            <w:tcBorders>
              <w:top w:val="single" w:sz="4" w:space="0" w:color="auto"/>
              <w:left w:val="nil"/>
              <w:bottom w:val="single" w:sz="4" w:space="0" w:color="auto"/>
              <w:right w:val="single" w:sz="4" w:space="0" w:color="auto"/>
            </w:tcBorders>
          </w:tcPr>
          <w:p w14:paraId="0C4E2589" w14:textId="3BAF25D5" w:rsidR="00844669" w:rsidRPr="00EE5475" w:rsidRDefault="00844669" w:rsidP="00247974">
            <w:pPr>
              <w:spacing w:before="0" w:after="0" w:line="276" w:lineRule="auto"/>
              <w:ind w:firstLine="0"/>
              <w:jc w:val="left"/>
              <w:rPr>
                <w:rFonts w:ascii="Times New Roman" w:hAnsi="Times New Roman"/>
                <w:sz w:val="20"/>
                <w:szCs w:val="20"/>
              </w:rPr>
            </w:pPr>
          </w:p>
        </w:tc>
      </w:tr>
      <w:tr w:rsidR="00844669" w:rsidRPr="00EE5475" w14:paraId="3C938BF1" w14:textId="77777777" w:rsidTr="00247974">
        <w:tc>
          <w:tcPr>
            <w:tcW w:w="959" w:type="dxa"/>
            <w:tcBorders>
              <w:top w:val="nil"/>
              <w:left w:val="single" w:sz="4" w:space="0" w:color="auto"/>
              <w:bottom w:val="nil"/>
              <w:right w:val="nil"/>
            </w:tcBorders>
          </w:tcPr>
          <w:p w14:paraId="5AB37D44" w14:textId="494B41E8" w:rsidR="00844669" w:rsidRPr="00EE5475" w:rsidRDefault="00844669" w:rsidP="00247974">
            <w:pPr>
              <w:spacing w:before="0" w:after="0" w:line="276" w:lineRule="auto"/>
              <w:ind w:firstLine="0"/>
              <w:jc w:val="left"/>
              <w:rPr>
                <w:rFonts w:ascii="Times New Roman" w:hAnsi="Times New Roman"/>
                <w:sz w:val="20"/>
                <w:szCs w:val="20"/>
              </w:rPr>
            </w:pPr>
          </w:p>
        </w:tc>
        <w:tc>
          <w:tcPr>
            <w:tcW w:w="4252" w:type="dxa"/>
            <w:tcBorders>
              <w:top w:val="nil"/>
              <w:left w:val="nil"/>
              <w:bottom w:val="nil"/>
              <w:right w:val="single" w:sz="4" w:space="0" w:color="auto"/>
            </w:tcBorders>
          </w:tcPr>
          <w:p w14:paraId="32D9703F" w14:textId="672C3FD7" w:rsidR="00844669" w:rsidRPr="00EE5475" w:rsidRDefault="00844669" w:rsidP="00247974">
            <w:pPr>
              <w:spacing w:before="0" w:after="0" w:line="276" w:lineRule="auto"/>
              <w:ind w:firstLine="0"/>
              <w:jc w:val="left"/>
              <w:rPr>
                <w:rFonts w:ascii="Times New Roman" w:hAnsi="Times New Roman"/>
                <w:sz w:val="20"/>
                <w:szCs w:val="20"/>
              </w:rPr>
            </w:pPr>
          </w:p>
        </w:tc>
        <w:tc>
          <w:tcPr>
            <w:tcW w:w="709" w:type="dxa"/>
            <w:tcBorders>
              <w:top w:val="nil"/>
              <w:left w:val="single" w:sz="4" w:space="0" w:color="auto"/>
              <w:bottom w:val="nil"/>
              <w:right w:val="nil"/>
            </w:tcBorders>
          </w:tcPr>
          <w:p w14:paraId="5AB3F2DB" w14:textId="77777777" w:rsidR="00844669" w:rsidRPr="00EE5475" w:rsidRDefault="00844669" w:rsidP="00247974">
            <w:pPr>
              <w:spacing w:before="0" w:after="0" w:line="276" w:lineRule="auto"/>
              <w:ind w:firstLine="0"/>
              <w:jc w:val="left"/>
              <w:rPr>
                <w:rFonts w:ascii="Times New Roman" w:hAnsi="Times New Roman"/>
                <w:sz w:val="20"/>
                <w:szCs w:val="20"/>
              </w:rPr>
            </w:pPr>
          </w:p>
        </w:tc>
        <w:tc>
          <w:tcPr>
            <w:tcW w:w="1418" w:type="dxa"/>
            <w:tcBorders>
              <w:top w:val="single" w:sz="4" w:space="0" w:color="auto"/>
              <w:left w:val="nil"/>
              <w:bottom w:val="nil"/>
              <w:right w:val="nil"/>
            </w:tcBorders>
          </w:tcPr>
          <w:p w14:paraId="4478B0D2" w14:textId="77777777" w:rsidR="00844669" w:rsidRPr="00EE5475" w:rsidRDefault="00844669" w:rsidP="00247974">
            <w:pPr>
              <w:spacing w:before="0" w:after="0" w:line="276" w:lineRule="auto"/>
              <w:ind w:firstLine="0"/>
              <w:jc w:val="left"/>
              <w:rPr>
                <w:rFonts w:ascii="Times New Roman" w:hAnsi="Times New Roman"/>
                <w:sz w:val="20"/>
                <w:szCs w:val="20"/>
              </w:rPr>
            </w:pPr>
          </w:p>
        </w:tc>
        <w:tc>
          <w:tcPr>
            <w:tcW w:w="3827" w:type="dxa"/>
            <w:tcBorders>
              <w:top w:val="single" w:sz="4" w:space="0" w:color="auto"/>
              <w:left w:val="nil"/>
              <w:bottom w:val="nil"/>
              <w:right w:val="nil"/>
            </w:tcBorders>
          </w:tcPr>
          <w:p w14:paraId="65244C64" w14:textId="77777777" w:rsidR="00844669" w:rsidRPr="00EE5475" w:rsidRDefault="00844669" w:rsidP="00247974">
            <w:pPr>
              <w:spacing w:before="0" w:after="0" w:line="276" w:lineRule="auto"/>
              <w:ind w:firstLine="0"/>
              <w:jc w:val="left"/>
              <w:rPr>
                <w:rFonts w:ascii="Times New Roman" w:hAnsi="Times New Roman"/>
                <w:sz w:val="20"/>
                <w:szCs w:val="20"/>
              </w:rPr>
            </w:pPr>
          </w:p>
        </w:tc>
      </w:tr>
      <w:tr w:rsidR="00844669" w:rsidRPr="00EE5475" w14:paraId="5B355394" w14:textId="77777777" w:rsidTr="00247974">
        <w:tc>
          <w:tcPr>
            <w:tcW w:w="959" w:type="dxa"/>
            <w:tcBorders>
              <w:top w:val="nil"/>
              <w:left w:val="single" w:sz="4" w:space="0" w:color="auto"/>
              <w:bottom w:val="single" w:sz="4" w:space="0" w:color="auto"/>
              <w:right w:val="nil"/>
            </w:tcBorders>
          </w:tcPr>
          <w:p w14:paraId="036C80CF" w14:textId="2799FDCA" w:rsidR="00844669" w:rsidRPr="00EE5475" w:rsidRDefault="00844669" w:rsidP="00247974">
            <w:pPr>
              <w:spacing w:before="0" w:after="0" w:line="276" w:lineRule="auto"/>
              <w:ind w:firstLine="0"/>
              <w:jc w:val="left"/>
              <w:rPr>
                <w:rFonts w:ascii="Times New Roman" w:hAnsi="Times New Roman"/>
                <w:sz w:val="20"/>
                <w:szCs w:val="20"/>
              </w:rPr>
            </w:pPr>
          </w:p>
        </w:tc>
        <w:tc>
          <w:tcPr>
            <w:tcW w:w="4252" w:type="dxa"/>
            <w:tcBorders>
              <w:top w:val="nil"/>
              <w:left w:val="nil"/>
              <w:bottom w:val="single" w:sz="4" w:space="0" w:color="auto"/>
              <w:right w:val="single" w:sz="4" w:space="0" w:color="auto"/>
            </w:tcBorders>
          </w:tcPr>
          <w:p w14:paraId="74963A05" w14:textId="59A9EA53" w:rsidR="00844669" w:rsidRPr="00EE5475" w:rsidRDefault="00844669" w:rsidP="00247974">
            <w:pPr>
              <w:spacing w:before="0" w:after="0" w:line="276" w:lineRule="auto"/>
              <w:ind w:firstLine="0"/>
              <w:jc w:val="left"/>
              <w:rPr>
                <w:rFonts w:ascii="Times New Roman" w:hAnsi="Times New Roman"/>
                <w:sz w:val="20"/>
                <w:szCs w:val="20"/>
              </w:rPr>
            </w:pPr>
          </w:p>
        </w:tc>
        <w:tc>
          <w:tcPr>
            <w:tcW w:w="709" w:type="dxa"/>
            <w:tcBorders>
              <w:top w:val="nil"/>
              <w:left w:val="single" w:sz="4" w:space="0" w:color="auto"/>
              <w:bottom w:val="nil"/>
              <w:right w:val="nil"/>
            </w:tcBorders>
          </w:tcPr>
          <w:p w14:paraId="423CD431" w14:textId="77777777" w:rsidR="00844669" w:rsidRPr="00EE5475" w:rsidRDefault="00844669" w:rsidP="00247974">
            <w:pPr>
              <w:spacing w:before="0" w:after="0" w:line="276" w:lineRule="auto"/>
              <w:ind w:firstLine="0"/>
              <w:jc w:val="left"/>
              <w:rPr>
                <w:rFonts w:ascii="Times New Roman" w:hAnsi="Times New Roman"/>
                <w:sz w:val="20"/>
                <w:szCs w:val="20"/>
              </w:rPr>
            </w:pPr>
          </w:p>
        </w:tc>
        <w:tc>
          <w:tcPr>
            <w:tcW w:w="1418" w:type="dxa"/>
            <w:tcBorders>
              <w:top w:val="nil"/>
              <w:left w:val="nil"/>
              <w:bottom w:val="nil"/>
              <w:right w:val="nil"/>
            </w:tcBorders>
          </w:tcPr>
          <w:p w14:paraId="32A537BD" w14:textId="77777777" w:rsidR="00844669" w:rsidRPr="00EE5475" w:rsidRDefault="00844669" w:rsidP="00247974">
            <w:pPr>
              <w:spacing w:before="0" w:after="0" w:line="276" w:lineRule="auto"/>
              <w:ind w:firstLine="0"/>
              <w:jc w:val="left"/>
              <w:rPr>
                <w:rFonts w:ascii="Times New Roman" w:hAnsi="Times New Roman"/>
                <w:sz w:val="20"/>
                <w:szCs w:val="20"/>
              </w:rPr>
            </w:pPr>
          </w:p>
        </w:tc>
        <w:tc>
          <w:tcPr>
            <w:tcW w:w="3827" w:type="dxa"/>
            <w:tcBorders>
              <w:top w:val="nil"/>
              <w:left w:val="nil"/>
              <w:bottom w:val="nil"/>
              <w:right w:val="nil"/>
            </w:tcBorders>
          </w:tcPr>
          <w:p w14:paraId="075822A2" w14:textId="77777777" w:rsidR="00844669" w:rsidRPr="00EE5475" w:rsidRDefault="00844669" w:rsidP="00247974">
            <w:pPr>
              <w:spacing w:before="0" w:after="0" w:line="276" w:lineRule="auto"/>
              <w:ind w:firstLine="0"/>
              <w:jc w:val="left"/>
              <w:rPr>
                <w:rFonts w:ascii="Times New Roman" w:hAnsi="Times New Roman"/>
                <w:sz w:val="20"/>
                <w:szCs w:val="20"/>
              </w:rPr>
            </w:pPr>
          </w:p>
        </w:tc>
      </w:tr>
    </w:tbl>
    <w:p w14:paraId="27D42D7C" w14:textId="77777777" w:rsidR="00844669" w:rsidRPr="00EE5475" w:rsidRDefault="00844669" w:rsidP="00844669">
      <w:pPr>
        <w:spacing w:before="0" w:after="0"/>
        <w:ind w:firstLine="0"/>
        <w:jc w:val="left"/>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1416"/>
        <w:gridCol w:w="1413"/>
        <w:gridCol w:w="4112"/>
        <w:gridCol w:w="1134"/>
        <w:gridCol w:w="1417"/>
        <w:gridCol w:w="1405"/>
        <w:gridCol w:w="535"/>
        <w:gridCol w:w="470"/>
        <w:gridCol w:w="2487"/>
      </w:tblGrid>
      <w:tr w:rsidR="00844669" w:rsidRPr="00EE5475" w14:paraId="185A5F37" w14:textId="77777777" w:rsidTr="00247974">
        <w:tc>
          <w:tcPr>
            <w:tcW w:w="14786" w:type="dxa"/>
            <w:gridSpan w:val="10"/>
            <w:shd w:val="clear" w:color="auto" w:fill="BFBFBF"/>
          </w:tcPr>
          <w:p w14:paraId="11E1A3EC" w14:textId="77777777" w:rsidR="00844669"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Зобов’язання/права за ЦП/ГК</w:t>
            </w:r>
            <w:r w:rsidR="00EC6658" w:rsidRPr="00EE5475">
              <w:rPr>
                <w:rFonts w:ascii="Times New Roman" w:hAnsi="Times New Roman"/>
                <w:sz w:val="18"/>
                <w:szCs w:val="18"/>
              </w:rPr>
              <w:t xml:space="preserve"> Клієнта</w:t>
            </w:r>
          </w:p>
        </w:tc>
      </w:tr>
      <w:tr w:rsidR="00844669" w:rsidRPr="00EE5475" w14:paraId="614DD681" w14:textId="77777777" w:rsidTr="00247974">
        <w:tc>
          <w:tcPr>
            <w:tcW w:w="397" w:type="dxa"/>
            <w:shd w:val="clear" w:color="auto" w:fill="BFBFBF"/>
          </w:tcPr>
          <w:p w14:paraId="5E038996" w14:textId="77777777" w:rsidR="00844669"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w:t>
            </w:r>
          </w:p>
        </w:tc>
        <w:tc>
          <w:tcPr>
            <w:tcW w:w="1416" w:type="dxa"/>
            <w:shd w:val="clear" w:color="auto" w:fill="BFBFBF"/>
          </w:tcPr>
          <w:p w14:paraId="48C219B5" w14:textId="77777777" w:rsidR="00844669"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Код інструмента</w:t>
            </w:r>
          </w:p>
        </w:tc>
        <w:tc>
          <w:tcPr>
            <w:tcW w:w="1413" w:type="dxa"/>
            <w:shd w:val="clear" w:color="auto" w:fill="BFBFBF"/>
          </w:tcPr>
          <w:p w14:paraId="596102E7" w14:textId="77777777" w:rsidR="00844669"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ISIN/ Код вал.</w:t>
            </w:r>
          </w:p>
        </w:tc>
        <w:tc>
          <w:tcPr>
            <w:tcW w:w="4112" w:type="dxa"/>
            <w:shd w:val="clear" w:color="auto" w:fill="BFBFBF"/>
          </w:tcPr>
          <w:p w14:paraId="79B94310" w14:textId="77777777" w:rsidR="00844669"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Емітент / фонд</w:t>
            </w:r>
          </w:p>
        </w:tc>
        <w:tc>
          <w:tcPr>
            <w:tcW w:w="1134" w:type="dxa"/>
            <w:shd w:val="clear" w:color="auto" w:fill="BFBFBF"/>
          </w:tcPr>
          <w:p w14:paraId="534EB346" w14:textId="77777777" w:rsidR="00844669"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ЄДРПОУ/ ЄДРІСІ</w:t>
            </w:r>
          </w:p>
        </w:tc>
        <w:tc>
          <w:tcPr>
            <w:tcW w:w="1417" w:type="dxa"/>
            <w:shd w:val="clear" w:color="auto" w:fill="BFBFBF"/>
          </w:tcPr>
          <w:p w14:paraId="0D406504" w14:textId="77777777" w:rsidR="00844669" w:rsidRPr="00EE5475" w:rsidRDefault="00D93DF8" w:rsidP="001736F7">
            <w:pPr>
              <w:spacing w:before="0" w:after="0"/>
              <w:ind w:firstLine="0"/>
              <w:jc w:val="center"/>
              <w:rPr>
                <w:rFonts w:ascii="Times New Roman" w:hAnsi="Times New Roman"/>
                <w:sz w:val="18"/>
                <w:szCs w:val="18"/>
              </w:rPr>
            </w:pPr>
            <w:r w:rsidRPr="00EE5475">
              <w:rPr>
                <w:rFonts w:ascii="Times New Roman" w:hAnsi="Times New Roman"/>
                <w:sz w:val="18"/>
                <w:szCs w:val="18"/>
              </w:rPr>
              <w:t>Кількість, грн. / сума, грн.</w:t>
            </w:r>
          </w:p>
        </w:tc>
        <w:tc>
          <w:tcPr>
            <w:tcW w:w="1405" w:type="dxa"/>
            <w:shd w:val="clear" w:color="auto" w:fill="BFBFBF"/>
          </w:tcPr>
          <w:p w14:paraId="7A700318" w14:textId="77777777" w:rsidR="00844669" w:rsidRPr="00EE5475" w:rsidRDefault="00D93DF8" w:rsidP="001736F7">
            <w:pPr>
              <w:spacing w:before="0" w:after="0"/>
              <w:ind w:firstLine="0"/>
              <w:jc w:val="center"/>
              <w:rPr>
                <w:rFonts w:ascii="Times New Roman" w:hAnsi="Times New Roman"/>
                <w:sz w:val="18"/>
                <w:szCs w:val="18"/>
              </w:rPr>
            </w:pPr>
            <w:r w:rsidRPr="00EE5475">
              <w:rPr>
                <w:rFonts w:ascii="Times New Roman" w:hAnsi="Times New Roman"/>
                <w:sz w:val="18"/>
                <w:szCs w:val="18"/>
              </w:rPr>
              <w:t>Номінальна вартість, грн.</w:t>
            </w:r>
          </w:p>
        </w:tc>
        <w:tc>
          <w:tcPr>
            <w:tcW w:w="535" w:type="dxa"/>
            <w:shd w:val="clear" w:color="auto" w:fill="BFBFBF"/>
          </w:tcPr>
          <w:p w14:paraId="3633BC36" w14:textId="77777777" w:rsidR="00844669"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 xml:space="preserve">Бал. </w:t>
            </w:r>
            <w:proofErr w:type="spellStart"/>
            <w:r w:rsidRPr="00EE5475">
              <w:rPr>
                <w:rFonts w:ascii="Times New Roman" w:hAnsi="Times New Roman"/>
                <w:sz w:val="18"/>
                <w:szCs w:val="18"/>
              </w:rPr>
              <w:t>рах</w:t>
            </w:r>
            <w:proofErr w:type="spellEnd"/>
            <w:r w:rsidRPr="00EE5475">
              <w:rPr>
                <w:rFonts w:ascii="Times New Roman" w:hAnsi="Times New Roman"/>
                <w:sz w:val="18"/>
                <w:szCs w:val="18"/>
              </w:rPr>
              <w:t>.</w:t>
            </w:r>
          </w:p>
        </w:tc>
        <w:tc>
          <w:tcPr>
            <w:tcW w:w="470" w:type="dxa"/>
            <w:shd w:val="clear" w:color="auto" w:fill="BFBFBF"/>
          </w:tcPr>
          <w:p w14:paraId="79C82D45" w14:textId="77777777" w:rsidR="00844669" w:rsidRPr="00EE5475" w:rsidRDefault="00D93DF8" w:rsidP="001736F7">
            <w:pPr>
              <w:spacing w:before="0" w:after="0"/>
              <w:ind w:left="-63" w:right="-108" w:firstLine="0"/>
              <w:jc w:val="center"/>
              <w:rPr>
                <w:rFonts w:ascii="Times New Roman" w:hAnsi="Times New Roman"/>
                <w:sz w:val="18"/>
                <w:szCs w:val="18"/>
              </w:rPr>
            </w:pPr>
            <w:proofErr w:type="spellStart"/>
            <w:r w:rsidRPr="00EE5475">
              <w:rPr>
                <w:rFonts w:ascii="Times New Roman" w:hAnsi="Times New Roman"/>
                <w:sz w:val="18"/>
                <w:szCs w:val="18"/>
              </w:rPr>
              <w:t>Вл</w:t>
            </w:r>
            <w:proofErr w:type="spellEnd"/>
            <w:r w:rsidRPr="00EE5475">
              <w:rPr>
                <w:rFonts w:ascii="Times New Roman" w:hAnsi="Times New Roman"/>
                <w:sz w:val="18"/>
                <w:szCs w:val="18"/>
              </w:rPr>
              <w:t>.</w:t>
            </w:r>
          </w:p>
        </w:tc>
        <w:tc>
          <w:tcPr>
            <w:tcW w:w="2487" w:type="dxa"/>
            <w:shd w:val="clear" w:color="auto" w:fill="BFBFBF"/>
          </w:tcPr>
          <w:p w14:paraId="0F7D9F1D" w14:textId="77777777" w:rsidR="00844669"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Уповноважена особа, ФБ, інше</w:t>
            </w:r>
          </w:p>
        </w:tc>
      </w:tr>
      <w:tr w:rsidR="00844669" w:rsidRPr="00EE5475" w14:paraId="6595EAE7" w14:textId="77777777" w:rsidTr="00247974">
        <w:tc>
          <w:tcPr>
            <w:tcW w:w="397" w:type="dxa"/>
          </w:tcPr>
          <w:p w14:paraId="022AEAD5" w14:textId="77777777" w:rsidR="00844669" w:rsidRPr="00EE5475" w:rsidRDefault="00D93DF8" w:rsidP="00247974">
            <w:pPr>
              <w:spacing w:before="0" w:after="0" w:line="360" w:lineRule="auto"/>
              <w:ind w:firstLine="0"/>
              <w:jc w:val="left"/>
              <w:rPr>
                <w:rFonts w:ascii="Times New Roman" w:hAnsi="Times New Roman"/>
                <w:sz w:val="18"/>
                <w:szCs w:val="18"/>
              </w:rPr>
            </w:pPr>
            <w:r w:rsidRPr="00EE5475">
              <w:rPr>
                <w:rFonts w:ascii="Times New Roman" w:hAnsi="Times New Roman"/>
                <w:sz w:val="18"/>
                <w:szCs w:val="18"/>
              </w:rPr>
              <w:t>1</w:t>
            </w:r>
          </w:p>
        </w:tc>
        <w:tc>
          <w:tcPr>
            <w:tcW w:w="1416" w:type="dxa"/>
          </w:tcPr>
          <w:p w14:paraId="437FAA4C"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1413" w:type="dxa"/>
          </w:tcPr>
          <w:p w14:paraId="13B4F2F1"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4112" w:type="dxa"/>
          </w:tcPr>
          <w:p w14:paraId="1FD8BD0D"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1134" w:type="dxa"/>
          </w:tcPr>
          <w:p w14:paraId="58D969B9" w14:textId="77777777" w:rsidR="00844669" w:rsidRPr="00EE5475" w:rsidRDefault="00844669" w:rsidP="00247974">
            <w:pPr>
              <w:spacing w:before="0" w:after="0" w:line="360" w:lineRule="auto"/>
              <w:ind w:firstLine="0"/>
              <w:jc w:val="center"/>
              <w:rPr>
                <w:rFonts w:ascii="Times New Roman" w:hAnsi="Times New Roman"/>
                <w:sz w:val="18"/>
                <w:szCs w:val="18"/>
              </w:rPr>
            </w:pPr>
          </w:p>
        </w:tc>
        <w:tc>
          <w:tcPr>
            <w:tcW w:w="1417" w:type="dxa"/>
          </w:tcPr>
          <w:p w14:paraId="27B9BB6B" w14:textId="77777777" w:rsidR="00844669" w:rsidRPr="00EE5475" w:rsidRDefault="00844669" w:rsidP="00247974">
            <w:pPr>
              <w:spacing w:before="0" w:after="0" w:line="360" w:lineRule="auto"/>
              <w:ind w:firstLine="0"/>
              <w:jc w:val="right"/>
              <w:rPr>
                <w:rFonts w:ascii="Times New Roman" w:hAnsi="Times New Roman"/>
                <w:sz w:val="18"/>
                <w:szCs w:val="18"/>
              </w:rPr>
            </w:pPr>
          </w:p>
        </w:tc>
        <w:tc>
          <w:tcPr>
            <w:tcW w:w="1405" w:type="dxa"/>
          </w:tcPr>
          <w:p w14:paraId="1B57D037" w14:textId="77777777" w:rsidR="00844669" w:rsidRPr="00EE5475" w:rsidRDefault="00844669" w:rsidP="00247974">
            <w:pPr>
              <w:spacing w:before="0" w:after="0" w:line="360" w:lineRule="auto"/>
              <w:ind w:firstLine="0"/>
              <w:jc w:val="right"/>
              <w:rPr>
                <w:rFonts w:ascii="Times New Roman" w:hAnsi="Times New Roman"/>
                <w:sz w:val="18"/>
                <w:szCs w:val="18"/>
              </w:rPr>
            </w:pPr>
          </w:p>
        </w:tc>
        <w:tc>
          <w:tcPr>
            <w:tcW w:w="535" w:type="dxa"/>
          </w:tcPr>
          <w:p w14:paraId="12DB8761" w14:textId="79D4C036" w:rsidR="00844669" w:rsidRPr="00EE5475" w:rsidRDefault="00844669" w:rsidP="00247974">
            <w:pPr>
              <w:spacing w:before="0" w:after="0" w:line="360" w:lineRule="auto"/>
              <w:ind w:firstLine="0"/>
              <w:jc w:val="left"/>
              <w:rPr>
                <w:rFonts w:ascii="Times New Roman" w:hAnsi="Times New Roman"/>
                <w:sz w:val="18"/>
                <w:szCs w:val="18"/>
              </w:rPr>
            </w:pPr>
          </w:p>
        </w:tc>
        <w:tc>
          <w:tcPr>
            <w:tcW w:w="470" w:type="dxa"/>
          </w:tcPr>
          <w:p w14:paraId="0AE54CF6" w14:textId="71DEDE30" w:rsidR="00844669" w:rsidRPr="00EE5475" w:rsidRDefault="00844669" w:rsidP="00247974">
            <w:pPr>
              <w:spacing w:before="0" w:after="0" w:line="360" w:lineRule="auto"/>
              <w:ind w:firstLine="0"/>
              <w:jc w:val="center"/>
              <w:rPr>
                <w:rFonts w:ascii="Times New Roman" w:hAnsi="Times New Roman"/>
                <w:sz w:val="18"/>
                <w:szCs w:val="18"/>
              </w:rPr>
            </w:pPr>
          </w:p>
        </w:tc>
        <w:tc>
          <w:tcPr>
            <w:tcW w:w="2487" w:type="dxa"/>
          </w:tcPr>
          <w:p w14:paraId="19C6401A" w14:textId="77777777" w:rsidR="00844669" w:rsidRPr="00EE5475" w:rsidRDefault="00844669" w:rsidP="00247974">
            <w:pPr>
              <w:keepNext/>
              <w:spacing w:before="0" w:after="0" w:line="360" w:lineRule="auto"/>
              <w:ind w:firstLine="0"/>
              <w:jc w:val="left"/>
              <w:outlineLvl w:val="0"/>
              <w:rPr>
                <w:rFonts w:ascii="Times New Roman" w:hAnsi="Times New Roman"/>
                <w:sz w:val="18"/>
                <w:szCs w:val="18"/>
              </w:rPr>
            </w:pPr>
          </w:p>
        </w:tc>
      </w:tr>
      <w:tr w:rsidR="00844669" w:rsidRPr="00EE5475" w14:paraId="5B7E2DAE" w14:textId="77777777" w:rsidTr="00247974">
        <w:tc>
          <w:tcPr>
            <w:tcW w:w="397" w:type="dxa"/>
          </w:tcPr>
          <w:p w14:paraId="4361885E" w14:textId="77777777" w:rsidR="00844669" w:rsidRPr="00EE5475" w:rsidRDefault="00D93DF8" w:rsidP="00247974">
            <w:pPr>
              <w:spacing w:before="0" w:after="0" w:line="360" w:lineRule="auto"/>
              <w:ind w:firstLine="0"/>
              <w:jc w:val="left"/>
              <w:rPr>
                <w:rFonts w:ascii="Times New Roman" w:hAnsi="Times New Roman"/>
                <w:sz w:val="18"/>
                <w:szCs w:val="18"/>
              </w:rPr>
            </w:pPr>
            <w:r w:rsidRPr="00EE5475">
              <w:rPr>
                <w:rFonts w:ascii="Times New Roman" w:hAnsi="Times New Roman"/>
                <w:sz w:val="18"/>
                <w:szCs w:val="18"/>
              </w:rPr>
              <w:t>2</w:t>
            </w:r>
          </w:p>
        </w:tc>
        <w:tc>
          <w:tcPr>
            <w:tcW w:w="1416" w:type="dxa"/>
          </w:tcPr>
          <w:p w14:paraId="0FB95FEF"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1413" w:type="dxa"/>
          </w:tcPr>
          <w:p w14:paraId="55A208DF"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4112" w:type="dxa"/>
          </w:tcPr>
          <w:p w14:paraId="443B43EE"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1134" w:type="dxa"/>
          </w:tcPr>
          <w:p w14:paraId="30A9D109" w14:textId="77777777" w:rsidR="00844669" w:rsidRPr="00EE5475" w:rsidRDefault="00844669" w:rsidP="00247974">
            <w:pPr>
              <w:spacing w:before="0" w:after="0" w:line="360" w:lineRule="auto"/>
              <w:ind w:firstLine="0"/>
              <w:jc w:val="center"/>
              <w:rPr>
                <w:rFonts w:ascii="Times New Roman" w:hAnsi="Times New Roman"/>
                <w:sz w:val="18"/>
                <w:szCs w:val="18"/>
              </w:rPr>
            </w:pPr>
          </w:p>
        </w:tc>
        <w:tc>
          <w:tcPr>
            <w:tcW w:w="1417" w:type="dxa"/>
          </w:tcPr>
          <w:p w14:paraId="7DC51C5C" w14:textId="77777777" w:rsidR="00844669" w:rsidRPr="00EE5475" w:rsidRDefault="00844669" w:rsidP="00247974">
            <w:pPr>
              <w:spacing w:before="0" w:after="0" w:line="360" w:lineRule="auto"/>
              <w:ind w:firstLine="0"/>
              <w:jc w:val="right"/>
              <w:rPr>
                <w:rFonts w:ascii="Times New Roman" w:hAnsi="Times New Roman"/>
                <w:sz w:val="18"/>
                <w:szCs w:val="18"/>
              </w:rPr>
            </w:pPr>
          </w:p>
        </w:tc>
        <w:tc>
          <w:tcPr>
            <w:tcW w:w="1405" w:type="dxa"/>
          </w:tcPr>
          <w:p w14:paraId="0DDDEA50" w14:textId="77777777" w:rsidR="00844669" w:rsidRPr="00EE5475" w:rsidRDefault="00844669" w:rsidP="00247974">
            <w:pPr>
              <w:spacing w:before="0" w:after="0" w:line="360" w:lineRule="auto"/>
              <w:ind w:firstLine="0"/>
              <w:jc w:val="right"/>
              <w:rPr>
                <w:rFonts w:ascii="Times New Roman" w:hAnsi="Times New Roman"/>
                <w:sz w:val="18"/>
                <w:szCs w:val="18"/>
              </w:rPr>
            </w:pPr>
          </w:p>
        </w:tc>
        <w:tc>
          <w:tcPr>
            <w:tcW w:w="535" w:type="dxa"/>
          </w:tcPr>
          <w:p w14:paraId="1572C054" w14:textId="7129B138" w:rsidR="00844669" w:rsidRPr="00EE5475" w:rsidRDefault="00844669" w:rsidP="00247974">
            <w:pPr>
              <w:spacing w:before="0" w:after="0" w:line="360" w:lineRule="auto"/>
              <w:ind w:firstLine="0"/>
              <w:jc w:val="left"/>
              <w:rPr>
                <w:rFonts w:ascii="Times New Roman" w:hAnsi="Times New Roman"/>
                <w:sz w:val="18"/>
                <w:szCs w:val="18"/>
              </w:rPr>
            </w:pPr>
          </w:p>
        </w:tc>
        <w:tc>
          <w:tcPr>
            <w:tcW w:w="470" w:type="dxa"/>
          </w:tcPr>
          <w:p w14:paraId="6E491202" w14:textId="678096A5" w:rsidR="00844669" w:rsidRPr="00EE5475" w:rsidRDefault="00844669" w:rsidP="00247974">
            <w:pPr>
              <w:spacing w:before="0" w:after="0" w:line="360" w:lineRule="auto"/>
              <w:ind w:firstLine="0"/>
              <w:jc w:val="center"/>
              <w:rPr>
                <w:rFonts w:ascii="Times New Roman" w:hAnsi="Times New Roman"/>
                <w:sz w:val="18"/>
                <w:szCs w:val="18"/>
              </w:rPr>
            </w:pPr>
          </w:p>
        </w:tc>
        <w:tc>
          <w:tcPr>
            <w:tcW w:w="2487" w:type="dxa"/>
          </w:tcPr>
          <w:p w14:paraId="0444B91D" w14:textId="77777777" w:rsidR="00844669" w:rsidRPr="00EE5475" w:rsidRDefault="00844669" w:rsidP="00247974">
            <w:pPr>
              <w:keepNext/>
              <w:spacing w:before="0" w:after="0" w:line="360" w:lineRule="auto"/>
              <w:ind w:firstLine="0"/>
              <w:jc w:val="left"/>
              <w:outlineLvl w:val="0"/>
              <w:rPr>
                <w:rFonts w:ascii="Times New Roman" w:hAnsi="Times New Roman"/>
                <w:sz w:val="18"/>
                <w:szCs w:val="18"/>
              </w:rPr>
            </w:pPr>
          </w:p>
        </w:tc>
      </w:tr>
      <w:tr w:rsidR="00844669" w:rsidRPr="00EE5475" w14:paraId="0246CDEF" w14:textId="77777777" w:rsidTr="00247974">
        <w:tc>
          <w:tcPr>
            <w:tcW w:w="397" w:type="dxa"/>
          </w:tcPr>
          <w:p w14:paraId="12AB4321" w14:textId="77777777" w:rsidR="00844669" w:rsidRPr="00EE5475" w:rsidRDefault="00D93DF8" w:rsidP="00247974">
            <w:pPr>
              <w:spacing w:before="0" w:after="0" w:line="360" w:lineRule="auto"/>
              <w:ind w:firstLine="0"/>
              <w:jc w:val="left"/>
              <w:rPr>
                <w:rFonts w:ascii="Times New Roman" w:hAnsi="Times New Roman"/>
                <w:sz w:val="18"/>
                <w:szCs w:val="18"/>
              </w:rPr>
            </w:pPr>
            <w:r w:rsidRPr="00EE5475">
              <w:rPr>
                <w:rFonts w:ascii="Times New Roman" w:hAnsi="Times New Roman"/>
                <w:sz w:val="18"/>
                <w:szCs w:val="18"/>
              </w:rPr>
              <w:t>3</w:t>
            </w:r>
          </w:p>
        </w:tc>
        <w:tc>
          <w:tcPr>
            <w:tcW w:w="1416" w:type="dxa"/>
          </w:tcPr>
          <w:p w14:paraId="4F3B1770"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1413" w:type="dxa"/>
          </w:tcPr>
          <w:p w14:paraId="28FF0459"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4112" w:type="dxa"/>
          </w:tcPr>
          <w:p w14:paraId="5A5689F2"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1134" w:type="dxa"/>
          </w:tcPr>
          <w:p w14:paraId="44F6EAEC" w14:textId="77777777" w:rsidR="00844669" w:rsidRPr="00EE5475" w:rsidRDefault="00844669" w:rsidP="00247974">
            <w:pPr>
              <w:spacing w:before="0" w:after="0" w:line="360" w:lineRule="auto"/>
              <w:ind w:firstLine="0"/>
              <w:jc w:val="center"/>
              <w:rPr>
                <w:rFonts w:ascii="Times New Roman" w:hAnsi="Times New Roman"/>
                <w:sz w:val="18"/>
                <w:szCs w:val="18"/>
              </w:rPr>
            </w:pPr>
          </w:p>
        </w:tc>
        <w:tc>
          <w:tcPr>
            <w:tcW w:w="1417" w:type="dxa"/>
          </w:tcPr>
          <w:p w14:paraId="4F9F29B0" w14:textId="77777777" w:rsidR="00844669" w:rsidRPr="00EE5475" w:rsidRDefault="00844669" w:rsidP="00247974">
            <w:pPr>
              <w:spacing w:before="0" w:after="0" w:line="360" w:lineRule="auto"/>
              <w:ind w:firstLine="0"/>
              <w:jc w:val="right"/>
              <w:rPr>
                <w:rFonts w:ascii="Times New Roman" w:hAnsi="Times New Roman"/>
                <w:sz w:val="18"/>
                <w:szCs w:val="18"/>
              </w:rPr>
            </w:pPr>
          </w:p>
        </w:tc>
        <w:tc>
          <w:tcPr>
            <w:tcW w:w="1405" w:type="dxa"/>
          </w:tcPr>
          <w:p w14:paraId="280F297E" w14:textId="77777777" w:rsidR="00844669" w:rsidRPr="00EE5475" w:rsidRDefault="00844669" w:rsidP="00247974">
            <w:pPr>
              <w:spacing w:before="0" w:after="0" w:line="360" w:lineRule="auto"/>
              <w:ind w:firstLine="0"/>
              <w:jc w:val="right"/>
              <w:rPr>
                <w:rFonts w:ascii="Times New Roman" w:hAnsi="Times New Roman"/>
                <w:sz w:val="18"/>
                <w:szCs w:val="18"/>
              </w:rPr>
            </w:pPr>
          </w:p>
        </w:tc>
        <w:tc>
          <w:tcPr>
            <w:tcW w:w="535" w:type="dxa"/>
          </w:tcPr>
          <w:p w14:paraId="68B79778" w14:textId="4B2027F5" w:rsidR="00844669" w:rsidRPr="00EE5475" w:rsidRDefault="00844669" w:rsidP="00247974">
            <w:pPr>
              <w:spacing w:before="0" w:after="0" w:line="360" w:lineRule="auto"/>
              <w:ind w:firstLine="0"/>
              <w:jc w:val="left"/>
              <w:rPr>
                <w:rFonts w:ascii="Times New Roman" w:hAnsi="Times New Roman"/>
                <w:sz w:val="18"/>
                <w:szCs w:val="18"/>
              </w:rPr>
            </w:pPr>
          </w:p>
        </w:tc>
        <w:tc>
          <w:tcPr>
            <w:tcW w:w="470" w:type="dxa"/>
          </w:tcPr>
          <w:p w14:paraId="663AC87C" w14:textId="2BA9D10D" w:rsidR="00844669" w:rsidRPr="00EE5475" w:rsidRDefault="00844669" w:rsidP="00247974">
            <w:pPr>
              <w:spacing w:before="0" w:after="0" w:line="360" w:lineRule="auto"/>
              <w:ind w:firstLine="0"/>
              <w:jc w:val="center"/>
              <w:rPr>
                <w:rFonts w:ascii="Times New Roman" w:hAnsi="Times New Roman"/>
                <w:sz w:val="18"/>
                <w:szCs w:val="18"/>
              </w:rPr>
            </w:pPr>
          </w:p>
        </w:tc>
        <w:tc>
          <w:tcPr>
            <w:tcW w:w="2487" w:type="dxa"/>
          </w:tcPr>
          <w:p w14:paraId="782A1A7B" w14:textId="77777777" w:rsidR="00844669" w:rsidRPr="00EE5475" w:rsidRDefault="00844669" w:rsidP="00247974">
            <w:pPr>
              <w:keepNext/>
              <w:spacing w:before="0" w:after="0" w:line="360" w:lineRule="auto"/>
              <w:ind w:firstLine="0"/>
              <w:jc w:val="left"/>
              <w:outlineLvl w:val="0"/>
              <w:rPr>
                <w:rFonts w:ascii="Times New Roman" w:hAnsi="Times New Roman"/>
                <w:sz w:val="18"/>
                <w:szCs w:val="18"/>
              </w:rPr>
            </w:pPr>
          </w:p>
        </w:tc>
      </w:tr>
      <w:tr w:rsidR="00844669" w:rsidRPr="00EE5475" w14:paraId="4F676B81" w14:textId="77777777" w:rsidTr="00247974">
        <w:tc>
          <w:tcPr>
            <w:tcW w:w="397" w:type="dxa"/>
          </w:tcPr>
          <w:p w14:paraId="7156F701" w14:textId="77777777" w:rsidR="00844669" w:rsidRPr="00EE5475" w:rsidRDefault="00D93DF8" w:rsidP="00247974">
            <w:pPr>
              <w:spacing w:before="0" w:after="0" w:line="360" w:lineRule="auto"/>
              <w:ind w:firstLine="0"/>
              <w:jc w:val="left"/>
              <w:rPr>
                <w:rFonts w:ascii="Times New Roman" w:hAnsi="Times New Roman"/>
                <w:sz w:val="18"/>
                <w:szCs w:val="18"/>
              </w:rPr>
            </w:pPr>
            <w:r w:rsidRPr="00EE5475">
              <w:rPr>
                <w:rFonts w:ascii="Times New Roman" w:hAnsi="Times New Roman"/>
                <w:sz w:val="18"/>
                <w:szCs w:val="18"/>
              </w:rPr>
              <w:t>4</w:t>
            </w:r>
          </w:p>
        </w:tc>
        <w:tc>
          <w:tcPr>
            <w:tcW w:w="1416" w:type="dxa"/>
          </w:tcPr>
          <w:p w14:paraId="304ECF83"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1413" w:type="dxa"/>
          </w:tcPr>
          <w:p w14:paraId="5A7B9F97"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4112" w:type="dxa"/>
          </w:tcPr>
          <w:p w14:paraId="53A65D3D"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1134" w:type="dxa"/>
          </w:tcPr>
          <w:p w14:paraId="3053D0E4" w14:textId="77777777" w:rsidR="00844669" w:rsidRPr="00EE5475" w:rsidRDefault="00844669" w:rsidP="00247974">
            <w:pPr>
              <w:spacing w:before="0" w:after="0" w:line="360" w:lineRule="auto"/>
              <w:ind w:firstLine="0"/>
              <w:jc w:val="center"/>
              <w:rPr>
                <w:rFonts w:ascii="Times New Roman" w:hAnsi="Times New Roman"/>
                <w:sz w:val="18"/>
                <w:szCs w:val="18"/>
              </w:rPr>
            </w:pPr>
          </w:p>
        </w:tc>
        <w:tc>
          <w:tcPr>
            <w:tcW w:w="1417" w:type="dxa"/>
          </w:tcPr>
          <w:p w14:paraId="1A818B9A" w14:textId="77777777" w:rsidR="00844669" w:rsidRPr="00EE5475" w:rsidRDefault="00844669" w:rsidP="00247974">
            <w:pPr>
              <w:spacing w:before="0" w:after="0" w:line="360" w:lineRule="auto"/>
              <w:ind w:firstLine="0"/>
              <w:jc w:val="right"/>
              <w:rPr>
                <w:rFonts w:ascii="Times New Roman" w:hAnsi="Times New Roman"/>
                <w:sz w:val="18"/>
                <w:szCs w:val="18"/>
              </w:rPr>
            </w:pPr>
          </w:p>
        </w:tc>
        <w:tc>
          <w:tcPr>
            <w:tcW w:w="1405" w:type="dxa"/>
          </w:tcPr>
          <w:p w14:paraId="76D56570" w14:textId="77777777" w:rsidR="00844669" w:rsidRPr="00EE5475" w:rsidRDefault="00844669" w:rsidP="00247974">
            <w:pPr>
              <w:spacing w:before="0" w:after="0" w:line="360" w:lineRule="auto"/>
              <w:ind w:firstLine="0"/>
              <w:jc w:val="right"/>
              <w:rPr>
                <w:rFonts w:ascii="Times New Roman" w:hAnsi="Times New Roman"/>
                <w:sz w:val="18"/>
                <w:szCs w:val="18"/>
              </w:rPr>
            </w:pPr>
          </w:p>
        </w:tc>
        <w:tc>
          <w:tcPr>
            <w:tcW w:w="535" w:type="dxa"/>
          </w:tcPr>
          <w:p w14:paraId="73A1795D" w14:textId="2CC59A8B" w:rsidR="00844669" w:rsidRPr="00EE5475" w:rsidRDefault="00844669" w:rsidP="00247974">
            <w:pPr>
              <w:spacing w:before="0" w:after="0" w:line="360" w:lineRule="auto"/>
              <w:ind w:firstLine="0"/>
              <w:jc w:val="left"/>
              <w:rPr>
                <w:rFonts w:ascii="Times New Roman" w:hAnsi="Times New Roman"/>
                <w:sz w:val="18"/>
                <w:szCs w:val="18"/>
              </w:rPr>
            </w:pPr>
          </w:p>
        </w:tc>
        <w:tc>
          <w:tcPr>
            <w:tcW w:w="470" w:type="dxa"/>
          </w:tcPr>
          <w:p w14:paraId="14B9D269" w14:textId="33C69087" w:rsidR="00844669" w:rsidRPr="00EE5475" w:rsidRDefault="00844669" w:rsidP="00247974">
            <w:pPr>
              <w:spacing w:before="0" w:after="0" w:line="360" w:lineRule="auto"/>
              <w:ind w:firstLine="0"/>
              <w:jc w:val="center"/>
              <w:rPr>
                <w:rFonts w:ascii="Times New Roman" w:hAnsi="Times New Roman"/>
                <w:sz w:val="18"/>
                <w:szCs w:val="18"/>
              </w:rPr>
            </w:pPr>
          </w:p>
        </w:tc>
        <w:tc>
          <w:tcPr>
            <w:tcW w:w="2487" w:type="dxa"/>
          </w:tcPr>
          <w:p w14:paraId="37C9AFBB" w14:textId="77777777" w:rsidR="00844669" w:rsidRPr="00EE5475" w:rsidRDefault="00844669" w:rsidP="00247974">
            <w:pPr>
              <w:keepNext/>
              <w:spacing w:before="0" w:after="0" w:line="360" w:lineRule="auto"/>
              <w:ind w:firstLine="0"/>
              <w:jc w:val="left"/>
              <w:outlineLvl w:val="0"/>
              <w:rPr>
                <w:rFonts w:ascii="Times New Roman" w:hAnsi="Times New Roman"/>
                <w:sz w:val="18"/>
                <w:szCs w:val="18"/>
              </w:rPr>
            </w:pPr>
          </w:p>
        </w:tc>
      </w:tr>
      <w:tr w:rsidR="00844669" w:rsidRPr="00EE5475" w14:paraId="0E0B7FFA" w14:textId="77777777" w:rsidTr="00247974">
        <w:tc>
          <w:tcPr>
            <w:tcW w:w="397" w:type="dxa"/>
          </w:tcPr>
          <w:p w14:paraId="4D941425" w14:textId="77777777" w:rsidR="00844669" w:rsidRPr="00EE5475" w:rsidRDefault="00D93DF8" w:rsidP="00247974">
            <w:pPr>
              <w:spacing w:before="0" w:after="0" w:line="360" w:lineRule="auto"/>
              <w:ind w:firstLine="0"/>
              <w:jc w:val="left"/>
              <w:rPr>
                <w:rFonts w:ascii="Times New Roman" w:hAnsi="Times New Roman"/>
                <w:sz w:val="18"/>
                <w:szCs w:val="18"/>
              </w:rPr>
            </w:pPr>
            <w:r w:rsidRPr="00EE5475">
              <w:rPr>
                <w:rFonts w:ascii="Times New Roman" w:hAnsi="Times New Roman"/>
                <w:sz w:val="18"/>
                <w:szCs w:val="18"/>
              </w:rPr>
              <w:t>5</w:t>
            </w:r>
          </w:p>
        </w:tc>
        <w:tc>
          <w:tcPr>
            <w:tcW w:w="1416" w:type="dxa"/>
          </w:tcPr>
          <w:p w14:paraId="44D5B8F1"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1413" w:type="dxa"/>
          </w:tcPr>
          <w:p w14:paraId="5624C5CC"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4112" w:type="dxa"/>
          </w:tcPr>
          <w:p w14:paraId="5BC5118D" w14:textId="77777777" w:rsidR="00844669" w:rsidRPr="00EE5475" w:rsidRDefault="00844669" w:rsidP="00247974">
            <w:pPr>
              <w:spacing w:before="0" w:after="0" w:line="360" w:lineRule="auto"/>
              <w:ind w:firstLine="0"/>
              <w:jc w:val="left"/>
              <w:rPr>
                <w:rFonts w:ascii="Times New Roman" w:hAnsi="Times New Roman"/>
                <w:sz w:val="18"/>
                <w:szCs w:val="18"/>
              </w:rPr>
            </w:pPr>
          </w:p>
        </w:tc>
        <w:tc>
          <w:tcPr>
            <w:tcW w:w="1134" w:type="dxa"/>
          </w:tcPr>
          <w:p w14:paraId="323F4463" w14:textId="77777777" w:rsidR="00844669" w:rsidRPr="00EE5475" w:rsidRDefault="00844669" w:rsidP="00247974">
            <w:pPr>
              <w:spacing w:before="0" w:after="0" w:line="360" w:lineRule="auto"/>
              <w:ind w:firstLine="0"/>
              <w:jc w:val="center"/>
              <w:rPr>
                <w:rFonts w:ascii="Times New Roman" w:hAnsi="Times New Roman"/>
                <w:sz w:val="18"/>
                <w:szCs w:val="18"/>
              </w:rPr>
            </w:pPr>
          </w:p>
        </w:tc>
        <w:tc>
          <w:tcPr>
            <w:tcW w:w="1417" w:type="dxa"/>
          </w:tcPr>
          <w:p w14:paraId="402F4E99" w14:textId="77777777" w:rsidR="00844669" w:rsidRPr="00EE5475" w:rsidRDefault="00844669" w:rsidP="00247974">
            <w:pPr>
              <w:spacing w:before="0" w:after="0" w:line="360" w:lineRule="auto"/>
              <w:ind w:firstLine="0"/>
              <w:jc w:val="right"/>
              <w:rPr>
                <w:rFonts w:ascii="Times New Roman" w:hAnsi="Times New Roman"/>
                <w:sz w:val="18"/>
                <w:szCs w:val="18"/>
              </w:rPr>
            </w:pPr>
          </w:p>
        </w:tc>
        <w:tc>
          <w:tcPr>
            <w:tcW w:w="1405" w:type="dxa"/>
          </w:tcPr>
          <w:p w14:paraId="71E72C1B" w14:textId="77777777" w:rsidR="00844669" w:rsidRPr="00EE5475" w:rsidRDefault="00844669" w:rsidP="00247974">
            <w:pPr>
              <w:spacing w:before="0" w:after="0" w:line="360" w:lineRule="auto"/>
              <w:ind w:firstLine="0"/>
              <w:jc w:val="right"/>
              <w:rPr>
                <w:rFonts w:ascii="Times New Roman" w:hAnsi="Times New Roman"/>
                <w:sz w:val="18"/>
                <w:szCs w:val="18"/>
              </w:rPr>
            </w:pPr>
          </w:p>
        </w:tc>
        <w:tc>
          <w:tcPr>
            <w:tcW w:w="535" w:type="dxa"/>
          </w:tcPr>
          <w:p w14:paraId="4C93F08F" w14:textId="63A35033" w:rsidR="00844669" w:rsidRPr="00EE5475" w:rsidRDefault="00844669" w:rsidP="00247974">
            <w:pPr>
              <w:spacing w:before="0" w:after="0" w:line="360" w:lineRule="auto"/>
              <w:ind w:firstLine="0"/>
              <w:jc w:val="left"/>
              <w:rPr>
                <w:rFonts w:ascii="Times New Roman" w:hAnsi="Times New Roman"/>
                <w:sz w:val="18"/>
                <w:szCs w:val="18"/>
              </w:rPr>
            </w:pPr>
          </w:p>
        </w:tc>
        <w:tc>
          <w:tcPr>
            <w:tcW w:w="470" w:type="dxa"/>
          </w:tcPr>
          <w:p w14:paraId="62807564" w14:textId="0B48A779" w:rsidR="00844669" w:rsidRPr="00EE5475" w:rsidRDefault="00844669" w:rsidP="00247974">
            <w:pPr>
              <w:spacing w:before="0" w:after="0" w:line="360" w:lineRule="auto"/>
              <w:ind w:firstLine="0"/>
              <w:jc w:val="center"/>
              <w:rPr>
                <w:rFonts w:ascii="Times New Roman" w:hAnsi="Times New Roman"/>
                <w:sz w:val="18"/>
                <w:szCs w:val="18"/>
              </w:rPr>
            </w:pPr>
          </w:p>
        </w:tc>
        <w:tc>
          <w:tcPr>
            <w:tcW w:w="2487" w:type="dxa"/>
          </w:tcPr>
          <w:p w14:paraId="75245631" w14:textId="77777777" w:rsidR="00844669" w:rsidRPr="00EE5475" w:rsidRDefault="00844669" w:rsidP="00247974">
            <w:pPr>
              <w:keepNext/>
              <w:spacing w:before="0" w:after="0" w:line="360" w:lineRule="auto"/>
              <w:ind w:firstLine="0"/>
              <w:jc w:val="left"/>
              <w:outlineLvl w:val="0"/>
              <w:rPr>
                <w:rFonts w:ascii="Times New Roman" w:hAnsi="Times New Roman"/>
                <w:sz w:val="18"/>
                <w:szCs w:val="18"/>
              </w:rPr>
            </w:pPr>
          </w:p>
        </w:tc>
      </w:tr>
    </w:tbl>
    <w:p w14:paraId="6A395C21" w14:textId="77777777" w:rsidR="00844669" w:rsidRPr="00EE5475" w:rsidRDefault="00844669" w:rsidP="00844669">
      <w:pPr>
        <w:spacing w:before="0" w:after="0"/>
        <w:ind w:firstLine="0"/>
        <w:jc w:val="left"/>
        <w:rPr>
          <w:rFonts w:ascii="Times New Roman" w:hAnsi="Times New Roman"/>
          <w:b/>
          <w:sz w:val="24"/>
          <w:szCs w:val="24"/>
        </w:rPr>
      </w:pPr>
    </w:p>
    <w:p w14:paraId="359054AD" w14:textId="77777777" w:rsidR="00844669" w:rsidRPr="00EE5475" w:rsidRDefault="00844669" w:rsidP="00844669">
      <w:pPr>
        <w:spacing w:before="0" w:after="0"/>
        <w:ind w:firstLine="0"/>
        <w:jc w:val="left"/>
        <w:rPr>
          <w:rFonts w:ascii="Times New Roman" w:hAnsi="Times New Roman"/>
          <w:b/>
          <w:sz w:val="24"/>
          <w:szCs w:val="24"/>
        </w:rPr>
      </w:pPr>
    </w:p>
    <w:p w14:paraId="7D0D3FE5" w14:textId="77777777" w:rsidR="00844669" w:rsidRPr="00EE5475" w:rsidRDefault="00844669" w:rsidP="00844669">
      <w:pPr>
        <w:spacing w:before="0" w:after="0"/>
        <w:ind w:firstLine="0"/>
        <w:jc w:val="left"/>
        <w:rPr>
          <w:rFonts w:ascii="Times New Roman" w:hAnsi="Times New Roman"/>
          <w:b/>
          <w:sz w:val="24"/>
          <w:szCs w:val="24"/>
        </w:rPr>
      </w:pPr>
    </w:p>
    <w:p w14:paraId="0059263D" w14:textId="77777777" w:rsidR="00844669" w:rsidRPr="00EE5475" w:rsidRDefault="00D93DF8" w:rsidP="00844669">
      <w:pPr>
        <w:spacing w:before="0" w:after="0"/>
        <w:ind w:firstLine="0"/>
        <w:jc w:val="left"/>
        <w:rPr>
          <w:rFonts w:ascii="Times New Roman" w:hAnsi="Times New Roman"/>
          <w:sz w:val="24"/>
          <w:szCs w:val="24"/>
        </w:rPr>
      </w:pPr>
      <w:r w:rsidRPr="00EE5475">
        <w:rPr>
          <w:rFonts w:ascii="Times New Roman" w:hAnsi="Times New Roman"/>
          <w:sz w:val="24"/>
          <w:szCs w:val="24"/>
        </w:rPr>
        <w:t>Відповідальна особа ____________________________ /___________________________________/</w:t>
      </w:r>
    </w:p>
    <w:p w14:paraId="771C90F4" w14:textId="77777777" w:rsidR="00844669" w:rsidRPr="00EE5475" w:rsidRDefault="00D93DF8" w:rsidP="00844669">
      <w:pPr>
        <w:spacing w:before="0" w:after="0"/>
        <w:ind w:firstLine="0"/>
        <w:jc w:val="left"/>
        <w:rPr>
          <w:rFonts w:ascii="Times New Roman" w:hAnsi="Times New Roman"/>
          <w:sz w:val="20"/>
          <w:szCs w:val="20"/>
        </w:rPr>
      </w:pPr>
      <w:r w:rsidRPr="00EE5475">
        <w:rPr>
          <w:rFonts w:ascii="Times New Roman" w:hAnsi="Times New Roman"/>
          <w:sz w:val="20"/>
          <w:szCs w:val="20"/>
        </w:rPr>
        <w:t xml:space="preserve">                                                                      Підпис</w:t>
      </w:r>
    </w:p>
    <w:p w14:paraId="1DF1D396" w14:textId="77777777" w:rsidR="00844669" w:rsidRPr="00EE5475" w:rsidRDefault="00844669" w:rsidP="00844669">
      <w:pPr>
        <w:spacing w:before="0" w:after="0"/>
        <w:ind w:firstLine="0"/>
        <w:jc w:val="left"/>
        <w:rPr>
          <w:rFonts w:ascii="Times New Roman" w:hAnsi="Times New Roman"/>
          <w:sz w:val="20"/>
          <w:szCs w:val="20"/>
        </w:rPr>
      </w:pPr>
    </w:p>
    <w:p w14:paraId="614ED56A" w14:textId="77777777" w:rsidR="00844669" w:rsidRPr="00EE5475" w:rsidRDefault="00D93DF8" w:rsidP="00844669">
      <w:pPr>
        <w:spacing w:before="0" w:after="0"/>
        <w:ind w:firstLine="4820"/>
        <w:jc w:val="left"/>
        <w:rPr>
          <w:rFonts w:ascii="Times New Roman" w:hAnsi="Times New Roman"/>
          <w:sz w:val="20"/>
          <w:szCs w:val="20"/>
        </w:rPr>
      </w:pPr>
      <w:r w:rsidRPr="00EE5475">
        <w:rPr>
          <w:rFonts w:ascii="Times New Roman" w:hAnsi="Times New Roman"/>
          <w:sz w:val="20"/>
          <w:szCs w:val="20"/>
        </w:rPr>
        <w:t>М.П.</w:t>
      </w:r>
    </w:p>
    <w:p w14:paraId="285E3EFE" w14:textId="77777777" w:rsidR="00247974" w:rsidRPr="00EE5475" w:rsidRDefault="00247974" w:rsidP="00844669">
      <w:pPr>
        <w:spacing w:before="0" w:after="0"/>
        <w:ind w:firstLine="4820"/>
        <w:jc w:val="left"/>
        <w:rPr>
          <w:rFonts w:ascii="Times New Roman" w:hAnsi="Times New Roman"/>
          <w:sz w:val="20"/>
          <w:szCs w:val="20"/>
        </w:rPr>
      </w:pPr>
    </w:p>
    <w:p w14:paraId="42A356F0" w14:textId="77777777" w:rsidR="001A3BB8" w:rsidRPr="00EE5475" w:rsidRDefault="00D50496" w:rsidP="00844669">
      <w:pPr>
        <w:jc w:val="right"/>
        <w:rPr>
          <w:rFonts w:ascii="Times New Roman" w:hAnsi="Times New Roman"/>
          <w:sz w:val="24"/>
        </w:rPr>
      </w:pPr>
      <w:r w:rsidRPr="00EE5475">
        <w:rPr>
          <w:rFonts w:ascii="Times New Roman" w:hAnsi="Times New Roman"/>
          <w:sz w:val="24"/>
        </w:rPr>
        <w:br w:type="page"/>
      </w:r>
      <w:r w:rsidR="00D93DF8" w:rsidRPr="00EE5475">
        <w:rPr>
          <w:rFonts w:ascii="Times New Roman" w:hAnsi="Times New Roman"/>
          <w:sz w:val="24"/>
        </w:rPr>
        <w:lastRenderedPageBreak/>
        <w:t>Додаток 21</w:t>
      </w:r>
    </w:p>
    <w:p w14:paraId="0F4B05AA" w14:textId="77777777" w:rsidR="00844669" w:rsidRPr="00EE5475" w:rsidRDefault="00D93DF8" w:rsidP="00844669">
      <w:pPr>
        <w:jc w:val="right"/>
        <w:rPr>
          <w:rFonts w:ascii="Times New Roman" w:hAnsi="Times New Roman"/>
          <w:sz w:val="20"/>
          <w:szCs w:val="20"/>
        </w:rPr>
      </w:pPr>
      <w:r w:rsidRPr="00EE5475">
        <w:rPr>
          <w:rFonts w:ascii="Times New Roman" w:hAnsi="Times New Roman"/>
          <w:sz w:val="20"/>
          <w:szCs w:val="20"/>
        </w:rPr>
        <w:t>Надруковано __/__/____ __:__:__</w:t>
      </w:r>
    </w:p>
    <w:p w14:paraId="4C250161" w14:textId="77777777" w:rsidR="00844669" w:rsidRPr="00EE5475" w:rsidRDefault="00D93DF8" w:rsidP="00844669">
      <w:pPr>
        <w:spacing w:before="0" w:after="0"/>
        <w:ind w:firstLine="2835"/>
        <w:jc w:val="left"/>
        <w:rPr>
          <w:rFonts w:ascii="Times New Roman" w:hAnsi="Times New Roman"/>
          <w:sz w:val="20"/>
          <w:szCs w:val="20"/>
        </w:rPr>
      </w:pPr>
      <w:r w:rsidRPr="00EE5475">
        <w:rPr>
          <w:rFonts w:ascii="Times New Roman" w:hAnsi="Times New Roman"/>
          <w:sz w:val="20"/>
          <w:szCs w:val="20"/>
        </w:rPr>
        <w:t>ПАТ "РОЗРАХУНКОВИЙ ЦЕНТР" Ліцензія № _________ від __/__/____</w:t>
      </w:r>
    </w:p>
    <w:p w14:paraId="42B2D00A" w14:textId="261A9186" w:rsidR="00844669" w:rsidRPr="00EE5475" w:rsidRDefault="00D93DF8" w:rsidP="00844669">
      <w:pPr>
        <w:spacing w:before="0" w:after="0"/>
        <w:ind w:firstLine="2835"/>
        <w:jc w:val="left"/>
        <w:rPr>
          <w:rFonts w:ascii="Times New Roman" w:hAnsi="Times New Roman"/>
          <w:sz w:val="20"/>
          <w:szCs w:val="20"/>
        </w:rPr>
      </w:pPr>
      <w:r w:rsidRPr="00EE5475">
        <w:rPr>
          <w:rFonts w:ascii="Times New Roman" w:hAnsi="Times New Roman"/>
          <w:sz w:val="20"/>
          <w:szCs w:val="20"/>
        </w:rPr>
        <w:t>Адреса: 04107 Україн</w:t>
      </w:r>
      <w:r w:rsidR="00EC6658" w:rsidRPr="00EE5475">
        <w:rPr>
          <w:rFonts w:ascii="Times New Roman" w:hAnsi="Times New Roman"/>
          <w:sz w:val="20"/>
          <w:szCs w:val="20"/>
        </w:rPr>
        <w:t>а</w:t>
      </w:r>
      <w:r w:rsidRPr="00EE5475">
        <w:rPr>
          <w:rFonts w:ascii="Times New Roman" w:hAnsi="Times New Roman"/>
          <w:sz w:val="20"/>
          <w:szCs w:val="20"/>
        </w:rPr>
        <w:t xml:space="preserve">, м. Київ, вул. Тропініна, 7-Г </w:t>
      </w:r>
      <w:proofErr w:type="spellStart"/>
      <w:r w:rsidRPr="00EE5475">
        <w:rPr>
          <w:rFonts w:ascii="Times New Roman" w:hAnsi="Times New Roman"/>
          <w:sz w:val="20"/>
          <w:szCs w:val="20"/>
        </w:rPr>
        <w:t>тел</w:t>
      </w:r>
      <w:proofErr w:type="spellEnd"/>
      <w:r w:rsidRPr="00EE5475">
        <w:rPr>
          <w:rFonts w:ascii="Times New Roman" w:hAnsi="Times New Roman"/>
          <w:sz w:val="20"/>
          <w:szCs w:val="20"/>
        </w:rPr>
        <w:t>. (044) 585-42-40</w:t>
      </w:r>
    </w:p>
    <w:p w14:paraId="60E3D564" w14:textId="77777777" w:rsidR="00844669" w:rsidRPr="00EE5475" w:rsidRDefault="00844669" w:rsidP="00844669">
      <w:pPr>
        <w:spacing w:before="0" w:after="0"/>
        <w:ind w:firstLine="2835"/>
        <w:jc w:val="left"/>
        <w:rPr>
          <w:rFonts w:ascii="Times New Roman" w:hAnsi="Times New Roman"/>
          <w:sz w:val="20"/>
          <w:szCs w:val="20"/>
        </w:rPr>
      </w:pPr>
    </w:p>
    <w:p w14:paraId="1F7E3B4A" w14:textId="0541D575" w:rsidR="00844669" w:rsidRPr="00EE5475" w:rsidRDefault="00D93DF8" w:rsidP="00844669">
      <w:pPr>
        <w:spacing w:before="0" w:after="0"/>
        <w:ind w:firstLine="1701"/>
        <w:jc w:val="left"/>
        <w:rPr>
          <w:rFonts w:ascii="Times New Roman" w:hAnsi="Times New Roman"/>
          <w:b/>
          <w:sz w:val="28"/>
          <w:szCs w:val="28"/>
        </w:rPr>
      </w:pPr>
      <w:r w:rsidRPr="00EE5475">
        <w:rPr>
          <w:rFonts w:ascii="Times New Roman" w:hAnsi="Times New Roman"/>
          <w:b/>
          <w:sz w:val="28"/>
          <w:szCs w:val="28"/>
        </w:rPr>
        <w:t>Виписка про операції на кліринговому рахунку/субрахунку № ____________</w:t>
      </w:r>
      <w:r w:rsidRPr="00EE5475">
        <w:rPr>
          <w:rFonts w:ascii="Times New Roman" w:hAnsi="Times New Roman"/>
          <w:sz w:val="20"/>
          <w:szCs w:val="20"/>
        </w:rPr>
        <w:t xml:space="preserve">                                       </w:t>
      </w:r>
    </w:p>
    <w:p w14:paraId="48B5572E" w14:textId="77777777" w:rsidR="00247974" w:rsidRPr="00EE5475" w:rsidRDefault="00D93DF8" w:rsidP="00247974">
      <w:pPr>
        <w:spacing w:before="0" w:after="0"/>
        <w:ind w:firstLine="2268"/>
        <w:jc w:val="left"/>
        <w:rPr>
          <w:rFonts w:ascii="Times New Roman" w:hAnsi="Times New Roman"/>
          <w:b/>
          <w:sz w:val="24"/>
          <w:szCs w:val="24"/>
        </w:rPr>
      </w:pPr>
      <w:r w:rsidRPr="00EE5475">
        <w:rPr>
          <w:rFonts w:ascii="Times New Roman" w:hAnsi="Times New Roman"/>
          <w:b/>
          <w:sz w:val="24"/>
          <w:szCs w:val="24"/>
        </w:rPr>
        <w:t xml:space="preserve">за період з __/__/____ по __/__/____       </w:t>
      </w:r>
    </w:p>
    <w:tbl>
      <w:tblPr>
        <w:tblW w:w="2239" w:type="dxa"/>
        <w:tblInd w:w="12895" w:type="dxa"/>
        <w:tblLook w:val="04A0" w:firstRow="1" w:lastRow="0" w:firstColumn="1" w:lastColumn="0" w:noHBand="0" w:noVBand="1"/>
      </w:tblPr>
      <w:tblGrid>
        <w:gridCol w:w="2239"/>
      </w:tblGrid>
      <w:tr w:rsidR="00EC6658" w:rsidRPr="00EE5475" w14:paraId="40942298" w14:textId="77777777" w:rsidTr="00A23A76">
        <w:tc>
          <w:tcPr>
            <w:tcW w:w="2239" w:type="dxa"/>
            <w:tcBorders>
              <w:top w:val="single" w:sz="4" w:space="0" w:color="auto"/>
              <w:left w:val="single" w:sz="4" w:space="0" w:color="auto"/>
              <w:bottom w:val="single" w:sz="4" w:space="0" w:color="auto"/>
              <w:right w:val="single" w:sz="4" w:space="0" w:color="auto"/>
            </w:tcBorders>
            <w:shd w:val="clear" w:color="auto" w:fill="BFBFBF"/>
          </w:tcPr>
          <w:p w14:paraId="6FDE5C9F" w14:textId="77777777" w:rsidR="00EC6658" w:rsidRPr="00EE5475" w:rsidRDefault="00EC6658" w:rsidP="00A23A76">
            <w:pPr>
              <w:spacing w:before="0" w:after="0"/>
              <w:ind w:firstLine="0"/>
              <w:jc w:val="center"/>
              <w:rPr>
                <w:rFonts w:ascii="Times New Roman" w:hAnsi="Times New Roman"/>
                <w:sz w:val="20"/>
                <w:szCs w:val="20"/>
              </w:rPr>
            </w:pPr>
            <w:r w:rsidRPr="00EE5475">
              <w:rPr>
                <w:rFonts w:ascii="Times New Roman" w:hAnsi="Times New Roman"/>
                <w:sz w:val="20"/>
                <w:szCs w:val="20"/>
              </w:rPr>
              <w:t>Тип виписки</w:t>
            </w:r>
          </w:p>
        </w:tc>
      </w:tr>
      <w:tr w:rsidR="00EC6658" w:rsidRPr="00EE5475" w14:paraId="2DEDDB8A" w14:textId="77777777" w:rsidTr="00A23A76">
        <w:tc>
          <w:tcPr>
            <w:tcW w:w="2239" w:type="dxa"/>
            <w:tcBorders>
              <w:top w:val="single" w:sz="4" w:space="0" w:color="auto"/>
              <w:left w:val="single" w:sz="4" w:space="0" w:color="auto"/>
              <w:bottom w:val="single" w:sz="4" w:space="0" w:color="auto"/>
              <w:right w:val="single" w:sz="4" w:space="0" w:color="auto"/>
            </w:tcBorders>
          </w:tcPr>
          <w:p w14:paraId="0DFFEB2D" w14:textId="77777777" w:rsidR="00EC6658" w:rsidRPr="00EE5475" w:rsidRDefault="00EC6658" w:rsidP="00A23A76">
            <w:pPr>
              <w:spacing w:before="0" w:after="0"/>
              <w:ind w:right="-391" w:firstLine="0"/>
              <w:jc w:val="left"/>
              <w:rPr>
                <w:rFonts w:ascii="Times New Roman" w:hAnsi="Times New Roman"/>
                <w:b/>
                <w:sz w:val="24"/>
                <w:szCs w:val="24"/>
              </w:rPr>
            </w:pPr>
          </w:p>
        </w:tc>
      </w:tr>
    </w:tbl>
    <w:p w14:paraId="7E7B6FE7" w14:textId="77777777" w:rsidR="00844669" w:rsidRPr="00EE5475" w:rsidRDefault="00D93DF8" w:rsidP="00247974">
      <w:pPr>
        <w:spacing w:before="0" w:after="0"/>
        <w:ind w:firstLine="2268"/>
        <w:jc w:val="left"/>
        <w:rPr>
          <w:rFonts w:ascii="Times New Roman" w:hAnsi="Times New Roman"/>
          <w:sz w:val="16"/>
          <w:szCs w:val="16"/>
        </w:rPr>
      </w:pPr>
      <w:r w:rsidRPr="00EE5475">
        <w:rPr>
          <w:rFonts w:ascii="Times New Roman" w:hAnsi="Times New Roman"/>
          <w:b/>
          <w:sz w:val="16"/>
          <w:szCs w:val="16"/>
        </w:rPr>
        <w:t xml:space="preserve">                                                                                                                    </w:t>
      </w:r>
    </w:p>
    <w:tbl>
      <w:tblPr>
        <w:tblW w:w="15134" w:type="dxa"/>
        <w:tblLook w:val="04A0" w:firstRow="1" w:lastRow="0" w:firstColumn="1" w:lastColumn="0" w:noHBand="0" w:noVBand="1"/>
      </w:tblPr>
      <w:tblGrid>
        <w:gridCol w:w="1526"/>
        <w:gridCol w:w="283"/>
        <w:gridCol w:w="10773"/>
        <w:gridCol w:w="284"/>
        <w:gridCol w:w="2268"/>
      </w:tblGrid>
      <w:tr w:rsidR="00844669" w:rsidRPr="00EE5475" w14:paraId="277153FF" w14:textId="77777777" w:rsidTr="00247974">
        <w:tc>
          <w:tcPr>
            <w:tcW w:w="1526" w:type="dxa"/>
            <w:tcBorders>
              <w:top w:val="single" w:sz="4" w:space="0" w:color="auto"/>
              <w:left w:val="single" w:sz="4" w:space="0" w:color="auto"/>
              <w:bottom w:val="single" w:sz="4" w:space="0" w:color="auto"/>
              <w:right w:val="single" w:sz="4" w:space="0" w:color="auto"/>
            </w:tcBorders>
            <w:shd w:val="clear" w:color="auto" w:fill="BFBFBF"/>
          </w:tcPr>
          <w:p w14:paraId="6080F4B7" w14:textId="77777777" w:rsidR="00844669" w:rsidRPr="00EE5475" w:rsidRDefault="00D93DF8" w:rsidP="00247974">
            <w:pPr>
              <w:spacing w:before="0" w:after="0"/>
              <w:ind w:firstLine="0"/>
              <w:jc w:val="left"/>
              <w:rPr>
                <w:rFonts w:ascii="Times New Roman" w:hAnsi="Times New Roman"/>
                <w:b/>
              </w:rPr>
            </w:pPr>
            <w:r w:rsidRPr="00EE5475">
              <w:rPr>
                <w:rFonts w:ascii="Times New Roman" w:hAnsi="Times New Roman"/>
                <w:b/>
              </w:rPr>
              <w:t>Клієнт</w:t>
            </w:r>
          </w:p>
        </w:tc>
        <w:tc>
          <w:tcPr>
            <w:tcW w:w="11056" w:type="dxa"/>
            <w:gridSpan w:val="2"/>
            <w:tcBorders>
              <w:top w:val="single" w:sz="4" w:space="0" w:color="auto"/>
              <w:left w:val="single" w:sz="4" w:space="0" w:color="auto"/>
              <w:bottom w:val="single" w:sz="4" w:space="0" w:color="auto"/>
              <w:right w:val="single" w:sz="4" w:space="0" w:color="auto"/>
            </w:tcBorders>
          </w:tcPr>
          <w:p w14:paraId="4E38FDCD" w14:textId="77777777" w:rsidR="00844669" w:rsidRPr="00EE5475" w:rsidRDefault="00D93DF8" w:rsidP="00247974">
            <w:pPr>
              <w:spacing w:before="0" w:after="0"/>
              <w:ind w:firstLine="2018"/>
              <w:jc w:val="left"/>
              <w:rPr>
                <w:rFonts w:ascii="Times New Roman" w:hAnsi="Times New Roman"/>
                <w:u w:val="single"/>
              </w:rPr>
            </w:pPr>
            <w:r w:rsidRPr="00EE5475">
              <w:rPr>
                <w:rFonts w:ascii="Times New Roman" w:hAnsi="Times New Roman"/>
                <w:u w:val="single"/>
              </w:rPr>
              <w:t>Юридична особа</w:t>
            </w:r>
          </w:p>
        </w:tc>
        <w:tc>
          <w:tcPr>
            <w:tcW w:w="284" w:type="dxa"/>
            <w:tcBorders>
              <w:left w:val="single" w:sz="4" w:space="0" w:color="auto"/>
              <w:right w:val="single" w:sz="4" w:space="0" w:color="auto"/>
            </w:tcBorders>
          </w:tcPr>
          <w:p w14:paraId="7B6D7BD5" w14:textId="77777777" w:rsidR="00844669" w:rsidRPr="00EE5475" w:rsidRDefault="00844669" w:rsidP="00247974">
            <w:pPr>
              <w:spacing w:before="0" w:after="0"/>
              <w:ind w:firstLine="0"/>
              <w:jc w:val="left"/>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2349CD5" w14:textId="77777777" w:rsidR="00844669" w:rsidRPr="00EE5475" w:rsidRDefault="00D93DF8" w:rsidP="00247974">
            <w:pPr>
              <w:spacing w:before="0" w:after="0"/>
              <w:ind w:firstLine="0"/>
              <w:jc w:val="left"/>
              <w:rPr>
                <w:rFonts w:ascii="Times New Roman" w:hAnsi="Times New Roman"/>
                <w:sz w:val="20"/>
                <w:szCs w:val="20"/>
              </w:rPr>
            </w:pPr>
            <w:r w:rsidRPr="00EE5475">
              <w:rPr>
                <w:rFonts w:ascii="Times New Roman" w:hAnsi="Times New Roman"/>
                <w:sz w:val="20"/>
                <w:szCs w:val="20"/>
              </w:rPr>
              <w:t>Виписка складена на</w:t>
            </w:r>
          </w:p>
        </w:tc>
      </w:tr>
      <w:tr w:rsidR="00844669" w:rsidRPr="00EE5475" w14:paraId="10CCF857" w14:textId="77777777" w:rsidTr="00247974">
        <w:tc>
          <w:tcPr>
            <w:tcW w:w="1809" w:type="dxa"/>
            <w:gridSpan w:val="2"/>
            <w:tcBorders>
              <w:top w:val="single" w:sz="4" w:space="0" w:color="auto"/>
              <w:left w:val="single" w:sz="4" w:space="0" w:color="auto"/>
            </w:tcBorders>
          </w:tcPr>
          <w:p w14:paraId="41B03574" w14:textId="77777777" w:rsidR="00844669" w:rsidRPr="00EE5475" w:rsidRDefault="00D93DF8" w:rsidP="00247974">
            <w:pPr>
              <w:spacing w:before="0" w:after="0"/>
              <w:ind w:firstLine="0"/>
              <w:jc w:val="left"/>
              <w:rPr>
                <w:rFonts w:ascii="Times New Roman" w:hAnsi="Times New Roman"/>
                <w:b/>
                <w:sz w:val="24"/>
                <w:szCs w:val="24"/>
              </w:rPr>
            </w:pPr>
            <w:r w:rsidRPr="00EE5475">
              <w:rPr>
                <w:rFonts w:ascii="Times New Roman" w:hAnsi="Times New Roman"/>
                <w:b/>
                <w:sz w:val="24"/>
                <w:szCs w:val="24"/>
              </w:rPr>
              <w:t>Повна назва</w:t>
            </w:r>
          </w:p>
        </w:tc>
        <w:tc>
          <w:tcPr>
            <w:tcW w:w="10773" w:type="dxa"/>
            <w:tcBorders>
              <w:top w:val="single" w:sz="4" w:space="0" w:color="auto"/>
              <w:right w:val="single" w:sz="4" w:space="0" w:color="auto"/>
            </w:tcBorders>
          </w:tcPr>
          <w:p w14:paraId="1FFF787C" w14:textId="77777777" w:rsidR="00844669" w:rsidRPr="00EE5475" w:rsidRDefault="00D93DF8" w:rsidP="00247974">
            <w:pPr>
              <w:spacing w:before="0" w:after="0"/>
              <w:ind w:firstLine="0"/>
              <w:jc w:val="left"/>
              <w:rPr>
                <w:rFonts w:ascii="Times New Roman" w:hAnsi="Times New Roman"/>
                <w:b/>
                <w:sz w:val="24"/>
                <w:szCs w:val="24"/>
              </w:rPr>
            </w:pPr>
            <w:r w:rsidRPr="00EE5475">
              <w:rPr>
                <w:rFonts w:ascii="Times New Roman" w:hAnsi="Times New Roman"/>
                <w:b/>
                <w:sz w:val="24"/>
                <w:szCs w:val="24"/>
              </w:rPr>
              <w:t>____________________________________________________</w:t>
            </w:r>
          </w:p>
        </w:tc>
        <w:tc>
          <w:tcPr>
            <w:tcW w:w="284" w:type="dxa"/>
            <w:tcBorders>
              <w:left w:val="single" w:sz="4" w:space="0" w:color="auto"/>
              <w:right w:val="single" w:sz="4" w:space="0" w:color="auto"/>
            </w:tcBorders>
          </w:tcPr>
          <w:p w14:paraId="26BE029E" w14:textId="77777777" w:rsidR="00844669" w:rsidRPr="00EE5475" w:rsidRDefault="00844669" w:rsidP="00247974">
            <w:pPr>
              <w:spacing w:before="0" w:after="0"/>
              <w:ind w:firstLine="0"/>
              <w:jc w:val="left"/>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772B82" w14:textId="77777777" w:rsidR="00844669" w:rsidRPr="00EE5475" w:rsidRDefault="00D93DF8" w:rsidP="00247974">
            <w:pPr>
              <w:spacing w:before="0" w:after="0"/>
              <w:ind w:right="-391" w:firstLine="0"/>
              <w:jc w:val="left"/>
              <w:rPr>
                <w:rFonts w:ascii="Times New Roman" w:hAnsi="Times New Roman"/>
                <w:b/>
                <w:sz w:val="24"/>
                <w:szCs w:val="24"/>
              </w:rPr>
            </w:pPr>
            <w:r w:rsidRPr="00EE5475">
              <w:rPr>
                <w:rFonts w:ascii="Times New Roman" w:hAnsi="Times New Roman"/>
                <w:b/>
                <w:sz w:val="24"/>
                <w:szCs w:val="24"/>
              </w:rPr>
              <w:t>__/__/____ __:__:__</w:t>
            </w:r>
          </w:p>
        </w:tc>
      </w:tr>
      <w:tr w:rsidR="00844669" w:rsidRPr="00EE5475" w14:paraId="4276C598" w14:textId="77777777" w:rsidTr="00247974">
        <w:tc>
          <w:tcPr>
            <w:tcW w:w="1809" w:type="dxa"/>
            <w:gridSpan w:val="2"/>
            <w:tcBorders>
              <w:left w:val="single" w:sz="4" w:space="0" w:color="auto"/>
              <w:bottom w:val="single" w:sz="4" w:space="0" w:color="auto"/>
            </w:tcBorders>
          </w:tcPr>
          <w:p w14:paraId="225FDA7A" w14:textId="77777777" w:rsidR="00844669" w:rsidRPr="00EE5475" w:rsidRDefault="00844669" w:rsidP="00247974">
            <w:pPr>
              <w:spacing w:before="0" w:after="0"/>
              <w:ind w:firstLine="0"/>
              <w:jc w:val="left"/>
              <w:rPr>
                <w:rFonts w:ascii="Times New Roman" w:hAnsi="Times New Roman"/>
                <w:b/>
                <w:sz w:val="24"/>
                <w:szCs w:val="24"/>
              </w:rPr>
            </w:pPr>
          </w:p>
          <w:p w14:paraId="524D4EFD" w14:textId="77777777" w:rsidR="00844669" w:rsidRPr="00EE5475" w:rsidRDefault="00D93DF8" w:rsidP="00247974">
            <w:pPr>
              <w:spacing w:before="0" w:after="0"/>
              <w:ind w:firstLine="0"/>
              <w:jc w:val="left"/>
              <w:rPr>
                <w:rFonts w:ascii="Times New Roman" w:hAnsi="Times New Roman"/>
                <w:b/>
                <w:sz w:val="24"/>
                <w:szCs w:val="24"/>
              </w:rPr>
            </w:pPr>
            <w:r w:rsidRPr="00EE5475">
              <w:rPr>
                <w:rFonts w:ascii="Times New Roman" w:hAnsi="Times New Roman"/>
                <w:b/>
                <w:sz w:val="24"/>
                <w:szCs w:val="24"/>
              </w:rPr>
              <w:t>ЄДРПОУ</w:t>
            </w:r>
          </w:p>
          <w:p w14:paraId="7ADC237D" w14:textId="77777777" w:rsidR="00844669" w:rsidRPr="00EE5475" w:rsidRDefault="00844669" w:rsidP="00247974">
            <w:pPr>
              <w:spacing w:before="0" w:after="0"/>
              <w:ind w:firstLine="0"/>
              <w:jc w:val="left"/>
              <w:rPr>
                <w:rFonts w:ascii="Times New Roman" w:hAnsi="Times New Roman"/>
                <w:b/>
                <w:sz w:val="24"/>
                <w:szCs w:val="24"/>
              </w:rPr>
            </w:pPr>
          </w:p>
        </w:tc>
        <w:tc>
          <w:tcPr>
            <w:tcW w:w="10773" w:type="dxa"/>
            <w:tcBorders>
              <w:bottom w:val="single" w:sz="4" w:space="0" w:color="auto"/>
              <w:right w:val="single" w:sz="4" w:space="0" w:color="auto"/>
            </w:tcBorders>
          </w:tcPr>
          <w:p w14:paraId="6A4A5B9B" w14:textId="77777777" w:rsidR="00844669" w:rsidRPr="00EE5475" w:rsidRDefault="00844669" w:rsidP="00247974">
            <w:pPr>
              <w:spacing w:before="0" w:after="0"/>
              <w:ind w:firstLine="0"/>
              <w:jc w:val="left"/>
              <w:rPr>
                <w:rFonts w:ascii="Times New Roman" w:hAnsi="Times New Roman"/>
                <w:b/>
                <w:sz w:val="24"/>
                <w:szCs w:val="24"/>
              </w:rPr>
            </w:pPr>
          </w:p>
          <w:p w14:paraId="41A94A69" w14:textId="77777777" w:rsidR="00844669" w:rsidRPr="00EE5475" w:rsidRDefault="00D93DF8" w:rsidP="00247974">
            <w:pPr>
              <w:spacing w:before="0" w:after="0"/>
              <w:ind w:firstLine="0"/>
              <w:jc w:val="left"/>
              <w:rPr>
                <w:rFonts w:ascii="Times New Roman" w:hAnsi="Times New Roman"/>
                <w:b/>
                <w:sz w:val="24"/>
                <w:szCs w:val="24"/>
              </w:rPr>
            </w:pPr>
            <w:r w:rsidRPr="00EE5475">
              <w:rPr>
                <w:rFonts w:ascii="Times New Roman" w:hAnsi="Times New Roman"/>
                <w:b/>
                <w:sz w:val="24"/>
                <w:szCs w:val="24"/>
              </w:rPr>
              <w:t>____________________________________________________</w:t>
            </w:r>
          </w:p>
        </w:tc>
        <w:tc>
          <w:tcPr>
            <w:tcW w:w="284" w:type="dxa"/>
            <w:tcBorders>
              <w:left w:val="single" w:sz="4" w:space="0" w:color="auto"/>
            </w:tcBorders>
          </w:tcPr>
          <w:p w14:paraId="169876B6" w14:textId="77777777" w:rsidR="00844669" w:rsidRPr="00EE5475" w:rsidRDefault="00844669" w:rsidP="00247974">
            <w:pPr>
              <w:spacing w:before="0" w:after="0"/>
              <w:ind w:firstLine="0"/>
              <w:jc w:val="left"/>
              <w:rPr>
                <w:rFonts w:ascii="Times New Roman" w:hAnsi="Times New Roman"/>
                <w:b/>
                <w:sz w:val="24"/>
                <w:szCs w:val="24"/>
              </w:rPr>
            </w:pPr>
          </w:p>
        </w:tc>
        <w:tc>
          <w:tcPr>
            <w:tcW w:w="2268" w:type="dxa"/>
            <w:tcBorders>
              <w:top w:val="single" w:sz="4" w:space="0" w:color="auto"/>
            </w:tcBorders>
          </w:tcPr>
          <w:p w14:paraId="720EF26A" w14:textId="77777777" w:rsidR="00844669" w:rsidRPr="00EE5475" w:rsidRDefault="00844669" w:rsidP="00247974">
            <w:pPr>
              <w:spacing w:before="0" w:after="0"/>
              <w:ind w:firstLine="0"/>
              <w:jc w:val="left"/>
              <w:rPr>
                <w:rFonts w:ascii="Times New Roman" w:hAnsi="Times New Roman"/>
                <w:b/>
                <w:sz w:val="24"/>
                <w:szCs w:val="24"/>
              </w:rPr>
            </w:pPr>
          </w:p>
        </w:tc>
      </w:tr>
    </w:tbl>
    <w:p w14:paraId="61872013" w14:textId="77777777" w:rsidR="00844669" w:rsidRPr="00EE5475" w:rsidRDefault="00844669" w:rsidP="00844669">
      <w:pPr>
        <w:spacing w:before="0" w:after="0"/>
        <w:ind w:firstLine="0"/>
        <w:jc w:val="left"/>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2"/>
        <w:gridCol w:w="709"/>
        <w:gridCol w:w="1418"/>
        <w:gridCol w:w="3827"/>
      </w:tblGrid>
      <w:tr w:rsidR="00844669" w:rsidRPr="00EE5475" w14:paraId="1D09F6A5" w14:textId="77777777" w:rsidTr="00247974">
        <w:tc>
          <w:tcPr>
            <w:tcW w:w="959" w:type="dxa"/>
            <w:tcBorders>
              <w:top w:val="single" w:sz="4" w:space="0" w:color="auto"/>
              <w:left w:val="single" w:sz="4" w:space="0" w:color="auto"/>
              <w:bottom w:val="single" w:sz="4" w:space="0" w:color="auto"/>
            </w:tcBorders>
          </w:tcPr>
          <w:p w14:paraId="17E65A29" w14:textId="77777777" w:rsidR="00844669" w:rsidRPr="00EE5475" w:rsidRDefault="00D93DF8" w:rsidP="00247974">
            <w:pPr>
              <w:spacing w:before="0" w:after="0" w:line="360" w:lineRule="auto"/>
              <w:ind w:firstLine="0"/>
              <w:jc w:val="left"/>
              <w:rPr>
                <w:rFonts w:ascii="Times New Roman" w:hAnsi="Times New Roman"/>
                <w:sz w:val="20"/>
                <w:szCs w:val="20"/>
              </w:rPr>
            </w:pPr>
            <w:r w:rsidRPr="00EE5475">
              <w:rPr>
                <w:rFonts w:ascii="Times New Roman" w:hAnsi="Times New Roman"/>
                <w:sz w:val="20"/>
                <w:szCs w:val="20"/>
              </w:rPr>
              <w:t xml:space="preserve">Бал. </w:t>
            </w:r>
            <w:proofErr w:type="spellStart"/>
            <w:r w:rsidRPr="00EE5475">
              <w:rPr>
                <w:rFonts w:ascii="Times New Roman" w:hAnsi="Times New Roman"/>
                <w:sz w:val="20"/>
                <w:szCs w:val="20"/>
              </w:rPr>
              <w:t>рах</w:t>
            </w:r>
            <w:proofErr w:type="spellEnd"/>
            <w:r w:rsidRPr="00EE5475">
              <w:rPr>
                <w:rFonts w:ascii="Times New Roman" w:hAnsi="Times New Roman"/>
                <w:sz w:val="20"/>
                <w:szCs w:val="20"/>
              </w:rPr>
              <w:t>.</w:t>
            </w:r>
          </w:p>
        </w:tc>
        <w:tc>
          <w:tcPr>
            <w:tcW w:w="4252" w:type="dxa"/>
            <w:tcBorders>
              <w:top w:val="single" w:sz="4" w:space="0" w:color="auto"/>
              <w:bottom w:val="single" w:sz="4" w:space="0" w:color="auto"/>
              <w:right w:val="single" w:sz="4" w:space="0" w:color="auto"/>
            </w:tcBorders>
          </w:tcPr>
          <w:p w14:paraId="7B1DA7E4" w14:textId="77777777" w:rsidR="00844669" w:rsidRPr="00EE5475" w:rsidRDefault="00D93DF8" w:rsidP="00247974">
            <w:pPr>
              <w:spacing w:before="0" w:after="0" w:line="360" w:lineRule="auto"/>
              <w:ind w:firstLine="0"/>
              <w:jc w:val="left"/>
              <w:rPr>
                <w:rFonts w:ascii="Times New Roman" w:hAnsi="Times New Roman"/>
                <w:sz w:val="20"/>
                <w:szCs w:val="20"/>
              </w:rPr>
            </w:pPr>
            <w:r w:rsidRPr="00EE5475">
              <w:rPr>
                <w:rFonts w:ascii="Times New Roman" w:hAnsi="Times New Roman"/>
                <w:sz w:val="20"/>
                <w:szCs w:val="20"/>
              </w:rPr>
              <w:t xml:space="preserve">Найменування згідно плану рахунків </w:t>
            </w:r>
          </w:p>
        </w:tc>
        <w:tc>
          <w:tcPr>
            <w:tcW w:w="709" w:type="dxa"/>
            <w:tcBorders>
              <w:top w:val="nil"/>
              <w:left w:val="single" w:sz="4" w:space="0" w:color="auto"/>
              <w:bottom w:val="nil"/>
            </w:tcBorders>
          </w:tcPr>
          <w:p w14:paraId="3BBEBD3B" w14:textId="77777777" w:rsidR="00844669" w:rsidRPr="00EE5475" w:rsidRDefault="00844669" w:rsidP="00247974">
            <w:pPr>
              <w:spacing w:before="0" w:after="0" w:line="360" w:lineRule="auto"/>
              <w:ind w:firstLine="0"/>
              <w:jc w:val="left"/>
              <w:rPr>
                <w:rFonts w:ascii="Times New Roman" w:hAnsi="Times New Roman"/>
                <w:sz w:val="20"/>
                <w:szCs w:val="20"/>
              </w:rPr>
            </w:pPr>
          </w:p>
        </w:tc>
        <w:tc>
          <w:tcPr>
            <w:tcW w:w="1418" w:type="dxa"/>
            <w:tcBorders>
              <w:bottom w:val="single" w:sz="4" w:space="0" w:color="auto"/>
            </w:tcBorders>
          </w:tcPr>
          <w:p w14:paraId="1F6E4D63" w14:textId="77777777" w:rsidR="00844669" w:rsidRPr="00EE5475" w:rsidRDefault="00D93DF8" w:rsidP="00247974">
            <w:pPr>
              <w:spacing w:before="0" w:after="0" w:line="360" w:lineRule="auto"/>
              <w:ind w:firstLine="0"/>
              <w:jc w:val="left"/>
              <w:rPr>
                <w:rFonts w:ascii="Times New Roman" w:hAnsi="Times New Roman"/>
                <w:sz w:val="20"/>
                <w:szCs w:val="20"/>
              </w:rPr>
            </w:pPr>
            <w:r w:rsidRPr="00EE5475">
              <w:rPr>
                <w:rFonts w:ascii="Times New Roman" w:hAnsi="Times New Roman"/>
                <w:sz w:val="20"/>
                <w:szCs w:val="20"/>
              </w:rPr>
              <w:t>Код власності</w:t>
            </w:r>
          </w:p>
        </w:tc>
        <w:tc>
          <w:tcPr>
            <w:tcW w:w="3827" w:type="dxa"/>
            <w:tcBorders>
              <w:bottom w:val="single" w:sz="4" w:space="0" w:color="auto"/>
            </w:tcBorders>
          </w:tcPr>
          <w:p w14:paraId="659B9758" w14:textId="77777777" w:rsidR="00844669" w:rsidRPr="00EE5475" w:rsidRDefault="00D93DF8" w:rsidP="00247974">
            <w:pPr>
              <w:spacing w:before="0" w:after="0" w:line="360" w:lineRule="auto"/>
              <w:ind w:firstLine="0"/>
              <w:jc w:val="left"/>
              <w:rPr>
                <w:rFonts w:ascii="Times New Roman" w:hAnsi="Times New Roman"/>
                <w:sz w:val="20"/>
                <w:szCs w:val="20"/>
              </w:rPr>
            </w:pPr>
            <w:r w:rsidRPr="00EE5475">
              <w:rPr>
                <w:rFonts w:ascii="Times New Roman" w:hAnsi="Times New Roman"/>
                <w:sz w:val="20"/>
                <w:szCs w:val="20"/>
              </w:rPr>
              <w:t>Власність</w:t>
            </w:r>
          </w:p>
        </w:tc>
      </w:tr>
      <w:tr w:rsidR="00844669" w:rsidRPr="00EE5475" w14:paraId="4C8B1517" w14:textId="77777777" w:rsidTr="00247974">
        <w:tc>
          <w:tcPr>
            <w:tcW w:w="959" w:type="dxa"/>
            <w:tcBorders>
              <w:top w:val="single" w:sz="4" w:space="0" w:color="auto"/>
              <w:left w:val="single" w:sz="4" w:space="0" w:color="auto"/>
              <w:bottom w:val="nil"/>
              <w:right w:val="nil"/>
            </w:tcBorders>
          </w:tcPr>
          <w:p w14:paraId="2247CC18" w14:textId="6AAECE7E" w:rsidR="00844669" w:rsidRPr="00EE5475" w:rsidRDefault="00844669" w:rsidP="00247974">
            <w:pPr>
              <w:spacing w:before="0" w:after="0" w:line="276" w:lineRule="auto"/>
              <w:ind w:firstLine="0"/>
              <w:jc w:val="left"/>
              <w:rPr>
                <w:rFonts w:ascii="Times New Roman" w:hAnsi="Times New Roman"/>
                <w:sz w:val="20"/>
                <w:szCs w:val="20"/>
              </w:rPr>
            </w:pPr>
          </w:p>
        </w:tc>
        <w:tc>
          <w:tcPr>
            <w:tcW w:w="4252" w:type="dxa"/>
            <w:tcBorders>
              <w:top w:val="single" w:sz="4" w:space="0" w:color="auto"/>
              <w:left w:val="nil"/>
              <w:bottom w:val="nil"/>
              <w:right w:val="single" w:sz="4" w:space="0" w:color="auto"/>
            </w:tcBorders>
          </w:tcPr>
          <w:p w14:paraId="376D7861" w14:textId="5A78BC54" w:rsidR="00844669" w:rsidRPr="00EE5475" w:rsidRDefault="00844669" w:rsidP="00247974">
            <w:pPr>
              <w:spacing w:before="0" w:after="0" w:line="276" w:lineRule="auto"/>
              <w:ind w:firstLine="0"/>
              <w:jc w:val="left"/>
              <w:rPr>
                <w:rFonts w:ascii="Times New Roman" w:hAnsi="Times New Roman"/>
                <w:sz w:val="20"/>
                <w:szCs w:val="20"/>
              </w:rPr>
            </w:pPr>
          </w:p>
        </w:tc>
        <w:tc>
          <w:tcPr>
            <w:tcW w:w="709" w:type="dxa"/>
            <w:tcBorders>
              <w:top w:val="nil"/>
              <w:left w:val="single" w:sz="4" w:space="0" w:color="auto"/>
              <w:bottom w:val="nil"/>
              <w:right w:val="single" w:sz="4" w:space="0" w:color="auto"/>
            </w:tcBorders>
          </w:tcPr>
          <w:p w14:paraId="7DAFFBE6" w14:textId="77777777" w:rsidR="00844669" w:rsidRPr="00EE5475" w:rsidRDefault="00844669" w:rsidP="00247974">
            <w:pPr>
              <w:spacing w:before="0" w:after="0" w:line="276" w:lineRule="auto"/>
              <w:ind w:firstLine="0"/>
              <w:jc w:val="left"/>
              <w:rPr>
                <w:rFonts w:ascii="Times New Roman" w:hAnsi="Times New Roman"/>
                <w:sz w:val="20"/>
                <w:szCs w:val="20"/>
              </w:rPr>
            </w:pPr>
          </w:p>
        </w:tc>
        <w:tc>
          <w:tcPr>
            <w:tcW w:w="1418" w:type="dxa"/>
            <w:tcBorders>
              <w:top w:val="single" w:sz="4" w:space="0" w:color="auto"/>
              <w:left w:val="single" w:sz="4" w:space="0" w:color="auto"/>
              <w:bottom w:val="single" w:sz="4" w:space="0" w:color="auto"/>
              <w:right w:val="nil"/>
            </w:tcBorders>
          </w:tcPr>
          <w:p w14:paraId="635F9E83" w14:textId="64DDC32C" w:rsidR="00844669" w:rsidRPr="00EE5475" w:rsidRDefault="00844669" w:rsidP="00247974">
            <w:pPr>
              <w:spacing w:before="0" w:after="0" w:line="276" w:lineRule="auto"/>
              <w:ind w:firstLine="0"/>
              <w:jc w:val="left"/>
              <w:rPr>
                <w:rFonts w:ascii="Times New Roman" w:hAnsi="Times New Roman"/>
                <w:sz w:val="20"/>
                <w:szCs w:val="20"/>
              </w:rPr>
            </w:pPr>
          </w:p>
        </w:tc>
        <w:tc>
          <w:tcPr>
            <w:tcW w:w="3827" w:type="dxa"/>
            <w:tcBorders>
              <w:top w:val="single" w:sz="4" w:space="0" w:color="auto"/>
              <w:left w:val="nil"/>
              <w:bottom w:val="single" w:sz="4" w:space="0" w:color="auto"/>
              <w:right w:val="single" w:sz="4" w:space="0" w:color="auto"/>
            </w:tcBorders>
          </w:tcPr>
          <w:p w14:paraId="66510072" w14:textId="2A9554F7" w:rsidR="00844669" w:rsidRPr="00EE5475" w:rsidRDefault="00844669" w:rsidP="00247974">
            <w:pPr>
              <w:spacing w:before="0" w:after="0" w:line="276" w:lineRule="auto"/>
              <w:ind w:firstLine="0"/>
              <w:jc w:val="left"/>
              <w:rPr>
                <w:rFonts w:ascii="Times New Roman" w:hAnsi="Times New Roman"/>
                <w:sz w:val="20"/>
                <w:szCs w:val="20"/>
              </w:rPr>
            </w:pPr>
          </w:p>
        </w:tc>
      </w:tr>
      <w:tr w:rsidR="00844669" w:rsidRPr="00EE5475" w14:paraId="6C7D4397" w14:textId="77777777" w:rsidTr="00247974">
        <w:tc>
          <w:tcPr>
            <w:tcW w:w="959" w:type="dxa"/>
            <w:tcBorders>
              <w:top w:val="nil"/>
              <w:left w:val="single" w:sz="4" w:space="0" w:color="auto"/>
              <w:bottom w:val="nil"/>
              <w:right w:val="nil"/>
            </w:tcBorders>
          </w:tcPr>
          <w:p w14:paraId="0EB500FB" w14:textId="4574E625" w:rsidR="00844669" w:rsidRPr="00EE5475" w:rsidRDefault="00844669" w:rsidP="00247974">
            <w:pPr>
              <w:spacing w:before="0" w:after="0" w:line="276" w:lineRule="auto"/>
              <w:ind w:firstLine="0"/>
              <w:jc w:val="left"/>
              <w:rPr>
                <w:rFonts w:ascii="Times New Roman" w:hAnsi="Times New Roman"/>
                <w:sz w:val="20"/>
                <w:szCs w:val="20"/>
              </w:rPr>
            </w:pPr>
          </w:p>
        </w:tc>
        <w:tc>
          <w:tcPr>
            <w:tcW w:w="4252" w:type="dxa"/>
            <w:tcBorders>
              <w:top w:val="nil"/>
              <w:left w:val="nil"/>
              <w:bottom w:val="nil"/>
              <w:right w:val="single" w:sz="4" w:space="0" w:color="auto"/>
            </w:tcBorders>
          </w:tcPr>
          <w:p w14:paraId="50F346B1" w14:textId="330205AB" w:rsidR="00844669" w:rsidRPr="00EE5475" w:rsidRDefault="00844669" w:rsidP="00247974">
            <w:pPr>
              <w:spacing w:before="0" w:after="0" w:line="276" w:lineRule="auto"/>
              <w:ind w:firstLine="0"/>
              <w:jc w:val="left"/>
              <w:rPr>
                <w:rFonts w:ascii="Times New Roman" w:hAnsi="Times New Roman"/>
                <w:sz w:val="20"/>
                <w:szCs w:val="20"/>
              </w:rPr>
            </w:pPr>
          </w:p>
        </w:tc>
        <w:tc>
          <w:tcPr>
            <w:tcW w:w="709" w:type="dxa"/>
            <w:tcBorders>
              <w:top w:val="nil"/>
              <w:left w:val="single" w:sz="4" w:space="0" w:color="auto"/>
              <w:bottom w:val="nil"/>
              <w:right w:val="nil"/>
            </w:tcBorders>
          </w:tcPr>
          <w:p w14:paraId="1FEBE645" w14:textId="77777777" w:rsidR="00844669" w:rsidRPr="00EE5475" w:rsidRDefault="00844669" w:rsidP="00247974">
            <w:pPr>
              <w:spacing w:before="0" w:after="0" w:line="276" w:lineRule="auto"/>
              <w:ind w:firstLine="0"/>
              <w:jc w:val="left"/>
              <w:rPr>
                <w:rFonts w:ascii="Times New Roman" w:hAnsi="Times New Roman"/>
                <w:sz w:val="20"/>
                <w:szCs w:val="20"/>
              </w:rPr>
            </w:pPr>
          </w:p>
        </w:tc>
        <w:tc>
          <w:tcPr>
            <w:tcW w:w="1418" w:type="dxa"/>
            <w:tcBorders>
              <w:top w:val="single" w:sz="4" w:space="0" w:color="auto"/>
              <w:left w:val="nil"/>
              <w:bottom w:val="nil"/>
              <w:right w:val="nil"/>
            </w:tcBorders>
          </w:tcPr>
          <w:p w14:paraId="37EDA31C" w14:textId="77777777" w:rsidR="00844669" w:rsidRPr="00EE5475" w:rsidRDefault="00844669" w:rsidP="00247974">
            <w:pPr>
              <w:spacing w:before="0" w:after="0" w:line="276" w:lineRule="auto"/>
              <w:ind w:firstLine="0"/>
              <w:jc w:val="left"/>
              <w:rPr>
                <w:rFonts w:ascii="Times New Roman" w:hAnsi="Times New Roman"/>
                <w:sz w:val="20"/>
                <w:szCs w:val="20"/>
              </w:rPr>
            </w:pPr>
          </w:p>
        </w:tc>
        <w:tc>
          <w:tcPr>
            <w:tcW w:w="3827" w:type="dxa"/>
            <w:tcBorders>
              <w:top w:val="single" w:sz="4" w:space="0" w:color="auto"/>
              <w:left w:val="nil"/>
              <w:bottom w:val="nil"/>
              <w:right w:val="nil"/>
            </w:tcBorders>
          </w:tcPr>
          <w:p w14:paraId="32972BEF" w14:textId="77777777" w:rsidR="00844669" w:rsidRPr="00EE5475" w:rsidRDefault="00844669" w:rsidP="00247974">
            <w:pPr>
              <w:spacing w:before="0" w:after="0" w:line="276" w:lineRule="auto"/>
              <w:ind w:firstLine="0"/>
              <w:jc w:val="left"/>
              <w:rPr>
                <w:rFonts w:ascii="Times New Roman" w:hAnsi="Times New Roman"/>
                <w:sz w:val="20"/>
                <w:szCs w:val="20"/>
              </w:rPr>
            </w:pPr>
          </w:p>
        </w:tc>
      </w:tr>
      <w:tr w:rsidR="00844669" w:rsidRPr="00EE5475" w14:paraId="624E44A6" w14:textId="77777777" w:rsidTr="00247974">
        <w:tc>
          <w:tcPr>
            <w:tcW w:w="959" w:type="dxa"/>
            <w:tcBorders>
              <w:top w:val="nil"/>
              <w:left w:val="single" w:sz="4" w:space="0" w:color="auto"/>
              <w:bottom w:val="single" w:sz="4" w:space="0" w:color="auto"/>
              <w:right w:val="nil"/>
            </w:tcBorders>
          </w:tcPr>
          <w:p w14:paraId="1C96FAE8" w14:textId="6FA039B9" w:rsidR="00844669" w:rsidRPr="00EE5475" w:rsidRDefault="00844669" w:rsidP="00247974">
            <w:pPr>
              <w:spacing w:before="0" w:after="0" w:line="276" w:lineRule="auto"/>
              <w:ind w:firstLine="0"/>
              <w:jc w:val="left"/>
              <w:rPr>
                <w:rFonts w:ascii="Times New Roman" w:hAnsi="Times New Roman"/>
                <w:sz w:val="20"/>
                <w:szCs w:val="20"/>
              </w:rPr>
            </w:pPr>
          </w:p>
        </w:tc>
        <w:tc>
          <w:tcPr>
            <w:tcW w:w="4252" w:type="dxa"/>
            <w:tcBorders>
              <w:top w:val="nil"/>
              <w:left w:val="nil"/>
              <w:bottom w:val="single" w:sz="4" w:space="0" w:color="auto"/>
              <w:right w:val="single" w:sz="4" w:space="0" w:color="auto"/>
            </w:tcBorders>
          </w:tcPr>
          <w:p w14:paraId="67246448" w14:textId="70D36EC8" w:rsidR="00844669" w:rsidRPr="00EE5475" w:rsidRDefault="00844669" w:rsidP="00247974">
            <w:pPr>
              <w:spacing w:before="0" w:after="0" w:line="276" w:lineRule="auto"/>
              <w:ind w:firstLine="0"/>
              <w:jc w:val="left"/>
              <w:rPr>
                <w:rFonts w:ascii="Times New Roman" w:hAnsi="Times New Roman"/>
                <w:sz w:val="20"/>
                <w:szCs w:val="20"/>
              </w:rPr>
            </w:pPr>
          </w:p>
        </w:tc>
        <w:tc>
          <w:tcPr>
            <w:tcW w:w="709" w:type="dxa"/>
            <w:tcBorders>
              <w:top w:val="nil"/>
              <w:left w:val="single" w:sz="4" w:space="0" w:color="auto"/>
              <w:bottom w:val="nil"/>
              <w:right w:val="nil"/>
            </w:tcBorders>
          </w:tcPr>
          <w:p w14:paraId="7A27FB5D" w14:textId="77777777" w:rsidR="00844669" w:rsidRPr="00EE5475" w:rsidRDefault="00844669" w:rsidP="00247974">
            <w:pPr>
              <w:spacing w:before="0" w:after="0" w:line="276" w:lineRule="auto"/>
              <w:ind w:firstLine="0"/>
              <w:jc w:val="left"/>
              <w:rPr>
                <w:rFonts w:ascii="Times New Roman" w:hAnsi="Times New Roman"/>
                <w:sz w:val="20"/>
                <w:szCs w:val="20"/>
              </w:rPr>
            </w:pPr>
          </w:p>
        </w:tc>
        <w:tc>
          <w:tcPr>
            <w:tcW w:w="1418" w:type="dxa"/>
            <w:tcBorders>
              <w:top w:val="nil"/>
              <w:left w:val="nil"/>
              <w:bottom w:val="nil"/>
              <w:right w:val="nil"/>
            </w:tcBorders>
          </w:tcPr>
          <w:p w14:paraId="6AE31D7D" w14:textId="77777777" w:rsidR="00844669" w:rsidRPr="00EE5475" w:rsidRDefault="00844669" w:rsidP="00247974">
            <w:pPr>
              <w:spacing w:before="0" w:after="0" w:line="276" w:lineRule="auto"/>
              <w:ind w:firstLine="0"/>
              <w:jc w:val="left"/>
              <w:rPr>
                <w:rFonts w:ascii="Times New Roman" w:hAnsi="Times New Roman"/>
                <w:sz w:val="20"/>
                <w:szCs w:val="20"/>
              </w:rPr>
            </w:pPr>
          </w:p>
        </w:tc>
        <w:tc>
          <w:tcPr>
            <w:tcW w:w="3827" w:type="dxa"/>
            <w:tcBorders>
              <w:top w:val="nil"/>
              <w:left w:val="nil"/>
              <w:bottom w:val="nil"/>
              <w:right w:val="nil"/>
            </w:tcBorders>
          </w:tcPr>
          <w:p w14:paraId="25EF243F" w14:textId="77777777" w:rsidR="00844669" w:rsidRPr="00EE5475" w:rsidRDefault="00844669" w:rsidP="00247974">
            <w:pPr>
              <w:spacing w:before="0" w:after="0" w:line="276" w:lineRule="auto"/>
              <w:ind w:firstLine="0"/>
              <w:jc w:val="left"/>
              <w:rPr>
                <w:rFonts w:ascii="Times New Roman" w:hAnsi="Times New Roman"/>
                <w:sz w:val="20"/>
                <w:szCs w:val="20"/>
              </w:rPr>
            </w:pPr>
          </w:p>
        </w:tc>
      </w:tr>
    </w:tbl>
    <w:p w14:paraId="6FAC843F" w14:textId="77777777" w:rsidR="00844669" w:rsidRPr="00EE5475" w:rsidRDefault="00844669" w:rsidP="00844669">
      <w:pPr>
        <w:spacing w:before="0" w:after="0"/>
        <w:ind w:firstLine="0"/>
        <w:jc w:val="left"/>
        <w:rPr>
          <w:rFonts w:ascii="Times New Roman" w:hAnsi="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845"/>
        <w:gridCol w:w="1418"/>
        <w:gridCol w:w="1276"/>
        <w:gridCol w:w="2835"/>
        <w:gridCol w:w="1275"/>
        <w:gridCol w:w="1276"/>
        <w:gridCol w:w="1276"/>
        <w:gridCol w:w="567"/>
        <w:gridCol w:w="425"/>
        <w:gridCol w:w="1418"/>
        <w:gridCol w:w="2126"/>
      </w:tblGrid>
      <w:tr w:rsidR="00844669" w:rsidRPr="00EE5475" w14:paraId="4B475EBF" w14:textId="77777777" w:rsidTr="00F02CFF">
        <w:tc>
          <w:tcPr>
            <w:tcW w:w="15134" w:type="dxa"/>
            <w:gridSpan w:val="12"/>
            <w:shd w:val="clear" w:color="auto" w:fill="BFBFBF"/>
          </w:tcPr>
          <w:p w14:paraId="485A4CF6" w14:textId="537F84AD" w:rsidR="00844669" w:rsidRPr="00EE5475" w:rsidRDefault="00EC6658" w:rsidP="00247974">
            <w:pPr>
              <w:spacing w:before="0" w:after="0"/>
              <w:ind w:firstLine="0"/>
              <w:jc w:val="center"/>
              <w:rPr>
                <w:rFonts w:ascii="Times New Roman" w:hAnsi="Times New Roman"/>
                <w:sz w:val="18"/>
                <w:szCs w:val="18"/>
              </w:rPr>
            </w:pPr>
            <w:r w:rsidRPr="00EE5475">
              <w:rPr>
                <w:rFonts w:ascii="Times New Roman" w:hAnsi="Times New Roman"/>
                <w:sz w:val="18"/>
                <w:szCs w:val="18"/>
              </w:rPr>
              <w:t>Операції на кліринговому рахунку/субрахунку</w:t>
            </w:r>
          </w:p>
        </w:tc>
      </w:tr>
      <w:tr w:rsidR="00F02CFF" w:rsidRPr="00EE5475" w14:paraId="6BC0892D" w14:textId="77777777" w:rsidTr="00F02CFF">
        <w:trPr>
          <w:trHeight w:val="165"/>
        </w:trPr>
        <w:tc>
          <w:tcPr>
            <w:tcW w:w="397" w:type="dxa"/>
            <w:vMerge w:val="restart"/>
            <w:shd w:val="clear" w:color="auto" w:fill="BFBFBF"/>
          </w:tcPr>
          <w:p w14:paraId="0C0A9603" w14:textId="77777777" w:rsidR="00F02CFF"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w:t>
            </w:r>
          </w:p>
        </w:tc>
        <w:tc>
          <w:tcPr>
            <w:tcW w:w="845" w:type="dxa"/>
            <w:vMerge w:val="restart"/>
            <w:shd w:val="clear" w:color="auto" w:fill="BFBFBF"/>
          </w:tcPr>
          <w:p w14:paraId="0D29B5A7" w14:textId="77777777" w:rsidR="00F02CFF"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Дата</w:t>
            </w:r>
          </w:p>
        </w:tc>
        <w:tc>
          <w:tcPr>
            <w:tcW w:w="1418" w:type="dxa"/>
            <w:vMerge w:val="restart"/>
            <w:shd w:val="clear" w:color="auto" w:fill="BFBFBF"/>
          </w:tcPr>
          <w:p w14:paraId="142A82DD" w14:textId="77777777" w:rsidR="00F02CFF"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Код інструмента</w:t>
            </w:r>
          </w:p>
        </w:tc>
        <w:tc>
          <w:tcPr>
            <w:tcW w:w="1276" w:type="dxa"/>
            <w:vMerge w:val="restart"/>
            <w:shd w:val="clear" w:color="auto" w:fill="BFBFBF"/>
          </w:tcPr>
          <w:p w14:paraId="3DEB1ECB" w14:textId="77777777" w:rsidR="00F02CFF"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ISIN/ Код вал.</w:t>
            </w:r>
          </w:p>
        </w:tc>
        <w:tc>
          <w:tcPr>
            <w:tcW w:w="2835" w:type="dxa"/>
            <w:vMerge w:val="restart"/>
            <w:shd w:val="clear" w:color="auto" w:fill="BFBFBF"/>
          </w:tcPr>
          <w:p w14:paraId="000928AB" w14:textId="77777777" w:rsidR="00F02CFF"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Емітент / фонд</w:t>
            </w:r>
          </w:p>
        </w:tc>
        <w:tc>
          <w:tcPr>
            <w:tcW w:w="1275" w:type="dxa"/>
            <w:vMerge w:val="restart"/>
            <w:shd w:val="clear" w:color="auto" w:fill="BFBFBF"/>
          </w:tcPr>
          <w:p w14:paraId="7A69D034" w14:textId="77777777" w:rsidR="00F02CFF"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ЄДРПОУ/ ЄДРІСІ</w:t>
            </w:r>
          </w:p>
        </w:tc>
        <w:tc>
          <w:tcPr>
            <w:tcW w:w="2552" w:type="dxa"/>
            <w:gridSpan w:val="2"/>
            <w:shd w:val="clear" w:color="auto" w:fill="BFBFBF"/>
          </w:tcPr>
          <w:p w14:paraId="486561EA" w14:textId="77777777" w:rsidR="00F02CFF" w:rsidRPr="00EE5475" w:rsidRDefault="00D93DF8" w:rsidP="00F02CFF">
            <w:pPr>
              <w:spacing w:before="0" w:after="0"/>
              <w:ind w:firstLine="0"/>
              <w:jc w:val="center"/>
              <w:rPr>
                <w:rFonts w:ascii="Times New Roman" w:hAnsi="Times New Roman"/>
                <w:sz w:val="18"/>
                <w:szCs w:val="18"/>
              </w:rPr>
            </w:pPr>
            <w:r w:rsidRPr="00EE5475">
              <w:rPr>
                <w:rFonts w:ascii="Times New Roman" w:hAnsi="Times New Roman"/>
                <w:sz w:val="18"/>
                <w:szCs w:val="18"/>
              </w:rPr>
              <w:t>Кількість, шт. / Сума, коп.</w:t>
            </w:r>
          </w:p>
        </w:tc>
        <w:tc>
          <w:tcPr>
            <w:tcW w:w="567" w:type="dxa"/>
            <w:vMerge w:val="restart"/>
            <w:shd w:val="clear" w:color="auto" w:fill="BFBFBF"/>
          </w:tcPr>
          <w:p w14:paraId="746A1B68" w14:textId="77777777" w:rsidR="00F02CFF"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 xml:space="preserve">Бал. </w:t>
            </w:r>
            <w:proofErr w:type="spellStart"/>
            <w:r w:rsidRPr="00EE5475">
              <w:rPr>
                <w:rFonts w:ascii="Times New Roman" w:hAnsi="Times New Roman"/>
                <w:sz w:val="18"/>
                <w:szCs w:val="18"/>
              </w:rPr>
              <w:t>рах</w:t>
            </w:r>
            <w:proofErr w:type="spellEnd"/>
            <w:r w:rsidRPr="00EE5475">
              <w:rPr>
                <w:rFonts w:ascii="Times New Roman" w:hAnsi="Times New Roman"/>
                <w:sz w:val="18"/>
                <w:szCs w:val="18"/>
              </w:rPr>
              <w:t>.</w:t>
            </w:r>
          </w:p>
        </w:tc>
        <w:tc>
          <w:tcPr>
            <w:tcW w:w="425" w:type="dxa"/>
            <w:vMerge w:val="restart"/>
            <w:shd w:val="clear" w:color="auto" w:fill="BFBFBF"/>
          </w:tcPr>
          <w:p w14:paraId="25AA56F9" w14:textId="77777777" w:rsidR="00F02CFF" w:rsidRPr="00EE5475" w:rsidRDefault="00D93DF8" w:rsidP="00F02CFF">
            <w:pPr>
              <w:spacing w:before="0" w:after="0"/>
              <w:ind w:left="-66" w:right="-105" w:firstLine="0"/>
              <w:jc w:val="center"/>
              <w:rPr>
                <w:rFonts w:ascii="Times New Roman" w:hAnsi="Times New Roman"/>
                <w:sz w:val="18"/>
                <w:szCs w:val="18"/>
              </w:rPr>
            </w:pPr>
            <w:proofErr w:type="spellStart"/>
            <w:r w:rsidRPr="00EE5475">
              <w:rPr>
                <w:rFonts w:ascii="Times New Roman" w:hAnsi="Times New Roman"/>
                <w:sz w:val="18"/>
                <w:szCs w:val="18"/>
              </w:rPr>
              <w:t>Вл</w:t>
            </w:r>
            <w:proofErr w:type="spellEnd"/>
            <w:r w:rsidRPr="00EE5475">
              <w:rPr>
                <w:rFonts w:ascii="Times New Roman" w:hAnsi="Times New Roman"/>
                <w:sz w:val="18"/>
                <w:szCs w:val="18"/>
              </w:rPr>
              <w:t>.</w:t>
            </w:r>
          </w:p>
        </w:tc>
        <w:tc>
          <w:tcPr>
            <w:tcW w:w="3544" w:type="dxa"/>
            <w:gridSpan w:val="2"/>
            <w:vMerge w:val="restart"/>
            <w:shd w:val="clear" w:color="auto" w:fill="BFBFBF"/>
          </w:tcPr>
          <w:p w14:paraId="12D76168" w14:textId="77777777" w:rsidR="00F02CFF" w:rsidRPr="00EE5475" w:rsidRDefault="00D93DF8" w:rsidP="00F02CFF">
            <w:pPr>
              <w:spacing w:before="0" w:after="0"/>
              <w:ind w:firstLine="0"/>
              <w:jc w:val="center"/>
              <w:rPr>
                <w:rFonts w:ascii="Times New Roman" w:hAnsi="Times New Roman"/>
                <w:sz w:val="18"/>
                <w:szCs w:val="18"/>
              </w:rPr>
            </w:pPr>
            <w:r w:rsidRPr="00EE5475">
              <w:rPr>
                <w:rFonts w:ascii="Times New Roman" w:hAnsi="Times New Roman"/>
                <w:sz w:val="18"/>
                <w:szCs w:val="18"/>
              </w:rPr>
              <w:t>Уповноважена особа, ФБ, інше</w:t>
            </w:r>
          </w:p>
        </w:tc>
      </w:tr>
      <w:tr w:rsidR="00F02CFF" w:rsidRPr="00EE5475" w14:paraId="7BEA3393" w14:textId="77777777" w:rsidTr="00F02CFF">
        <w:tc>
          <w:tcPr>
            <w:tcW w:w="397" w:type="dxa"/>
            <w:vMerge/>
            <w:shd w:val="clear" w:color="auto" w:fill="BFBFBF"/>
          </w:tcPr>
          <w:p w14:paraId="545B7E9B" w14:textId="77777777" w:rsidR="00F02CFF" w:rsidRPr="00EE5475" w:rsidRDefault="00F02CFF" w:rsidP="00247974">
            <w:pPr>
              <w:keepNext/>
              <w:spacing w:before="0" w:after="0"/>
              <w:ind w:firstLine="0"/>
              <w:jc w:val="center"/>
              <w:outlineLvl w:val="0"/>
              <w:rPr>
                <w:rFonts w:ascii="Times New Roman" w:hAnsi="Times New Roman"/>
                <w:sz w:val="18"/>
                <w:szCs w:val="18"/>
              </w:rPr>
            </w:pPr>
          </w:p>
        </w:tc>
        <w:tc>
          <w:tcPr>
            <w:tcW w:w="845" w:type="dxa"/>
            <w:vMerge/>
            <w:shd w:val="clear" w:color="auto" w:fill="BFBFBF"/>
          </w:tcPr>
          <w:p w14:paraId="5514D281" w14:textId="77777777" w:rsidR="00F02CFF" w:rsidRPr="00EE5475" w:rsidRDefault="00F02CFF" w:rsidP="00247974">
            <w:pPr>
              <w:keepNext/>
              <w:spacing w:before="0" w:after="0"/>
              <w:ind w:firstLine="0"/>
              <w:jc w:val="center"/>
              <w:outlineLvl w:val="0"/>
              <w:rPr>
                <w:rFonts w:ascii="Times New Roman" w:hAnsi="Times New Roman"/>
                <w:sz w:val="18"/>
                <w:szCs w:val="18"/>
              </w:rPr>
            </w:pPr>
          </w:p>
        </w:tc>
        <w:tc>
          <w:tcPr>
            <w:tcW w:w="1418" w:type="dxa"/>
            <w:vMerge/>
            <w:shd w:val="clear" w:color="auto" w:fill="BFBFBF"/>
          </w:tcPr>
          <w:p w14:paraId="1ADC82AC" w14:textId="77777777" w:rsidR="00F02CFF" w:rsidRPr="00EE5475" w:rsidRDefault="00F02CFF" w:rsidP="00247974">
            <w:pPr>
              <w:keepNext/>
              <w:spacing w:before="0" w:after="0"/>
              <w:ind w:firstLine="0"/>
              <w:jc w:val="center"/>
              <w:outlineLvl w:val="0"/>
              <w:rPr>
                <w:rFonts w:ascii="Times New Roman" w:hAnsi="Times New Roman"/>
                <w:sz w:val="18"/>
                <w:szCs w:val="18"/>
              </w:rPr>
            </w:pPr>
          </w:p>
        </w:tc>
        <w:tc>
          <w:tcPr>
            <w:tcW w:w="1276" w:type="dxa"/>
            <w:vMerge/>
            <w:shd w:val="clear" w:color="auto" w:fill="BFBFBF"/>
          </w:tcPr>
          <w:p w14:paraId="188DB1DD" w14:textId="77777777" w:rsidR="00F02CFF" w:rsidRPr="00EE5475" w:rsidRDefault="00F02CFF" w:rsidP="00247974">
            <w:pPr>
              <w:keepNext/>
              <w:spacing w:before="0" w:after="0"/>
              <w:ind w:firstLine="0"/>
              <w:jc w:val="center"/>
              <w:outlineLvl w:val="0"/>
              <w:rPr>
                <w:rFonts w:ascii="Times New Roman" w:hAnsi="Times New Roman"/>
                <w:sz w:val="18"/>
                <w:szCs w:val="18"/>
              </w:rPr>
            </w:pPr>
          </w:p>
        </w:tc>
        <w:tc>
          <w:tcPr>
            <w:tcW w:w="2835" w:type="dxa"/>
            <w:vMerge/>
            <w:shd w:val="clear" w:color="auto" w:fill="BFBFBF"/>
          </w:tcPr>
          <w:p w14:paraId="0EED39AA" w14:textId="77777777" w:rsidR="00F02CFF" w:rsidRPr="00EE5475" w:rsidRDefault="00F02CFF" w:rsidP="00247974">
            <w:pPr>
              <w:keepNext/>
              <w:spacing w:before="0" w:after="0"/>
              <w:ind w:firstLine="0"/>
              <w:jc w:val="center"/>
              <w:outlineLvl w:val="0"/>
              <w:rPr>
                <w:rFonts w:ascii="Times New Roman" w:hAnsi="Times New Roman"/>
                <w:sz w:val="18"/>
                <w:szCs w:val="18"/>
              </w:rPr>
            </w:pPr>
          </w:p>
        </w:tc>
        <w:tc>
          <w:tcPr>
            <w:tcW w:w="1275" w:type="dxa"/>
            <w:vMerge/>
            <w:shd w:val="clear" w:color="auto" w:fill="BFBFBF"/>
          </w:tcPr>
          <w:p w14:paraId="3DC9E216" w14:textId="77777777" w:rsidR="00F02CFF" w:rsidRPr="00EE5475" w:rsidRDefault="00F02CFF" w:rsidP="00247974">
            <w:pPr>
              <w:keepNext/>
              <w:spacing w:before="0" w:after="0"/>
              <w:ind w:firstLine="0"/>
              <w:jc w:val="center"/>
              <w:outlineLvl w:val="0"/>
              <w:rPr>
                <w:rFonts w:ascii="Times New Roman" w:hAnsi="Times New Roman"/>
                <w:sz w:val="18"/>
                <w:szCs w:val="18"/>
              </w:rPr>
            </w:pPr>
          </w:p>
        </w:tc>
        <w:tc>
          <w:tcPr>
            <w:tcW w:w="1276" w:type="dxa"/>
            <w:shd w:val="clear" w:color="auto" w:fill="BFBFBF"/>
          </w:tcPr>
          <w:p w14:paraId="04F329BB" w14:textId="77777777" w:rsidR="00F02CFF" w:rsidRPr="00EE5475" w:rsidRDefault="00D93DF8" w:rsidP="00247974">
            <w:pPr>
              <w:spacing w:before="0" w:after="0"/>
              <w:ind w:firstLine="0"/>
              <w:jc w:val="center"/>
              <w:rPr>
                <w:rFonts w:ascii="Times New Roman" w:hAnsi="Times New Roman"/>
                <w:b/>
                <w:sz w:val="18"/>
                <w:szCs w:val="18"/>
              </w:rPr>
            </w:pPr>
            <w:r w:rsidRPr="00EE5475">
              <w:rPr>
                <w:rFonts w:ascii="Times New Roman" w:hAnsi="Times New Roman"/>
                <w:b/>
                <w:sz w:val="18"/>
                <w:szCs w:val="18"/>
              </w:rPr>
              <w:t>На початок</w:t>
            </w:r>
          </w:p>
        </w:tc>
        <w:tc>
          <w:tcPr>
            <w:tcW w:w="1276" w:type="dxa"/>
            <w:shd w:val="clear" w:color="auto" w:fill="BFBFBF"/>
          </w:tcPr>
          <w:p w14:paraId="7F94A633" w14:textId="77777777" w:rsidR="00F02CFF" w:rsidRPr="00EE5475" w:rsidRDefault="00D93DF8" w:rsidP="00247974">
            <w:pPr>
              <w:spacing w:before="0" w:after="0"/>
              <w:ind w:firstLine="0"/>
              <w:jc w:val="center"/>
              <w:rPr>
                <w:rFonts w:ascii="Times New Roman" w:hAnsi="Times New Roman"/>
                <w:b/>
                <w:sz w:val="18"/>
                <w:szCs w:val="18"/>
              </w:rPr>
            </w:pPr>
            <w:r w:rsidRPr="00EE5475">
              <w:rPr>
                <w:rFonts w:ascii="Times New Roman" w:hAnsi="Times New Roman"/>
                <w:b/>
                <w:sz w:val="18"/>
                <w:szCs w:val="18"/>
              </w:rPr>
              <w:t>На кінець</w:t>
            </w:r>
          </w:p>
        </w:tc>
        <w:tc>
          <w:tcPr>
            <w:tcW w:w="567" w:type="dxa"/>
            <w:vMerge/>
            <w:shd w:val="clear" w:color="auto" w:fill="BFBFBF"/>
          </w:tcPr>
          <w:p w14:paraId="04B8E65F" w14:textId="77777777" w:rsidR="00F02CFF" w:rsidRPr="00EE5475" w:rsidRDefault="00F02CFF" w:rsidP="00247974">
            <w:pPr>
              <w:keepNext/>
              <w:spacing w:before="0" w:after="0"/>
              <w:ind w:firstLine="0"/>
              <w:jc w:val="center"/>
              <w:outlineLvl w:val="0"/>
              <w:rPr>
                <w:rFonts w:ascii="Times New Roman" w:hAnsi="Times New Roman"/>
                <w:sz w:val="18"/>
                <w:szCs w:val="18"/>
              </w:rPr>
            </w:pPr>
          </w:p>
        </w:tc>
        <w:tc>
          <w:tcPr>
            <w:tcW w:w="425" w:type="dxa"/>
            <w:vMerge/>
            <w:shd w:val="clear" w:color="auto" w:fill="BFBFBF"/>
          </w:tcPr>
          <w:p w14:paraId="446A7718" w14:textId="77777777" w:rsidR="00F02CFF" w:rsidRPr="00EE5475" w:rsidRDefault="00F02CFF" w:rsidP="00247974">
            <w:pPr>
              <w:keepNext/>
              <w:spacing w:before="0" w:after="0"/>
              <w:ind w:firstLine="0"/>
              <w:jc w:val="center"/>
              <w:outlineLvl w:val="0"/>
              <w:rPr>
                <w:rFonts w:ascii="Times New Roman" w:hAnsi="Times New Roman"/>
                <w:sz w:val="18"/>
                <w:szCs w:val="18"/>
              </w:rPr>
            </w:pPr>
          </w:p>
        </w:tc>
        <w:tc>
          <w:tcPr>
            <w:tcW w:w="3544" w:type="dxa"/>
            <w:gridSpan w:val="2"/>
            <w:vMerge/>
            <w:shd w:val="clear" w:color="auto" w:fill="BFBFBF"/>
          </w:tcPr>
          <w:p w14:paraId="4367B07B" w14:textId="77777777" w:rsidR="00F02CFF" w:rsidRPr="00EE5475" w:rsidRDefault="00F02CFF" w:rsidP="00247974">
            <w:pPr>
              <w:keepNext/>
              <w:spacing w:before="0" w:after="0"/>
              <w:ind w:firstLine="0"/>
              <w:jc w:val="center"/>
              <w:outlineLvl w:val="0"/>
              <w:rPr>
                <w:rFonts w:ascii="Times New Roman" w:hAnsi="Times New Roman"/>
                <w:sz w:val="18"/>
                <w:szCs w:val="18"/>
              </w:rPr>
            </w:pPr>
          </w:p>
        </w:tc>
      </w:tr>
      <w:tr w:rsidR="00F02CFF" w:rsidRPr="00EE5475" w14:paraId="7DE3E322" w14:textId="77777777" w:rsidTr="00F02CFF">
        <w:tc>
          <w:tcPr>
            <w:tcW w:w="8046" w:type="dxa"/>
            <w:gridSpan w:val="6"/>
            <w:shd w:val="clear" w:color="auto" w:fill="BFBFBF"/>
          </w:tcPr>
          <w:p w14:paraId="62C986E3" w14:textId="77777777" w:rsidR="00F02CFF" w:rsidRPr="00EE5475" w:rsidRDefault="00F02CFF" w:rsidP="00247974">
            <w:pPr>
              <w:keepNext/>
              <w:spacing w:before="0" w:after="0"/>
              <w:ind w:firstLine="0"/>
              <w:jc w:val="center"/>
              <w:outlineLvl w:val="0"/>
              <w:rPr>
                <w:rFonts w:ascii="Times New Roman" w:hAnsi="Times New Roman"/>
                <w:sz w:val="18"/>
                <w:szCs w:val="18"/>
              </w:rPr>
            </w:pPr>
          </w:p>
        </w:tc>
        <w:tc>
          <w:tcPr>
            <w:tcW w:w="1276" w:type="dxa"/>
            <w:shd w:val="clear" w:color="auto" w:fill="BFBFBF"/>
          </w:tcPr>
          <w:p w14:paraId="68488F4D" w14:textId="77777777" w:rsidR="00F02CFF" w:rsidRPr="00EE5475" w:rsidRDefault="00D93DF8" w:rsidP="00247974">
            <w:pPr>
              <w:spacing w:before="0" w:after="0"/>
              <w:ind w:firstLine="0"/>
              <w:jc w:val="center"/>
              <w:rPr>
                <w:rFonts w:ascii="Times New Roman" w:hAnsi="Times New Roman"/>
                <w:i/>
                <w:sz w:val="18"/>
                <w:szCs w:val="18"/>
              </w:rPr>
            </w:pPr>
            <w:r w:rsidRPr="00EE5475">
              <w:rPr>
                <w:rFonts w:ascii="Times New Roman" w:hAnsi="Times New Roman"/>
                <w:i/>
                <w:sz w:val="18"/>
                <w:szCs w:val="18"/>
              </w:rPr>
              <w:t xml:space="preserve">Прибуток </w:t>
            </w:r>
          </w:p>
        </w:tc>
        <w:tc>
          <w:tcPr>
            <w:tcW w:w="1276" w:type="dxa"/>
            <w:shd w:val="clear" w:color="auto" w:fill="BFBFBF"/>
          </w:tcPr>
          <w:p w14:paraId="42AE58D6" w14:textId="77777777" w:rsidR="00F02CFF" w:rsidRPr="00EE5475" w:rsidRDefault="00D93DF8" w:rsidP="00247974">
            <w:pPr>
              <w:spacing w:before="0" w:after="0"/>
              <w:ind w:firstLine="0"/>
              <w:jc w:val="center"/>
              <w:rPr>
                <w:rFonts w:ascii="Times New Roman" w:hAnsi="Times New Roman"/>
                <w:i/>
                <w:sz w:val="18"/>
                <w:szCs w:val="18"/>
              </w:rPr>
            </w:pPr>
            <w:r w:rsidRPr="00EE5475">
              <w:rPr>
                <w:rFonts w:ascii="Times New Roman" w:hAnsi="Times New Roman"/>
                <w:i/>
                <w:sz w:val="18"/>
                <w:szCs w:val="18"/>
              </w:rPr>
              <w:t xml:space="preserve">Видаток </w:t>
            </w:r>
          </w:p>
        </w:tc>
        <w:tc>
          <w:tcPr>
            <w:tcW w:w="2410" w:type="dxa"/>
            <w:gridSpan w:val="3"/>
            <w:shd w:val="clear" w:color="auto" w:fill="BFBFBF"/>
          </w:tcPr>
          <w:p w14:paraId="3592D7BE" w14:textId="77777777" w:rsidR="00F02CFF"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Контрагент</w:t>
            </w:r>
          </w:p>
        </w:tc>
        <w:tc>
          <w:tcPr>
            <w:tcW w:w="2126" w:type="dxa"/>
            <w:shd w:val="clear" w:color="auto" w:fill="BFBFBF"/>
          </w:tcPr>
          <w:p w14:paraId="5D6B713C" w14:textId="77777777" w:rsidR="00F02CFF" w:rsidRPr="00EE5475" w:rsidRDefault="00D93DF8" w:rsidP="00247974">
            <w:pPr>
              <w:spacing w:before="0" w:after="0"/>
              <w:ind w:firstLine="0"/>
              <w:jc w:val="center"/>
              <w:rPr>
                <w:rFonts w:ascii="Times New Roman" w:hAnsi="Times New Roman"/>
                <w:sz w:val="18"/>
                <w:szCs w:val="18"/>
              </w:rPr>
            </w:pPr>
            <w:r w:rsidRPr="00EE5475">
              <w:rPr>
                <w:rFonts w:ascii="Times New Roman" w:hAnsi="Times New Roman"/>
                <w:sz w:val="18"/>
                <w:szCs w:val="18"/>
              </w:rPr>
              <w:t>Примітки (документ)</w:t>
            </w:r>
          </w:p>
        </w:tc>
      </w:tr>
      <w:tr w:rsidR="00F02CFF" w:rsidRPr="00EE5475" w14:paraId="67EEFFD5" w14:textId="77777777" w:rsidTr="00F02CFF">
        <w:tc>
          <w:tcPr>
            <w:tcW w:w="397" w:type="dxa"/>
          </w:tcPr>
          <w:p w14:paraId="2A8D957A" w14:textId="77777777" w:rsidR="00F02CFF" w:rsidRPr="00EE5475" w:rsidRDefault="00D93DF8" w:rsidP="00247974">
            <w:pPr>
              <w:spacing w:before="0" w:after="0" w:line="360" w:lineRule="auto"/>
              <w:ind w:firstLine="0"/>
              <w:jc w:val="left"/>
              <w:rPr>
                <w:rFonts w:ascii="Times New Roman" w:hAnsi="Times New Roman"/>
                <w:sz w:val="18"/>
                <w:szCs w:val="18"/>
              </w:rPr>
            </w:pPr>
            <w:r w:rsidRPr="00EE5475">
              <w:rPr>
                <w:rFonts w:ascii="Times New Roman" w:hAnsi="Times New Roman"/>
                <w:sz w:val="18"/>
                <w:szCs w:val="18"/>
              </w:rPr>
              <w:t>1</w:t>
            </w:r>
          </w:p>
        </w:tc>
        <w:tc>
          <w:tcPr>
            <w:tcW w:w="845" w:type="dxa"/>
          </w:tcPr>
          <w:p w14:paraId="14AC2232"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1418" w:type="dxa"/>
          </w:tcPr>
          <w:p w14:paraId="2AA88679"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1276" w:type="dxa"/>
          </w:tcPr>
          <w:p w14:paraId="1E3B8D2D"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2835" w:type="dxa"/>
          </w:tcPr>
          <w:p w14:paraId="6DA3BA2E"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1275" w:type="dxa"/>
          </w:tcPr>
          <w:p w14:paraId="3D2A77D0" w14:textId="77777777" w:rsidR="00F02CFF" w:rsidRPr="00EE5475" w:rsidRDefault="00F02CFF" w:rsidP="00247974">
            <w:pPr>
              <w:spacing w:before="0" w:after="0" w:line="360" w:lineRule="auto"/>
              <w:ind w:firstLine="0"/>
              <w:jc w:val="center"/>
              <w:rPr>
                <w:rFonts w:ascii="Times New Roman" w:hAnsi="Times New Roman"/>
                <w:sz w:val="18"/>
                <w:szCs w:val="18"/>
              </w:rPr>
            </w:pPr>
          </w:p>
        </w:tc>
        <w:tc>
          <w:tcPr>
            <w:tcW w:w="1276" w:type="dxa"/>
          </w:tcPr>
          <w:p w14:paraId="21433F34" w14:textId="77777777" w:rsidR="00F02CFF" w:rsidRPr="00EE5475" w:rsidRDefault="00F02CFF" w:rsidP="00247974">
            <w:pPr>
              <w:spacing w:before="0" w:after="0" w:line="360" w:lineRule="auto"/>
              <w:ind w:firstLine="0"/>
              <w:jc w:val="right"/>
              <w:rPr>
                <w:rFonts w:ascii="Times New Roman" w:hAnsi="Times New Roman"/>
                <w:sz w:val="18"/>
                <w:szCs w:val="18"/>
              </w:rPr>
            </w:pPr>
          </w:p>
        </w:tc>
        <w:tc>
          <w:tcPr>
            <w:tcW w:w="1276" w:type="dxa"/>
          </w:tcPr>
          <w:p w14:paraId="2BDC8329" w14:textId="77777777" w:rsidR="00F02CFF" w:rsidRPr="00EE5475" w:rsidRDefault="00F02CFF" w:rsidP="00247974">
            <w:pPr>
              <w:spacing w:before="0" w:after="0" w:line="360" w:lineRule="auto"/>
              <w:ind w:firstLine="0"/>
              <w:jc w:val="right"/>
              <w:rPr>
                <w:rFonts w:ascii="Times New Roman" w:hAnsi="Times New Roman"/>
                <w:sz w:val="18"/>
                <w:szCs w:val="18"/>
              </w:rPr>
            </w:pPr>
          </w:p>
        </w:tc>
        <w:tc>
          <w:tcPr>
            <w:tcW w:w="567" w:type="dxa"/>
          </w:tcPr>
          <w:p w14:paraId="45A08A7F" w14:textId="2DC713B0" w:rsidR="00F02CFF" w:rsidRPr="00EE5475" w:rsidRDefault="00F02CFF" w:rsidP="00247974">
            <w:pPr>
              <w:spacing w:before="0" w:after="0" w:line="360" w:lineRule="auto"/>
              <w:ind w:firstLine="0"/>
              <w:jc w:val="left"/>
              <w:rPr>
                <w:rFonts w:ascii="Times New Roman" w:hAnsi="Times New Roman"/>
                <w:sz w:val="18"/>
                <w:szCs w:val="18"/>
              </w:rPr>
            </w:pPr>
          </w:p>
        </w:tc>
        <w:tc>
          <w:tcPr>
            <w:tcW w:w="425" w:type="dxa"/>
          </w:tcPr>
          <w:p w14:paraId="3AEDF25E" w14:textId="494B1071" w:rsidR="00F02CFF" w:rsidRPr="00EE5475" w:rsidRDefault="00F02CFF" w:rsidP="00247974">
            <w:pPr>
              <w:spacing w:before="0" w:after="0" w:line="360" w:lineRule="auto"/>
              <w:ind w:firstLine="0"/>
              <w:jc w:val="center"/>
              <w:rPr>
                <w:rFonts w:ascii="Times New Roman" w:hAnsi="Times New Roman"/>
                <w:sz w:val="18"/>
                <w:szCs w:val="18"/>
              </w:rPr>
            </w:pPr>
          </w:p>
        </w:tc>
        <w:tc>
          <w:tcPr>
            <w:tcW w:w="1418" w:type="dxa"/>
          </w:tcPr>
          <w:p w14:paraId="5577DDE2" w14:textId="77777777" w:rsidR="00F02CFF" w:rsidRPr="00EE5475" w:rsidRDefault="00F02CFF" w:rsidP="00247974">
            <w:pPr>
              <w:keepNext/>
              <w:spacing w:before="0" w:after="0" w:line="360" w:lineRule="auto"/>
              <w:ind w:firstLine="0"/>
              <w:jc w:val="left"/>
              <w:outlineLvl w:val="0"/>
              <w:rPr>
                <w:rFonts w:ascii="Times New Roman" w:hAnsi="Times New Roman"/>
                <w:sz w:val="18"/>
                <w:szCs w:val="18"/>
              </w:rPr>
            </w:pPr>
          </w:p>
        </w:tc>
        <w:tc>
          <w:tcPr>
            <w:tcW w:w="2126" w:type="dxa"/>
          </w:tcPr>
          <w:p w14:paraId="728809DB" w14:textId="77777777" w:rsidR="00F02CFF" w:rsidRPr="00EE5475" w:rsidRDefault="00F02CFF" w:rsidP="00247974">
            <w:pPr>
              <w:keepNext/>
              <w:spacing w:before="0" w:after="0" w:line="360" w:lineRule="auto"/>
              <w:ind w:firstLine="0"/>
              <w:jc w:val="left"/>
              <w:outlineLvl w:val="0"/>
              <w:rPr>
                <w:rFonts w:ascii="Times New Roman" w:hAnsi="Times New Roman"/>
                <w:sz w:val="18"/>
                <w:szCs w:val="18"/>
              </w:rPr>
            </w:pPr>
          </w:p>
        </w:tc>
      </w:tr>
      <w:tr w:rsidR="00F02CFF" w:rsidRPr="00EE5475" w14:paraId="39D100A9" w14:textId="77777777" w:rsidTr="00F02CFF">
        <w:tc>
          <w:tcPr>
            <w:tcW w:w="397" w:type="dxa"/>
          </w:tcPr>
          <w:p w14:paraId="56D97029" w14:textId="77777777" w:rsidR="00F02CFF" w:rsidRPr="00EE5475" w:rsidRDefault="00D93DF8" w:rsidP="00247974">
            <w:pPr>
              <w:spacing w:before="0" w:after="0" w:line="360" w:lineRule="auto"/>
              <w:ind w:firstLine="0"/>
              <w:jc w:val="left"/>
              <w:rPr>
                <w:rFonts w:ascii="Times New Roman" w:hAnsi="Times New Roman"/>
                <w:sz w:val="18"/>
                <w:szCs w:val="18"/>
              </w:rPr>
            </w:pPr>
            <w:r w:rsidRPr="00EE5475">
              <w:rPr>
                <w:rFonts w:ascii="Times New Roman" w:hAnsi="Times New Roman"/>
                <w:sz w:val="18"/>
                <w:szCs w:val="18"/>
              </w:rPr>
              <w:t>2</w:t>
            </w:r>
          </w:p>
        </w:tc>
        <w:tc>
          <w:tcPr>
            <w:tcW w:w="845" w:type="dxa"/>
          </w:tcPr>
          <w:p w14:paraId="6EB0B04E"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1418" w:type="dxa"/>
          </w:tcPr>
          <w:p w14:paraId="0B689142"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1276" w:type="dxa"/>
          </w:tcPr>
          <w:p w14:paraId="45993A43"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2835" w:type="dxa"/>
          </w:tcPr>
          <w:p w14:paraId="225CF967"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1275" w:type="dxa"/>
          </w:tcPr>
          <w:p w14:paraId="63D8AED2" w14:textId="77777777" w:rsidR="00F02CFF" w:rsidRPr="00EE5475" w:rsidRDefault="00F02CFF" w:rsidP="00247974">
            <w:pPr>
              <w:spacing w:before="0" w:after="0" w:line="360" w:lineRule="auto"/>
              <w:ind w:firstLine="0"/>
              <w:jc w:val="center"/>
              <w:rPr>
                <w:rFonts w:ascii="Times New Roman" w:hAnsi="Times New Roman"/>
                <w:sz w:val="18"/>
                <w:szCs w:val="18"/>
              </w:rPr>
            </w:pPr>
          </w:p>
        </w:tc>
        <w:tc>
          <w:tcPr>
            <w:tcW w:w="1276" w:type="dxa"/>
          </w:tcPr>
          <w:p w14:paraId="0AB7964B" w14:textId="77777777" w:rsidR="00F02CFF" w:rsidRPr="00EE5475" w:rsidRDefault="00F02CFF" w:rsidP="00247974">
            <w:pPr>
              <w:spacing w:before="0" w:after="0" w:line="360" w:lineRule="auto"/>
              <w:ind w:firstLine="0"/>
              <w:jc w:val="right"/>
              <w:rPr>
                <w:rFonts w:ascii="Times New Roman" w:hAnsi="Times New Roman"/>
                <w:sz w:val="18"/>
                <w:szCs w:val="18"/>
              </w:rPr>
            </w:pPr>
          </w:p>
        </w:tc>
        <w:tc>
          <w:tcPr>
            <w:tcW w:w="1276" w:type="dxa"/>
          </w:tcPr>
          <w:p w14:paraId="400D7338" w14:textId="77777777" w:rsidR="00F02CFF" w:rsidRPr="00EE5475" w:rsidRDefault="00F02CFF" w:rsidP="00247974">
            <w:pPr>
              <w:spacing w:before="0" w:after="0" w:line="360" w:lineRule="auto"/>
              <w:ind w:firstLine="0"/>
              <w:jc w:val="right"/>
              <w:rPr>
                <w:rFonts w:ascii="Times New Roman" w:hAnsi="Times New Roman"/>
                <w:sz w:val="18"/>
                <w:szCs w:val="18"/>
              </w:rPr>
            </w:pPr>
          </w:p>
        </w:tc>
        <w:tc>
          <w:tcPr>
            <w:tcW w:w="567" w:type="dxa"/>
          </w:tcPr>
          <w:p w14:paraId="5F09F91E" w14:textId="5FC2A028" w:rsidR="00F02CFF" w:rsidRPr="00EE5475" w:rsidRDefault="00F02CFF" w:rsidP="00247974">
            <w:pPr>
              <w:spacing w:before="0" w:after="0" w:line="360" w:lineRule="auto"/>
              <w:ind w:firstLine="0"/>
              <w:jc w:val="left"/>
              <w:rPr>
                <w:rFonts w:ascii="Times New Roman" w:hAnsi="Times New Roman"/>
                <w:sz w:val="18"/>
                <w:szCs w:val="18"/>
              </w:rPr>
            </w:pPr>
          </w:p>
        </w:tc>
        <w:tc>
          <w:tcPr>
            <w:tcW w:w="425" w:type="dxa"/>
          </w:tcPr>
          <w:p w14:paraId="1CA6E292" w14:textId="488707F5" w:rsidR="00F02CFF" w:rsidRPr="00EE5475" w:rsidRDefault="00F02CFF" w:rsidP="00247974">
            <w:pPr>
              <w:spacing w:before="0" w:after="0" w:line="360" w:lineRule="auto"/>
              <w:ind w:firstLine="0"/>
              <w:jc w:val="center"/>
              <w:rPr>
                <w:rFonts w:ascii="Times New Roman" w:hAnsi="Times New Roman"/>
                <w:sz w:val="18"/>
                <w:szCs w:val="18"/>
              </w:rPr>
            </w:pPr>
          </w:p>
        </w:tc>
        <w:tc>
          <w:tcPr>
            <w:tcW w:w="1418" w:type="dxa"/>
          </w:tcPr>
          <w:p w14:paraId="494EB961" w14:textId="77777777" w:rsidR="00F02CFF" w:rsidRPr="00EE5475" w:rsidRDefault="00F02CFF" w:rsidP="00247974">
            <w:pPr>
              <w:keepNext/>
              <w:spacing w:before="0" w:after="0" w:line="360" w:lineRule="auto"/>
              <w:ind w:firstLine="0"/>
              <w:jc w:val="left"/>
              <w:outlineLvl w:val="0"/>
              <w:rPr>
                <w:rFonts w:ascii="Times New Roman" w:hAnsi="Times New Roman"/>
                <w:sz w:val="18"/>
                <w:szCs w:val="18"/>
              </w:rPr>
            </w:pPr>
          </w:p>
        </w:tc>
        <w:tc>
          <w:tcPr>
            <w:tcW w:w="2126" w:type="dxa"/>
          </w:tcPr>
          <w:p w14:paraId="6C2A9CDF" w14:textId="77777777" w:rsidR="00F02CFF" w:rsidRPr="00EE5475" w:rsidRDefault="00F02CFF" w:rsidP="00247974">
            <w:pPr>
              <w:keepNext/>
              <w:spacing w:before="0" w:after="0" w:line="360" w:lineRule="auto"/>
              <w:ind w:firstLine="0"/>
              <w:jc w:val="left"/>
              <w:outlineLvl w:val="0"/>
              <w:rPr>
                <w:rFonts w:ascii="Times New Roman" w:hAnsi="Times New Roman"/>
                <w:sz w:val="18"/>
                <w:szCs w:val="18"/>
              </w:rPr>
            </w:pPr>
          </w:p>
        </w:tc>
      </w:tr>
      <w:tr w:rsidR="00F02CFF" w:rsidRPr="00EE5475" w14:paraId="7536FCDE" w14:textId="77777777" w:rsidTr="00F02CFF">
        <w:tc>
          <w:tcPr>
            <w:tcW w:w="397" w:type="dxa"/>
          </w:tcPr>
          <w:p w14:paraId="221331BB" w14:textId="77777777" w:rsidR="00F02CFF" w:rsidRPr="00EE5475" w:rsidRDefault="00D93DF8" w:rsidP="00247974">
            <w:pPr>
              <w:spacing w:before="0" w:after="0" w:line="360" w:lineRule="auto"/>
              <w:ind w:firstLine="0"/>
              <w:jc w:val="left"/>
              <w:rPr>
                <w:rFonts w:ascii="Times New Roman" w:hAnsi="Times New Roman"/>
                <w:sz w:val="18"/>
                <w:szCs w:val="18"/>
              </w:rPr>
            </w:pPr>
            <w:r w:rsidRPr="00EE5475">
              <w:rPr>
                <w:rFonts w:ascii="Times New Roman" w:hAnsi="Times New Roman"/>
                <w:sz w:val="18"/>
                <w:szCs w:val="18"/>
              </w:rPr>
              <w:t>3</w:t>
            </w:r>
          </w:p>
        </w:tc>
        <w:tc>
          <w:tcPr>
            <w:tcW w:w="845" w:type="dxa"/>
          </w:tcPr>
          <w:p w14:paraId="5567A0B5"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1418" w:type="dxa"/>
          </w:tcPr>
          <w:p w14:paraId="038D2E6D"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1276" w:type="dxa"/>
          </w:tcPr>
          <w:p w14:paraId="5A3AC9F0"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2835" w:type="dxa"/>
          </w:tcPr>
          <w:p w14:paraId="1C61DAD3"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1275" w:type="dxa"/>
          </w:tcPr>
          <w:p w14:paraId="711493EF" w14:textId="77777777" w:rsidR="00F02CFF" w:rsidRPr="00EE5475" w:rsidRDefault="00F02CFF" w:rsidP="00247974">
            <w:pPr>
              <w:spacing w:before="0" w:after="0" w:line="360" w:lineRule="auto"/>
              <w:ind w:firstLine="0"/>
              <w:jc w:val="center"/>
              <w:rPr>
                <w:rFonts w:ascii="Times New Roman" w:hAnsi="Times New Roman"/>
                <w:sz w:val="18"/>
                <w:szCs w:val="18"/>
              </w:rPr>
            </w:pPr>
          </w:p>
        </w:tc>
        <w:tc>
          <w:tcPr>
            <w:tcW w:w="1276" w:type="dxa"/>
          </w:tcPr>
          <w:p w14:paraId="3D7C3C5F" w14:textId="77777777" w:rsidR="00F02CFF" w:rsidRPr="00EE5475" w:rsidRDefault="00F02CFF" w:rsidP="00247974">
            <w:pPr>
              <w:spacing w:before="0" w:after="0" w:line="360" w:lineRule="auto"/>
              <w:ind w:firstLine="0"/>
              <w:jc w:val="right"/>
              <w:rPr>
                <w:rFonts w:ascii="Times New Roman" w:hAnsi="Times New Roman"/>
                <w:sz w:val="18"/>
                <w:szCs w:val="18"/>
              </w:rPr>
            </w:pPr>
          </w:p>
        </w:tc>
        <w:tc>
          <w:tcPr>
            <w:tcW w:w="1276" w:type="dxa"/>
          </w:tcPr>
          <w:p w14:paraId="6224EEC9" w14:textId="77777777" w:rsidR="00F02CFF" w:rsidRPr="00EE5475" w:rsidRDefault="00F02CFF" w:rsidP="00247974">
            <w:pPr>
              <w:spacing w:before="0" w:after="0" w:line="360" w:lineRule="auto"/>
              <w:ind w:firstLine="0"/>
              <w:jc w:val="right"/>
              <w:rPr>
                <w:rFonts w:ascii="Times New Roman" w:hAnsi="Times New Roman"/>
                <w:sz w:val="18"/>
                <w:szCs w:val="18"/>
              </w:rPr>
            </w:pPr>
          </w:p>
        </w:tc>
        <w:tc>
          <w:tcPr>
            <w:tcW w:w="567" w:type="dxa"/>
          </w:tcPr>
          <w:p w14:paraId="3DE992E6" w14:textId="7F490B48" w:rsidR="00F02CFF" w:rsidRPr="00EE5475" w:rsidRDefault="00F02CFF" w:rsidP="00247974">
            <w:pPr>
              <w:spacing w:before="0" w:after="0" w:line="360" w:lineRule="auto"/>
              <w:ind w:firstLine="0"/>
              <w:jc w:val="left"/>
              <w:rPr>
                <w:rFonts w:ascii="Times New Roman" w:hAnsi="Times New Roman"/>
                <w:sz w:val="18"/>
                <w:szCs w:val="18"/>
              </w:rPr>
            </w:pPr>
          </w:p>
        </w:tc>
        <w:tc>
          <w:tcPr>
            <w:tcW w:w="425" w:type="dxa"/>
          </w:tcPr>
          <w:p w14:paraId="44B56163" w14:textId="3042BBB9" w:rsidR="00F02CFF" w:rsidRPr="00EE5475" w:rsidRDefault="00F02CFF" w:rsidP="00247974">
            <w:pPr>
              <w:spacing w:before="0" w:after="0" w:line="360" w:lineRule="auto"/>
              <w:ind w:firstLine="0"/>
              <w:jc w:val="center"/>
              <w:rPr>
                <w:rFonts w:ascii="Times New Roman" w:hAnsi="Times New Roman"/>
                <w:sz w:val="18"/>
                <w:szCs w:val="18"/>
              </w:rPr>
            </w:pPr>
          </w:p>
        </w:tc>
        <w:tc>
          <w:tcPr>
            <w:tcW w:w="1418" w:type="dxa"/>
          </w:tcPr>
          <w:p w14:paraId="7D65F904" w14:textId="77777777" w:rsidR="00F02CFF" w:rsidRPr="00EE5475" w:rsidRDefault="00F02CFF" w:rsidP="00247974">
            <w:pPr>
              <w:keepNext/>
              <w:spacing w:before="0" w:after="0" w:line="360" w:lineRule="auto"/>
              <w:ind w:firstLine="0"/>
              <w:jc w:val="left"/>
              <w:outlineLvl w:val="0"/>
              <w:rPr>
                <w:rFonts w:ascii="Times New Roman" w:hAnsi="Times New Roman"/>
                <w:sz w:val="18"/>
                <w:szCs w:val="18"/>
              </w:rPr>
            </w:pPr>
          </w:p>
        </w:tc>
        <w:tc>
          <w:tcPr>
            <w:tcW w:w="2126" w:type="dxa"/>
          </w:tcPr>
          <w:p w14:paraId="4C0EF76D" w14:textId="77777777" w:rsidR="00F02CFF" w:rsidRPr="00EE5475" w:rsidRDefault="00F02CFF" w:rsidP="00247974">
            <w:pPr>
              <w:keepNext/>
              <w:spacing w:before="0" w:after="0" w:line="360" w:lineRule="auto"/>
              <w:ind w:firstLine="0"/>
              <w:jc w:val="left"/>
              <w:outlineLvl w:val="0"/>
              <w:rPr>
                <w:rFonts w:ascii="Times New Roman" w:hAnsi="Times New Roman"/>
                <w:sz w:val="18"/>
                <w:szCs w:val="18"/>
              </w:rPr>
            </w:pPr>
          </w:p>
        </w:tc>
      </w:tr>
      <w:tr w:rsidR="00F02CFF" w:rsidRPr="00EE5475" w14:paraId="4108F469" w14:textId="77777777" w:rsidTr="00F02CFF">
        <w:tc>
          <w:tcPr>
            <w:tcW w:w="397" w:type="dxa"/>
          </w:tcPr>
          <w:p w14:paraId="598FBC8B" w14:textId="77777777" w:rsidR="00F02CFF" w:rsidRPr="00EE5475" w:rsidRDefault="00D93DF8" w:rsidP="00247974">
            <w:pPr>
              <w:spacing w:before="0" w:after="0" w:line="360" w:lineRule="auto"/>
              <w:ind w:firstLine="0"/>
              <w:jc w:val="left"/>
              <w:rPr>
                <w:rFonts w:ascii="Times New Roman" w:hAnsi="Times New Roman"/>
                <w:sz w:val="18"/>
                <w:szCs w:val="18"/>
              </w:rPr>
            </w:pPr>
            <w:r w:rsidRPr="00EE5475">
              <w:rPr>
                <w:rFonts w:ascii="Times New Roman" w:hAnsi="Times New Roman"/>
                <w:sz w:val="18"/>
                <w:szCs w:val="18"/>
              </w:rPr>
              <w:t>4</w:t>
            </w:r>
          </w:p>
        </w:tc>
        <w:tc>
          <w:tcPr>
            <w:tcW w:w="845" w:type="dxa"/>
          </w:tcPr>
          <w:p w14:paraId="7A410FE9"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1418" w:type="dxa"/>
          </w:tcPr>
          <w:p w14:paraId="2D0C61AB"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1276" w:type="dxa"/>
          </w:tcPr>
          <w:p w14:paraId="4F0BB90F"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2835" w:type="dxa"/>
          </w:tcPr>
          <w:p w14:paraId="0FC7496C" w14:textId="77777777" w:rsidR="00F02CFF" w:rsidRPr="00EE5475" w:rsidRDefault="00F02CFF" w:rsidP="00247974">
            <w:pPr>
              <w:spacing w:before="0" w:after="0" w:line="360" w:lineRule="auto"/>
              <w:ind w:firstLine="0"/>
              <w:jc w:val="left"/>
              <w:rPr>
                <w:rFonts w:ascii="Times New Roman" w:hAnsi="Times New Roman"/>
                <w:sz w:val="18"/>
                <w:szCs w:val="18"/>
              </w:rPr>
            </w:pPr>
          </w:p>
        </w:tc>
        <w:tc>
          <w:tcPr>
            <w:tcW w:w="1275" w:type="dxa"/>
          </w:tcPr>
          <w:p w14:paraId="6B5866F5" w14:textId="77777777" w:rsidR="00F02CFF" w:rsidRPr="00EE5475" w:rsidRDefault="00F02CFF" w:rsidP="00247974">
            <w:pPr>
              <w:spacing w:before="0" w:after="0" w:line="360" w:lineRule="auto"/>
              <w:ind w:firstLine="0"/>
              <w:jc w:val="center"/>
              <w:rPr>
                <w:rFonts w:ascii="Times New Roman" w:hAnsi="Times New Roman"/>
                <w:sz w:val="18"/>
                <w:szCs w:val="18"/>
              </w:rPr>
            </w:pPr>
          </w:p>
        </w:tc>
        <w:tc>
          <w:tcPr>
            <w:tcW w:w="1276" w:type="dxa"/>
          </w:tcPr>
          <w:p w14:paraId="3972C415" w14:textId="77777777" w:rsidR="00F02CFF" w:rsidRPr="00EE5475" w:rsidRDefault="00F02CFF" w:rsidP="00247974">
            <w:pPr>
              <w:spacing w:before="0" w:after="0" w:line="360" w:lineRule="auto"/>
              <w:ind w:firstLine="0"/>
              <w:jc w:val="right"/>
              <w:rPr>
                <w:rFonts w:ascii="Times New Roman" w:hAnsi="Times New Roman"/>
                <w:sz w:val="18"/>
                <w:szCs w:val="18"/>
              </w:rPr>
            </w:pPr>
          </w:p>
        </w:tc>
        <w:tc>
          <w:tcPr>
            <w:tcW w:w="1276" w:type="dxa"/>
          </w:tcPr>
          <w:p w14:paraId="02D935DF" w14:textId="77777777" w:rsidR="00F02CFF" w:rsidRPr="00EE5475" w:rsidRDefault="00F02CFF" w:rsidP="00247974">
            <w:pPr>
              <w:spacing w:before="0" w:after="0" w:line="360" w:lineRule="auto"/>
              <w:ind w:firstLine="0"/>
              <w:jc w:val="right"/>
              <w:rPr>
                <w:rFonts w:ascii="Times New Roman" w:hAnsi="Times New Roman"/>
                <w:sz w:val="18"/>
                <w:szCs w:val="18"/>
              </w:rPr>
            </w:pPr>
          </w:p>
        </w:tc>
        <w:tc>
          <w:tcPr>
            <w:tcW w:w="567" w:type="dxa"/>
          </w:tcPr>
          <w:p w14:paraId="61F45020" w14:textId="0B2877B6" w:rsidR="00F02CFF" w:rsidRPr="00EE5475" w:rsidRDefault="00F02CFF" w:rsidP="00247974">
            <w:pPr>
              <w:spacing w:before="0" w:after="0" w:line="360" w:lineRule="auto"/>
              <w:ind w:firstLine="0"/>
              <w:jc w:val="left"/>
              <w:rPr>
                <w:rFonts w:ascii="Times New Roman" w:hAnsi="Times New Roman"/>
                <w:sz w:val="18"/>
                <w:szCs w:val="18"/>
              </w:rPr>
            </w:pPr>
          </w:p>
        </w:tc>
        <w:tc>
          <w:tcPr>
            <w:tcW w:w="425" w:type="dxa"/>
          </w:tcPr>
          <w:p w14:paraId="74B2CA98" w14:textId="2A8529E1" w:rsidR="00F02CFF" w:rsidRPr="00EE5475" w:rsidRDefault="00F02CFF" w:rsidP="00247974">
            <w:pPr>
              <w:spacing w:before="0" w:after="0" w:line="360" w:lineRule="auto"/>
              <w:ind w:firstLine="0"/>
              <w:jc w:val="center"/>
              <w:rPr>
                <w:rFonts w:ascii="Times New Roman" w:hAnsi="Times New Roman"/>
                <w:sz w:val="18"/>
                <w:szCs w:val="18"/>
              </w:rPr>
            </w:pPr>
          </w:p>
        </w:tc>
        <w:tc>
          <w:tcPr>
            <w:tcW w:w="1418" w:type="dxa"/>
          </w:tcPr>
          <w:p w14:paraId="0A131A70" w14:textId="77777777" w:rsidR="00F02CFF" w:rsidRPr="00EE5475" w:rsidRDefault="00F02CFF" w:rsidP="00247974">
            <w:pPr>
              <w:keepNext/>
              <w:spacing w:before="0" w:after="0" w:line="360" w:lineRule="auto"/>
              <w:ind w:firstLine="0"/>
              <w:jc w:val="left"/>
              <w:outlineLvl w:val="0"/>
              <w:rPr>
                <w:rFonts w:ascii="Times New Roman" w:hAnsi="Times New Roman"/>
                <w:sz w:val="18"/>
                <w:szCs w:val="18"/>
              </w:rPr>
            </w:pPr>
          </w:p>
        </w:tc>
        <w:tc>
          <w:tcPr>
            <w:tcW w:w="2126" w:type="dxa"/>
          </w:tcPr>
          <w:p w14:paraId="19E9FFD9" w14:textId="77777777" w:rsidR="00F02CFF" w:rsidRPr="00EE5475" w:rsidRDefault="00F02CFF" w:rsidP="00247974">
            <w:pPr>
              <w:keepNext/>
              <w:spacing w:before="0" w:after="0" w:line="360" w:lineRule="auto"/>
              <w:ind w:firstLine="0"/>
              <w:jc w:val="left"/>
              <w:outlineLvl w:val="0"/>
              <w:rPr>
                <w:rFonts w:ascii="Times New Roman" w:hAnsi="Times New Roman"/>
                <w:sz w:val="18"/>
                <w:szCs w:val="18"/>
              </w:rPr>
            </w:pPr>
          </w:p>
        </w:tc>
      </w:tr>
    </w:tbl>
    <w:p w14:paraId="6D3DEA44" w14:textId="77777777" w:rsidR="00844669" w:rsidRPr="00EE5475" w:rsidRDefault="00844669" w:rsidP="00844669">
      <w:pPr>
        <w:spacing w:before="0" w:after="0"/>
        <w:ind w:firstLine="0"/>
        <w:jc w:val="left"/>
        <w:rPr>
          <w:rFonts w:ascii="Times New Roman" w:hAnsi="Times New Roman"/>
          <w:b/>
          <w:sz w:val="24"/>
          <w:szCs w:val="24"/>
        </w:rPr>
      </w:pPr>
    </w:p>
    <w:p w14:paraId="7B512557" w14:textId="77777777" w:rsidR="00844669" w:rsidRPr="00EE5475" w:rsidRDefault="00844669" w:rsidP="00844669">
      <w:pPr>
        <w:spacing w:before="0" w:after="0"/>
        <w:ind w:firstLine="0"/>
        <w:jc w:val="left"/>
        <w:rPr>
          <w:rFonts w:ascii="Times New Roman" w:hAnsi="Times New Roman"/>
          <w:b/>
          <w:sz w:val="24"/>
          <w:szCs w:val="24"/>
        </w:rPr>
      </w:pPr>
    </w:p>
    <w:p w14:paraId="73127782" w14:textId="77777777" w:rsidR="00844669" w:rsidRPr="00EE5475" w:rsidRDefault="00844669" w:rsidP="00844669">
      <w:pPr>
        <w:spacing w:before="0" w:after="0"/>
        <w:ind w:firstLine="0"/>
        <w:jc w:val="left"/>
        <w:rPr>
          <w:rFonts w:ascii="Times New Roman" w:hAnsi="Times New Roman"/>
          <w:b/>
          <w:sz w:val="24"/>
          <w:szCs w:val="24"/>
        </w:rPr>
      </w:pPr>
    </w:p>
    <w:p w14:paraId="267FAEA3" w14:textId="77777777" w:rsidR="00844669" w:rsidRPr="00EE5475" w:rsidRDefault="00D93DF8" w:rsidP="00844669">
      <w:pPr>
        <w:spacing w:before="0" w:after="0"/>
        <w:ind w:firstLine="0"/>
        <w:jc w:val="left"/>
        <w:rPr>
          <w:rFonts w:ascii="Times New Roman" w:hAnsi="Times New Roman"/>
          <w:sz w:val="24"/>
          <w:szCs w:val="24"/>
        </w:rPr>
      </w:pPr>
      <w:r w:rsidRPr="00EE5475">
        <w:rPr>
          <w:rFonts w:ascii="Times New Roman" w:hAnsi="Times New Roman"/>
          <w:sz w:val="24"/>
          <w:szCs w:val="24"/>
        </w:rPr>
        <w:t>Відповідальна особа ____________________________ /___________________________________/</w:t>
      </w:r>
    </w:p>
    <w:p w14:paraId="0B5B7929" w14:textId="77777777" w:rsidR="00844669" w:rsidRPr="00EE5475" w:rsidRDefault="00D93DF8" w:rsidP="00844669">
      <w:pPr>
        <w:spacing w:before="0" w:after="0"/>
        <w:ind w:firstLine="0"/>
        <w:jc w:val="left"/>
        <w:rPr>
          <w:rFonts w:ascii="Times New Roman" w:hAnsi="Times New Roman"/>
          <w:sz w:val="20"/>
          <w:szCs w:val="20"/>
        </w:rPr>
      </w:pPr>
      <w:r w:rsidRPr="00EE5475">
        <w:rPr>
          <w:rFonts w:ascii="Times New Roman" w:hAnsi="Times New Roman"/>
          <w:sz w:val="20"/>
          <w:szCs w:val="20"/>
        </w:rPr>
        <w:t xml:space="preserve">                                                                      Підпис</w:t>
      </w:r>
    </w:p>
    <w:p w14:paraId="4F43DA7B" w14:textId="77777777" w:rsidR="00844669" w:rsidRPr="00EE5475" w:rsidRDefault="00D93DF8" w:rsidP="00844669">
      <w:pPr>
        <w:spacing w:before="0" w:after="0"/>
        <w:ind w:firstLine="4820"/>
        <w:jc w:val="left"/>
        <w:rPr>
          <w:rFonts w:ascii="Times New Roman" w:hAnsi="Times New Roman"/>
          <w:sz w:val="20"/>
          <w:szCs w:val="20"/>
        </w:rPr>
      </w:pPr>
      <w:r w:rsidRPr="00EE5475">
        <w:rPr>
          <w:rFonts w:ascii="Times New Roman" w:hAnsi="Times New Roman"/>
          <w:sz w:val="20"/>
          <w:szCs w:val="20"/>
        </w:rPr>
        <w:t>М.П.</w:t>
      </w:r>
    </w:p>
    <w:p w14:paraId="7921908C" w14:textId="77777777" w:rsidR="00844669" w:rsidRPr="00EE5475" w:rsidRDefault="00844669" w:rsidP="00ED6431">
      <w:pPr>
        <w:jc w:val="right"/>
        <w:rPr>
          <w:rFonts w:ascii="Times New Roman" w:hAnsi="Times New Roman"/>
        </w:rPr>
        <w:sectPr w:rsidR="00844669" w:rsidRPr="00EE5475" w:rsidSect="00FC42BF">
          <w:pgSz w:w="16838" w:h="11906" w:orient="landscape"/>
          <w:pgMar w:top="1276" w:right="992" w:bottom="851" w:left="1134" w:header="709" w:footer="680" w:gutter="0"/>
          <w:cols w:space="708"/>
          <w:docGrid w:linePitch="360"/>
        </w:sectPr>
      </w:pPr>
    </w:p>
    <w:p w14:paraId="17B35255" w14:textId="77777777" w:rsidR="008439EB" w:rsidRPr="00EE5475" w:rsidRDefault="00D93DF8" w:rsidP="008439EB">
      <w:pPr>
        <w:jc w:val="right"/>
        <w:rPr>
          <w:rFonts w:ascii="Times New Roman" w:hAnsi="Times New Roman"/>
          <w:sz w:val="24"/>
        </w:rPr>
      </w:pPr>
      <w:r w:rsidRPr="00EE5475">
        <w:rPr>
          <w:rFonts w:ascii="Times New Roman" w:hAnsi="Times New Roman"/>
          <w:sz w:val="24"/>
        </w:rPr>
        <w:lastRenderedPageBreak/>
        <w:t>Додаток 22</w:t>
      </w:r>
    </w:p>
    <w:p w14:paraId="556A49F0" w14:textId="77777777" w:rsidR="005777A3" w:rsidRPr="00EE5475" w:rsidRDefault="005777A3" w:rsidP="005777A3">
      <w:pPr>
        <w:jc w:val="center"/>
        <w:rPr>
          <w:rFonts w:ascii="Times New Roman" w:hAnsi="Times New Roman"/>
          <w:b/>
        </w:rPr>
      </w:pPr>
    </w:p>
    <w:p w14:paraId="69A36BD4" w14:textId="77777777" w:rsidR="005777A3" w:rsidRPr="00EE5475" w:rsidRDefault="00D93DF8" w:rsidP="005777A3">
      <w:pPr>
        <w:jc w:val="center"/>
        <w:rPr>
          <w:rFonts w:ascii="Times New Roman" w:hAnsi="Times New Roman"/>
          <w:b/>
          <w:sz w:val="24"/>
          <w:szCs w:val="24"/>
        </w:rPr>
      </w:pPr>
      <w:r w:rsidRPr="00EE5475">
        <w:rPr>
          <w:rFonts w:ascii="Times New Roman" w:hAnsi="Times New Roman"/>
          <w:b/>
          <w:sz w:val="24"/>
          <w:szCs w:val="24"/>
        </w:rPr>
        <w:t>Довідка про кліринговий рахунок/субрахунок</w:t>
      </w:r>
    </w:p>
    <w:p w14:paraId="3D6C9695" w14:textId="77777777" w:rsidR="005777A3" w:rsidRPr="00EE5475" w:rsidRDefault="00D93DF8" w:rsidP="005777A3">
      <w:pPr>
        <w:pBdr>
          <w:bottom w:val="single" w:sz="12" w:space="6" w:color="auto"/>
        </w:pBdr>
        <w:jc w:val="center"/>
        <w:rPr>
          <w:rFonts w:ascii="Times New Roman" w:hAnsi="Times New Roman"/>
        </w:rPr>
      </w:pPr>
      <w:r w:rsidRPr="00EE5475">
        <w:rPr>
          <w:rFonts w:ascii="Times New Roman" w:hAnsi="Times New Roman"/>
        </w:rPr>
        <w:t>станом на __.__.____ року</w:t>
      </w:r>
    </w:p>
    <w:tbl>
      <w:tblPr>
        <w:tblW w:w="0" w:type="auto"/>
        <w:tblLook w:val="04A0" w:firstRow="1" w:lastRow="0" w:firstColumn="1" w:lastColumn="0" w:noHBand="0" w:noVBand="1"/>
      </w:tblPr>
      <w:tblGrid>
        <w:gridCol w:w="4888"/>
        <w:gridCol w:w="4891"/>
      </w:tblGrid>
      <w:tr w:rsidR="005777A3" w:rsidRPr="00EE5475" w14:paraId="0B7F2BCB" w14:textId="77777777" w:rsidTr="00096B71">
        <w:tc>
          <w:tcPr>
            <w:tcW w:w="4997" w:type="dxa"/>
          </w:tcPr>
          <w:p w14:paraId="09D9A18E" w14:textId="77777777" w:rsidR="005777A3" w:rsidRPr="00EE5475" w:rsidRDefault="00D93DF8" w:rsidP="00096B71">
            <w:pPr>
              <w:ind w:firstLine="0"/>
              <w:rPr>
                <w:rFonts w:ascii="Times New Roman" w:hAnsi="Times New Roman"/>
              </w:rPr>
            </w:pPr>
            <w:r w:rsidRPr="00EE5475">
              <w:rPr>
                <w:rFonts w:ascii="Times New Roman" w:hAnsi="Times New Roman"/>
              </w:rPr>
              <w:t>Номер клірингового рахунку/субрахунку:</w:t>
            </w:r>
          </w:p>
        </w:tc>
        <w:tc>
          <w:tcPr>
            <w:tcW w:w="4998" w:type="dxa"/>
          </w:tcPr>
          <w:p w14:paraId="7D178CBD" w14:textId="77777777" w:rsidR="005777A3" w:rsidRPr="00EE5475" w:rsidRDefault="00D93DF8" w:rsidP="00096B71">
            <w:pPr>
              <w:ind w:firstLine="0"/>
              <w:rPr>
                <w:rFonts w:ascii="Times New Roman" w:hAnsi="Times New Roman"/>
              </w:rPr>
            </w:pPr>
            <w:proofErr w:type="spellStart"/>
            <w:r w:rsidRPr="00EE5475">
              <w:rPr>
                <w:rFonts w:ascii="Times New Roman" w:hAnsi="Times New Roman"/>
              </w:rPr>
              <w:t>хххххх</w:t>
            </w:r>
            <w:proofErr w:type="spellEnd"/>
          </w:p>
        </w:tc>
      </w:tr>
      <w:tr w:rsidR="005777A3" w:rsidRPr="00EE5475" w14:paraId="3DC0C963" w14:textId="77777777" w:rsidTr="00096B71">
        <w:tc>
          <w:tcPr>
            <w:tcW w:w="4997" w:type="dxa"/>
          </w:tcPr>
          <w:p w14:paraId="28BFCB69" w14:textId="77777777" w:rsidR="005777A3" w:rsidRPr="00EE5475" w:rsidRDefault="00D93DF8" w:rsidP="00096B71">
            <w:pPr>
              <w:ind w:firstLine="0"/>
              <w:rPr>
                <w:rFonts w:ascii="Times New Roman" w:hAnsi="Times New Roman"/>
              </w:rPr>
            </w:pPr>
            <w:r w:rsidRPr="00EE5475">
              <w:rPr>
                <w:rFonts w:ascii="Times New Roman" w:hAnsi="Times New Roman"/>
              </w:rPr>
              <w:t>Тип клірингового рахунку/субрахунку:</w:t>
            </w:r>
          </w:p>
        </w:tc>
        <w:tc>
          <w:tcPr>
            <w:tcW w:w="4998" w:type="dxa"/>
          </w:tcPr>
          <w:p w14:paraId="60EB4B9E" w14:textId="77777777" w:rsidR="005777A3" w:rsidRPr="00EE5475" w:rsidRDefault="00D93DF8" w:rsidP="00096B71">
            <w:pPr>
              <w:ind w:firstLine="0"/>
              <w:rPr>
                <w:rFonts w:ascii="Times New Roman" w:hAnsi="Times New Roman"/>
              </w:rPr>
            </w:pPr>
            <w:r w:rsidRPr="00EE5475">
              <w:rPr>
                <w:rFonts w:ascii="Times New Roman" w:hAnsi="Times New Roman"/>
              </w:rPr>
              <w:t>Власні/Транзитний рахунок</w:t>
            </w:r>
          </w:p>
        </w:tc>
      </w:tr>
      <w:tr w:rsidR="005777A3" w:rsidRPr="00EE5475" w14:paraId="709CEB4E" w14:textId="77777777" w:rsidTr="00096B71">
        <w:tc>
          <w:tcPr>
            <w:tcW w:w="4997" w:type="dxa"/>
          </w:tcPr>
          <w:p w14:paraId="27FA9E67" w14:textId="77777777" w:rsidR="005777A3" w:rsidRPr="00EE5475" w:rsidRDefault="00D93DF8" w:rsidP="00521E5F">
            <w:pPr>
              <w:ind w:firstLine="0"/>
              <w:rPr>
                <w:rFonts w:ascii="Times New Roman" w:hAnsi="Times New Roman"/>
              </w:rPr>
            </w:pPr>
            <w:r w:rsidRPr="00EE5475">
              <w:rPr>
                <w:rFonts w:ascii="Times New Roman" w:hAnsi="Times New Roman"/>
              </w:rPr>
              <w:t xml:space="preserve">Найменування/ПІБ </w:t>
            </w:r>
            <w:r w:rsidR="00521E5F" w:rsidRPr="00EE5475">
              <w:rPr>
                <w:rFonts w:ascii="Times New Roman" w:hAnsi="Times New Roman"/>
              </w:rPr>
              <w:t>учасника клірингу/клієнта учасника клірингу</w:t>
            </w:r>
            <w:r w:rsidRPr="00EE5475">
              <w:rPr>
                <w:rFonts w:ascii="Times New Roman" w:hAnsi="Times New Roman"/>
              </w:rPr>
              <w:t>:</w:t>
            </w:r>
          </w:p>
        </w:tc>
        <w:tc>
          <w:tcPr>
            <w:tcW w:w="4998" w:type="dxa"/>
          </w:tcPr>
          <w:p w14:paraId="549B9B2D" w14:textId="77777777" w:rsidR="005777A3" w:rsidRPr="00EE5475" w:rsidRDefault="005777A3" w:rsidP="00096B71">
            <w:pPr>
              <w:keepNext/>
              <w:ind w:firstLine="0"/>
              <w:outlineLvl w:val="2"/>
              <w:rPr>
                <w:rFonts w:ascii="Times New Roman" w:hAnsi="Times New Roman"/>
              </w:rPr>
            </w:pPr>
          </w:p>
        </w:tc>
      </w:tr>
      <w:tr w:rsidR="005777A3" w:rsidRPr="00EE5475" w14:paraId="1FD35A90" w14:textId="77777777" w:rsidTr="00096B71">
        <w:tc>
          <w:tcPr>
            <w:tcW w:w="4997" w:type="dxa"/>
          </w:tcPr>
          <w:p w14:paraId="4EFC06FF" w14:textId="77777777" w:rsidR="005777A3" w:rsidRPr="00EE5475" w:rsidRDefault="00D93DF8" w:rsidP="00096B71">
            <w:pPr>
              <w:ind w:firstLine="0"/>
              <w:rPr>
                <w:rFonts w:ascii="Times New Roman" w:hAnsi="Times New Roman"/>
              </w:rPr>
            </w:pPr>
            <w:r w:rsidRPr="00EE5475">
              <w:rPr>
                <w:rFonts w:ascii="Times New Roman" w:hAnsi="Times New Roman"/>
              </w:rPr>
              <w:t>Код ЄДРПОУ/ІПН</w:t>
            </w:r>
            <w:r w:rsidR="00521E5F" w:rsidRPr="00EE5475">
              <w:rPr>
                <w:rFonts w:ascii="Times New Roman" w:hAnsi="Times New Roman"/>
              </w:rPr>
              <w:t xml:space="preserve"> учасника клірингу/клієнта учасника клірингу</w:t>
            </w:r>
            <w:r w:rsidRPr="00EE5475">
              <w:rPr>
                <w:rFonts w:ascii="Times New Roman" w:hAnsi="Times New Roman"/>
              </w:rPr>
              <w:t>:</w:t>
            </w:r>
          </w:p>
        </w:tc>
        <w:tc>
          <w:tcPr>
            <w:tcW w:w="4998" w:type="dxa"/>
          </w:tcPr>
          <w:p w14:paraId="35A541A0" w14:textId="77777777" w:rsidR="005777A3" w:rsidRPr="00EE5475" w:rsidRDefault="00D93DF8" w:rsidP="00096B71">
            <w:pPr>
              <w:ind w:firstLine="0"/>
              <w:rPr>
                <w:rFonts w:ascii="Times New Roman" w:hAnsi="Times New Roman"/>
              </w:rPr>
            </w:pPr>
            <w:proofErr w:type="spellStart"/>
            <w:r w:rsidRPr="00EE5475">
              <w:rPr>
                <w:rFonts w:ascii="Times New Roman" w:hAnsi="Times New Roman"/>
              </w:rPr>
              <w:t>хххххххх</w:t>
            </w:r>
            <w:proofErr w:type="spellEnd"/>
            <w:r w:rsidRPr="00EE5475">
              <w:rPr>
                <w:rFonts w:ascii="Times New Roman" w:hAnsi="Times New Roman"/>
              </w:rPr>
              <w:t>/</w:t>
            </w:r>
            <w:proofErr w:type="spellStart"/>
            <w:r w:rsidRPr="00EE5475">
              <w:rPr>
                <w:rFonts w:ascii="Times New Roman" w:hAnsi="Times New Roman"/>
              </w:rPr>
              <w:t>хххххххххх</w:t>
            </w:r>
            <w:proofErr w:type="spellEnd"/>
          </w:p>
        </w:tc>
      </w:tr>
      <w:tr w:rsidR="005777A3" w:rsidRPr="00EE5475" w14:paraId="7B02BBCB" w14:textId="77777777" w:rsidTr="00096B71">
        <w:tc>
          <w:tcPr>
            <w:tcW w:w="4997" w:type="dxa"/>
          </w:tcPr>
          <w:p w14:paraId="0A460C13" w14:textId="77777777" w:rsidR="005777A3" w:rsidRPr="00EE5475" w:rsidRDefault="005777A3" w:rsidP="00096B71">
            <w:pPr>
              <w:keepNext/>
              <w:ind w:firstLine="0"/>
              <w:outlineLvl w:val="2"/>
              <w:rPr>
                <w:rFonts w:ascii="Times New Roman" w:hAnsi="Times New Roman"/>
              </w:rPr>
            </w:pPr>
          </w:p>
        </w:tc>
        <w:tc>
          <w:tcPr>
            <w:tcW w:w="4998" w:type="dxa"/>
          </w:tcPr>
          <w:p w14:paraId="3C49EC80" w14:textId="77777777" w:rsidR="005777A3" w:rsidRPr="00EE5475" w:rsidRDefault="005777A3" w:rsidP="00096B71">
            <w:pPr>
              <w:keepNext/>
              <w:ind w:firstLine="0"/>
              <w:outlineLvl w:val="2"/>
              <w:rPr>
                <w:rFonts w:ascii="Times New Roman" w:hAnsi="Times New Roman"/>
              </w:rPr>
            </w:pPr>
          </w:p>
        </w:tc>
      </w:tr>
      <w:tr w:rsidR="005777A3" w:rsidRPr="00EE5475" w14:paraId="5658522F" w14:textId="77777777" w:rsidTr="00096B71">
        <w:tc>
          <w:tcPr>
            <w:tcW w:w="4997" w:type="dxa"/>
          </w:tcPr>
          <w:p w14:paraId="32EB5E06" w14:textId="77777777" w:rsidR="005777A3" w:rsidRPr="00EE5475" w:rsidRDefault="00D93DF8" w:rsidP="00096B71">
            <w:pPr>
              <w:ind w:firstLine="0"/>
              <w:rPr>
                <w:rFonts w:ascii="Times New Roman" w:hAnsi="Times New Roman"/>
              </w:rPr>
            </w:pPr>
            <w:r w:rsidRPr="00EE5475">
              <w:rPr>
                <w:rFonts w:ascii="Times New Roman" w:hAnsi="Times New Roman"/>
              </w:rPr>
              <w:t>Рахунки у депозитаріях:</w:t>
            </w:r>
          </w:p>
        </w:tc>
        <w:tc>
          <w:tcPr>
            <w:tcW w:w="4998" w:type="dxa"/>
          </w:tcPr>
          <w:p w14:paraId="0A82C8A7" w14:textId="77777777" w:rsidR="005777A3" w:rsidRPr="00EE5475" w:rsidRDefault="005777A3" w:rsidP="00096B71">
            <w:pPr>
              <w:keepNext/>
              <w:ind w:firstLine="0"/>
              <w:outlineLvl w:val="2"/>
              <w:rPr>
                <w:rFonts w:ascii="Times New Roman" w:hAnsi="Times New Roman"/>
              </w:rPr>
            </w:pPr>
          </w:p>
        </w:tc>
      </w:tr>
      <w:tr w:rsidR="005777A3" w:rsidRPr="00EE5475" w14:paraId="74945321" w14:textId="77777777" w:rsidTr="00096B71">
        <w:tc>
          <w:tcPr>
            <w:tcW w:w="4997" w:type="dxa"/>
          </w:tcPr>
          <w:p w14:paraId="1555B2AA" w14:textId="77777777" w:rsidR="005777A3" w:rsidRPr="00EE5475" w:rsidRDefault="00D93DF8" w:rsidP="00096B71">
            <w:pPr>
              <w:spacing w:before="0" w:after="0"/>
              <w:ind w:firstLine="0"/>
              <w:rPr>
                <w:rFonts w:ascii="Times New Roman" w:hAnsi="Times New Roman"/>
              </w:rPr>
            </w:pPr>
            <w:r w:rsidRPr="00EE5475">
              <w:rPr>
                <w:rFonts w:ascii="Times New Roman" w:hAnsi="Times New Roman"/>
              </w:rPr>
              <w:t>Код ЄДРПОУ депозитарію:</w:t>
            </w:r>
          </w:p>
        </w:tc>
        <w:tc>
          <w:tcPr>
            <w:tcW w:w="4998" w:type="dxa"/>
          </w:tcPr>
          <w:p w14:paraId="13B3D237" w14:textId="77777777" w:rsidR="005777A3" w:rsidRPr="00EE5475" w:rsidRDefault="00D93DF8" w:rsidP="00096B71">
            <w:pPr>
              <w:spacing w:before="0" w:after="0"/>
              <w:ind w:firstLine="0"/>
              <w:rPr>
                <w:rFonts w:ascii="Times New Roman" w:hAnsi="Times New Roman"/>
              </w:rPr>
            </w:pPr>
            <w:proofErr w:type="spellStart"/>
            <w:r w:rsidRPr="00EE5475">
              <w:rPr>
                <w:rFonts w:ascii="Times New Roman" w:hAnsi="Times New Roman"/>
              </w:rPr>
              <w:t>хххххххх</w:t>
            </w:r>
            <w:proofErr w:type="spellEnd"/>
          </w:p>
        </w:tc>
      </w:tr>
      <w:tr w:rsidR="005777A3" w:rsidRPr="00EE5475" w14:paraId="7B2D8CC6" w14:textId="77777777" w:rsidTr="00096B71">
        <w:tc>
          <w:tcPr>
            <w:tcW w:w="4997" w:type="dxa"/>
          </w:tcPr>
          <w:p w14:paraId="7946204E" w14:textId="77777777" w:rsidR="005777A3" w:rsidRPr="00EE5475" w:rsidRDefault="00D93DF8" w:rsidP="00096B71">
            <w:pPr>
              <w:spacing w:before="0" w:after="0"/>
              <w:ind w:firstLine="0"/>
              <w:rPr>
                <w:rFonts w:ascii="Times New Roman" w:hAnsi="Times New Roman"/>
              </w:rPr>
            </w:pPr>
            <w:r w:rsidRPr="00EE5475">
              <w:rPr>
                <w:rFonts w:ascii="Times New Roman" w:hAnsi="Times New Roman"/>
              </w:rPr>
              <w:t>Найменування депозитарію:</w:t>
            </w:r>
          </w:p>
        </w:tc>
        <w:tc>
          <w:tcPr>
            <w:tcW w:w="4998" w:type="dxa"/>
          </w:tcPr>
          <w:p w14:paraId="12525257" w14:textId="77777777" w:rsidR="005777A3" w:rsidRPr="00EE5475" w:rsidRDefault="005777A3" w:rsidP="00096B71">
            <w:pPr>
              <w:keepNext/>
              <w:spacing w:before="0" w:after="0"/>
              <w:ind w:firstLine="0"/>
              <w:outlineLvl w:val="2"/>
              <w:rPr>
                <w:rFonts w:ascii="Times New Roman" w:hAnsi="Times New Roman"/>
              </w:rPr>
            </w:pPr>
          </w:p>
        </w:tc>
      </w:tr>
      <w:tr w:rsidR="005777A3" w:rsidRPr="00EE5475" w14:paraId="1C95D62A" w14:textId="77777777" w:rsidTr="00096B71">
        <w:tc>
          <w:tcPr>
            <w:tcW w:w="4997" w:type="dxa"/>
          </w:tcPr>
          <w:p w14:paraId="1D7E7879" w14:textId="77777777" w:rsidR="005777A3" w:rsidRPr="00EE5475" w:rsidRDefault="00D93DF8" w:rsidP="00096B71">
            <w:pPr>
              <w:spacing w:before="0" w:after="0"/>
              <w:ind w:firstLine="0"/>
              <w:rPr>
                <w:rFonts w:ascii="Times New Roman" w:hAnsi="Times New Roman"/>
              </w:rPr>
            </w:pPr>
            <w:r w:rsidRPr="00EE5475">
              <w:rPr>
                <w:rFonts w:ascii="Times New Roman" w:hAnsi="Times New Roman"/>
              </w:rPr>
              <w:t>Код МДО депозитарної установи:</w:t>
            </w:r>
          </w:p>
        </w:tc>
        <w:tc>
          <w:tcPr>
            <w:tcW w:w="4998" w:type="dxa"/>
          </w:tcPr>
          <w:p w14:paraId="17E08D35" w14:textId="77777777" w:rsidR="005777A3" w:rsidRPr="00EE5475" w:rsidRDefault="00D93DF8" w:rsidP="00096B71">
            <w:pPr>
              <w:spacing w:before="0" w:after="0"/>
              <w:ind w:firstLine="0"/>
              <w:rPr>
                <w:rFonts w:ascii="Times New Roman" w:hAnsi="Times New Roman"/>
              </w:rPr>
            </w:pPr>
            <w:proofErr w:type="spellStart"/>
            <w:r w:rsidRPr="00EE5475">
              <w:rPr>
                <w:rFonts w:ascii="Times New Roman" w:hAnsi="Times New Roman"/>
              </w:rPr>
              <w:t>хххххх</w:t>
            </w:r>
            <w:proofErr w:type="spellEnd"/>
          </w:p>
        </w:tc>
      </w:tr>
      <w:tr w:rsidR="005777A3" w:rsidRPr="00EE5475" w14:paraId="325A03C6" w14:textId="77777777" w:rsidTr="00096B71">
        <w:tc>
          <w:tcPr>
            <w:tcW w:w="4997" w:type="dxa"/>
          </w:tcPr>
          <w:p w14:paraId="3B45CDAB" w14:textId="77777777" w:rsidR="005777A3" w:rsidRPr="00EE5475" w:rsidRDefault="00D93DF8" w:rsidP="00096B71">
            <w:pPr>
              <w:spacing w:before="0" w:after="0"/>
              <w:ind w:firstLine="0"/>
              <w:rPr>
                <w:rFonts w:ascii="Times New Roman" w:hAnsi="Times New Roman"/>
              </w:rPr>
            </w:pPr>
            <w:r w:rsidRPr="00EE5475">
              <w:rPr>
                <w:rFonts w:ascii="Times New Roman" w:hAnsi="Times New Roman"/>
              </w:rPr>
              <w:t>Найменування депозитарної установи:</w:t>
            </w:r>
          </w:p>
        </w:tc>
        <w:tc>
          <w:tcPr>
            <w:tcW w:w="4998" w:type="dxa"/>
          </w:tcPr>
          <w:p w14:paraId="7FEFECBD" w14:textId="77777777" w:rsidR="005777A3" w:rsidRPr="00EE5475" w:rsidRDefault="005777A3" w:rsidP="00096B71">
            <w:pPr>
              <w:keepNext/>
              <w:spacing w:before="0" w:after="0"/>
              <w:ind w:firstLine="0"/>
              <w:outlineLvl w:val="2"/>
              <w:rPr>
                <w:rFonts w:ascii="Times New Roman" w:hAnsi="Times New Roman"/>
              </w:rPr>
            </w:pPr>
          </w:p>
        </w:tc>
      </w:tr>
      <w:tr w:rsidR="005777A3" w:rsidRPr="00EE5475" w14:paraId="4FDB39CC" w14:textId="77777777" w:rsidTr="00096B71">
        <w:tc>
          <w:tcPr>
            <w:tcW w:w="4997" w:type="dxa"/>
          </w:tcPr>
          <w:p w14:paraId="424F992C" w14:textId="77777777" w:rsidR="005777A3" w:rsidRPr="00EE5475" w:rsidRDefault="00D93DF8" w:rsidP="00096B71">
            <w:pPr>
              <w:spacing w:before="0" w:after="0"/>
              <w:ind w:firstLine="0"/>
              <w:rPr>
                <w:rFonts w:ascii="Times New Roman" w:hAnsi="Times New Roman"/>
              </w:rPr>
            </w:pPr>
            <w:r w:rsidRPr="00EE5475">
              <w:rPr>
                <w:rFonts w:ascii="Times New Roman" w:hAnsi="Times New Roman"/>
              </w:rPr>
              <w:t>Номер рахунку у цінних паперах:</w:t>
            </w:r>
          </w:p>
        </w:tc>
        <w:tc>
          <w:tcPr>
            <w:tcW w:w="4998" w:type="dxa"/>
          </w:tcPr>
          <w:p w14:paraId="02B40973" w14:textId="77777777" w:rsidR="005777A3" w:rsidRPr="00EE5475" w:rsidRDefault="005777A3" w:rsidP="00096B71">
            <w:pPr>
              <w:keepNext/>
              <w:spacing w:before="0" w:after="0"/>
              <w:ind w:firstLine="0"/>
              <w:outlineLvl w:val="2"/>
              <w:rPr>
                <w:rFonts w:ascii="Times New Roman" w:hAnsi="Times New Roman"/>
              </w:rPr>
            </w:pPr>
          </w:p>
        </w:tc>
      </w:tr>
      <w:tr w:rsidR="005777A3" w:rsidRPr="00EE5475" w14:paraId="3B5CB02C" w14:textId="77777777" w:rsidTr="00096B71">
        <w:tc>
          <w:tcPr>
            <w:tcW w:w="4997" w:type="dxa"/>
          </w:tcPr>
          <w:p w14:paraId="284529B8" w14:textId="77777777" w:rsidR="005777A3" w:rsidRPr="00EE5475" w:rsidRDefault="005777A3" w:rsidP="00096B71">
            <w:pPr>
              <w:keepNext/>
              <w:ind w:firstLine="0"/>
              <w:outlineLvl w:val="2"/>
              <w:rPr>
                <w:rFonts w:ascii="Times New Roman" w:hAnsi="Times New Roman"/>
              </w:rPr>
            </w:pPr>
          </w:p>
        </w:tc>
        <w:tc>
          <w:tcPr>
            <w:tcW w:w="4998" w:type="dxa"/>
          </w:tcPr>
          <w:p w14:paraId="005E43D3" w14:textId="77777777" w:rsidR="005777A3" w:rsidRPr="00EE5475" w:rsidRDefault="005777A3" w:rsidP="00096B71">
            <w:pPr>
              <w:keepNext/>
              <w:ind w:firstLine="0"/>
              <w:outlineLvl w:val="2"/>
              <w:rPr>
                <w:rFonts w:ascii="Times New Roman" w:hAnsi="Times New Roman"/>
              </w:rPr>
            </w:pPr>
          </w:p>
        </w:tc>
      </w:tr>
      <w:tr w:rsidR="005777A3" w:rsidRPr="00EE5475" w14:paraId="0D7EAB8D" w14:textId="77777777" w:rsidTr="00096B71">
        <w:tc>
          <w:tcPr>
            <w:tcW w:w="4997" w:type="dxa"/>
          </w:tcPr>
          <w:p w14:paraId="6DDF5C81" w14:textId="77777777" w:rsidR="005777A3" w:rsidRPr="00EE5475" w:rsidRDefault="005777A3" w:rsidP="00096B71">
            <w:pPr>
              <w:spacing w:before="0" w:after="0"/>
              <w:ind w:firstLine="0"/>
              <w:rPr>
                <w:rFonts w:ascii="Times New Roman" w:hAnsi="Times New Roman"/>
              </w:rPr>
            </w:pPr>
          </w:p>
        </w:tc>
        <w:tc>
          <w:tcPr>
            <w:tcW w:w="4998" w:type="dxa"/>
          </w:tcPr>
          <w:p w14:paraId="2CECA4E5" w14:textId="77777777" w:rsidR="005777A3" w:rsidRPr="00EE5475" w:rsidRDefault="005777A3" w:rsidP="00096B71">
            <w:pPr>
              <w:spacing w:before="0" w:after="0"/>
              <w:ind w:firstLine="0"/>
              <w:rPr>
                <w:rFonts w:ascii="Times New Roman" w:hAnsi="Times New Roman"/>
              </w:rPr>
            </w:pPr>
          </w:p>
        </w:tc>
      </w:tr>
      <w:tr w:rsidR="005777A3" w:rsidRPr="00EE5475" w14:paraId="18FBC20A" w14:textId="77777777" w:rsidTr="00096B71">
        <w:tc>
          <w:tcPr>
            <w:tcW w:w="4997" w:type="dxa"/>
          </w:tcPr>
          <w:p w14:paraId="4F880934" w14:textId="77777777" w:rsidR="005777A3" w:rsidRPr="00EE5475" w:rsidRDefault="005777A3" w:rsidP="00096B71">
            <w:pPr>
              <w:spacing w:before="0" w:after="0"/>
              <w:ind w:firstLine="0"/>
              <w:rPr>
                <w:rFonts w:ascii="Times New Roman" w:hAnsi="Times New Roman"/>
              </w:rPr>
            </w:pPr>
          </w:p>
        </w:tc>
        <w:tc>
          <w:tcPr>
            <w:tcW w:w="4998" w:type="dxa"/>
          </w:tcPr>
          <w:p w14:paraId="30D5E695" w14:textId="77777777" w:rsidR="005777A3" w:rsidRPr="00EE5475" w:rsidRDefault="005777A3" w:rsidP="00096B71">
            <w:pPr>
              <w:keepNext/>
              <w:spacing w:before="0" w:after="0"/>
              <w:ind w:firstLine="0"/>
              <w:outlineLvl w:val="2"/>
              <w:rPr>
                <w:rFonts w:ascii="Times New Roman" w:hAnsi="Times New Roman"/>
              </w:rPr>
            </w:pPr>
          </w:p>
        </w:tc>
      </w:tr>
      <w:tr w:rsidR="005777A3" w:rsidRPr="00EE5475" w14:paraId="167F07DF" w14:textId="77777777" w:rsidTr="00096B71">
        <w:tc>
          <w:tcPr>
            <w:tcW w:w="4997" w:type="dxa"/>
          </w:tcPr>
          <w:p w14:paraId="0D4FC04B" w14:textId="77777777" w:rsidR="005777A3" w:rsidRPr="00EE5475" w:rsidRDefault="005777A3" w:rsidP="00096B71">
            <w:pPr>
              <w:spacing w:before="0" w:after="0"/>
              <w:ind w:firstLine="0"/>
              <w:rPr>
                <w:rFonts w:ascii="Times New Roman" w:hAnsi="Times New Roman"/>
              </w:rPr>
            </w:pPr>
          </w:p>
        </w:tc>
        <w:tc>
          <w:tcPr>
            <w:tcW w:w="4998" w:type="dxa"/>
          </w:tcPr>
          <w:p w14:paraId="4790BBBC" w14:textId="77777777" w:rsidR="005777A3" w:rsidRPr="00EE5475" w:rsidRDefault="005777A3" w:rsidP="00096B71">
            <w:pPr>
              <w:spacing w:before="0" w:after="0"/>
              <w:ind w:firstLine="0"/>
              <w:rPr>
                <w:rFonts w:ascii="Times New Roman" w:hAnsi="Times New Roman"/>
              </w:rPr>
            </w:pPr>
          </w:p>
        </w:tc>
      </w:tr>
      <w:tr w:rsidR="005777A3" w:rsidRPr="00EE5475" w14:paraId="5E8AAFF9" w14:textId="77777777" w:rsidTr="00096B71">
        <w:tc>
          <w:tcPr>
            <w:tcW w:w="4997" w:type="dxa"/>
          </w:tcPr>
          <w:p w14:paraId="225DB10F" w14:textId="77777777" w:rsidR="005777A3" w:rsidRPr="00EE5475" w:rsidRDefault="005777A3" w:rsidP="00096B71">
            <w:pPr>
              <w:spacing w:before="0" w:after="0"/>
              <w:ind w:firstLine="0"/>
              <w:rPr>
                <w:rFonts w:ascii="Times New Roman" w:hAnsi="Times New Roman"/>
              </w:rPr>
            </w:pPr>
          </w:p>
        </w:tc>
        <w:tc>
          <w:tcPr>
            <w:tcW w:w="4998" w:type="dxa"/>
          </w:tcPr>
          <w:p w14:paraId="7F5E4504" w14:textId="77777777" w:rsidR="005777A3" w:rsidRPr="00EE5475" w:rsidRDefault="005777A3" w:rsidP="00096B71">
            <w:pPr>
              <w:keepNext/>
              <w:spacing w:before="0" w:after="0"/>
              <w:ind w:firstLine="0"/>
              <w:outlineLvl w:val="2"/>
              <w:rPr>
                <w:rFonts w:ascii="Times New Roman" w:hAnsi="Times New Roman"/>
              </w:rPr>
            </w:pPr>
          </w:p>
        </w:tc>
      </w:tr>
      <w:tr w:rsidR="005777A3" w:rsidRPr="00EE5475" w14:paraId="5364E30F" w14:textId="77777777" w:rsidTr="00096B71">
        <w:tc>
          <w:tcPr>
            <w:tcW w:w="4997" w:type="dxa"/>
          </w:tcPr>
          <w:p w14:paraId="098DD7AD" w14:textId="77777777" w:rsidR="005777A3" w:rsidRPr="00EE5475" w:rsidRDefault="005777A3" w:rsidP="00096B71">
            <w:pPr>
              <w:spacing w:before="0" w:after="0"/>
              <w:ind w:firstLine="0"/>
              <w:rPr>
                <w:rFonts w:ascii="Times New Roman" w:hAnsi="Times New Roman"/>
              </w:rPr>
            </w:pPr>
          </w:p>
        </w:tc>
        <w:tc>
          <w:tcPr>
            <w:tcW w:w="4998" w:type="dxa"/>
          </w:tcPr>
          <w:p w14:paraId="2197B0C3" w14:textId="77777777" w:rsidR="005777A3" w:rsidRPr="00EE5475" w:rsidRDefault="005777A3" w:rsidP="00096B71">
            <w:pPr>
              <w:keepNext/>
              <w:spacing w:before="0" w:after="0"/>
              <w:ind w:firstLine="0"/>
              <w:outlineLvl w:val="2"/>
              <w:rPr>
                <w:rFonts w:ascii="Times New Roman" w:hAnsi="Times New Roman"/>
              </w:rPr>
            </w:pPr>
          </w:p>
        </w:tc>
      </w:tr>
      <w:tr w:rsidR="005777A3" w:rsidRPr="00EE5475" w14:paraId="4EDC036E" w14:textId="77777777" w:rsidTr="00096B71">
        <w:tc>
          <w:tcPr>
            <w:tcW w:w="4997" w:type="dxa"/>
          </w:tcPr>
          <w:p w14:paraId="60679575" w14:textId="77777777" w:rsidR="005777A3" w:rsidRPr="00EE5475" w:rsidRDefault="005777A3" w:rsidP="00096B71">
            <w:pPr>
              <w:keepNext/>
              <w:ind w:firstLine="0"/>
              <w:outlineLvl w:val="2"/>
              <w:rPr>
                <w:rFonts w:ascii="Times New Roman" w:hAnsi="Times New Roman"/>
              </w:rPr>
            </w:pPr>
          </w:p>
        </w:tc>
        <w:tc>
          <w:tcPr>
            <w:tcW w:w="4998" w:type="dxa"/>
          </w:tcPr>
          <w:p w14:paraId="00DD8FA3" w14:textId="77777777" w:rsidR="005777A3" w:rsidRPr="00EE5475" w:rsidRDefault="005777A3" w:rsidP="00096B71">
            <w:pPr>
              <w:keepNext/>
              <w:ind w:firstLine="0"/>
              <w:outlineLvl w:val="2"/>
              <w:rPr>
                <w:rFonts w:ascii="Times New Roman" w:hAnsi="Times New Roman"/>
              </w:rPr>
            </w:pPr>
          </w:p>
        </w:tc>
      </w:tr>
      <w:tr w:rsidR="005777A3" w:rsidRPr="00EE5475" w14:paraId="0CC6B646" w14:textId="77777777" w:rsidTr="00096B71">
        <w:tc>
          <w:tcPr>
            <w:tcW w:w="4997" w:type="dxa"/>
          </w:tcPr>
          <w:p w14:paraId="697C7B09" w14:textId="77777777" w:rsidR="005777A3" w:rsidRPr="00EE5475" w:rsidRDefault="00D93DF8" w:rsidP="00096B71">
            <w:pPr>
              <w:ind w:firstLine="0"/>
              <w:rPr>
                <w:rFonts w:ascii="Times New Roman" w:hAnsi="Times New Roman"/>
              </w:rPr>
            </w:pPr>
            <w:r w:rsidRPr="00EE5475">
              <w:rPr>
                <w:rFonts w:ascii="Times New Roman" w:hAnsi="Times New Roman"/>
              </w:rPr>
              <w:t>Брокер:</w:t>
            </w:r>
          </w:p>
        </w:tc>
        <w:tc>
          <w:tcPr>
            <w:tcW w:w="4998" w:type="dxa"/>
          </w:tcPr>
          <w:p w14:paraId="6788F909" w14:textId="77777777" w:rsidR="005777A3" w:rsidRPr="00EE5475" w:rsidRDefault="005777A3" w:rsidP="00096B71">
            <w:pPr>
              <w:keepNext/>
              <w:ind w:firstLine="0"/>
              <w:outlineLvl w:val="2"/>
              <w:rPr>
                <w:rFonts w:ascii="Times New Roman" w:hAnsi="Times New Roman"/>
              </w:rPr>
            </w:pPr>
          </w:p>
        </w:tc>
      </w:tr>
      <w:tr w:rsidR="005777A3" w:rsidRPr="00EE5475" w14:paraId="17CF9A79" w14:textId="77777777" w:rsidTr="00096B71">
        <w:tc>
          <w:tcPr>
            <w:tcW w:w="4997" w:type="dxa"/>
          </w:tcPr>
          <w:p w14:paraId="3E4B5367" w14:textId="77777777" w:rsidR="005777A3" w:rsidRPr="00EE5475" w:rsidRDefault="00D93DF8" w:rsidP="00096B71">
            <w:pPr>
              <w:ind w:firstLine="0"/>
              <w:rPr>
                <w:rFonts w:ascii="Times New Roman" w:hAnsi="Times New Roman"/>
              </w:rPr>
            </w:pPr>
            <w:r w:rsidRPr="00EE5475">
              <w:rPr>
                <w:rFonts w:ascii="Times New Roman" w:hAnsi="Times New Roman"/>
              </w:rPr>
              <w:t>Код брокера:</w:t>
            </w:r>
          </w:p>
        </w:tc>
        <w:tc>
          <w:tcPr>
            <w:tcW w:w="4998" w:type="dxa"/>
          </w:tcPr>
          <w:p w14:paraId="6ACB6431" w14:textId="77777777" w:rsidR="005777A3" w:rsidRPr="00EE5475" w:rsidRDefault="00D93DF8" w:rsidP="00096B71">
            <w:pPr>
              <w:ind w:firstLine="0"/>
              <w:rPr>
                <w:rFonts w:ascii="Times New Roman" w:hAnsi="Times New Roman"/>
              </w:rPr>
            </w:pPr>
            <w:proofErr w:type="spellStart"/>
            <w:r w:rsidRPr="00EE5475">
              <w:rPr>
                <w:rFonts w:ascii="Times New Roman" w:hAnsi="Times New Roman"/>
              </w:rPr>
              <w:t>хххххххх</w:t>
            </w:r>
            <w:proofErr w:type="spellEnd"/>
          </w:p>
        </w:tc>
      </w:tr>
      <w:tr w:rsidR="005777A3" w:rsidRPr="00EE5475" w14:paraId="46F47A10" w14:textId="77777777" w:rsidTr="00096B71">
        <w:tc>
          <w:tcPr>
            <w:tcW w:w="4997" w:type="dxa"/>
          </w:tcPr>
          <w:p w14:paraId="1265D260" w14:textId="77777777" w:rsidR="005777A3" w:rsidRPr="00EE5475" w:rsidRDefault="00D93DF8" w:rsidP="00096B71">
            <w:pPr>
              <w:ind w:firstLine="0"/>
              <w:rPr>
                <w:rFonts w:ascii="Times New Roman" w:hAnsi="Times New Roman"/>
              </w:rPr>
            </w:pPr>
            <w:r w:rsidRPr="00EE5475">
              <w:rPr>
                <w:rFonts w:ascii="Times New Roman" w:hAnsi="Times New Roman"/>
              </w:rPr>
              <w:t>Код ЄДРПОУ брокера:</w:t>
            </w:r>
          </w:p>
        </w:tc>
        <w:tc>
          <w:tcPr>
            <w:tcW w:w="4998" w:type="dxa"/>
          </w:tcPr>
          <w:p w14:paraId="67446C1D" w14:textId="77777777" w:rsidR="005777A3" w:rsidRPr="00EE5475" w:rsidRDefault="00D93DF8" w:rsidP="00096B71">
            <w:pPr>
              <w:ind w:firstLine="0"/>
              <w:rPr>
                <w:rFonts w:ascii="Times New Roman" w:hAnsi="Times New Roman"/>
              </w:rPr>
            </w:pPr>
            <w:proofErr w:type="spellStart"/>
            <w:r w:rsidRPr="00EE5475">
              <w:rPr>
                <w:rFonts w:ascii="Times New Roman" w:hAnsi="Times New Roman"/>
              </w:rPr>
              <w:t>хххххххх</w:t>
            </w:r>
            <w:proofErr w:type="spellEnd"/>
          </w:p>
        </w:tc>
      </w:tr>
      <w:tr w:rsidR="005777A3" w:rsidRPr="00EE5475" w14:paraId="2ACF431C" w14:textId="77777777" w:rsidTr="00096B71">
        <w:tc>
          <w:tcPr>
            <w:tcW w:w="4997" w:type="dxa"/>
          </w:tcPr>
          <w:p w14:paraId="2BFB9660" w14:textId="77777777" w:rsidR="005777A3" w:rsidRPr="00EE5475" w:rsidRDefault="00D93DF8" w:rsidP="00096B71">
            <w:pPr>
              <w:ind w:firstLine="0"/>
              <w:rPr>
                <w:rFonts w:ascii="Times New Roman" w:hAnsi="Times New Roman"/>
              </w:rPr>
            </w:pPr>
            <w:r w:rsidRPr="00EE5475">
              <w:rPr>
                <w:rFonts w:ascii="Times New Roman" w:hAnsi="Times New Roman"/>
              </w:rPr>
              <w:t>Найменування брокера:</w:t>
            </w:r>
          </w:p>
        </w:tc>
        <w:tc>
          <w:tcPr>
            <w:tcW w:w="4998" w:type="dxa"/>
          </w:tcPr>
          <w:p w14:paraId="6DC49D31" w14:textId="77777777" w:rsidR="005777A3" w:rsidRPr="00EE5475" w:rsidRDefault="005777A3" w:rsidP="00096B71">
            <w:pPr>
              <w:keepNext/>
              <w:ind w:firstLine="0"/>
              <w:outlineLvl w:val="2"/>
              <w:rPr>
                <w:rFonts w:ascii="Times New Roman" w:hAnsi="Times New Roman"/>
              </w:rPr>
            </w:pPr>
          </w:p>
        </w:tc>
      </w:tr>
    </w:tbl>
    <w:p w14:paraId="6C4E48A2" w14:textId="77777777" w:rsidR="005777A3" w:rsidRPr="00EE5475" w:rsidRDefault="005777A3" w:rsidP="005777A3">
      <w:pPr>
        <w:ind w:firstLine="0"/>
        <w:rPr>
          <w:rFonts w:ascii="Times New Roman" w:hAnsi="Times New Roman"/>
        </w:rPr>
      </w:pPr>
    </w:p>
    <w:p w14:paraId="1245694A" w14:textId="77777777" w:rsidR="00B72669" w:rsidRPr="00EE5475" w:rsidRDefault="00B72669" w:rsidP="005777A3">
      <w:pPr>
        <w:ind w:firstLine="0"/>
        <w:rPr>
          <w:rFonts w:ascii="Times New Roman" w:hAnsi="Times New Roman"/>
        </w:rPr>
      </w:pPr>
    </w:p>
    <w:p w14:paraId="0BE4E7DF" w14:textId="77777777" w:rsidR="00B72669" w:rsidRPr="00EE5475" w:rsidRDefault="00B72669" w:rsidP="005777A3">
      <w:pPr>
        <w:ind w:firstLine="0"/>
        <w:rPr>
          <w:rFonts w:ascii="Times New Roman" w:hAnsi="Times New Roman"/>
        </w:rPr>
      </w:pPr>
    </w:p>
    <w:p w14:paraId="679FFB06" w14:textId="77777777" w:rsidR="00B72669" w:rsidRPr="00EE5475" w:rsidRDefault="00D93DF8" w:rsidP="005777A3">
      <w:pPr>
        <w:ind w:firstLine="0"/>
        <w:rPr>
          <w:rFonts w:ascii="Times New Roman" w:hAnsi="Times New Roman"/>
        </w:rPr>
      </w:pPr>
      <w:r w:rsidRPr="00EE5475">
        <w:rPr>
          <w:rFonts w:ascii="Times New Roman" w:hAnsi="Times New Roman"/>
        </w:rPr>
        <w:t>Відповідальна особа: _______________________________________________________</w:t>
      </w:r>
    </w:p>
    <w:p w14:paraId="7F6E0B0A" w14:textId="77777777" w:rsidR="008439EB" w:rsidRPr="00EE5475" w:rsidRDefault="008439EB" w:rsidP="00ED6431">
      <w:pPr>
        <w:jc w:val="right"/>
        <w:rPr>
          <w:rFonts w:ascii="Times New Roman" w:hAnsi="Times New Roman"/>
        </w:rPr>
      </w:pPr>
    </w:p>
    <w:p w14:paraId="2ABE03EB" w14:textId="2B3CB63B" w:rsidR="00DB4122" w:rsidRPr="00EE5475" w:rsidRDefault="004276E0" w:rsidP="00C920B2">
      <w:pPr>
        <w:ind w:firstLine="0"/>
        <w:rPr>
          <w:rFonts w:ascii="Times New Roman" w:hAnsi="Times New Roman"/>
          <w:sz w:val="24"/>
          <w:szCs w:val="24"/>
        </w:rPr>
      </w:pPr>
      <w:r w:rsidRPr="00EE5475" w:rsidDel="004276E0">
        <w:rPr>
          <w:rFonts w:ascii="Times New Roman" w:hAnsi="Times New Roman"/>
          <w:sz w:val="24"/>
          <w:szCs w:val="24"/>
        </w:rPr>
        <w:t xml:space="preserve"> </w:t>
      </w:r>
    </w:p>
    <w:p w14:paraId="56A9243D" w14:textId="77777777" w:rsidR="004265C6" w:rsidRPr="00EE5475" w:rsidRDefault="00D93DF8">
      <w:pPr>
        <w:ind w:firstLine="0"/>
        <w:jc w:val="right"/>
        <w:rPr>
          <w:rFonts w:ascii="Times New Roman" w:hAnsi="Times New Roman"/>
          <w:sz w:val="24"/>
          <w:szCs w:val="24"/>
        </w:rPr>
      </w:pPr>
      <w:r w:rsidRPr="00EE5475">
        <w:rPr>
          <w:rFonts w:ascii="Times New Roman" w:hAnsi="Times New Roman"/>
          <w:sz w:val="24"/>
          <w:szCs w:val="24"/>
        </w:rPr>
        <w:br w:type="page"/>
      </w:r>
      <w:r w:rsidRPr="00EE5475">
        <w:rPr>
          <w:rFonts w:ascii="Times New Roman" w:hAnsi="Times New Roman"/>
          <w:sz w:val="24"/>
          <w:szCs w:val="24"/>
        </w:rPr>
        <w:lastRenderedPageBreak/>
        <w:t>Додаток 26</w:t>
      </w:r>
    </w:p>
    <w:p w14:paraId="31E01825" w14:textId="77777777" w:rsidR="00E76A71" w:rsidRPr="00EE5475" w:rsidRDefault="00E76A71" w:rsidP="00E76A71">
      <w:pPr>
        <w:shd w:val="clear" w:color="auto" w:fill="FFFFFF"/>
        <w:jc w:val="right"/>
        <w:outlineLvl w:val="0"/>
        <w:rPr>
          <w:rFonts w:ascii="Times New Roman" w:hAnsi="Times New Roman"/>
          <w:bCs/>
          <w:spacing w:val="-3"/>
        </w:rPr>
      </w:pPr>
    </w:p>
    <w:p w14:paraId="7D0B1110" w14:textId="77777777" w:rsidR="00E76A71" w:rsidRPr="00EE5475" w:rsidRDefault="00D93DF8" w:rsidP="00E76A71">
      <w:pPr>
        <w:jc w:val="center"/>
        <w:rPr>
          <w:rFonts w:ascii="Times New Roman" w:hAnsi="Times New Roman"/>
          <w:b/>
          <w:sz w:val="24"/>
          <w:szCs w:val="24"/>
        </w:rPr>
      </w:pPr>
      <w:r w:rsidRPr="00EE5475">
        <w:rPr>
          <w:rFonts w:ascii="Times New Roman" w:hAnsi="Times New Roman"/>
          <w:b/>
          <w:sz w:val="24"/>
          <w:szCs w:val="24"/>
        </w:rPr>
        <w:t xml:space="preserve">Довідник "Коди </w:t>
      </w:r>
      <w:r w:rsidR="00C953C5" w:rsidRPr="00EE5475">
        <w:rPr>
          <w:rFonts w:ascii="Times New Roman" w:hAnsi="Times New Roman"/>
          <w:b/>
          <w:sz w:val="24"/>
          <w:szCs w:val="24"/>
        </w:rPr>
        <w:t>операторів організованого ринку капіталу</w:t>
      </w:r>
      <w:r w:rsidRPr="00EE5475">
        <w:rPr>
          <w:rFonts w:ascii="Times New Roman" w:hAnsi="Times New Roman"/>
          <w:b/>
          <w:sz w:val="24"/>
          <w:szCs w:val="24"/>
        </w:rPr>
        <w:t xml:space="preserve"> у кліринговій системі Розрахункового центру"</w:t>
      </w:r>
    </w:p>
    <w:p w14:paraId="2C9A99E9" w14:textId="77777777" w:rsidR="00E76A71" w:rsidRPr="00EE5475" w:rsidRDefault="00E76A71" w:rsidP="00E76A71">
      <w:pPr>
        <w:rPr>
          <w:rFonts w:ascii="Times New Roman" w:hAnsi="Times New Roman"/>
          <w:b/>
          <w:sz w:val="24"/>
          <w:szCs w:val="24"/>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946"/>
        <w:gridCol w:w="1843"/>
      </w:tblGrid>
      <w:tr w:rsidR="00E76A71" w:rsidRPr="00EE5475" w14:paraId="6346A71D" w14:textId="77777777" w:rsidTr="00886C60">
        <w:trPr>
          <w:trHeight w:val="454"/>
        </w:trPr>
        <w:tc>
          <w:tcPr>
            <w:tcW w:w="851" w:type="dxa"/>
            <w:vAlign w:val="center"/>
          </w:tcPr>
          <w:p w14:paraId="420F464D" w14:textId="77777777" w:rsidR="00E76A71" w:rsidRPr="00EE5475" w:rsidRDefault="00D93DF8" w:rsidP="00E76A71">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b/>
                <w:sz w:val="24"/>
                <w:szCs w:val="24"/>
              </w:rPr>
            </w:pPr>
            <w:r w:rsidRPr="00EE5475">
              <w:rPr>
                <w:rFonts w:ascii="Times New Roman" w:eastAsia="Times NR Cyr MT" w:hAnsi="Times New Roman"/>
                <w:b/>
                <w:sz w:val="24"/>
                <w:szCs w:val="24"/>
              </w:rPr>
              <w:t>№</w:t>
            </w:r>
          </w:p>
        </w:tc>
        <w:tc>
          <w:tcPr>
            <w:tcW w:w="6946" w:type="dxa"/>
            <w:vAlign w:val="center"/>
          </w:tcPr>
          <w:p w14:paraId="5F08DCD3" w14:textId="77777777" w:rsidR="00E76A71" w:rsidRPr="00EE5475" w:rsidRDefault="00D93DF8" w:rsidP="000A7878">
            <w:pPr>
              <w:widowControl w:val="0"/>
              <w:tabs>
                <w:tab w:val="left" w:pos="4962"/>
              </w:tabs>
              <w:spacing w:line="320" w:lineRule="atLeast"/>
              <w:jc w:val="center"/>
              <w:rPr>
                <w:rFonts w:ascii="Times New Roman" w:eastAsia="Times NR Cyr MT" w:hAnsi="Times New Roman"/>
                <w:b/>
                <w:sz w:val="24"/>
                <w:szCs w:val="24"/>
              </w:rPr>
            </w:pPr>
            <w:r w:rsidRPr="00EE5475">
              <w:rPr>
                <w:rFonts w:ascii="Times New Roman" w:eastAsia="Times NR Cyr MT" w:hAnsi="Times New Roman"/>
                <w:b/>
                <w:sz w:val="24"/>
                <w:szCs w:val="24"/>
              </w:rPr>
              <w:t xml:space="preserve">Найменування </w:t>
            </w:r>
            <w:r w:rsidR="00C953C5" w:rsidRPr="00EE5475">
              <w:rPr>
                <w:rFonts w:ascii="Times New Roman" w:eastAsia="Times NR Cyr MT" w:hAnsi="Times New Roman"/>
                <w:b/>
                <w:sz w:val="24"/>
                <w:szCs w:val="24"/>
              </w:rPr>
              <w:t>оператора організованого ринку капіталу</w:t>
            </w:r>
          </w:p>
        </w:tc>
        <w:tc>
          <w:tcPr>
            <w:tcW w:w="1843" w:type="dxa"/>
            <w:vAlign w:val="center"/>
          </w:tcPr>
          <w:p w14:paraId="720C7739" w14:textId="77777777" w:rsidR="004265C6" w:rsidRPr="00EE5475" w:rsidRDefault="00D93DF8">
            <w:pPr>
              <w:widowControl w:val="0"/>
              <w:tabs>
                <w:tab w:val="left" w:pos="4962"/>
              </w:tabs>
              <w:spacing w:line="320" w:lineRule="atLeast"/>
              <w:ind w:firstLine="459"/>
              <w:rPr>
                <w:rFonts w:ascii="Times New Roman" w:eastAsia="Times NR Cyr MT" w:hAnsi="Times New Roman"/>
                <w:b/>
                <w:sz w:val="24"/>
                <w:szCs w:val="24"/>
              </w:rPr>
            </w:pPr>
            <w:r w:rsidRPr="00EE5475">
              <w:rPr>
                <w:rFonts w:ascii="Times New Roman" w:eastAsia="Times NR Cyr MT" w:hAnsi="Times New Roman"/>
                <w:b/>
                <w:sz w:val="24"/>
                <w:szCs w:val="24"/>
              </w:rPr>
              <w:t>Код</w:t>
            </w:r>
          </w:p>
        </w:tc>
      </w:tr>
      <w:tr w:rsidR="00E76A71" w:rsidRPr="00EE5475" w14:paraId="0C22DC44" w14:textId="77777777" w:rsidTr="00886C60">
        <w:trPr>
          <w:trHeight w:val="454"/>
        </w:trPr>
        <w:tc>
          <w:tcPr>
            <w:tcW w:w="851" w:type="dxa"/>
            <w:vAlign w:val="center"/>
          </w:tcPr>
          <w:p w14:paraId="2885E279" w14:textId="77777777" w:rsidR="00E76A71" w:rsidRPr="00EE5475" w:rsidRDefault="00D93DF8" w:rsidP="00E76A71">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rPr>
            </w:pPr>
            <w:r w:rsidRPr="00EE5475">
              <w:rPr>
                <w:rFonts w:ascii="Times New Roman" w:eastAsia="Times NR Cyr MT" w:hAnsi="Times New Roman"/>
                <w:sz w:val="24"/>
                <w:szCs w:val="24"/>
              </w:rPr>
              <w:t>1</w:t>
            </w:r>
          </w:p>
        </w:tc>
        <w:tc>
          <w:tcPr>
            <w:tcW w:w="6946" w:type="dxa"/>
            <w:vAlign w:val="center"/>
          </w:tcPr>
          <w:p w14:paraId="334DF4C1" w14:textId="77777777" w:rsidR="004265C6" w:rsidRPr="00EE5475" w:rsidRDefault="00D93DF8">
            <w:pPr>
              <w:widowControl w:val="0"/>
              <w:tabs>
                <w:tab w:val="left" w:pos="4962"/>
              </w:tabs>
              <w:spacing w:line="320" w:lineRule="atLeast"/>
              <w:ind w:firstLine="210"/>
              <w:jc w:val="left"/>
              <w:rPr>
                <w:rFonts w:ascii="Times New Roman" w:eastAsia="Times NR Cyr MT" w:hAnsi="Times New Roman"/>
                <w:sz w:val="24"/>
                <w:szCs w:val="24"/>
              </w:rPr>
            </w:pPr>
            <w:r w:rsidRPr="00EE5475">
              <w:rPr>
                <w:rFonts w:ascii="Times New Roman" w:eastAsia="Times NR Cyr MT" w:hAnsi="Times New Roman"/>
                <w:sz w:val="24"/>
                <w:szCs w:val="24"/>
              </w:rPr>
              <w:t>АТ "Фондова біржа ПФТС" (ПФТС)</w:t>
            </w:r>
          </w:p>
        </w:tc>
        <w:tc>
          <w:tcPr>
            <w:tcW w:w="1843" w:type="dxa"/>
            <w:vAlign w:val="center"/>
          </w:tcPr>
          <w:p w14:paraId="50B35DD0" w14:textId="77777777" w:rsidR="00E76A71" w:rsidRPr="00EE5475" w:rsidRDefault="00D93DF8" w:rsidP="00E76A71">
            <w:pPr>
              <w:widowControl w:val="0"/>
              <w:tabs>
                <w:tab w:val="left" w:pos="4962"/>
              </w:tabs>
              <w:spacing w:line="320" w:lineRule="atLeast"/>
              <w:ind w:firstLine="459"/>
              <w:rPr>
                <w:rFonts w:ascii="Times New Roman" w:eastAsia="Times NR Cyr MT" w:hAnsi="Times New Roman"/>
                <w:sz w:val="28"/>
                <w:szCs w:val="28"/>
              </w:rPr>
            </w:pPr>
            <w:r w:rsidRPr="00EE5475">
              <w:rPr>
                <w:rFonts w:ascii="Times New Roman" w:eastAsia="Times NR Cyr MT" w:hAnsi="Times New Roman"/>
                <w:sz w:val="28"/>
                <w:szCs w:val="28"/>
              </w:rPr>
              <w:t>1501</w:t>
            </w:r>
          </w:p>
        </w:tc>
      </w:tr>
      <w:tr w:rsidR="00E76A71" w:rsidRPr="00EE5475" w14:paraId="7C65E50C" w14:textId="77777777" w:rsidTr="00886C60">
        <w:trPr>
          <w:trHeight w:val="454"/>
        </w:trPr>
        <w:tc>
          <w:tcPr>
            <w:tcW w:w="851" w:type="dxa"/>
            <w:vAlign w:val="center"/>
          </w:tcPr>
          <w:p w14:paraId="3068DF2A" w14:textId="77777777" w:rsidR="00E76A71" w:rsidRPr="00EE5475" w:rsidRDefault="005D6051" w:rsidP="00E76A71">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rPr>
            </w:pPr>
            <w:r w:rsidRPr="00EE5475">
              <w:rPr>
                <w:rFonts w:ascii="Times New Roman" w:eastAsia="Times NR Cyr MT" w:hAnsi="Times New Roman"/>
                <w:sz w:val="24"/>
                <w:szCs w:val="24"/>
              </w:rPr>
              <w:t>2</w:t>
            </w:r>
          </w:p>
        </w:tc>
        <w:tc>
          <w:tcPr>
            <w:tcW w:w="6946" w:type="dxa"/>
            <w:vAlign w:val="center"/>
          </w:tcPr>
          <w:p w14:paraId="42462C85" w14:textId="77777777" w:rsidR="00E76A71" w:rsidRPr="00EE5475" w:rsidRDefault="00D93DF8" w:rsidP="00E76A71">
            <w:pPr>
              <w:widowControl w:val="0"/>
              <w:tabs>
                <w:tab w:val="left" w:pos="4962"/>
              </w:tabs>
              <w:spacing w:line="320" w:lineRule="atLeast"/>
              <w:ind w:firstLine="210"/>
              <w:jc w:val="left"/>
              <w:rPr>
                <w:rFonts w:ascii="Times New Roman" w:eastAsia="Times NR Cyr MT" w:hAnsi="Times New Roman"/>
                <w:sz w:val="24"/>
                <w:szCs w:val="24"/>
              </w:rPr>
            </w:pPr>
            <w:r w:rsidRPr="00EE5475">
              <w:rPr>
                <w:rFonts w:ascii="Times New Roman" w:eastAsia="Times NR Cyr MT" w:hAnsi="Times New Roman"/>
                <w:sz w:val="24"/>
                <w:szCs w:val="24"/>
              </w:rPr>
              <w:t>ПрАТ "Українська міжбанківська валютна біржа" (УМВБ)</w:t>
            </w:r>
          </w:p>
        </w:tc>
        <w:tc>
          <w:tcPr>
            <w:tcW w:w="1843" w:type="dxa"/>
            <w:vAlign w:val="center"/>
          </w:tcPr>
          <w:p w14:paraId="1926B120" w14:textId="77777777" w:rsidR="004265C6" w:rsidRPr="00EE5475" w:rsidRDefault="00D93DF8">
            <w:pPr>
              <w:widowControl w:val="0"/>
              <w:tabs>
                <w:tab w:val="left" w:pos="4962"/>
              </w:tabs>
              <w:spacing w:line="320" w:lineRule="atLeast"/>
              <w:ind w:firstLine="459"/>
              <w:rPr>
                <w:rFonts w:ascii="Times New Roman" w:eastAsia="Times NR Cyr MT" w:hAnsi="Times New Roman"/>
                <w:sz w:val="28"/>
                <w:szCs w:val="28"/>
              </w:rPr>
            </w:pPr>
            <w:r w:rsidRPr="00EE5475">
              <w:rPr>
                <w:rFonts w:ascii="Times New Roman" w:eastAsia="Times NR Cyr MT" w:hAnsi="Times New Roman"/>
                <w:sz w:val="28"/>
                <w:szCs w:val="28"/>
              </w:rPr>
              <w:t>1504</w:t>
            </w:r>
          </w:p>
        </w:tc>
      </w:tr>
      <w:tr w:rsidR="00E76A71" w:rsidRPr="00EE5475" w14:paraId="324FD590" w14:textId="77777777" w:rsidTr="00886C60">
        <w:trPr>
          <w:trHeight w:val="454"/>
        </w:trPr>
        <w:tc>
          <w:tcPr>
            <w:tcW w:w="851" w:type="dxa"/>
            <w:vAlign w:val="center"/>
          </w:tcPr>
          <w:p w14:paraId="6C11080D" w14:textId="77777777" w:rsidR="004265C6" w:rsidRPr="00EE5475" w:rsidRDefault="005D6051">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rPr>
            </w:pPr>
            <w:r w:rsidRPr="00EE5475">
              <w:rPr>
                <w:rFonts w:ascii="Times New Roman" w:eastAsia="Times NR Cyr MT" w:hAnsi="Times New Roman"/>
                <w:sz w:val="24"/>
                <w:szCs w:val="24"/>
              </w:rPr>
              <w:t>3</w:t>
            </w:r>
          </w:p>
        </w:tc>
        <w:tc>
          <w:tcPr>
            <w:tcW w:w="6946" w:type="dxa"/>
            <w:vAlign w:val="center"/>
          </w:tcPr>
          <w:p w14:paraId="646EBCF4" w14:textId="77777777" w:rsidR="004265C6" w:rsidRPr="00EE5475" w:rsidRDefault="00D93DF8">
            <w:pPr>
              <w:widowControl w:val="0"/>
              <w:tabs>
                <w:tab w:val="left" w:pos="4962"/>
              </w:tabs>
              <w:spacing w:line="320" w:lineRule="atLeast"/>
              <w:ind w:firstLine="210"/>
              <w:jc w:val="left"/>
              <w:rPr>
                <w:rFonts w:ascii="Times New Roman" w:eastAsia="Times NR Cyr MT" w:hAnsi="Times New Roman"/>
                <w:sz w:val="24"/>
                <w:szCs w:val="24"/>
              </w:rPr>
            </w:pPr>
            <w:r w:rsidRPr="00EE5475">
              <w:rPr>
                <w:rFonts w:ascii="Times New Roman" w:eastAsia="Times NR Cyr MT" w:hAnsi="Times New Roman"/>
                <w:sz w:val="24"/>
                <w:szCs w:val="24"/>
              </w:rPr>
              <w:t>П</w:t>
            </w:r>
            <w:r w:rsidR="009C10A8" w:rsidRPr="00EE5475">
              <w:rPr>
                <w:rFonts w:ascii="Times New Roman" w:eastAsia="Times NR Cyr MT" w:hAnsi="Times New Roman"/>
                <w:sz w:val="24"/>
                <w:szCs w:val="24"/>
              </w:rPr>
              <w:t>р</w:t>
            </w:r>
            <w:r w:rsidRPr="00EE5475">
              <w:rPr>
                <w:rFonts w:ascii="Times New Roman" w:eastAsia="Times NR Cyr MT" w:hAnsi="Times New Roman"/>
                <w:sz w:val="24"/>
                <w:szCs w:val="24"/>
              </w:rPr>
              <w:t>АТ "Фондова біржа Перспектива" (Перспектива)</w:t>
            </w:r>
          </w:p>
        </w:tc>
        <w:tc>
          <w:tcPr>
            <w:tcW w:w="1843" w:type="dxa"/>
            <w:vAlign w:val="center"/>
          </w:tcPr>
          <w:p w14:paraId="0753BB94" w14:textId="77777777" w:rsidR="004265C6" w:rsidRPr="00EE5475" w:rsidRDefault="00D93DF8">
            <w:pPr>
              <w:widowControl w:val="0"/>
              <w:tabs>
                <w:tab w:val="left" w:pos="4962"/>
              </w:tabs>
              <w:spacing w:line="320" w:lineRule="atLeast"/>
              <w:ind w:firstLine="459"/>
              <w:rPr>
                <w:rFonts w:ascii="Times New Roman" w:eastAsia="Times NR Cyr MT" w:hAnsi="Times New Roman"/>
                <w:sz w:val="28"/>
                <w:szCs w:val="28"/>
              </w:rPr>
            </w:pPr>
            <w:r w:rsidRPr="00EE5475">
              <w:rPr>
                <w:rFonts w:ascii="Times New Roman" w:eastAsia="Times NR Cyr MT" w:hAnsi="Times New Roman"/>
                <w:sz w:val="28"/>
                <w:szCs w:val="28"/>
              </w:rPr>
              <w:t>1509</w:t>
            </w:r>
          </w:p>
        </w:tc>
      </w:tr>
      <w:tr w:rsidR="00E76A71" w:rsidRPr="00EE5475" w14:paraId="1DA1FE97" w14:textId="77777777" w:rsidTr="00886C60">
        <w:trPr>
          <w:trHeight w:val="454"/>
        </w:trPr>
        <w:tc>
          <w:tcPr>
            <w:tcW w:w="851" w:type="dxa"/>
            <w:vAlign w:val="center"/>
          </w:tcPr>
          <w:p w14:paraId="3BC0C304" w14:textId="77777777" w:rsidR="004265C6" w:rsidRPr="00EE5475" w:rsidRDefault="005D6051">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rPr>
            </w:pPr>
            <w:r w:rsidRPr="00EE5475">
              <w:rPr>
                <w:rFonts w:ascii="Times New Roman" w:eastAsia="Times NR Cyr MT" w:hAnsi="Times New Roman"/>
                <w:sz w:val="24"/>
                <w:szCs w:val="24"/>
              </w:rPr>
              <w:t>4</w:t>
            </w:r>
          </w:p>
        </w:tc>
        <w:tc>
          <w:tcPr>
            <w:tcW w:w="6946" w:type="dxa"/>
            <w:vAlign w:val="center"/>
          </w:tcPr>
          <w:p w14:paraId="6D0631CA" w14:textId="77777777" w:rsidR="004265C6" w:rsidRPr="00EE5475" w:rsidRDefault="00D93DF8">
            <w:pPr>
              <w:widowControl w:val="0"/>
              <w:tabs>
                <w:tab w:val="left" w:pos="4962"/>
              </w:tabs>
              <w:spacing w:line="320" w:lineRule="atLeast"/>
              <w:ind w:firstLine="210"/>
              <w:rPr>
                <w:rFonts w:ascii="Times New Roman" w:eastAsia="Times NR Cyr MT" w:hAnsi="Times New Roman"/>
                <w:sz w:val="24"/>
                <w:szCs w:val="24"/>
              </w:rPr>
            </w:pPr>
            <w:r w:rsidRPr="00EE5475">
              <w:rPr>
                <w:rFonts w:ascii="Times New Roman" w:eastAsia="Times NR Cyr MT" w:hAnsi="Times New Roman"/>
                <w:sz w:val="24"/>
                <w:szCs w:val="24"/>
              </w:rPr>
              <w:t>АТ "Українська біржа" (УБ)</w:t>
            </w:r>
          </w:p>
        </w:tc>
        <w:tc>
          <w:tcPr>
            <w:tcW w:w="1843" w:type="dxa"/>
            <w:vAlign w:val="center"/>
          </w:tcPr>
          <w:p w14:paraId="21B0FB36" w14:textId="77777777" w:rsidR="004265C6" w:rsidRPr="00EE5475" w:rsidRDefault="00D93DF8">
            <w:pPr>
              <w:widowControl w:val="0"/>
              <w:tabs>
                <w:tab w:val="left" w:pos="4962"/>
              </w:tabs>
              <w:spacing w:line="320" w:lineRule="atLeast"/>
              <w:ind w:firstLine="459"/>
              <w:rPr>
                <w:rFonts w:ascii="Times New Roman" w:eastAsia="Times NR Cyr MT" w:hAnsi="Times New Roman"/>
                <w:sz w:val="28"/>
                <w:szCs w:val="28"/>
              </w:rPr>
            </w:pPr>
            <w:r w:rsidRPr="00EE5475">
              <w:rPr>
                <w:rFonts w:ascii="Times New Roman" w:eastAsia="Times NR Cyr MT" w:hAnsi="Times New Roman"/>
                <w:sz w:val="28"/>
                <w:szCs w:val="28"/>
              </w:rPr>
              <w:t>1512</w:t>
            </w:r>
          </w:p>
        </w:tc>
      </w:tr>
    </w:tbl>
    <w:p w14:paraId="6AB0B4A1" w14:textId="77777777" w:rsidR="008E35D6" w:rsidRPr="00EE5475" w:rsidRDefault="008E35D6" w:rsidP="008E35D6">
      <w:pPr>
        <w:rPr>
          <w:rFonts w:ascii="Times New Roman" w:hAnsi="Times New Roman"/>
          <w:sz w:val="24"/>
          <w:szCs w:val="24"/>
        </w:rPr>
      </w:pPr>
    </w:p>
    <w:p w14:paraId="180E7329" w14:textId="77777777" w:rsidR="00BB0447" w:rsidRPr="00EE5475" w:rsidRDefault="00BB0447">
      <w:pPr>
        <w:spacing w:before="0" w:after="0"/>
        <w:ind w:firstLine="0"/>
        <w:jc w:val="left"/>
        <w:rPr>
          <w:rFonts w:ascii="Times New Roman" w:hAnsi="Times New Roman"/>
          <w:sz w:val="24"/>
          <w:szCs w:val="24"/>
        </w:rPr>
        <w:sectPr w:rsidR="00BB0447" w:rsidRPr="00EE5475" w:rsidSect="00FC42BF">
          <w:pgSz w:w="11906" w:h="16838"/>
          <w:pgMar w:top="992" w:right="851" w:bottom="1134" w:left="1276" w:header="709" w:footer="567" w:gutter="0"/>
          <w:cols w:space="708"/>
          <w:docGrid w:linePitch="360"/>
        </w:sectPr>
      </w:pPr>
    </w:p>
    <w:p w14:paraId="7D64AA3B" w14:textId="77777777" w:rsidR="00F565F1" w:rsidRPr="00EE5475" w:rsidRDefault="00283A20">
      <w:pPr>
        <w:widowControl w:val="0"/>
        <w:ind w:right="-31" w:firstLine="0"/>
        <w:jc w:val="right"/>
        <w:rPr>
          <w:rFonts w:ascii="Times New Roman" w:hAnsi="Times New Roman"/>
          <w:b/>
          <w:caps/>
          <w:sz w:val="28"/>
          <w:szCs w:val="28"/>
        </w:rPr>
      </w:pPr>
      <w:r w:rsidRPr="00EE5475">
        <w:rPr>
          <w:rFonts w:ascii="Times New Roman" w:hAnsi="Times New Roman"/>
          <w:sz w:val="24"/>
          <w:szCs w:val="24"/>
        </w:rPr>
        <w:lastRenderedPageBreak/>
        <w:t>Додаток 27</w:t>
      </w:r>
    </w:p>
    <w:p w14:paraId="19E39E6F" w14:textId="77777777" w:rsidR="00BB0447" w:rsidRPr="00EE5475" w:rsidRDefault="00BB0447" w:rsidP="00777645">
      <w:pPr>
        <w:widowControl w:val="0"/>
        <w:spacing w:before="0" w:after="0"/>
        <w:ind w:right="-425" w:firstLine="0"/>
        <w:jc w:val="center"/>
        <w:rPr>
          <w:rFonts w:ascii="Times New Roman" w:hAnsi="Times New Roman"/>
          <w:b/>
          <w:sz w:val="28"/>
          <w:szCs w:val="28"/>
        </w:rPr>
      </w:pPr>
      <w:r w:rsidRPr="00EE5475">
        <w:rPr>
          <w:rFonts w:ascii="Times New Roman" w:hAnsi="Times New Roman"/>
          <w:b/>
          <w:caps/>
          <w:sz w:val="28"/>
          <w:szCs w:val="28"/>
        </w:rPr>
        <w:t>Заява</w:t>
      </w:r>
    </w:p>
    <w:p w14:paraId="4C41CBAF" w14:textId="77777777" w:rsidR="00BB0447" w:rsidRPr="00EE5475" w:rsidRDefault="00BB0447" w:rsidP="00777645">
      <w:pPr>
        <w:pStyle w:val="5"/>
        <w:spacing w:before="0" w:after="0"/>
        <w:ind w:left="1134" w:firstLine="0"/>
        <w:jc w:val="center"/>
        <w:rPr>
          <w:rFonts w:ascii="Times New Roman" w:hAnsi="Times New Roman"/>
          <w:i w:val="0"/>
          <w:sz w:val="24"/>
          <w:szCs w:val="24"/>
        </w:rPr>
      </w:pPr>
      <w:r w:rsidRPr="00EE5475">
        <w:rPr>
          <w:rFonts w:ascii="Times New Roman" w:hAnsi="Times New Roman"/>
          <w:i w:val="0"/>
          <w:sz w:val="28"/>
          <w:szCs w:val="28"/>
        </w:rPr>
        <w:t xml:space="preserve">на </w:t>
      </w:r>
      <w:r w:rsidRPr="00EE5475">
        <w:rPr>
          <w:rFonts w:ascii="Times New Roman" w:hAnsi="Times New Roman"/>
          <w:i w:val="0"/>
          <w:sz w:val="40"/>
          <w:szCs w:val="40"/>
        </w:rPr>
        <w:t>□</w:t>
      </w:r>
      <w:r w:rsidRPr="00EE5475">
        <w:rPr>
          <w:rFonts w:ascii="Times New Roman" w:hAnsi="Times New Roman"/>
          <w:i w:val="0"/>
          <w:sz w:val="28"/>
          <w:szCs w:val="28"/>
        </w:rPr>
        <w:t xml:space="preserve"> реєстрацію / </w:t>
      </w:r>
      <w:r w:rsidRPr="00EE5475">
        <w:rPr>
          <w:rFonts w:ascii="Times New Roman" w:hAnsi="Times New Roman"/>
          <w:i w:val="0"/>
          <w:sz w:val="40"/>
          <w:szCs w:val="40"/>
        </w:rPr>
        <w:t>□</w:t>
      </w:r>
      <w:r w:rsidRPr="00EE5475">
        <w:rPr>
          <w:rFonts w:ascii="Times New Roman" w:hAnsi="Times New Roman"/>
          <w:i w:val="0"/>
          <w:sz w:val="28"/>
          <w:szCs w:val="28"/>
        </w:rPr>
        <w:t xml:space="preserve"> зняття з реєстрації / </w:t>
      </w:r>
      <w:r w:rsidRPr="00EE5475">
        <w:rPr>
          <w:rFonts w:ascii="Times New Roman" w:hAnsi="Times New Roman"/>
          <w:i w:val="0"/>
          <w:sz w:val="40"/>
          <w:szCs w:val="40"/>
        </w:rPr>
        <w:t>□</w:t>
      </w:r>
      <w:r w:rsidRPr="00EE5475">
        <w:rPr>
          <w:rFonts w:ascii="Times New Roman" w:hAnsi="Times New Roman"/>
          <w:i w:val="0"/>
          <w:sz w:val="28"/>
          <w:szCs w:val="28"/>
        </w:rPr>
        <w:t xml:space="preserve"> внесення змін до даних</w:t>
      </w:r>
      <w:r w:rsidRPr="00EE5475">
        <w:rPr>
          <w:rFonts w:ascii="Times New Roman" w:hAnsi="Times New Roman"/>
          <w:i w:val="0"/>
          <w:sz w:val="24"/>
          <w:szCs w:val="24"/>
        </w:rPr>
        <w:t xml:space="preserve"> ВИГОДООДЕРЖУВАЧІВ</w:t>
      </w:r>
    </w:p>
    <w:p w14:paraId="132FDDBB" w14:textId="77777777" w:rsidR="00BB0447" w:rsidRPr="00EE5475" w:rsidRDefault="00BB0447" w:rsidP="00BB0447">
      <w:pPr>
        <w:widowControl w:val="0"/>
        <w:rPr>
          <w:rFonts w:ascii="Times New Roman" w:hAnsi="Times New Roman"/>
          <w:sz w:val="20"/>
          <w:szCs w:val="20"/>
        </w:rPr>
      </w:pPr>
      <w:r w:rsidRPr="00EE5475">
        <w:rPr>
          <w:rFonts w:ascii="Times New Roman" w:hAnsi="Times New Roman"/>
          <w:sz w:val="20"/>
          <w:szCs w:val="20"/>
        </w:rPr>
        <w:t>Вихідний №  ______________</w:t>
      </w:r>
    </w:p>
    <w:p w14:paraId="2E5A0AA7" w14:textId="77777777" w:rsidR="00BB0447" w:rsidRPr="00EE5475" w:rsidRDefault="00BB0447" w:rsidP="00BB0447">
      <w:pPr>
        <w:widowControl w:val="0"/>
        <w:rPr>
          <w:rFonts w:ascii="Times New Roman" w:hAnsi="Times New Roman"/>
        </w:rPr>
      </w:pPr>
      <w:r w:rsidRPr="00EE5475">
        <w:rPr>
          <w:rFonts w:ascii="Times New Roman" w:hAnsi="Times New Roman"/>
          <w:sz w:val="20"/>
          <w:szCs w:val="20"/>
        </w:rPr>
        <w:t>Дата “___“ _______________ 20</w:t>
      </w:r>
      <w:r w:rsidR="002A278A" w:rsidRPr="00EE5475">
        <w:rPr>
          <w:rFonts w:ascii="Times New Roman" w:hAnsi="Times New Roman"/>
          <w:sz w:val="20"/>
          <w:szCs w:val="20"/>
        </w:rPr>
        <w:t>2</w:t>
      </w:r>
      <w:r w:rsidRPr="00EE5475">
        <w:rPr>
          <w:rFonts w:ascii="Times New Roman" w:hAnsi="Times New Roman"/>
          <w:sz w:val="20"/>
          <w:szCs w:val="20"/>
        </w:rPr>
        <w:t xml:space="preserve">_ р. </w:t>
      </w:r>
      <w:r w:rsidRPr="00EE5475">
        <w:rPr>
          <w:rFonts w:ascii="Times New Roman" w:hAnsi="Times New Roman"/>
        </w:rPr>
        <w:t xml:space="preserve">                                                                      </w:t>
      </w:r>
    </w:p>
    <w:tbl>
      <w:tblPr>
        <w:tblW w:w="1573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35"/>
      </w:tblGrid>
      <w:tr w:rsidR="00BB0447" w:rsidRPr="00EE5475" w14:paraId="61851002" w14:textId="77777777" w:rsidTr="00D65B7F">
        <w:trPr>
          <w:cantSplit/>
          <w:trHeight w:val="1104"/>
        </w:trPr>
        <w:tc>
          <w:tcPr>
            <w:tcW w:w="15735" w:type="dxa"/>
            <w:shd w:val="pct5" w:color="auto" w:fill="FFFFFF"/>
            <w:vAlign w:val="center"/>
            <w:hideMark/>
          </w:tcPr>
          <w:p w14:paraId="4F577997" w14:textId="77777777" w:rsidR="00BB0447" w:rsidRPr="00EE5475" w:rsidRDefault="00BB0447" w:rsidP="00BB0447">
            <w:pPr>
              <w:widowControl w:val="0"/>
              <w:ind w:firstLine="0"/>
              <w:jc w:val="left"/>
              <w:rPr>
                <w:rFonts w:ascii="Times New Roman" w:hAnsi="Times New Roman"/>
                <w:sz w:val="24"/>
                <w:szCs w:val="24"/>
              </w:rPr>
            </w:pPr>
            <w:r w:rsidRPr="00EE5475">
              <w:rPr>
                <w:rFonts w:ascii="Times New Roman" w:hAnsi="Times New Roman"/>
                <w:sz w:val="24"/>
                <w:szCs w:val="24"/>
              </w:rPr>
              <w:t xml:space="preserve">    Суб’єкт первинного фінансового моніторингу - професійний учасник ринк</w:t>
            </w:r>
            <w:r w:rsidR="00873D1D" w:rsidRPr="00EE5475">
              <w:rPr>
                <w:rFonts w:ascii="Times New Roman" w:hAnsi="Times New Roman"/>
                <w:sz w:val="24"/>
                <w:szCs w:val="24"/>
              </w:rPr>
              <w:t>ів</w:t>
            </w:r>
            <w:r w:rsidR="000A7878" w:rsidRPr="00EE5475">
              <w:rPr>
                <w:rFonts w:ascii="Times New Roman" w:hAnsi="Times New Roman"/>
                <w:sz w:val="24"/>
                <w:szCs w:val="24"/>
              </w:rPr>
              <w:t xml:space="preserve"> капіталів</w:t>
            </w:r>
            <w:r w:rsidRPr="00EE5475">
              <w:rPr>
                <w:rFonts w:ascii="Times New Roman" w:hAnsi="Times New Roman"/>
                <w:sz w:val="24"/>
                <w:szCs w:val="24"/>
              </w:rPr>
              <w:t>, що заповнює ЗАЯВУ (учасник клірингу)</w:t>
            </w:r>
          </w:p>
          <w:p w14:paraId="69E07649" w14:textId="77777777" w:rsidR="00BB0447" w:rsidRPr="002F0154" w:rsidRDefault="00BB0447" w:rsidP="00BB0447">
            <w:pPr>
              <w:widowControl w:val="0"/>
              <w:ind w:firstLine="0"/>
              <w:rPr>
                <w:rFonts w:ascii="Times New Roman" w:hAnsi="Times New Roman"/>
                <w:b/>
                <w:sz w:val="24"/>
                <w:szCs w:val="24"/>
              </w:rPr>
            </w:pPr>
            <w:r w:rsidRPr="00EE5475">
              <w:rPr>
                <w:rFonts w:ascii="Times New Roman" w:hAnsi="Times New Roman"/>
                <w:b/>
                <w:sz w:val="24"/>
                <w:szCs w:val="24"/>
              </w:rPr>
              <w:t xml:space="preserve">Повне найменування </w:t>
            </w:r>
            <w:r w:rsidR="00D22213" w:rsidRPr="00EE5475">
              <w:rPr>
                <w:rFonts w:ascii="Times New Roman" w:hAnsi="Times New Roman"/>
                <w:sz w:val="24"/>
                <w:szCs w:val="24"/>
              </w:rPr>
              <w:fldChar w:fldCharType="begin">
                <w:ffData>
                  <w:name w:val=""/>
                  <w:enabled/>
                  <w:calcOnExit w:val="0"/>
                  <w:textInput/>
                </w:ffData>
              </w:fldChar>
            </w:r>
            <w:r w:rsidRPr="00EE5475">
              <w:rPr>
                <w:rFonts w:ascii="Times New Roman" w:hAnsi="Times New Roman"/>
                <w:sz w:val="24"/>
                <w:szCs w:val="24"/>
              </w:rPr>
              <w:instrText xml:space="preserve"> FORMTEXT </w:instrText>
            </w:r>
            <w:r w:rsidR="00D22213" w:rsidRPr="00EE5475">
              <w:rPr>
                <w:rFonts w:ascii="Times New Roman" w:hAnsi="Times New Roman"/>
                <w:sz w:val="24"/>
                <w:szCs w:val="24"/>
              </w:rPr>
            </w:r>
            <w:r w:rsidR="00D22213" w:rsidRPr="00EE5475">
              <w:rPr>
                <w:rFonts w:ascii="Times New Roman" w:hAnsi="Times New Roman"/>
                <w:sz w:val="24"/>
                <w:szCs w:val="24"/>
              </w:rPr>
              <w:fldChar w:fldCharType="separate"/>
            </w:r>
            <w:r w:rsidRPr="00EE5475">
              <w:rPr>
                <w:rFonts w:ascii="Times New Roman" w:hAnsi="Arial"/>
                <w:noProof/>
                <w:sz w:val="24"/>
                <w:szCs w:val="24"/>
              </w:rPr>
              <w:t> </w:t>
            </w:r>
            <w:r w:rsidRPr="00EE5475">
              <w:rPr>
                <w:rFonts w:ascii="Times New Roman" w:hAnsi="Arial"/>
                <w:noProof/>
                <w:sz w:val="24"/>
                <w:szCs w:val="24"/>
              </w:rPr>
              <w:t> </w:t>
            </w:r>
            <w:r w:rsidRPr="00EE5475">
              <w:rPr>
                <w:rFonts w:ascii="Times New Roman" w:hAnsi="Arial"/>
                <w:noProof/>
                <w:sz w:val="24"/>
                <w:szCs w:val="24"/>
              </w:rPr>
              <w:t> </w:t>
            </w:r>
            <w:r w:rsidRPr="00EE5475">
              <w:rPr>
                <w:rFonts w:ascii="Times New Roman" w:hAnsi="Arial"/>
                <w:noProof/>
                <w:sz w:val="24"/>
                <w:szCs w:val="24"/>
              </w:rPr>
              <w:t> </w:t>
            </w:r>
            <w:r w:rsidRPr="00EE5475">
              <w:rPr>
                <w:rFonts w:ascii="Times New Roman" w:hAnsi="Arial"/>
                <w:noProof/>
                <w:sz w:val="24"/>
                <w:szCs w:val="24"/>
              </w:rPr>
              <w:t> </w:t>
            </w:r>
            <w:r w:rsidR="00D22213" w:rsidRPr="00EE5475">
              <w:rPr>
                <w:rFonts w:ascii="Times New Roman" w:hAnsi="Times New Roman"/>
                <w:sz w:val="24"/>
                <w:szCs w:val="24"/>
              </w:rPr>
              <w:fldChar w:fldCharType="end"/>
            </w:r>
          </w:p>
          <w:p w14:paraId="6326C5F4" w14:textId="77777777" w:rsidR="00BB0447" w:rsidRPr="002F0154" w:rsidRDefault="00BB0447" w:rsidP="00BB0447">
            <w:pPr>
              <w:widowControl w:val="0"/>
              <w:ind w:firstLine="0"/>
              <w:rPr>
                <w:rFonts w:ascii="Times New Roman" w:hAnsi="Times New Roman"/>
                <w:b/>
                <w:sz w:val="24"/>
                <w:szCs w:val="24"/>
              </w:rPr>
            </w:pPr>
            <w:r w:rsidRPr="00EE5475">
              <w:rPr>
                <w:rFonts w:ascii="Times New Roman" w:hAnsi="Times New Roman"/>
                <w:b/>
                <w:sz w:val="24"/>
                <w:szCs w:val="24"/>
              </w:rPr>
              <w:t xml:space="preserve">код ЄДРПОУ </w:t>
            </w:r>
            <w:r w:rsidR="00D22213" w:rsidRPr="00EE5475">
              <w:rPr>
                <w:rFonts w:ascii="Times New Roman" w:hAnsi="Times New Roman"/>
                <w:sz w:val="24"/>
                <w:szCs w:val="24"/>
              </w:rPr>
              <w:fldChar w:fldCharType="begin">
                <w:ffData>
                  <w:name w:val=""/>
                  <w:enabled/>
                  <w:calcOnExit w:val="0"/>
                  <w:textInput/>
                </w:ffData>
              </w:fldChar>
            </w:r>
            <w:r w:rsidRPr="00EE5475">
              <w:rPr>
                <w:rFonts w:ascii="Times New Roman" w:hAnsi="Times New Roman"/>
                <w:sz w:val="24"/>
                <w:szCs w:val="24"/>
              </w:rPr>
              <w:instrText xml:space="preserve"> FORMTEXT </w:instrText>
            </w:r>
            <w:r w:rsidR="00D22213" w:rsidRPr="00EE5475">
              <w:rPr>
                <w:rFonts w:ascii="Times New Roman" w:hAnsi="Times New Roman"/>
                <w:sz w:val="24"/>
                <w:szCs w:val="24"/>
              </w:rPr>
            </w:r>
            <w:r w:rsidR="00D22213" w:rsidRPr="00EE5475">
              <w:rPr>
                <w:rFonts w:ascii="Times New Roman" w:hAnsi="Times New Roman"/>
                <w:sz w:val="24"/>
                <w:szCs w:val="24"/>
              </w:rPr>
              <w:fldChar w:fldCharType="separate"/>
            </w:r>
            <w:r w:rsidRPr="00EE5475">
              <w:rPr>
                <w:rFonts w:ascii="Times New Roman" w:hAnsi="Arial"/>
                <w:noProof/>
                <w:sz w:val="24"/>
                <w:szCs w:val="24"/>
              </w:rPr>
              <w:t> </w:t>
            </w:r>
            <w:r w:rsidRPr="00EE5475">
              <w:rPr>
                <w:rFonts w:ascii="Times New Roman" w:hAnsi="Arial"/>
                <w:noProof/>
                <w:sz w:val="24"/>
                <w:szCs w:val="24"/>
              </w:rPr>
              <w:t> </w:t>
            </w:r>
            <w:r w:rsidRPr="00EE5475">
              <w:rPr>
                <w:rFonts w:ascii="Times New Roman" w:hAnsi="Arial"/>
                <w:noProof/>
                <w:sz w:val="24"/>
                <w:szCs w:val="24"/>
              </w:rPr>
              <w:t> </w:t>
            </w:r>
            <w:r w:rsidRPr="00EE5475">
              <w:rPr>
                <w:rFonts w:ascii="Times New Roman" w:hAnsi="Arial"/>
                <w:noProof/>
                <w:sz w:val="24"/>
                <w:szCs w:val="24"/>
              </w:rPr>
              <w:t> </w:t>
            </w:r>
            <w:r w:rsidRPr="00EE5475">
              <w:rPr>
                <w:rFonts w:ascii="Times New Roman" w:hAnsi="Arial"/>
                <w:noProof/>
                <w:sz w:val="24"/>
                <w:szCs w:val="24"/>
              </w:rPr>
              <w:t> </w:t>
            </w:r>
            <w:r w:rsidR="00D22213" w:rsidRPr="00EE5475">
              <w:rPr>
                <w:rFonts w:ascii="Times New Roman" w:hAnsi="Times New Roman"/>
                <w:sz w:val="24"/>
                <w:szCs w:val="24"/>
              </w:rPr>
              <w:fldChar w:fldCharType="end"/>
            </w:r>
          </w:p>
        </w:tc>
      </w:tr>
    </w:tbl>
    <w:p w14:paraId="48C40BEC" w14:textId="77777777" w:rsidR="00F54F78" w:rsidRPr="00EE5475" w:rsidRDefault="00F54F78" w:rsidP="00F54F78">
      <w:pPr>
        <w:spacing w:before="0" w:after="0"/>
        <w:rPr>
          <w:rFonts w:ascii="Cambria" w:eastAsia="Times New Roman" w:hAnsi="Cambria"/>
          <w:b/>
          <w:bCs/>
          <w:i/>
          <w:iCs/>
          <w:vanish/>
          <w:sz w:val="24"/>
          <w:szCs w:val="28"/>
        </w:rPr>
      </w:pPr>
    </w:p>
    <w:tbl>
      <w:tblPr>
        <w:tblpPr w:leftFromText="180" w:rightFromText="180" w:vertAnchor="text" w:horzAnchor="margin" w:tblpX="114" w:tblpY="45"/>
        <w:tblW w:w="13716" w:type="dxa"/>
        <w:tblLayout w:type="fixed"/>
        <w:tblLook w:val="04A0" w:firstRow="1" w:lastRow="0" w:firstColumn="1" w:lastColumn="0" w:noHBand="0" w:noVBand="1"/>
      </w:tblPr>
      <w:tblGrid>
        <w:gridCol w:w="11619"/>
        <w:gridCol w:w="2097"/>
      </w:tblGrid>
      <w:tr w:rsidR="00BB0447" w:rsidRPr="00EE5475" w14:paraId="0C1A9E39" w14:textId="77777777" w:rsidTr="00BB0447">
        <w:trPr>
          <w:cantSplit/>
          <w:trHeight w:val="128"/>
        </w:trPr>
        <w:tc>
          <w:tcPr>
            <w:tcW w:w="11619" w:type="dxa"/>
            <w:tcBorders>
              <w:top w:val="single" w:sz="4" w:space="0" w:color="auto"/>
              <w:left w:val="single" w:sz="4" w:space="0" w:color="auto"/>
              <w:bottom w:val="single" w:sz="4" w:space="0" w:color="auto"/>
              <w:right w:val="single" w:sz="4" w:space="0" w:color="auto"/>
            </w:tcBorders>
            <w:shd w:val="pct5" w:color="auto" w:fill="auto"/>
          </w:tcPr>
          <w:p w14:paraId="240A257E" w14:textId="77777777" w:rsidR="00BB0447" w:rsidRPr="00EE5475" w:rsidRDefault="00BB0447" w:rsidP="00BB0447">
            <w:pPr>
              <w:tabs>
                <w:tab w:val="left" w:pos="3009"/>
              </w:tabs>
              <w:spacing w:before="0" w:after="0"/>
              <w:ind w:firstLine="0"/>
              <w:jc w:val="left"/>
              <w:rPr>
                <w:rFonts w:ascii="Times New Roman" w:hAnsi="Times New Roman"/>
              </w:rPr>
            </w:pPr>
            <w:r w:rsidRPr="00EE5475">
              <w:rPr>
                <w:rFonts w:ascii="Times New Roman" w:hAnsi="Times New Roman"/>
                <w:b/>
                <w:sz w:val="24"/>
                <w:szCs w:val="24"/>
              </w:rPr>
              <w:t xml:space="preserve">Номер клірингового субрахунку учасника клірингу, за яким вносяться дані щодо </w:t>
            </w:r>
            <w:proofErr w:type="spellStart"/>
            <w:r w:rsidRPr="00EE5475">
              <w:rPr>
                <w:rFonts w:ascii="Times New Roman" w:hAnsi="Times New Roman"/>
                <w:b/>
                <w:sz w:val="24"/>
                <w:szCs w:val="24"/>
              </w:rPr>
              <w:t>вигодоодержувачів</w:t>
            </w:r>
            <w:proofErr w:type="spellEnd"/>
            <w:r w:rsidRPr="00EE5475">
              <w:rPr>
                <w:rFonts w:ascii="Times New Roman" w:hAnsi="Times New Roman"/>
                <w:b/>
                <w:sz w:val="24"/>
                <w:szCs w:val="24"/>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44D1490" w14:textId="77777777" w:rsidR="00BB0447" w:rsidRPr="002F0154" w:rsidRDefault="00D22213" w:rsidP="00BB0447">
            <w:pPr>
              <w:tabs>
                <w:tab w:val="left" w:pos="3009"/>
              </w:tabs>
              <w:spacing w:before="0" w:after="0"/>
              <w:ind w:firstLine="0"/>
              <w:jc w:val="center"/>
              <w:rPr>
                <w:rFonts w:ascii="Times New Roman" w:hAnsi="Times New Roman"/>
              </w:rPr>
            </w:pPr>
            <w:r w:rsidRPr="00EE5475">
              <w:rPr>
                <w:rFonts w:ascii="Times New Roman" w:hAnsi="Times New Roman"/>
                <w:sz w:val="24"/>
                <w:szCs w:val="24"/>
              </w:rPr>
              <w:fldChar w:fldCharType="begin">
                <w:ffData>
                  <w:name w:val=""/>
                  <w:enabled/>
                  <w:calcOnExit w:val="0"/>
                  <w:textInput/>
                </w:ffData>
              </w:fldChar>
            </w:r>
            <w:r w:rsidR="00BB0447" w:rsidRPr="00EE5475">
              <w:rPr>
                <w:rFonts w:ascii="Times New Roman" w:hAnsi="Times New Roman"/>
                <w:sz w:val="24"/>
                <w:szCs w:val="24"/>
              </w:rPr>
              <w:instrText xml:space="preserve"> FORMTEXT </w:instrText>
            </w:r>
            <w:r w:rsidRPr="00EE5475">
              <w:rPr>
                <w:rFonts w:ascii="Times New Roman" w:hAnsi="Times New Roman"/>
                <w:sz w:val="24"/>
                <w:szCs w:val="24"/>
              </w:rPr>
            </w:r>
            <w:r w:rsidRPr="00EE5475">
              <w:rPr>
                <w:rFonts w:ascii="Times New Roman" w:hAnsi="Times New Roman"/>
                <w:sz w:val="24"/>
                <w:szCs w:val="24"/>
              </w:rPr>
              <w:fldChar w:fldCharType="separate"/>
            </w:r>
            <w:r w:rsidR="00BB0447" w:rsidRPr="00EE5475">
              <w:rPr>
                <w:rFonts w:ascii="Times New Roman" w:hAnsi="Arial"/>
                <w:noProof/>
                <w:sz w:val="24"/>
                <w:szCs w:val="24"/>
              </w:rPr>
              <w:t> </w:t>
            </w:r>
            <w:r w:rsidR="00BB0447" w:rsidRPr="00EE5475">
              <w:rPr>
                <w:rFonts w:ascii="Times New Roman" w:hAnsi="Arial"/>
                <w:noProof/>
                <w:sz w:val="24"/>
                <w:szCs w:val="24"/>
              </w:rPr>
              <w:t> </w:t>
            </w:r>
            <w:r w:rsidR="00BB0447" w:rsidRPr="00EE5475">
              <w:rPr>
                <w:rFonts w:ascii="Times New Roman" w:hAnsi="Arial"/>
                <w:noProof/>
                <w:sz w:val="24"/>
                <w:szCs w:val="24"/>
              </w:rPr>
              <w:t> </w:t>
            </w:r>
            <w:r w:rsidR="00BB0447" w:rsidRPr="00EE5475">
              <w:rPr>
                <w:rFonts w:ascii="Times New Roman" w:hAnsi="Arial"/>
                <w:noProof/>
                <w:sz w:val="24"/>
                <w:szCs w:val="24"/>
              </w:rPr>
              <w:t> </w:t>
            </w:r>
            <w:r w:rsidR="00BB0447" w:rsidRPr="00EE5475">
              <w:rPr>
                <w:rFonts w:ascii="Times New Roman" w:hAnsi="Arial"/>
                <w:noProof/>
                <w:sz w:val="24"/>
                <w:szCs w:val="24"/>
              </w:rPr>
              <w:t> </w:t>
            </w:r>
            <w:r w:rsidRPr="00EE5475">
              <w:rPr>
                <w:rFonts w:ascii="Times New Roman" w:hAnsi="Times New Roman"/>
                <w:sz w:val="24"/>
                <w:szCs w:val="24"/>
              </w:rPr>
              <w:fldChar w:fldCharType="end"/>
            </w:r>
          </w:p>
        </w:tc>
      </w:tr>
    </w:tbl>
    <w:p w14:paraId="7434B63D" w14:textId="77777777" w:rsidR="00BB0447" w:rsidRPr="00EE5475" w:rsidRDefault="00BB0447" w:rsidP="00BB0447">
      <w:pPr>
        <w:ind w:firstLine="0"/>
        <w:rPr>
          <w:rFonts w:ascii="Times New Roman" w:hAnsi="Times New Roman"/>
          <w:b/>
          <w:sz w:val="24"/>
          <w:szCs w:val="24"/>
        </w:rPr>
      </w:pPr>
    </w:p>
    <w:p w14:paraId="25403195" w14:textId="77777777" w:rsidR="00BB0447" w:rsidRPr="00EE5475" w:rsidRDefault="00BB0447" w:rsidP="00BB0447">
      <w:pPr>
        <w:ind w:firstLine="0"/>
        <w:rPr>
          <w:rFonts w:ascii="Times New Roman" w:hAnsi="Times New Roman"/>
        </w:rPr>
      </w:pPr>
      <w:r w:rsidRPr="00EE5475">
        <w:rPr>
          <w:rFonts w:ascii="Times New Roman" w:hAnsi="Times New Roman"/>
          <w:b/>
          <w:sz w:val="24"/>
          <w:szCs w:val="24"/>
        </w:rPr>
        <w:t xml:space="preserve">ПЕРЕЛІК ВИГОДООДЕРЖУВАЧІВ </w:t>
      </w:r>
      <w:r w:rsidRPr="00EE5475">
        <w:rPr>
          <w:rFonts w:ascii="Times New Roman" w:hAnsi="Times New Roman"/>
          <w:sz w:val="24"/>
          <w:szCs w:val="24"/>
        </w:rPr>
        <w:t>(фізичних осіб)</w:t>
      </w:r>
      <w:r w:rsidRPr="00EE5475">
        <w:rPr>
          <w:rFonts w:ascii="Times New Roman" w:hAnsi="Times New Roman"/>
          <w:b/>
          <w:sz w:val="24"/>
          <w:szCs w:val="24"/>
        </w:rPr>
        <w:t xml:space="preserve">: </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827"/>
        <w:gridCol w:w="1843"/>
        <w:gridCol w:w="1275"/>
        <w:gridCol w:w="2410"/>
        <w:gridCol w:w="1276"/>
        <w:gridCol w:w="2693"/>
        <w:gridCol w:w="1559"/>
      </w:tblGrid>
      <w:tr w:rsidR="00BB0447" w:rsidRPr="00EE5475" w14:paraId="608D6910" w14:textId="77777777" w:rsidTr="00877AB4">
        <w:tc>
          <w:tcPr>
            <w:tcW w:w="426" w:type="dxa"/>
            <w:shd w:val="pct5" w:color="auto" w:fill="auto"/>
          </w:tcPr>
          <w:p w14:paraId="2ABAD881" w14:textId="77777777" w:rsidR="00BB0447" w:rsidRPr="00EE5475" w:rsidRDefault="00BB0447" w:rsidP="00F54F78">
            <w:pPr>
              <w:ind w:firstLine="0"/>
              <w:rPr>
                <w:rFonts w:ascii="Times New Roman" w:hAnsi="Times New Roman"/>
                <w:sz w:val="20"/>
                <w:szCs w:val="20"/>
              </w:rPr>
            </w:pPr>
            <w:r w:rsidRPr="00EE5475">
              <w:rPr>
                <w:rFonts w:ascii="Times New Roman" w:hAnsi="Times New Roman"/>
                <w:sz w:val="20"/>
                <w:szCs w:val="20"/>
              </w:rPr>
              <w:t>№</w:t>
            </w:r>
          </w:p>
        </w:tc>
        <w:tc>
          <w:tcPr>
            <w:tcW w:w="3827" w:type="dxa"/>
            <w:shd w:val="pct5" w:color="auto" w:fill="auto"/>
          </w:tcPr>
          <w:p w14:paraId="5D108941" w14:textId="77777777" w:rsidR="00BB0447" w:rsidRPr="00EE5475" w:rsidRDefault="00BB0447" w:rsidP="00F54F78">
            <w:pPr>
              <w:ind w:firstLine="0"/>
              <w:jc w:val="left"/>
              <w:rPr>
                <w:rFonts w:ascii="Times New Roman" w:hAnsi="Times New Roman"/>
                <w:sz w:val="20"/>
                <w:szCs w:val="20"/>
              </w:rPr>
            </w:pPr>
            <w:r w:rsidRPr="00EE5475">
              <w:rPr>
                <w:rFonts w:ascii="Times New Roman" w:hAnsi="Times New Roman"/>
                <w:sz w:val="20"/>
                <w:szCs w:val="20"/>
              </w:rPr>
              <w:t>Прізвище, ім'я та (за наявності) по батькові</w:t>
            </w:r>
          </w:p>
        </w:tc>
        <w:tc>
          <w:tcPr>
            <w:tcW w:w="1843" w:type="dxa"/>
            <w:shd w:val="pct5" w:color="auto" w:fill="auto"/>
          </w:tcPr>
          <w:p w14:paraId="5E6E6BE3" w14:textId="77777777" w:rsidR="00BB0447" w:rsidRPr="00EE5475" w:rsidRDefault="00130905" w:rsidP="00D20D4F">
            <w:pPr>
              <w:ind w:firstLine="0"/>
              <w:jc w:val="left"/>
              <w:rPr>
                <w:rFonts w:ascii="Times New Roman" w:hAnsi="Times New Roman"/>
                <w:sz w:val="20"/>
                <w:szCs w:val="20"/>
              </w:rPr>
            </w:pPr>
            <w:r w:rsidRPr="00EE5475">
              <w:rPr>
                <w:rFonts w:ascii="Times New Roman" w:hAnsi="Times New Roman"/>
                <w:sz w:val="20"/>
                <w:szCs w:val="20"/>
              </w:rPr>
              <w:t>Країна г</w:t>
            </w:r>
            <w:r w:rsidR="00BB0447" w:rsidRPr="00EE5475">
              <w:rPr>
                <w:rFonts w:ascii="Times New Roman" w:hAnsi="Times New Roman"/>
                <w:sz w:val="20"/>
                <w:szCs w:val="20"/>
              </w:rPr>
              <w:t>ромадянств</w:t>
            </w:r>
            <w:r w:rsidRPr="00EE5475">
              <w:rPr>
                <w:rFonts w:ascii="Times New Roman" w:hAnsi="Times New Roman"/>
                <w:sz w:val="20"/>
                <w:szCs w:val="20"/>
              </w:rPr>
              <w:t>а</w:t>
            </w:r>
            <w:r w:rsidR="00BB0447" w:rsidRPr="00EE5475">
              <w:rPr>
                <w:rFonts w:ascii="Times New Roman" w:hAnsi="Times New Roman"/>
                <w:sz w:val="20"/>
                <w:szCs w:val="20"/>
              </w:rPr>
              <w:t xml:space="preserve"> (для нерезидентів)</w:t>
            </w:r>
            <w:r w:rsidRPr="00EE5475">
              <w:rPr>
                <w:rFonts w:ascii="Times New Roman" w:hAnsi="Times New Roman"/>
                <w:sz w:val="20"/>
                <w:szCs w:val="20"/>
              </w:rPr>
              <w:t xml:space="preserve"> та країна постійного місця проживання</w:t>
            </w:r>
          </w:p>
        </w:tc>
        <w:tc>
          <w:tcPr>
            <w:tcW w:w="1275" w:type="dxa"/>
            <w:shd w:val="pct5" w:color="auto" w:fill="auto"/>
          </w:tcPr>
          <w:p w14:paraId="4D2DC52C" w14:textId="77777777" w:rsidR="00BB0447" w:rsidRPr="00EE5475" w:rsidRDefault="00BB0447" w:rsidP="00F54F78">
            <w:pPr>
              <w:ind w:firstLine="0"/>
              <w:jc w:val="left"/>
              <w:rPr>
                <w:rFonts w:ascii="Times New Roman" w:hAnsi="Times New Roman"/>
                <w:sz w:val="20"/>
                <w:szCs w:val="20"/>
              </w:rPr>
            </w:pPr>
            <w:r w:rsidRPr="00EE5475">
              <w:rPr>
                <w:rFonts w:ascii="Times New Roman" w:hAnsi="Times New Roman"/>
                <w:sz w:val="20"/>
                <w:szCs w:val="20"/>
              </w:rPr>
              <w:t>Дата народження</w:t>
            </w:r>
          </w:p>
        </w:tc>
        <w:tc>
          <w:tcPr>
            <w:tcW w:w="2410" w:type="dxa"/>
            <w:shd w:val="pct5" w:color="auto" w:fill="auto"/>
          </w:tcPr>
          <w:p w14:paraId="6FF1FD6D" w14:textId="77777777" w:rsidR="00BB0447" w:rsidRPr="002F0154" w:rsidRDefault="005518B1" w:rsidP="00F54F78">
            <w:pPr>
              <w:ind w:firstLine="0"/>
              <w:jc w:val="left"/>
              <w:rPr>
                <w:rFonts w:ascii="Times New Roman" w:hAnsi="Times New Roman"/>
                <w:sz w:val="20"/>
                <w:szCs w:val="20"/>
              </w:rPr>
            </w:pPr>
            <w:r w:rsidRPr="00EE5475">
              <w:rPr>
                <w:rFonts w:ascii="Times New Roman" w:hAnsi="Times New Roman"/>
                <w:sz w:val="20"/>
                <w:szCs w:val="20"/>
              </w:rPr>
              <w:t>РНОКПП</w:t>
            </w:r>
            <w:r w:rsidR="00BB0447" w:rsidRPr="00EE5475">
              <w:rPr>
                <w:rFonts w:ascii="Times New Roman" w:hAnsi="Times New Roman"/>
                <w:sz w:val="20"/>
                <w:szCs w:val="20"/>
              </w:rPr>
              <w:t xml:space="preserve"> </w:t>
            </w:r>
            <w:r w:rsidR="00F35769" w:rsidRPr="00EE5475">
              <w:rPr>
                <w:rFonts w:ascii="Times New Roman" w:hAnsi="Times New Roman"/>
                <w:sz w:val="20"/>
                <w:szCs w:val="20"/>
              </w:rPr>
              <w:t xml:space="preserve">або серія (за наявності) та номер паспорта </w:t>
            </w:r>
            <w:r w:rsidR="00BB0447" w:rsidRPr="00EE5475">
              <w:rPr>
                <w:rFonts w:ascii="Times New Roman" w:hAnsi="Times New Roman"/>
                <w:sz w:val="20"/>
                <w:szCs w:val="20"/>
              </w:rPr>
              <w:t>(для резидентів)</w:t>
            </w:r>
            <w:r w:rsidR="00E77715" w:rsidRPr="002F0154">
              <w:rPr>
                <w:rStyle w:val="afe"/>
                <w:rFonts w:ascii="Times New Roman" w:hAnsi="Times New Roman"/>
                <w:sz w:val="20"/>
                <w:szCs w:val="20"/>
              </w:rPr>
              <w:footnoteReference w:id="32"/>
            </w:r>
          </w:p>
          <w:p w14:paraId="319433A3" w14:textId="77777777" w:rsidR="00090EC3" w:rsidRPr="002F0154" w:rsidRDefault="000D0F78" w:rsidP="00F35769">
            <w:pPr>
              <w:ind w:firstLine="0"/>
              <w:jc w:val="left"/>
              <w:rPr>
                <w:rFonts w:ascii="Times New Roman" w:hAnsi="Times New Roman"/>
                <w:sz w:val="20"/>
                <w:szCs w:val="20"/>
              </w:rPr>
            </w:pPr>
            <w:r w:rsidRPr="00EE5475">
              <w:rPr>
                <w:rFonts w:ascii="Times New Roman" w:hAnsi="Times New Roman"/>
                <w:sz w:val="20"/>
                <w:szCs w:val="20"/>
              </w:rPr>
              <w:t>С</w:t>
            </w:r>
            <w:r w:rsidR="00F35769" w:rsidRPr="00EE5475">
              <w:rPr>
                <w:rFonts w:ascii="Times New Roman" w:hAnsi="Times New Roman"/>
                <w:sz w:val="20"/>
                <w:szCs w:val="20"/>
              </w:rPr>
              <w:t>ерія (за наявності)</w:t>
            </w:r>
            <w:r w:rsidRPr="00EE5475">
              <w:rPr>
                <w:rFonts w:ascii="Times New Roman" w:hAnsi="Times New Roman"/>
                <w:sz w:val="20"/>
                <w:szCs w:val="20"/>
              </w:rPr>
              <w:t xml:space="preserve"> та номер</w:t>
            </w:r>
            <w:r w:rsidR="00F35769" w:rsidRPr="00EE5475">
              <w:rPr>
                <w:rFonts w:ascii="Times New Roman" w:hAnsi="Times New Roman"/>
                <w:sz w:val="20"/>
                <w:szCs w:val="20"/>
              </w:rPr>
              <w:t xml:space="preserve"> паспорта  (для нерезидентів</w:t>
            </w:r>
            <w:r w:rsidR="00090EC3" w:rsidRPr="00EE5475">
              <w:rPr>
                <w:rFonts w:ascii="Times New Roman" w:hAnsi="Times New Roman"/>
                <w:sz w:val="20"/>
                <w:szCs w:val="20"/>
              </w:rPr>
              <w:t>)</w:t>
            </w:r>
            <w:r w:rsidR="00E77715" w:rsidRPr="002F0154">
              <w:rPr>
                <w:rStyle w:val="afe"/>
                <w:rFonts w:ascii="Times New Roman" w:hAnsi="Times New Roman"/>
                <w:sz w:val="20"/>
                <w:szCs w:val="20"/>
              </w:rPr>
              <w:footnoteReference w:id="33"/>
            </w:r>
          </w:p>
        </w:tc>
        <w:tc>
          <w:tcPr>
            <w:tcW w:w="1276" w:type="dxa"/>
            <w:shd w:val="pct5" w:color="auto" w:fill="auto"/>
          </w:tcPr>
          <w:p w14:paraId="1D8DC391" w14:textId="77777777" w:rsidR="00BB0447" w:rsidRPr="00EE5475" w:rsidRDefault="00BB0447" w:rsidP="00F54F78">
            <w:pPr>
              <w:ind w:firstLine="0"/>
              <w:jc w:val="left"/>
              <w:rPr>
                <w:rFonts w:ascii="Times New Roman" w:hAnsi="Times New Roman"/>
                <w:sz w:val="20"/>
                <w:szCs w:val="20"/>
              </w:rPr>
            </w:pPr>
            <w:r w:rsidRPr="00EE5475">
              <w:rPr>
                <w:rFonts w:ascii="Times New Roman" w:hAnsi="Times New Roman"/>
                <w:sz w:val="20"/>
                <w:szCs w:val="20"/>
              </w:rPr>
              <w:t xml:space="preserve">Належність фізичної особи до </w:t>
            </w:r>
            <w:r w:rsidR="002F3AE2" w:rsidRPr="00EE5475">
              <w:rPr>
                <w:rFonts w:ascii="Times New Roman" w:hAnsi="Times New Roman"/>
                <w:sz w:val="20"/>
                <w:szCs w:val="20"/>
              </w:rPr>
              <w:t>політично значущих осіб, членів їх сім`ї, осіб, пов`язаних з політично значущими особами (РЕР)</w:t>
            </w:r>
            <w:r w:rsidR="002F3AE2" w:rsidRPr="00EE5475" w:rsidDel="002F3AE2">
              <w:rPr>
                <w:rFonts w:ascii="Times New Roman" w:hAnsi="Times New Roman"/>
                <w:sz w:val="20"/>
                <w:szCs w:val="20"/>
              </w:rPr>
              <w:t xml:space="preserve"> </w:t>
            </w:r>
            <w:r w:rsidRPr="00EE5475">
              <w:rPr>
                <w:rFonts w:ascii="Times New Roman" w:hAnsi="Times New Roman"/>
                <w:sz w:val="20"/>
                <w:szCs w:val="20"/>
              </w:rPr>
              <w:t>(ТАК / НІ)</w:t>
            </w:r>
          </w:p>
        </w:tc>
        <w:tc>
          <w:tcPr>
            <w:tcW w:w="2693" w:type="dxa"/>
            <w:shd w:val="pct5" w:color="auto" w:fill="auto"/>
          </w:tcPr>
          <w:p w14:paraId="629452DD" w14:textId="77777777" w:rsidR="002F3AE2" w:rsidRPr="00EE5475" w:rsidRDefault="002F3AE2" w:rsidP="00D20D4F">
            <w:pPr>
              <w:ind w:firstLine="0"/>
              <w:jc w:val="left"/>
              <w:rPr>
                <w:rFonts w:ascii="Times New Roman" w:hAnsi="Times New Roman"/>
                <w:sz w:val="20"/>
                <w:szCs w:val="20"/>
              </w:rPr>
            </w:pPr>
            <w:r w:rsidRPr="00EE5475">
              <w:rPr>
                <w:rFonts w:ascii="Times New Roman" w:hAnsi="Times New Roman"/>
                <w:sz w:val="20"/>
                <w:szCs w:val="20"/>
              </w:rPr>
              <w:t xml:space="preserve">У разі належності до РЕР: зазначити публічні функції, які виконує/виконувала фізична особа та строк їх виконання </w:t>
            </w:r>
          </w:p>
          <w:p w14:paraId="6F3BC32C" w14:textId="77777777" w:rsidR="002F3AE2" w:rsidRPr="00EE5475" w:rsidRDefault="002F3AE2">
            <w:pPr>
              <w:ind w:firstLine="0"/>
              <w:jc w:val="left"/>
              <w:rPr>
                <w:rFonts w:ascii="Times New Roman" w:hAnsi="Times New Roman"/>
                <w:sz w:val="20"/>
                <w:szCs w:val="20"/>
              </w:rPr>
            </w:pPr>
            <w:r w:rsidRPr="00EE5475">
              <w:rPr>
                <w:rFonts w:ascii="Times New Roman" w:hAnsi="Times New Roman"/>
                <w:sz w:val="20"/>
                <w:szCs w:val="20"/>
              </w:rPr>
              <w:t>(характер зв`язку - для членів сім`ї, осіб, пов`язаних з політично значущими особами)</w:t>
            </w:r>
            <w:r w:rsidRPr="00EE5475" w:rsidDel="002F3AE2">
              <w:rPr>
                <w:rFonts w:ascii="Times New Roman" w:hAnsi="Times New Roman"/>
                <w:sz w:val="20"/>
                <w:szCs w:val="20"/>
              </w:rPr>
              <w:t xml:space="preserve"> </w:t>
            </w:r>
          </w:p>
          <w:p w14:paraId="62BB557C" w14:textId="77777777" w:rsidR="00BB0447" w:rsidRPr="00EE5475" w:rsidRDefault="00BB0447">
            <w:pPr>
              <w:ind w:firstLine="0"/>
              <w:jc w:val="left"/>
              <w:rPr>
                <w:rFonts w:ascii="Times New Roman" w:hAnsi="Times New Roman"/>
                <w:sz w:val="20"/>
                <w:szCs w:val="20"/>
              </w:rPr>
            </w:pPr>
          </w:p>
        </w:tc>
        <w:tc>
          <w:tcPr>
            <w:tcW w:w="1559" w:type="dxa"/>
            <w:shd w:val="pct5" w:color="auto" w:fill="auto"/>
          </w:tcPr>
          <w:p w14:paraId="47CB6278" w14:textId="77777777" w:rsidR="00BB0447" w:rsidRPr="00EE5475" w:rsidRDefault="00BB0447" w:rsidP="00F54F78">
            <w:pPr>
              <w:ind w:firstLine="0"/>
              <w:jc w:val="left"/>
              <w:rPr>
                <w:rFonts w:ascii="Times New Roman" w:hAnsi="Times New Roman"/>
                <w:sz w:val="20"/>
                <w:szCs w:val="20"/>
              </w:rPr>
            </w:pPr>
            <w:r w:rsidRPr="00EE5475">
              <w:rPr>
                <w:rFonts w:ascii="Times New Roman" w:hAnsi="Times New Roman"/>
                <w:sz w:val="20"/>
                <w:szCs w:val="20"/>
              </w:rPr>
              <w:t xml:space="preserve">Депозитарний код рахунку у цінних паперах </w:t>
            </w:r>
            <w:proofErr w:type="spellStart"/>
            <w:r w:rsidRPr="00EE5475">
              <w:rPr>
                <w:rFonts w:ascii="Times New Roman" w:hAnsi="Times New Roman"/>
                <w:sz w:val="20"/>
                <w:szCs w:val="20"/>
              </w:rPr>
              <w:t>вигодоодержувача</w:t>
            </w:r>
            <w:proofErr w:type="spellEnd"/>
            <w:r w:rsidRPr="00EE5475">
              <w:rPr>
                <w:rFonts w:ascii="Times New Roman" w:hAnsi="Times New Roman"/>
                <w:sz w:val="20"/>
                <w:szCs w:val="20"/>
              </w:rPr>
              <w:t xml:space="preserve"> в депозитарній установі</w:t>
            </w:r>
          </w:p>
        </w:tc>
      </w:tr>
      <w:tr w:rsidR="00BB0447" w:rsidRPr="00EE5475" w14:paraId="7B1F4D7E" w14:textId="77777777" w:rsidTr="00877AB4">
        <w:trPr>
          <w:trHeight w:val="315"/>
        </w:trPr>
        <w:tc>
          <w:tcPr>
            <w:tcW w:w="426" w:type="dxa"/>
            <w:shd w:val="clear" w:color="auto" w:fill="auto"/>
          </w:tcPr>
          <w:p w14:paraId="2C0471FE" w14:textId="77777777" w:rsidR="00BB0447" w:rsidRPr="00EE5475" w:rsidRDefault="00BB0447" w:rsidP="00F54F78">
            <w:pPr>
              <w:ind w:firstLine="0"/>
              <w:rPr>
                <w:rFonts w:ascii="Times New Roman" w:hAnsi="Times New Roman"/>
                <w:sz w:val="20"/>
                <w:szCs w:val="20"/>
              </w:rPr>
            </w:pPr>
            <w:r w:rsidRPr="00EE5475">
              <w:rPr>
                <w:rFonts w:ascii="Times New Roman" w:hAnsi="Times New Roman"/>
                <w:sz w:val="20"/>
                <w:szCs w:val="20"/>
              </w:rPr>
              <w:t>1</w:t>
            </w:r>
          </w:p>
        </w:tc>
        <w:tc>
          <w:tcPr>
            <w:tcW w:w="3827" w:type="dxa"/>
            <w:shd w:val="clear" w:color="auto" w:fill="auto"/>
          </w:tcPr>
          <w:p w14:paraId="4195D552" w14:textId="77777777" w:rsidR="00BB0447" w:rsidRPr="002F0154" w:rsidRDefault="00D22213" w:rsidP="00F54F78">
            <w:pPr>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00BB0447"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Pr="00EE5475">
              <w:rPr>
                <w:rFonts w:ascii="Times New Roman" w:hAnsi="Times New Roman"/>
                <w:sz w:val="20"/>
                <w:szCs w:val="20"/>
              </w:rPr>
              <w:fldChar w:fldCharType="end"/>
            </w:r>
          </w:p>
        </w:tc>
        <w:tc>
          <w:tcPr>
            <w:tcW w:w="1843" w:type="dxa"/>
            <w:shd w:val="clear" w:color="auto" w:fill="auto"/>
          </w:tcPr>
          <w:p w14:paraId="2C257F89" w14:textId="77777777" w:rsidR="00BB0447" w:rsidRPr="002F0154" w:rsidRDefault="00D22213" w:rsidP="00F54F78">
            <w:pPr>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00BB0447"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Pr="00EE5475">
              <w:rPr>
                <w:rFonts w:ascii="Times New Roman" w:hAnsi="Times New Roman"/>
                <w:sz w:val="20"/>
                <w:szCs w:val="20"/>
              </w:rPr>
              <w:fldChar w:fldCharType="end"/>
            </w:r>
          </w:p>
        </w:tc>
        <w:tc>
          <w:tcPr>
            <w:tcW w:w="1275" w:type="dxa"/>
            <w:shd w:val="clear" w:color="auto" w:fill="auto"/>
          </w:tcPr>
          <w:p w14:paraId="359A6EF5" w14:textId="77777777" w:rsidR="00BB0447" w:rsidRPr="002F0154" w:rsidRDefault="00D22213" w:rsidP="00F54F78">
            <w:pPr>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00BB0447"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Pr="00EE5475">
              <w:rPr>
                <w:rFonts w:ascii="Times New Roman" w:hAnsi="Times New Roman"/>
                <w:sz w:val="20"/>
                <w:szCs w:val="20"/>
              </w:rPr>
              <w:fldChar w:fldCharType="end"/>
            </w:r>
          </w:p>
        </w:tc>
        <w:tc>
          <w:tcPr>
            <w:tcW w:w="2410" w:type="dxa"/>
            <w:shd w:val="clear" w:color="auto" w:fill="auto"/>
          </w:tcPr>
          <w:p w14:paraId="009F6BB9" w14:textId="77777777" w:rsidR="00BB0447" w:rsidRPr="002F0154" w:rsidRDefault="00D22213" w:rsidP="00F54F78">
            <w:pPr>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00BB0447"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Pr="00EE5475">
              <w:rPr>
                <w:rFonts w:ascii="Times New Roman" w:hAnsi="Times New Roman"/>
                <w:sz w:val="20"/>
                <w:szCs w:val="20"/>
              </w:rPr>
              <w:fldChar w:fldCharType="end"/>
            </w:r>
          </w:p>
        </w:tc>
        <w:tc>
          <w:tcPr>
            <w:tcW w:w="1276" w:type="dxa"/>
            <w:shd w:val="clear" w:color="auto" w:fill="auto"/>
          </w:tcPr>
          <w:p w14:paraId="7EF44CF4" w14:textId="77777777" w:rsidR="00BB0447" w:rsidRPr="002F0154" w:rsidRDefault="00D22213" w:rsidP="00F54F78">
            <w:pPr>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00BB0447"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Pr="00EE5475">
              <w:rPr>
                <w:rFonts w:ascii="Times New Roman" w:hAnsi="Times New Roman"/>
                <w:sz w:val="20"/>
                <w:szCs w:val="20"/>
              </w:rPr>
              <w:fldChar w:fldCharType="end"/>
            </w:r>
          </w:p>
        </w:tc>
        <w:tc>
          <w:tcPr>
            <w:tcW w:w="2693" w:type="dxa"/>
            <w:shd w:val="clear" w:color="auto" w:fill="auto"/>
          </w:tcPr>
          <w:p w14:paraId="7D39280C" w14:textId="77777777" w:rsidR="00BB0447" w:rsidRPr="002F0154" w:rsidRDefault="00D22213" w:rsidP="00F54F78">
            <w:pPr>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00BB0447"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Pr="00EE5475">
              <w:rPr>
                <w:rFonts w:ascii="Times New Roman" w:hAnsi="Times New Roman"/>
                <w:sz w:val="20"/>
                <w:szCs w:val="20"/>
              </w:rPr>
              <w:fldChar w:fldCharType="end"/>
            </w:r>
          </w:p>
        </w:tc>
        <w:tc>
          <w:tcPr>
            <w:tcW w:w="1559" w:type="dxa"/>
            <w:shd w:val="clear" w:color="auto" w:fill="auto"/>
          </w:tcPr>
          <w:p w14:paraId="14C24009" w14:textId="77777777" w:rsidR="00BB0447" w:rsidRPr="002F0154" w:rsidRDefault="00D22213" w:rsidP="00F54F78">
            <w:pPr>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00BB0447"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Pr="00EE5475">
              <w:rPr>
                <w:rFonts w:ascii="Times New Roman" w:hAnsi="Times New Roman"/>
                <w:sz w:val="20"/>
                <w:szCs w:val="20"/>
              </w:rPr>
              <w:fldChar w:fldCharType="end"/>
            </w:r>
          </w:p>
        </w:tc>
      </w:tr>
    </w:tbl>
    <w:p w14:paraId="7AECCBC3" w14:textId="77777777" w:rsidR="00BB0447" w:rsidRPr="00EE5475" w:rsidRDefault="00BB0447" w:rsidP="00BB0447">
      <w:pPr>
        <w:ind w:firstLine="0"/>
        <w:rPr>
          <w:rFonts w:ascii="Times New Roman" w:hAnsi="Times New Roman"/>
          <w:b/>
          <w:sz w:val="24"/>
          <w:szCs w:val="24"/>
        </w:rPr>
      </w:pPr>
      <w:r w:rsidRPr="00EE5475">
        <w:rPr>
          <w:rFonts w:ascii="Times New Roman" w:hAnsi="Times New Roman"/>
          <w:b/>
          <w:sz w:val="24"/>
          <w:szCs w:val="24"/>
        </w:rPr>
        <w:t xml:space="preserve">ПЕРЕЛІК ВИГОДООДЕРЖУВАЧІВ </w:t>
      </w:r>
      <w:r w:rsidRPr="00EE5475">
        <w:rPr>
          <w:rFonts w:ascii="Times New Roman" w:hAnsi="Times New Roman"/>
          <w:sz w:val="24"/>
          <w:szCs w:val="24"/>
        </w:rPr>
        <w:t>(юридичних осіб)</w:t>
      </w:r>
      <w:r w:rsidRPr="00EE5475">
        <w:rPr>
          <w:rFonts w:ascii="Times New Roman" w:hAnsi="Times New Roman"/>
          <w:b/>
          <w:sz w:val="24"/>
          <w:szCs w:val="24"/>
        </w:rPr>
        <w:t>:</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260"/>
        <w:gridCol w:w="2551"/>
        <w:gridCol w:w="2127"/>
        <w:gridCol w:w="2551"/>
        <w:gridCol w:w="2268"/>
        <w:gridCol w:w="2126"/>
      </w:tblGrid>
      <w:tr w:rsidR="005C4D80" w:rsidRPr="00EE5475" w14:paraId="45111BA1" w14:textId="77777777" w:rsidTr="00877AB4">
        <w:tc>
          <w:tcPr>
            <w:tcW w:w="426" w:type="dxa"/>
            <w:shd w:val="pct5" w:color="auto" w:fill="auto"/>
          </w:tcPr>
          <w:p w14:paraId="6951F4BE" w14:textId="77777777" w:rsidR="005C4D80" w:rsidRPr="00EE5475" w:rsidRDefault="005C4D80" w:rsidP="00F54F78">
            <w:pPr>
              <w:ind w:firstLine="0"/>
              <w:rPr>
                <w:rFonts w:ascii="Times New Roman" w:hAnsi="Times New Roman"/>
                <w:sz w:val="20"/>
                <w:szCs w:val="20"/>
              </w:rPr>
            </w:pPr>
            <w:r w:rsidRPr="00EE5475">
              <w:rPr>
                <w:rFonts w:ascii="Times New Roman" w:hAnsi="Times New Roman"/>
                <w:sz w:val="20"/>
                <w:szCs w:val="20"/>
              </w:rPr>
              <w:lastRenderedPageBreak/>
              <w:t>№</w:t>
            </w:r>
          </w:p>
        </w:tc>
        <w:tc>
          <w:tcPr>
            <w:tcW w:w="3260" w:type="dxa"/>
            <w:shd w:val="pct5" w:color="auto" w:fill="auto"/>
          </w:tcPr>
          <w:p w14:paraId="08271570" w14:textId="77777777" w:rsidR="005C4D80" w:rsidRPr="00EE5475" w:rsidRDefault="005C4D80" w:rsidP="00F54F78">
            <w:pPr>
              <w:ind w:firstLine="0"/>
              <w:jc w:val="left"/>
              <w:rPr>
                <w:rFonts w:ascii="Times New Roman" w:hAnsi="Times New Roman"/>
                <w:sz w:val="20"/>
                <w:szCs w:val="20"/>
              </w:rPr>
            </w:pPr>
            <w:r w:rsidRPr="00EE5475">
              <w:rPr>
                <w:rFonts w:ascii="Times New Roman" w:hAnsi="Times New Roman"/>
                <w:sz w:val="20"/>
                <w:szCs w:val="20"/>
              </w:rPr>
              <w:t>Повне найменування</w:t>
            </w:r>
          </w:p>
        </w:tc>
        <w:tc>
          <w:tcPr>
            <w:tcW w:w="2551" w:type="dxa"/>
            <w:shd w:val="pct5" w:color="auto" w:fill="auto"/>
          </w:tcPr>
          <w:p w14:paraId="5E6E1931" w14:textId="77777777" w:rsidR="005C4D80" w:rsidRPr="00EE5475" w:rsidRDefault="005C4D80" w:rsidP="00F54F78">
            <w:pPr>
              <w:ind w:firstLine="0"/>
              <w:jc w:val="left"/>
              <w:rPr>
                <w:rFonts w:ascii="Times New Roman" w:hAnsi="Times New Roman"/>
                <w:sz w:val="20"/>
                <w:szCs w:val="20"/>
              </w:rPr>
            </w:pPr>
            <w:r w:rsidRPr="00EE5475">
              <w:rPr>
                <w:rFonts w:ascii="Times New Roman" w:hAnsi="Times New Roman"/>
                <w:sz w:val="20"/>
                <w:szCs w:val="20"/>
              </w:rPr>
              <w:t>Код за ЄДРПОУ (для резидентів)</w:t>
            </w:r>
          </w:p>
          <w:p w14:paraId="40C94CC9" w14:textId="77777777" w:rsidR="00A3299D" w:rsidRPr="00EE5475" w:rsidRDefault="00A3299D" w:rsidP="00F54F78">
            <w:pPr>
              <w:ind w:firstLine="0"/>
              <w:jc w:val="left"/>
              <w:rPr>
                <w:rFonts w:ascii="Times New Roman" w:hAnsi="Times New Roman"/>
                <w:sz w:val="20"/>
                <w:szCs w:val="20"/>
              </w:rPr>
            </w:pPr>
            <w:r w:rsidRPr="00EE5475">
              <w:rPr>
                <w:rFonts w:ascii="Times New Roman" w:hAnsi="Times New Roman"/>
                <w:sz w:val="20"/>
                <w:szCs w:val="20"/>
              </w:rPr>
              <w:t>Код за ЄДРІ</w:t>
            </w:r>
            <w:r w:rsidR="00E66E64" w:rsidRPr="00EE5475">
              <w:rPr>
                <w:rFonts w:ascii="Times New Roman" w:hAnsi="Times New Roman"/>
                <w:sz w:val="20"/>
                <w:szCs w:val="20"/>
              </w:rPr>
              <w:t>С</w:t>
            </w:r>
            <w:r w:rsidRPr="00EE5475">
              <w:rPr>
                <w:rFonts w:ascii="Times New Roman" w:hAnsi="Times New Roman"/>
                <w:sz w:val="20"/>
                <w:szCs w:val="20"/>
              </w:rPr>
              <w:t>І (для ІСІ</w:t>
            </w:r>
            <w:r w:rsidR="003B74F2" w:rsidRPr="00EE5475">
              <w:rPr>
                <w:rFonts w:ascii="Times New Roman" w:hAnsi="Times New Roman"/>
                <w:sz w:val="20"/>
                <w:szCs w:val="20"/>
              </w:rPr>
              <w:t>-ПІФ</w:t>
            </w:r>
            <w:r w:rsidRPr="00EE5475">
              <w:rPr>
                <w:rFonts w:ascii="Times New Roman" w:hAnsi="Times New Roman"/>
                <w:sz w:val="20"/>
                <w:szCs w:val="20"/>
              </w:rPr>
              <w:t>)</w:t>
            </w:r>
          </w:p>
          <w:p w14:paraId="059388A6" w14:textId="77777777" w:rsidR="003B74F2" w:rsidRPr="00EE5475" w:rsidRDefault="003B74F2" w:rsidP="00F54F78">
            <w:pPr>
              <w:ind w:firstLine="0"/>
              <w:jc w:val="left"/>
              <w:rPr>
                <w:rFonts w:ascii="Times New Roman" w:hAnsi="Times New Roman"/>
                <w:sz w:val="20"/>
                <w:szCs w:val="20"/>
              </w:rPr>
            </w:pPr>
            <w:r w:rsidRPr="00EE5475">
              <w:rPr>
                <w:rFonts w:ascii="Times New Roman" w:hAnsi="Times New Roman"/>
                <w:sz w:val="20"/>
                <w:szCs w:val="20"/>
              </w:rPr>
              <w:t>Коди за ЄДРПОУ та ЄДРІСІ (для ІСІ-КІФ)</w:t>
            </w:r>
          </w:p>
          <w:p w14:paraId="07EE02AD" w14:textId="77777777" w:rsidR="005C4D80" w:rsidRPr="00EE5475" w:rsidRDefault="005C4D80" w:rsidP="00F54F78">
            <w:pPr>
              <w:ind w:firstLine="0"/>
              <w:jc w:val="left"/>
              <w:rPr>
                <w:rFonts w:ascii="Times New Roman" w:hAnsi="Times New Roman"/>
                <w:sz w:val="20"/>
                <w:szCs w:val="20"/>
              </w:rPr>
            </w:pPr>
            <w:r w:rsidRPr="00EE5475">
              <w:rPr>
                <w:rFonts w:ascii="Times New Roman" w:hAnsi="Times New Roman"/>
                <w:sz w:val="20"/>
                <w:szCs w:val="20"/>
              </w:rPr>
              <w:t>Ідентифікаційні дані (для нерезидента)</w:t>
            </w:r>
          </w:p>
          <w:p w14:paraId="50E96D6E" w14:textId="77777777" w:rsidR="005C4D80" w:rsidRPr="00EE5475" w:rsidRDefault="005C4D80" w:rsidP="00F54F78">
            <w:pPr>
              <w:ind w:firstLine="0"/>
              <w:jc w:val="left"/>
              <w:rPr>
                <w:rFonts w:ascii="Times New Roman" w:hAnsi="Times New Roman"/>
                <w:sz w:val="20"/>
                <w:szCs w:val="20"/>
              </w:rPr>
            </w:pPr>
            <w:r w:rsidRPr="00EE5475">
              <w:rPr>
                <w:rFonts w:ascii="Times New Roman" w:hAnsi="Times New Roman"/>
                <w:sz w:val="20"/>
                <w:szCs w:val="20"/>
              </w:rPr>
              <w:t>Дата та орган реєстрації</w:t>
            </w:r>
          </w:p>
          <w:p w14:paraId="2617F2D9" w14:textId="77777777" w:rsidR="005C4D80" w:rsidRPr="00EE5475" w:rsidRDefault="005C4D80" w:rsidP="00F54F78">
            <w:pPr>
              <w:ind w:firstLine="0"/>
              <w:jc w:val="left"/>
              <w:rPr>
                <w:rFonts w:ascii="Times New Roman" w:hAnsi="Times New Roman"/>
                <w:sz w:val="20"/>
                <w:szCs w:val="20"/>
              </w:rPr>
            </w:pPr>
          </w:p>
        </w:tc>
        <w:tc>
          <w:tcPr>
            <w:tcW w:w="2127" w:type="dxa"/>
            <w:shd w:val="pct5" w:color="auto" w:fill="auto"/>
          </w:tcPr>
          <w:p w14:paraId="7FCC3928" w14:textId="77777777" w:rsidR="005C4D80" w:rsidRPr="00EE5475" w:rsidRDefault="005C4D80" w:rsidP="00D20D4F">
            <w:pPr>
              <w:ind w:firstLine="0"/>
              <w:jc w:val="left"/>
              <w:rPr>
                <w:rFonts w:ascii="Times New Roman" w:hAnsi="Times New Roman"/>
                <w:sz w:val="20"/>
                <w:szCs w:val="20"/>
              </w:rPr>
            </w:pPr>
            <w:r w:rsidRPr="00EE5475">
              <w:rPr>
                <w:rFonts w:ascii="Times New Roman" w:hAnsi="Times New Roman"/>
                <w:sz w:val="20"/>
                <w:szCs w:val="20"/>
              </w:rPr>
              <w:t xml:space="preserve">Місцезнаходження </w:t>
            </w:r>
          </w:p>
        </w:tc>
        <w:tc>
          <w:tcPr>
            <w:tcW w:w="2551" w:type="dxa"/>
            <w:shd w:val="pct5" w:color="auto" w:fill="auto"/>
          </w:tcPr>
          <w:p w14:paraId="58B9BAED" w14:textId="77777777" w:rsidR="005C4D80" w:rsidRPr="00EE5475" w:rsidRDefault="005C4D80">
            <w:pPr>
              <w:ind w:firstLine="0"/>
              <w:jc w:val="left"/>
              <w:rPr>
                <w:rFonts w:ascii="Times New Roman" w:hAnsi="Times New Roman"/>
                <w:sz w:val="20"/>
                <w:szCs w:val="20"/>
                <w:vertAlign w:val="superscript"/>
              </w:rPr>
            </w:pPr>
            <w:r w:rsidRPr="00EE5475">
              <w:rPr>
                <w:rFonts w:ascii="Times New Roman" w:hAnsi="Times New Roman"/>
                <w:sz w:val="20"/>
                <w:szCs w:val="20"/>
              </w:rPr>
              <w:t xml:space="preserve">Дані щодо кінцевого </w:t>
            </w:r>
            <w:proofErr w:type="spellStart"/>
            <w:r w:rsidRPr="00EE5475">
              <w:rPr>
                <w:rFonts w:ascii="Times New Roman" w:hAnsi="Times New Roman"/>
                <w:sz w:val="20"/>
                <w:szCs w:val="20"/>
              </w:rPr>
              <w:t>бенефіціарного</w:t>
            </w:r>
            <w:proofErr w:type="spellEnd"/>
            <w:r w:rsidRPr="00EE5475">
              <w:rPr>
                <w:rFonts w:ascii="Times New Roman" w:hAnsi="Times New Roman"/>
                <w:sz w:val="20"/>
                <w:szCs w:val="20"/>
              </w:rPr>
              <w:t xml:space="preserve"> власника - прізвище, ім'я та (за наявності) по батькові, країна громадянства та постійного місця проживання, дата народження, характер та міра (рівень, ступінь, частка) </w:t>
            </w:r>
            <w:proofErr w:type="spellStart"/>
            <w:r w:rsidRPr="00EE5475">
              <w:rPr>
                <w:rFonts w:ascii="Times New Roman" w:hAnsi="Times New Roman"/>
                <w:sz w:val="20"/>
                <w:szCs w:val="20"/>
              </w:rPr>
              <w:t>бенефіціарного</w:t>
            </w:r>
            <w:proofErr w:type="spellEnd"/>
            <w:r w:rsidRPr="00EE5475">
              <w:rPr>
                <w:rFonts w:ascii="Times New Roman" w:hAnsi="Times New Roman"/>
                <w:sz w:val="20"/>
                <w:szCs w:val="20"/>
              </w:rPr>
              <w:t xml:space="preserve"> володіння (вигоди, інтересу, впливу)</w:t>
            </w:r>
          </w:p>
        </w:tc>
        <w:tc>
          <w:tcPr>
            <w:tcW w:w="2268" w:type="dxa"/>
            <w:shd w:val="pct5" w:color="auto" w:fill="auto"/>
          </w:tcPr>
          <w:p w14:paraId="6844F8A0" w14:textId="77777777" w:rsidR="005C4D80" w:rsidRPr="00EE5475" w:rsidRDefault="005C4D80" w:rsidP="00F54F78">
            <w:pPr>
              <w:ind w:firstLine="0"/>
              <w:jc w:val="left"/>
              <w:rPr>
                <w:rFonts w:ascii="Times New Roman" w:hAnsi="Times New Roman"/>
                <w:sz w:val="20"/>
                <w:szCs w:val="20"/>
              </w:rPr>
            </w:pPr>
            <w:r w:rsidRPr="00EE5475">
              <w:rPr>
                <w:rFonts w:ascii="Times New Roman" w:hAnsi="Times New Roman"/>
                <w:sz w:val="20"/>
                <w:szCs w:val="20"/>
              </w:rPr>
              <w:t xml:space="preserve">Наявність  серед кінцевих </w:t>
            </w:r>
            <w:proofErr w:type="spellStart"/>
            <w:r w:rsidRPr="00EE5475">
              <w:rPr>
                <w:rFonts w:ascii="Times New Roman" w:hAnsi="Times New Roman"/>
                <w:sz w:val="20"/>
                <w:szCs w:val="20"/>
              </w:rPr>
              <w:t>бенефіціарних</w:t>
            </w:r>
            <w:proofErr w:type="spellEnd"/>
            <w:r w:rsidRPr="00EE5475">
              <w:rPr>
                <w:rFonts w:ascii="Times New Roman" w:hAnsi="Times New Roman"/>
                <w:sz w:val="20"/>
                <w:szCs w:val="20"/>
              </w:rPr>
              <w:t xml:space="preserve"> власників осіб, що належать до РЕР (ТАК / НІ)</w:t>
            </w:r>
            <w:r w:rsidRPr="00EE5475">
              <w:rPr>
                <w:rFonts w:ascii="Times New Roman" w:hAnsi="Times New Roman"/>
                <w:sz w:val="24"/>
                <w:szCs w:val="24"/>
                <w:vertAlign w:val="superscript"/>
              </w:rPr>
              <w:t>*</w:t>
            </w:r>
          </w:p>
        </w:tc>
        <w:tc>
          <w:tcPr>
            <w:tcW w:w="2126" w:type="dxa"/>
            <w:shd w:val="pct5" w:color="auto" w:fill="auto"/>
          </w:tcPr>
          <w:p w14:paraId="39030CDC" w14:textId="77777777" w:rsidR="005C4D80" w:rsidRPr="00EE5475" w:rsidRDefault="005C4D80" w:rsidP="00F54F78">
            <w:pPr>
              <w:ind w:firstLine="0"/>
              <w:jc w:val="left"/>
              <w:rPr>
                <w:rFonts w:ascii="Times New Roman" w:hAnsi="Times New Roman"/>
                <w:sz w:val="20"/>
                <w:szCs w:val="20"/>
              </w:rPr>
            </w:pPr>
            <w:r w:rsidRPr="00EE5475">
              <w:rPr>
                <w:rFonts w:ascii="Times New Roman" w:hAnsi="Times New Roman"/>
                <w:sz w:val="20"/>
                <w:szCs w:val="20"/>
              </w:rPr>
              <w:t xml:space="preserve">Депозитарний код рахунку у цінних паперах </w:t>
            </w:r>
            <w:proofErr w:type="spellStart"/>
            <w:r w:rsidRPr="00EE5475">
              <w:rPr>
                <w:rFonts w:ascii="Times New Roman" w:hAnsi="Times New Roman"/>
                <w:sz w:val="20"/>
                <w:szCs w:val="20"/>
              </w:rPr>
              <w:t>вигодоодержувача</w:t>
            </w:r>
            <w:proofErr w:type="spellEnd"/>
            <w:r w:rsidRPr="00EE5475">
              <w:rPr>
                <w:rFonts w:ascii="Times New Roman" w:hAnsi="Times New Roman"/>
                <w:sz w:val="20"/>
                <w:szCs w:val="20"/>
              </w:rPr>
              <w:t xml:space="preserve"> в депозитарній установі</w:t>
            </w:r>
          </w:p>
        </w:tc>
      </w:tr>
      <w:tr w:rsidR="005C4D80" w:rsidRPr="00EE5475" w14:paraId="67B087B9" w14:textId="77777777" w:rsidTr="00877AB4">
        <w:trPr>
          <w:trHeight w:val="314"/>
        </w:trPr>
        <w:tc>
          <w:tcPr>
            <w:tcW w:w="426" w:type="dxa"/>
            <w:shd w:val="clear" w:color="auto" w:fill="auto"/>
          </w:tcPr>
          <w:p w14:paraId="3C5DC2CF" w14:textId="77777777" w:rsidR="005C4D80" w:rsidRPr="00EE5475" w:rsidRDefault="005C4D80" w:rsidP="00F54F78">
            <w:pPr>
              <w:ind w:firstLine="0"/>
              <w:rPr>
                <w:rFonts w:ascii="Times New Roman" w:hAnsi="Times New Roman"/>
                <w:sz w:val="20"/>
                <w:szCs w:val="20"/>
              </w:rPr>
            </w:pPr>
            <w:r w:rsidRPr="00EE5475">
              <w:rPr>
                <w:rFonts w:ascii="Times New Roman" w:hAnsi="Times New Roman"/>
                <w:sz w:val="20"/>
                <w:szCs w:val="20"/>
              </w:rPr>
              <w:t>1</w:t>
            </w:r>
          </w:p>
        </w:tc>
        <w:tc>
          <w:tcPr>
            <w:tcW w:w="3260" w:type="dxa"/>
            <w:shd w:val="clear" w:color="auto" w:fill="auto"/>
          </w:tcPr>
          <w:p w14:paraId="74075870" w14:textId="77777777" w:rsidR="005C4D80" w:rsidRPr="002F0154" w:rsidRDefault="005C4D80" w:rsidP="00F54F78">
            <w:pPr>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Times New Roman"/>
                <w:sz w:val="20"/>
                <w:szCs w:val="20"/>
              </w:rPr>
              <w:fldChar w:fldCharType="end"/>
            </w:r>
          </w:p>
        </w:tc>
        <w:tc>
          <w:tcPr>
            <w:tcW w:w="2551" w:type="dxa"/>
            <w:shd w:val="clear" w:color="auto" w:fill="auto"/>
          </w:tcPr>
          <w:p w14:paraId="58D8A757" w14:textId="77777777" w:rsidR="005C4D80" w:rsidRPr="002F0154" w:rsidRDefault="005C4D80" w:rsidP="00F54F78">
            <w:pPr>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Times New Roman"/>
                <w:sz w:val="20"/>
                <w:szCs w:val="20"/>
              </w:rPr>
              <w:fldChar w:fldCharType="end"/>
            </w:r>
          </w:p>
        </w:tc>
        <w:tc>
          <w:tcPr>
            <w:tcW w:w="2127" w:type="dxa"/>
            <w:shd w:val="clear" w:color="auto" w:fill="auto"/>
          </w:tcPr>
          <w:p w14:paraId="0A9888C1" w14:textId="77777777" w:rsidR="005C4D80" w:rsidRPr="002F0154" w:rsidRDefault="005C4D80" w:rsidP="00F54F78">
            <w:pPr>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Times New Roman"/>
                <w:sz w:val="20"/>
                <w:szCs w:val="20"/>
              </w:rPr>
              <w:fldChar w:fldCharType="end"/>
            </w:r>
          </w:p>
        </w:tc>
        <w:tc>
          <w:tcPr>
            <w:tcW w:w="2551" w:type="dxa"/>
            <w:shd w:val="clear" w:color="auto" w:fill="auto"/>
          </w:tcPr>
          <w:p w14:paraId="18C306EB" w14:textId="77777777" w:rsidR="005C4D80" w:rsidRPr="002F0154" w:rsidRDefault="005C4D80" w:rsidP="00F54F78">
            <w:pPr>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Times New Roman"/>
                <w:sz w:val="20"/>
                <w:szCs w:val="20"/>
              </w:rPr>
              <w:fldChar w:fldCharType="end"/>
            </w:r>
          </w:p>
        </w:tc>
        <w:tc>
          <w:tcPr>
            <w:tcW w:w="2268" w:type="dxa"/>
            <w:shd w:val="clear" w:color="auto" w:fill="auto"/>
          </w:tcPr>
          <w:p w14:paraId="0CED1EB2" w14:textId="77777777" w:rsidR="005C4D80" w:rsidRPr="002F0154" w:rsidRDefault="005C4D80" w:rsidP="00F54F78">
            <w:pPr>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Arial"/>
                <w:noProof/>
                <w:sz w:val="20"/>
                <w:szCs w:val="20"/>
              </w:rPr>
              <w:t> </w:t>
            </w:r>
            <w:r w:rsidRPr="00EE5475">
              <w:rPr>
                <w:rFonts w:ascii="Times New Roman" w:hAnsi="Times New Roman"/>
                <w:sz w:val="20"/>
                <w:szCs w:val="20"/>
              </w:rPr>
              <w:fldChar w:fldCharType="end"/>
            </w:r>
          </w:p>
        </w:tc>
        <w:tc>
          <w:tcPr>
            <w:tcW w:w="2126" w:type="dxa"/>
          </w:tcPr>
          <w:p w14:paraId="7FBF446A" w14:textId="77777777" w:rsidR="005C4D80" w:rsidRPr="00EE5475" w:rsidRDefault="005C4D80" w:rsidP="00F54F78">
            <w:pPr>
              <w:ind w:firstLine="0"/>
              <w:rPr>
                <w:rFonts w:ascii="Times New Roman" w:hAnsi="Times New Roman"/>
                <w:sz w:val="20"/>
                <w:szCs w:val="20"/>
              </w:rPr>
            </w:pPr>
          </w:p>
        </w:tc>
      </w:tr>
    </w:tbl>
    <w:p w14:paraId="7A53AFBA" w14:textId="77777777" w:rsidR="00BB0447" w:rsidRPr="00EE5475" w:rsidRDefault="00BB0447" w:rsidP="00777645">
      <w:pPr>
        <w:pStyle w:val="12"/>
        <w:ind w:right="-425"/>
        <w:rPr>
          <w:sz w:val="24"/>
          <w:szCs w:val="24"/>
        </w:rPr>
      </w:pPr>
      <w:r w:rsidRPr="00EE5475">
        <w:rPr>
          <w:sz w:val="36"/>
          <w:szCs w:val="36"/>
          <w:vertAlign w:val="superscript"/>
        </w:rPr>
        <w:t>*</w:t>
      </w:r>
      <w:r w:rsidRPr="00EE5475">
        <w:rPr>
          <w:sz w:val="24"/>
          <w:szCs w:val="24"/>
          <w:vertAlign w:val="superscript"/>
        </w:rPr>
        <w:t xml:space="preserve"> </w:t>
      </w:r>
      <w:r w:rsidRPr="00EE5475">
        <w:rPr>
          <w:sz w:val="24"/>
          <w:szCs w:val="24"/>
        </w:rPr>
        <w:t>У разі</w:t>
      </w:r>
      <w:r w:rsidR="00130905" w:rsidRPr="00EE5475">
        <w:rPr>
          <w:sz w:val="24"/>
          <w:szCs w:val="24"/>
        </w:rPr>
        <w:t>, якщо</w:t>
      </w:r>
      <w:r w:rsidRPr="00EE5475">
        <w:rPr>
          <w:sz w:val="24"/>
          <w:szCs w:val="24"/>
        </w:rPr>
        <w:t xml:space="preserve"> </w:t>
      </w:r>
      <w:r w:rsidR="00130905" w:rsidRPr="00EE5475">
        <w:rPr>
          <w:sz w:val="24"/>
          <w:szCs w:val="24"/>
        </w:rPr>
        <w:t xml:space="preserve">серед кінцевих </w:t>
      </w:r>
      <w:proofErr w:type="spellStart"/>
      <w:r w:rsidR="00130905" w:rsidRPr="00EE5475">
        <w:rPr>
          <w:sz w:val="24"/>
          <w:szCs w:val="24"/>
        </w:rPr>
        <w:t>бенефіціарних</w:t>
      </w:r>
      <w:proofErr w:type="spellEnd"/>
      <w:r w:rsidR="00130905" w:rsidRPr="00EE5475">
        <w:rPr>
          <w:sz w:val="24"/>
          <w:szCs w:val="24"/>
        </w:rPr>
        <w:t xml:space="preserve"> власників </w:t>
      </w:r>
      <w:r w:rsidRPr="00EE5475">
        <w:rPr>
          <w:sz w:val="24"/>
          <w:szCs w:val="24"/>
        </w:rPr>
        <w:t>ВИГОДООДЕРЖУВАЧІВ - юридичних осіб</w:t>
      </w:r>
      <w:r w:rsidR="00130905" w:rsidRPr="00EE5475">
        <w:rPr>
          <w:sz w:val="24"/>
          <w:szCs w:val="24"/>
        </w:rPr>
        <w:t xml:space="preserve"> є особи, що</w:t>
      </w:r>
      <w:r w:rsidRPr="00EE5475">
        <w:rPr>
          <w:sz w:val="24"/>
          <w:szCs w:val="24"/>
        </w:rPr>
        <w:t xml:space="preserve"> належать до </w:t>
      </w:r>
      <w:r w:rsidR="00130905" w:rsidRPr="00EE5475">
        <w:rPr>
          <w:sz w:val="24"/>
          <w:szCs w:val="24"/>
        </w:rPr>
        <w:t>політично значущих осіб, членів їх сім`ї, осіб, пов`язаних з політично значущими особами</w:t>
      </w:r>
      <w:r w:rsidRPr="00EE5475">
        <w:rPr>
          <w:sz w:val="24"/>
          <w:szCs w:val="24"/>
        </w:rPr>
        <w:t>, заповнюється таблиця:</w:t>
      </w:r>
    </w:p>
    <w:tbl>
      <w:tblPr>
        <w:tblW w:w="15309" w:type="dxa"/>
        <w:tblInd w:w="108" w:type="dxa"/>
        <w:tblLayout w:type="fixed"/>
        <w:tblLook w:val="04A0" w:firstRow="1" w:lastRow="0" w:firstColumn="1" w:lastColumn="0" w:noHBand="0" w:noVBand="1"/>
      </w:tblPr>
      <w:tblGrid>
        <w:gridCol w:w="426"/>
        <w:gridCol w:w="5670"/>
        <w:gridCol w:w="4961"/>
        <w:gridCol w:w="4252"/>
      </w:tblGrid>
      <w:tr w:rsidR="00BB0447" w:rsidRPr="00EE5475" w14:paraId="309BA493" w14:textId="77777777" w:rsidTr="00877AB4">
        <w:trPr>
          <w:cantSplit/>
          <w:trHeight w:val="231"/>
        </w:trPr>
        <w:tc>
          <w:tcPr>
            <w:tcW w:w="426" w:type="dxa"/>
            <w:tcBorders>
              <w:top w:val="single" w:sz="4" w:space="0" w:color="auto"/>
              <w:left w:val="single" w:sz="4" w:space="0" w:color="auto"/>
              <w:bottom w:val="single" w:sz="4" w:space="0" w:color="auto"/>
              <w:right w:val="single" w:sz="4" w:space="0" w:color="auto"/>
            </w:tcBorders>
            <w:shd w:val="pct5" w:color="auto" w:fill="auto"/>
          </w:tcPr>
          <w:p w14:paraId="77896582" w14:textId="77777777" w:rsidR="00BB0447" w:rsidRPr="00EE5475" w:rsidRDefault="00BB0447" w:rsidP="00BB0447">
            <w:pPr>
              <w:spacing w:before="0" w:after="0"/>
              <w:ind w:firstLine="0"/>
              <w:rPr>
                <w:rFonts w:ascii="Times New Roman" w:hAnsi="Times New Roman"/>
                <w:sz w:val="20"/>
                <w:szCs w:val="20"/>
              </w:rPr>
            </w:pPr>
            <w:r w:rsidRPr="00EE5475">
              <w:rPr>
                <w:rFonts w:ascii="Times New Roman" w:hAnsi="Times New Roman"/>
                <w:sz w:val="20"/>
                <w:szCs w:val="20"/>
              </w:rPr>
              <w:t>№</w:t>
            </w:r>
          </w:p>
        </w:tc>
        <w:tc>
          <w:tcPr>
            <w:tcW w:w="5670" w:type="dxa"/>
            <w:tcBorders>
              <w:top w:val="single" w:sz="4" w:space="0" w:color="auto"/>
              <w:left w:val="single" w:sz="4" w:space="0" w:color="auto"/>
              <w:bottom w:val="single" w:sz="4" w:space="0" w:color="auto"/>
              <w:right w:val="single" w:sz="4" w:space="0" w:color="auto"/>
            </w:tcBorders>
            <w:shd w:val="pct5" w:color="auto" w:fill="auto"/>
          </w:tcPr>
          <w:p w14:paraId="6D081EA4" w14:textId="77777777" w:rsidR="00BB0447" w:rsidRPr="00EE5475" w:rsidRDefault="00BB0447" w:rsidP="00D20D4F">
            <w:pPr>
              <w:spacing w:before="0" w:after="0"/>
              <w:ind w:firstLine="0"/>
              <w:jc w:val="left"/>
              <w:rPr>
                <w:rFonts w:ascii="Times New Roman" w:hAnsi="Times New Roman"/>
                <w:sz w:val="20"/>
                <w:szCs w:val="20"/>
              </w:rPr>
            </w:pPr>
            <w:r w:rsidRPr="00EE5475">
              <w:rPr>
                <w:rFonts w:ascii="Times New Roman" w:hAnsi="Times New Roman"/>
                <w:sz w:val="20"/>
                <w:szCs w:val="20"/>
              </w:rPr>
              <w:t xml:space="preserve">Повне найменування </w:t>
            </w:r>
            <w:proofErr w:type="spellStart"/>
            <w:r w:rsidRPr="00EE5475">
              <w:rPr>
                <w:rFonts w:ascii="Times New Roman" w:hAnsi="Times New Roman"/>
                <w:sz w:val="20"/>
                <w:szCs w:val="20"/>
              </w:rPr>
              <w:t>вигодоодержувача</w:t>
            </w:r>
            <w:proofErr w:type="spellEnd"/>
            <w:r w:rsidRPr="00EE5475">
              <w:rPr>
                <w:rFonts w:ascii="Times New Roman" w:hAnsi="Times New Roman"/>
                <w:sz w:val="20"/>
                <w:szCs w:val="20"/>
              </w:rPr>
              <w:t xml:space="preserve"> - юридичної особи</w:t>
            </w:r>
          </w:p>
        </w:tc>
        <w:tc>
          <w:tcPr>
            <w:tcW w:w="4961" w:type="dxa"/>
            <w:tcBorders>
              <w:top w:val="single" w:sz="4" w:space="0" w:color="auto"/>
              <w:left w:val="single" w:sz="4" w:space="0" w:color="auto"/>
              <w:bottom w:val="single" w:sz="4" w:space="0" w:color="auto"/>
              <w:right w:val="single" w:sz="4" w:space="0" w:color="auto"/>
            </w:tcBorders>
            <w:shd w:val="pct5" w:color="auto" w:fill="auto"/>
          </w:tcPr>
          <w:p w14:paraId="6B8C6180" w14:textId="77777777" w:rsidR="00DE31FB" w:rsidRPr="00EE5475" w:rsidRDefault="00BB0447" w:rsidP="00DE31FB">
            <w:pPr>
              <w:ind w:firstLine="0"/>
              <w:jc w:val="left"/>
              <w:rPr>
                <w:rFonts w:ascii="Times New Roman" w:hAnsi="Times New Roman"/>
                <w:sz w:val="20"/>
                <w:szCs w:val="20"/>
              </w:rPr>
            </w:pPr>
            <w:r w:rsidRPr="00EE5475">
              <w:rPr>
                <w:rFonts w:ascii="Times New Roman" w:hAnsi="Times New Roman"/>
                <w:sz w:val="20"/>
                <w:szCs w:val="20"/>
              </w:rPr>
              <w:t>Прізвище, ім'я та (за наявності) по батькові</w:t>
            </w:r>
            <w:r w:rsidR="00130905" w:rsidRPr="00EE5475">
              <w:rPr>
                <w:rFonts w:ascii="Times New Roman" w:hAnsi="Times New Roman"/>
                <w:sz w:val="20"/>
                <w:szCs w:val="20"/>
              </w:rPr>
              <w:t xml:space="preserve"> РЕР, РНОКПП </w:t>
            </w:r>
            <w:r w:rsidR="00DE31FB" w:rsidRPr="00EE5475">
              <w:rPr>
                <w:rFonts w:ascii="Times New Roman" w:hAnsi="Times New Roman"/>
                <w:sz w:val="20"/>
                <w:szCs w:val="20"/>
              </w:rPr>
              <w:t xml:space="preserve">або серія (за наявності) та номер паспорта (для резидентів) </w:t>
            </w:r>
            <w:r w:rsidR="00DE31FB" w:rsidRPr="00EE5475">
              <w:rPr>
                <w:rFonts w:ascii="Times New Roman" w:hAnsi="Times New Roman"/>
                <w:sz w:val="20"/>
                <w:szCs w:val="20"/>
                <w:vertAlign w:val="superscript"/>
              </w:rPr>
              <w:t>27</w:t>
            </w:r>
          </w:p>
          <w:p w14:paraId="0385694F" w14:textId="77777777" w:rsidR="00BB0447" w:rsidRPr="00EE5475" w:rsidRDefault="00DE31FB">
            <w:pPr>
              <w:spacing w:before="0" w:after="0"/>
              <w:ind w:firstLine="0"/>
              <w:jc w:val="left"/>
              <w:rPr>
                <w:rFonts w:ascii="Times New Roman" w:hAnsi="Times New Roman"/>
                <w:sz w:val="20"/>
                <w:szCs w:val="20"/>
              </w:rPr>
            </w:pPr>
            <w:r w:rsidRPr="00EE5475">
              <w:rPr>
                <w:rFonts w:ascii="Times New Roman" w:hAnsi="Times New Roman"/>
                <w:sz w:val="20"/>
                <w:szCs w:val="20"/>
              </w:rPr>
              <w:t xml:space="preserve">Серія (за наявності) та номер паспорта  (для нерезидентів) </w:t>
            </w:r>
            <w:r w:rsidRPr="00EE5475">
              <w:rPr>
                <w:rFonts w:ascii="Times New Roman" w:hAnsi="Times New Roman"/>
                <w:sz w:val="20"/>
                <w:szCs w:val="20"/>
                <w:vertAlign w:val="superscript"/>
              </w:rPr>
              <w:t>28</w:t>
            </w:r>
          </w:p>
        </w:tc>
        <w:tc>
          <w:tcPr>
            <w:tcW w:w="4252" w:type="dxa"/>
            <w:tcBorders>
              <w:top w:val="single" w:sz="4" w:space="0" w:color="auto"/>
              <w:left w:val="single" w:sz="4" w:space="0" w:color="auto"/>
              <w:bottom w:val="single" w:sz="4" w:space="0" w:color="auto"/>
              <w:right w:val="single" w:sz="4" w:space="0" w:color="auto"/>
            </w:tcBorders>
            <w:shd w:val="pct5" w:color="auto" w:fill="auto"/>
          </w:tcPr>
          <w:p w14:paraId="3025AE47" w14:textId="77777777" w:rsidR="00BB0447" w:rsidRPr="00EE5475" w:rsidRDefault="00BB0447" w:rsidP="00085AAD">
            <w:pPr>
              <w:ind w:firstLine="0"/>
              <w:jc w:val="left"/>
              <w:rPr>
                <w:rFonts w:ascii="Times New Roman" w:hAnsi="Times New Roman"/>
                <w:sz w:val="20"/>
                <w:szCs w:val="20"/>
              </w:rPr>
            </w:pPr>
            <w:r w:rsidRPr="00EE5475">
              <w:rPr>
                <w:rFonts w:ascii="Times New Roman" w:hAnsi="Times New Roman"/>
                <w:sz w:val="20"/>
                <w:szCs w:val="20"/>
              </w:rPr>
              <w:t xml:space="preserve">Ознаки за якими таку особу віднесено до публічних діячів </w:t>
            </w:r>
            <w:r w:rsidR="00130905" w:rsidRPr="00EE5475">
              <w:rPr>
                <w:rFonts w:ascii="Times New Roman" w:hAnsi="Times New Roman"/>
                <w:sz w:val="20"/>
                <w:szCs w:val="20"/>
              </w:rPr>
              <w:t>-зазначити публічні функції, які виконує/виконувала фізична особа та строк їх виконання  (характер зв`язку - для членів сім`ї, осіб, пов`язаних з політично значущими особами)</w:t>
            </w:r>
            <w:r w:rsidR="00130905" w:rsidRPr="00EE5475" w:rsidDel="002F3AE2">
              <w:rPr>
                <w:rFonts w:ascii="Times New Roman" w:hAnsi="Times New Roman"/>
                <w:sz w:val="20"/>
                <w:szCs w:val="20"/>
              </w:rPr>
              <w:t xml:space="preserve"> </w:t>
            </w:r>
          </w:p>
        </w:tc>
      </w:tr>
      <w:tr w:rsidR="00BB0447" w:rsidRPr="00EE5475" w14:paraId="173DB1F0" w14:textId="77777777" w:rsidTr="00877AB4">
        <w:trPr>
          <w:cantSplit/>
          <w:trHeight w:val="26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E055984" w14:textId="77777777" w:rsidR="00BB0447" w:rsidRPr="00EE5475" w:rsidRDefault="00BB0447" w:rsidP="00BB0447">
            <w:pPr>
              <w:spacing w:before="0" w:after="0"/>
              <w:ind w:firstLine="0"/>
              <w:jc w:val="left"/>
              <w:rPr>
                <w:rFonts w:ascii="Times New Roman" w:hAnsi="Times New Roman"/>
              </w:rPr>
            </w:pPr>
            <w:r w:rsidRPr="00EE5475">
              <w:rPr>
                <w:rFonts w:ascii="Times New Roman" w:hAnsi="Times New Roman"/>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E480D0D" w14:textId="77777777" w:rsidR="00BB0447" w:rsidRPr="002F0154" w:rsidRDefault="00D22213" w:rsidP="00BB0447">
            <w:pPr>
              <w:spacing w:before="0" w:after="0"/>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00BB0447"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Pr="00EE5475">
              <w:rPr>
                <w:rFonts w:ascii="Times New Roman" w:hAnsi="Times New Roman"/>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D295501" w14:textId="77777777" w:rsidR="00BB0447" w:rsidRPr="002F0154" w:rsidRDefault="00D22213" w:rsidP="00BB0447">
            <w:pPr>
              <w:spacing w:before="0" w:after="0"/>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00BB0447"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Pr="00EE5475">
              <w:rPr>
                <w:rFonts w:ascii="Times New Roman" w:hAnsi="Times New Roman"/>
                <w:sz w:val="20"/>
                <w:szCs w:val="20"/>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5AF0ACA" w14:textId="77777777" w:rsidR="00BB0447" w:rsidRPr="002F0154" w:rsidRDefault="00D22213" w:rsidP="00BB0447">
            <w:pPr>
              <w:spacing w:before="0" w:after="0"/>
              <w:ind w:firstLine="0"/>
              <w:rPr>
                <w:rFonts w:ascii="Times New Roman" w:hAnsi="Times New Roman"/>
                <w:sz w:val="20"/>
                <w:szCs w:val="20"/>
              </w:rPr>
            </w:pPr>
            <w:r w:rsidRPr="00EE5475">
              <w:rPr>
                <w:rFonts w:ascii="Times New Roman" w:hAnsi="Times New Roman"/>
                <w:sz w:val="20"/>
                <w:szCs w:val="20"/>
              </w:rPr>
              <w:fldChar w:fldCharType="begin">
                <w:ffData>
                  <w:name w:val=""/>
                  <w:enabled/>
                  <w:calcOnExit w:val="0"/>
                  <w:textInput/>
                </w:ffData>
              </w:fldChar>
            </w:r>
            <w:r w:rsidR="00BB0447" w:rsidRPr="00EE5475">
              <w:rPr>
                <w:rFonts w:ascii="Times New Roman" w:hAnsi="Times New Roman"/>
                <w:sz w:val="20"/>
                <w:szCs w:val="20"/>
              </w:rPr>
              <w:instrText xml:space="preserve"> FORMTEXT </w:instrText>
            </w:r>
            <w:r w:rsidRPr="00EE5475">
              <w:rPr>
                <w:rFonts w:ascii="Times New Roman" w:hAnsi="Times New Roman"/>
                <w:sz w:val="20"/>
                <w:szCs w:val="20"/>
              </w:rPr>
            </w:r>
            <w:r w:rsidRPr="00EE5475">
              <w:rPr>
                <w:rFonts w:ascii="Times New Roman" w:hAnsi="Times New Roman"/>
                <w:sz w:val="20"/>
                <w:szCs w:val="20"/>
              </w:rPr>
              <w:fldChar w:fldCharType="separate"/>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00BB0447" w:rsidRPr="00EE5475">
              <w:rPr>
                <w:rFonts w:ascii="Times New Roman" w:hAnsi="Arial"/>
                <w:noProof/>
                <w:sz w:val="20"/>
                <w:szCs w:val="20"/>
              </w:rPr>
              <w:t> </w:t>
            </w:r>
            <w:r w:rsidRPr="00EE5475">
              <w:rPr>
                <w:rFonts w:ascii="Times New Roman" w:hAnsi="Times New Roman"/>
                <w:sz w:val="20"/>
                <w:szCs w:val="20"/>
              </w:rPr>
              <w:fldChar w:fldCharType="end"/>
            </w:r>
          </w:p>
        </w:tc>
      </w:tr>
    </w:tbl>
    <w:p w14:paraId="34E013C3" w14:textId="77777777" w:rsidR="00BB0447" w:rsidRPr="00EE5475" w:rsidRDefault="00BB0447" w:rsidP="00BB0447">
      <w:pPr>
        <w:widowControl w:val="0"/>
        <w:ind w:firstLine="0"/>
        <w:rPr>
          <w:rFonts w:ascii="Times New Roman" w:hAnsi="Times New Roman"/>
          <w:sz w:val="24"/>
          <w:szCs w:val="24"/>
        </w:rPr>
      </w:pPr>
      <w:r w:rsidRPr="00EE5475">
        <w:rPr>
          <w:rFonts w:ascii="Times New Roman" w:hAnsi="Times New Roman"/>
        </w:rPr>
        <w:t xml:space="preserve">        </w:t>
      </w:r>
      <w:r w:rsidRPr="00EE5475">
        <w:rPr>
          <w:rFonts w:ascii="Times New Roman" w:hAnsi="Times New Roman"/>
          <w:sz w:val="24"/>
          <w:szCs w:val="24"/>
        </w:rPr>
        <w:t xml:space="preserve">Зазначеним підтверджую достовірність поданих даних, а також, що ідентифікація / верифікація / </w:t>
      </w:r>
      <w:r w:rsidR="00130905" w:rsidRPr="00EE5475">
        <w:rPr>
          <w:rFonts w:ascii="Times New Roman" w:hAnsi="Times New Roman"/>
          <w:sz w:val="24"/>
          <w:szCs w:val="24"/>
        </w:rPr>
        <w:t xml:space="preserve">належна перевірка </w:t>
      </w:r>
      <w:r w:rsidRPr="00EE5475">
        <w:rPr>
          <w:rFonts w:ascii="Times New Roman" w:hAnsi="Times New Roman"/>
          <w:sz w:val="24"/>
          <w:szCs w:val="24"/>
        </w:rPr>
        <w:t xml:space="preserve">осіб, визначених у ЗАЯВІ, була здійсненна у повному обсязі та у відповідності до вимог законодавства України з питань </w:t>
      </w:r>
      <w:r w:rsidR="00130905" w:rsidRPr="00EE5475">
        <w:rPr>
          <w:rFonts w:ascii="Times New Roman" w:hAnsi="Times New Roman"/>
          <w:sz w:val="24"/>
          <w:szCs w:val="24"/>
        </w:rPr>
        <w:t xml:space="preserve">запобігання та </w:t>
      </w:r>
      <w:r w:rsidRPr="00EE5475">
        <w:rPr>
          <w:rFonts w:ascii="Times New Roman" w:hAnsi="Times New Roman"/>
          <w:sz w:val="24"/>
          <w:szCs w:val="24"/>
        </w:rPr>
        <w:t xml:space="preserve">протидії легалізації кримінальних доходів / фінансуванню тероризму.  Відомості, що зазначені у ЗАЯВІ складені на підставі офіційних документів / відомостей, наданих для ідентифікації / верифікації осіб – клієнтів професійного учасника ринку </w:t>
      </w:r>
      <w:r w:rsidR="00DE31FB" w:rsidRPr="00EE5475">
        <w:rPr>
          <w:rFonts w:ascii="Times New Roman" w:hAnsi="Times New Roman"/>
          <w:sz w:val="24"/>
          <w:szCs w:val="24"/>
        </w:rPr>
        <w:t>капіталів</w:t>
      </w:r>
      <w:r w:rsidRPr="00EE5475">
        <w:rPr>
          <w:rFonts w:ascii="Times New Roman" w:hAnsi="Times New Roman"/>
          <w:sz w:val="24"/>
          <w:szCs w:val="24"/>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2427"/>
        <w:gridCol w:w="430"/>
        <w:gridCol w:w="2819"/>
      </w:tblGrid>
      <w:tr w:rsidR="00BB0447" w:rsidRPr="00EE5475" w14:paraId="3F4DB8F7" w14:textId="77777777" w:rsidTr="00BB0447">
        <w:trPr>
          <w:cantSplit/>
        </w:trPr>
        <w:tc>
          <w:tcPr>
            <w:tcW w:w="4389" w:type="dxa"/>
            <w:tcBorders>
              <w:top w:val="nil"/>
              <w:left w:val="nil"/>
              <w:bottom w:val="nil"/>
              <w:right w:val="nil"/>
            </w:tcBorders>
            <w:hideMark/>
          </w:tcPr>
          <w:p w14:paraId="1362F5EF" w14:textId="77777777" w:rsidR="00BB0447" w:rsidRPr="00EE5475" w:rsidRDefault="00BB0447" w:rsidP="00BB0447">
            <w:pPr>
              <w:pStyle w:val="12"/>
              <w:ind w:left="-142" w:firstLine="850"/>
            </w:pPr>
          </w:p>
          <w:p w14:paraId="5681A059" w14:textId="77777777" w:rsidR="00BB0447" w:rsidRPr="00EE5475" w:rsidRDefault="00BB0447" w:rsidP="00BB0447">
            <w:pPr>
              <w:pStyle w:val="12"/>
              <w:ind w:left="-142" w:firstLine="850"/>
            </w:pPr>
          </w:p>
          <w:p w14:paraId="45F15DF5" w14:textId="77777777" w:rsidR="00BB0447" w:rsidRPr="00EE5475" w:rsidRDefault="00BB0447" w:rsidP="00BB0447">
            <w:pPr>
              <w:pStyle w:val="12"/>
              <w:ind w:left="-142" w:firstLine="850"/>
            </w:pPr>
          </w:p>
          <w:p w14:paraId="57AE61DC" w14:textId="77777777" w:rsidR="00BB0447" w:rsidRPr="00EE5475" w:rsidRDefault="00BB0447" w:rsidP="00BB0447">
            <w:pPr>
              <w:pStyle w:val="12"/>
              <w:ind w:left="-142" w:firstLine="850"/>
            </w:pPr>
          </w:p>
          <w:p w14:paraId="57ED174D" w14:textId="77777777" w:rsidR="00BB0447" w:rsidRPr="00EE5475" w:rsidRDefault="00BB0447" w:rsidP="00BB0447">
            <w:pPr>
              <w:pStyle w:val="12"/>
              <w:ind w:left="176"/>
            </w:pPr>
            <w:r w:rsidRPr="00EE5475">
              <w:t xml:space="preserve">Підпис розпорядника клірингового рахунку учасника клірингу    </w:t>
            </w:r>
          </w:p>
        </w:tc>
        <w:tc>
          <w:tcPr>
            <w:tcW w:w="2427" w:type="dxa"/>
            <w:tcBorders>
              <w:top w:val="nil"/>
              <w:left w:val="nil"/>
              <w:bottom w:val="single" w:sz="4" w:space="0" w:color="auto"/>
              <w:right w:val="nil"/>
            </w:tcBorders>
          </w:tcPr>
          <w:p w14:paraId="3DA3D1C5" w14:textId="77777777" w:rsidR="00BB0447" w:rsidRPr="00EE5475" w:rsidRDefault="00BB0447" w:rsidP="00BB0447">
            <w:pPr>
              <w:pStyle w:val="12"/>
              <w:ind w:left="-142" w:firstLine="850"/>
            </w:pPr>
          </w:p>
        </w:tc>
        <w:tc>
          <w:tcPr>
            <w:tcW w:w="430" w:type="dxa"/>
            <w:tcBorders>
              <w:top w:val="nil"/>
              <w:left w:val="nil"/>
              <w:bottom w:val="nil"/>
              <w:right w:val="nil"/>
            </w:tcBorders>
            <w:hideMark/>
          </w:tcPr>
          <w:p w14:paraId="50B34284" w14:textId="77777777" w:rsidR="00BB0447" w:rsidRPr="00EE5475" w:rsidRDefault="00BB0447" w:rsidP="00BB0447">
            <w:pPr>
              <w:pStyle w:val="12"/>
              <w:ind w:left="-142" w:firstLine="850"/>
            </w:pPr>
            <w:r w:rsidRPr="00EE5475">
              <w:t xml:space="preserve"> </w:t>
            </w:r>
          </w:p>
        </w:tc>
        <w:tc>
          <w:tcPr>
            <w:tcW w:w="2819" w:type="dxa"/>
            <w:tcBorders>
              <w:top w:val="nil"/>
              <w:left w:val="nil"/>
              <w:bottom w:val="single" w:sz="4" w:space="0" w:color="auto"/>
              <w:right w:val="nil"/>
            </w:tcBorders>
          </w:tcPr>
          <w:p w14:paraId="080B9487" w14:textId="77777777" w:rsidR="00BB0447" w:rsidRPr="00EE5475" w:rsidRDefault="00BB0447" w:rsidP="00BB0447">
            <w:pPr>
              <w:pStyle w:val="12"/>
              <w:ind w:left="-142" w:firstLine="850"/>
            </w:pPr>
          </w:p>
        </w:tc>
      </w:tr>
    </w:tbl>
    <w:p w14:paraId="23BD9EDE" w14:textId="77777777" w:rsidR="00BB0447" w:rsidRPr="00EE5475" w:rsidRDefault="00BB0447" w:rsidP="00BB0447">
      <w:pPr>
        <w:pStyle w:val="12"/>
        <w:rPr>
          <w:b w:val="0"/>
          <w:sz w:val="16"/>
        </w:rPr>
      </w:pPr>
      <w:r w:rsidRPr="00EE5475">
        <w:tab/>
      </w:r>
      <w:r w:rsidRPr="00EE5475">
        <w:tab/>
      </w:r>
      <w:r w:rsidRPr="00EE5475">
        <w:tab/>
      </w:r>
      <w:r w:rsidRPr="00EE5475">
        <w:tab/>
      </w:r>
      <w:r w:rsidRPr="00EE5475">
        <w:tab/>
      </w:r>
      <w:r w:rsidRPr="00EE5475">
        <w:tab/>
      </w:r>
      <w:proofErr w:type="spellStart"/>
      <w:r w:rsidRPr="00EE5475">
        <w:t>м.п</w:t>
      </w:r>
      <w:proofErr w:type="spellEnd"/>
      <w:r w:rsidRPr="00EE5475">
        <w:t>.</w:t>
      </w:r>
      <w:r w:rsidRPr="00EE5475">
        <w:tab/>
      </w:r>
      <w:r w:rsidRPr="00EE5475">
        <w:tab/>
      </w:r>
      <w:r w:rsidRPr="00EE5475">
        <w:tab/>
      </w:r>
      <w:r w:rsidRPr="00EE5475">
        <w:tab/>
        <w:t xml:space="preserve">         </w:t>
      </w:r>
      <w:r w:rsidRPr="00EE5475">
        <w:rPr>
          <w:b w:val="0"/>
          <w:sz w:val="16"/>
        </w:rPr>
        <w:t>(Прізвище, ініціали)</w:t>
      </w:r>
    </w:p>
    <w:p w14:paraId="3C847AE6" w14:textId="77777777" w:rsidR="00DF69F5" w:rsidRPr="00EE5475" w:rsidRDefault="00DF69F5">
      <w:pPr>
        <w:spacing w:before="0" w:after="0"/>
        <w:ind w:firstLine="0"/>
        <w:jc w:val="left"/>
        <w:rPr>
          <w:rFonts w:ascii="Times New Roman" w:eastAsia="Times New Roman" w:hAnsi="Times New Roman"/>
          <w:b/>
          <w:sz w:val="20"/>
          <w:szCs w:val="20"/>
          <w:lang w:eastAsia="ru-RU"/>
        </w:rPr>
      </w:pPr>
      <w:r w:rsidRPr="00EE5475">
        <w:br w:type="page"/>
      </w:r>
    </w:p>
    <w:p w14:paraId="416B91A3" w14:textId="77777777" w:rsidR="00BB0447" w:rsidRPr="00EE5475" w:rsidRDefault="00BB0447" w:rsidP="00BB0447">
      <w:pPr>
        <w:pStyle w:val="12"/>
        <w:jc w:val="center"/>
      </w:pPr>
      <w:r w:rsidRPr="00EE5475">
        <w:lastRenderedPageBreak/>
        <w:t>ВІДМІТКИ РОЗРАХУНКОВОГО ЦЕНТРУ</w:t>
      </w:r>
    </w:p>
    <w:p w14:paraId="56BEEA03" w14:textId="77777777" w:rsidR="00BB0447" w:rsidRPr="00EE5475" w:rsidRDefault="00BB0447" w:rsidP="00BB0447">
      <w:pPr>
        <w:pStyle w:val="12"/>
        <w:jc w:val="center"/>
      </w:pPr>
    </w:p>
    <w:p w14:paraId="75246016" w14:textId="77777777" w:rsidR="00BB0447" w:rsidRPr="00EE5475" w:rsidRDefault="00BB0447" w:rsidP="00BB0447">
      <w:pPr>
        <w:pStyle w:val="12"/>
        <w:jc w:val="center"/>
      </w:pPr>
    </w:p>
    <w:p w14:paraId="0F871485" w14:textId="77777777" w:rsidR="00BB0447" w:rsidRPr="00EE5475" w:rsidRDefault="00BB0447" w:rsidP="00BB0447">
      <w:pPr>
        <w:pStyle w:val="12"/>
      </w:pPr>
    </w:p>
    <w:p w14:paraId="4C2AF4C7" w14:textId="77777777" w:rsidR="00BB0447" w:rsidRPr="00EE5475" w:rsidRDefault="00BB0447" w:rsidP="00BB0447">
      <w:pPr>
        <w:pStyle w:val="12"/>
        <w:rPr>
          <w:b w:val="0"/>
        </w:rPr>
      </w:pPr>
      <w:r w:rsidRPr="00EE5475">
        <w:t>ЗАЯВУ перевірив</w:t>
      </w:r>
      <w:r w:rsidRPr="00EE5475">
        <w:rPr>
          <w:b w:val="0"/>
        </w:rPr>
        <w:t xml:space="preserve"> ________________________________________________</w:t>
      </w:r>
    </w:p>
    <w:p w14:paraId="26FD548E" w14:textId="77777777" w:rsidR="00BB0447" w:rsidRPr="00EE5475" w:rsidRDefault="00BB0447" w:rsidP="00BB0447">
      <w:pPr>
        <w:pStyle w:val="12"/>
        <w:rPr>
          <w:b w:val="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2427"/>
        <w:gridCol w:w="430"/>
        <w:gridCol w:w="2819"/>
      </w:tblGrid>
      <w:tr w:rsidR="00BB0447" w:rsidRPr="00EE5475" w14:paraId="631DC4AD" w14:textId="77777777" w:rsidTr="00BB0447">
        <w:trPr>
          <w:cantSplit/>
        </w:trPr>
        <w:tc>
          <w:tcPr>
            <w:tcW w:w="4218" w:type="dxa"/>
            <w:tcBorders>
              <w:top w:val="nil"/>
              <w:left w:val="nil"/>
              <w:bottom w:val="nil"/>
              <w:right w:val="nil"/>
            </w:tcBorders>
            <w:hideMark/>
          </w:tcPr>
          <w:p w14:paraId="5FA19264" w14:textId="77777777" w:rsidR="00BB0447" w:rsidRPr="00EE5475" w:rsidRDefault="00BB0447" w:rsidP="00BB0447">
            <w:pPr>
              <w:pStyle w:val="12"/>
            </w:pPr>
          </w:p>
          <w:p w14:paraId="5479F91E" w14:textId="77777777" w:rsidR="00BB0447" w:rsidRPr="00EE5475" w:rsidRDefault="00BB0447" w:rsidP="00BB0447">
            <w:pPr>
              <w:pStyle w:val="12"/>
            </w:pPr>
            <w:r w:rsidRPr="00EE5475">
              <w:t xml:space="preserve">Підпис уповноваженої особи Розрахункового центру    </w:t>
            </w:r>
          </w:p>
        </w:tc>
        <w:tc>
          <w:tcPr>
            <w:tcW w:w="2410" w:type="dxa"/>
            <w:tcBorders>
              <w:top w:val="nil"/>
              <w:left w:val="nil"/>
              <w:bottom w:val="single" w:sz="4" w:space="0" w:color="auto"/>
              <w:right w:val="nil"/>
            </w:tcBorders>
          </w:tcPr>
          <w:p w14:paraId="6656D83A" w14:textId="77777777" w:rsidR="00BB0447" w:rsidRPr="00EE5475" w:rsidRDefault="00BB0447" w:rsidP="00BB0447">
            <w:pPr>
              <w:pStyle w:val="12"/>
            </w:pPr>
          </w:p>
        </w:tc>
        <w:tc>
          <w:tcPr>
            <w:tcW w:w="427" w:type="dxa"/>
            <w:tcBorders>
              <w:top w:val="nil"/>
              <w:left w:val="nil"/>
              <w:bottom w:val="nil"/>
              <w:right w:val="nil"/>
            </w:tcBorders>
            <w:hideMark/>
          </w:tcPr>
          <w:p w14:paraId="2CB20B3A" w14:textId="77777777" w:rsidR="00BB0447" w:rsidRPr="00EE5475" w:rsidRDefault="00BB0447" w:rsidP="00BB0447">
            <w:pPr>
              <w:pStyle w:val="12"/>
            </w:pPr>
            <w:r w:rsidRPr="00EE5475">
              <w:t xml:space="preserve"> </w:t>
            </w:r>
          </w:p>
        </w:tc>
        <w:tc>
          <w:tcPr>
            <w:tcW w:w="2799" w:type="dxa"/>
            <w:tcBorders>
              <w:top w:val="nil"/>
              <w:left w:val="nil"/>
              <w:bottom w:val="single" w:sz="4" w:space="0" w:color="auto"/>
              <w:right w:val="nil"/>
            </w:tcBorders>
          </w:tcPr>
          <w:p w14:paraId="456587F6" w14:textId="77777777" w:rsidR="00BB0447" w:rsidRPr="00EE5475" w:rsidRDefault="00BB0447" w:rsidP="00BB0447">
            <w:pPr>
              <w:pStyle w:val="12"/>
            </w:pPr>
          </w:p>
        </w:tc>
      </w:tr>
    </w:tbl>
    <w:p w14:paraId="080F18A9" w14:textId="77777777" w:rsidR="00BB0447" w:rsidRPr="00EE5475" w:rsidRDefault="00BB0447" w:rsidP="00BB0447">
      <w:pPr>
        <w:pStyle w:val="12"/>
      </w:pPr>
      <w:r w:rsidRPr="00EE5475">
        <w:tab/>
      </w:r>
      <w:r w:rsidRPr="00EE5475">
        <w:tab/>
      </w:r>
      <w:r w:rsidRPr="00EE5475">
        <w:tab/>
      </w:r>
      <w:r w:rsidRPr="00EE5475">
        <w:tab/>
      </w:r>
      <w:r w:rsidRPr="00EE5475">
        <w:tab/>
      </w:r>
      <w:r w:rsidRPr="00EE5475">
        <w:tab/>
      </w:r>
      <w:r w:rsidRPr="00EE5475">
        <w:tab/>
      </w:r>
      <w:r w:rsidRPr="00EE5475">
        <w:tab/>
      </w:r>
      <w:r w:rsidRPr="00EE5475">
        <w:tab/>
      </w:r>
      <w:r w:rsidRPr="00EE5475">
        <w:tab/>
        <w:t xml:space="preserve">         </w:t>
      </w:r>
      <w:r w:rsidRPr="00EE5475">
        <w:rPr>
          <w:b w:val="0"/>
          <w:sz w:val="16"/>
        </w:rPr>
        <w:t>(Прізвище, ініціали)</w:t>
      </w:r>
      <w:r w:rsidRPr="00EE5475">
        <w:tab/>
      </w:r>
    </w:p>
    <w:p w14:paraId="4631CFE1" w14:textId="77777777" w:rsidR="004B5178" w:rsidRPr="00EE5475" w:rsidRDefault="004B5178">
      <w:pPr>
        <w:spacing w:before="0" w:after="0"/>
        <w:ind w:firstLine="0"/>
        <w:jc w:val="left"/>
        <w:rPr>
          <w:rFonts w:ascii="Times New Roman" w:hAnsi="Times New Roman"/>
          <w:sz w:val="24"/>
          <w:szCs w:val="24"/>
        </w:rPr>
      </w:pPr>
    </w:p>
    <w:p w14:paraId="0000C555" w14:textId="77777777" w:rsidR="00FC7875" w:rsidRPr="00EE5475" w:rsidRDefault="00FC7875">
      <w:pPr>
        <w:spacing w:before="0" w:after="0"/>
        <w:ind w:firstLine="0"/>
        <w:jc w:val="left"/>
        <w:rPr>
          <w:rFonts w:ascii="Times New Roman" w:hAnsi="Times New Roman"/>
          <w:sz w:val="24"/>
          <w:szCs w:val="24"/>
        </w:rPr>
        <w:sectPr w:rsidR="00FC7875" w:rsidRPr="00EE5475" w:rsidSect="00FC42BF">
          <w:pgSz w:w="16838" w:h="11906" w:orient="landscape"/>
          <w:pgMar w:top="1276" w:right="992" w:bottom="851" w:left="1134" w:header="709" w:footer="567" w:gutter="0"/>
          <w:cols w:space="708"/>
          <w:docGrid w:linePitch="360"/>
        </w:sectPr>
      </w:pPr>
    </w:p>
    <w:p w14:paraId="389EF225" w14:textId="77777777" w:rsidR="000A47B3" w:rsidRPr="00EE5475" w:rsidRDefault="000A47B3" w:rsidP="000A47B3">
      <w:pPr>
        <w:ind w:firstLine="0"/>
        <w:jc w:val="right"/>
        <w:rPr>
          <w:rFonts w:ascii="Times New Roman" w:hAnsi="Times New Roman"/>
          <w:sz w:val="24"/>
          <w:szCs w:val="24"/>
        </w:rPr>
      </w:pPr>
      <w:r w:rsidRPr="00EE5475">
        <w:rPr>
          <w:rFonts w:ascii="Times New Roman" w:hAnsi="Times New Roman"/>
          <w:sz w:val="24"/>
          <w:szCs w:val="24"/>
        </w:rPr>
        <w:lastRenderedPageBreak/>
        <w:t>Додаток 27.1.</w:t>
      </w:r>
    </w:p>
    <w:p w14:paraId="44BC4BFC" w14:textId="77777777" w:rsidR="000A47B3" w:rsidRPr="00EE5475" w:rsidRDefault="000A47B3" w:rsidP="000A47B3">
      <w:pPr>
        <w:rPr>
          <w:rFonts w:ascii="Times New Roman" w:hAnsi="Times New Roman"/>
          <w:sz w:val="24"/>
          <w:szCs w:val="24"/>
        </w:rPr>
      </w:pPr>
    </w:p>
    <w:p w14:paraId="06BBE24F" w14:textId="77777777" w:rsidR="000A47B3" w:rsidRPr="00EE5475" w:rsidRDefault="000A47B3" w:rsidP="000A47B3">
      <w:pPr>
        <w:ind w:left="709" w:firstLine="0"/>
        <w:rPr>
          <w:rFonts w:ascii="Times New Roman" w:hAnsi="Times New Roman"/>
          <w:b/>
          <w:sz w:val="24"/>
          <w:szCs w:val="24"/>
        </w:rPr>
      </w:pPr>
      <w:r w:rsidRPr="00EE5475">
        <w:rPr>
          <w:rFonts w:ascii="Times New Roman" w:hAnsi="Times New Roman"/>
          <w:b/>
          <w:sz w:val="24"/>
          <w:szCs w:val="24"/>
        </w:rPr>
        <w:t>Формат файлу «Зая</w:t>
      </w:r>
      <w:r w:rsidR="006B0686" w:rsidRPr="00EE5475">
        <w:rPr>
          <w:rFonts w:ascii="Times New Roman" w:hAnsi="Times New Roman"/>
          <w:b/>
          <w:sz w:val="24"/>
          <w:szCs w:val="24"/>
        </w:rPr>
        <w:t>в</w:t>
      </w:r>
      <w:r w:rsidRPr="00EE5475">
        <w:rPr>
          <w:rFonts w:ascii="Times New Roman" w:hAnsi="Times New Roman"/>
          <w:b/>
          <w:sz w:val="24"/>
          <w:szCs w:val="24"/>
        </w:rPr>
        <w:t xml:space="preserve">а на реєстрацію </w:t>
      </w:r>
      <w:proofErr w:type="spellStart"/>
      <w:r w:rsidRPr="00EE5475">
        <w:rPr>
          <w:rFonts w:ascii="Times New Roman" w:hAnsi="Times New Roman"/>
          <w:b/>
          <w:sz w:val="24"/>
          <w:szCs w:val="24"/>
        </w:rPr>
        <w:t>вигодоодержувача</w:t>
      </w:r>
      <w:proofErr w:type="spellEnd"/>
      <w:r w:rsidR="00F143F0" w:rsidRPr="00EE5475">
        <w:rPr>
          <w:rFonts w:ascii="Times New Roman" w:hAnsi="Times New Roman"/>
          <w:b/>
          <w:sz w:val="24"/>
          <w:szCs w:val="24"/>
        </w:rPr>
        <w:t xml:space="preserve"> – фізичної особи</w:t>
      </w:r>
      <w:r w:rsidRPr="00EE5475">
        <w:rPr>
          <w:rFonts w:ascii="Times New Roman" w:hAnsi="Times New Roman"/>
          <w:b/>
          <w:sz w:val="24"/>
          <w:szCs w:val="24"/>
        </w:rPr>
        <w:t>»</w:t>
      </w:r>
    </w:p>
    <w:p w14:paraId="70E5A96B" w14:textId="77777777" w:rsidR="000A47B3" w:rsidRPr="00EE5475" w:rsidRDefault="000A47B3" w:rsidP="000A47B3">
      <w:pPr>
        <w:rPr>
          <w:rFonts w:ascii="Times New Roman" w:hAnsi="Times New Roman"/>
          <w:sz w:val="24"/>
          <w:szCs w:val="24"/>
          <w:u w:val="single"/>
        </w:rPr>
      </w:pPr>
    </w:p>
    <w:p w14:paraId="35A15AF8" w14:textId="77777777" w:rsidR="000A47B3" w:rsidRPr="00EE5475" w:rsidRDefault="000A47B3" w:rsidP="000A47B3">
      <w:pPr>
        <w:ind w:firstLine="0"/>
        <w:rPr>
          <w:rFonts w:ascii="Times New Roman" w:hAnsi="Times New Roman"/>
          <w:b/>
          <w:sz w:val="24"/>
          <w:szCs w:val="24"/>
        </w:rPr>
      </w:pPr>
      <w:r w:rsidRPr="00EE5475">
        <w:rPr>
          <w:rFonts w:ascii="Times New Roman" w:hAnsi="Times New Roman"/>
          <w:b/>
          <w:sz w:val="24"/>
          <w:szCs w:val="24"/>
        </w:rPr>
        <w:t>1. Формат імені файлу:</w:t>
      </w:r>
    </w:p>
    <w:p w14:paraId="0A2BA18E" w14:textId="77777777" w:rsidR="000A47B3" w:rsidRPr="00EE5475" w:rsidRDefault="000A47B3" w:rsidP="000A47B3">
      <w:pPr>
        <w:ind w:firstLine="0"/>
        <w:rPr>
          <w:rFonts w:ascii="Times New Roman" w:hAnsi="Times New Roman"/>
          <w:sz w:val="24"/>
          <w:szCs w:val="24"/>
        </w:rPr>
      </w:pPr>
      <w:proofErr w:type="spellStart"/>
      <w:r w:rsidRPr="00EE5475">
        <w:rPr>
          <w:rFonts w:ascii="Times New Roman" w:hAnsi="Times New Roman"/>
          <w:b/>
          <w:sz w:val="24"/>
          <w:szCs w:val="24"/>
        </w:rPr>
        <w:t>YYYYMMDDxxx_EEEEEEEE.BFR</w:t>
      </w:r>
      <w:proofErr w:type="spellEnd"/>
      <w:r w:rsidRPr="00EE5475">
        <w:rPr>
          <w:rFonts w:ascii="Times New Roman" w:hAnsi="Times New Roman"/>
          <w:sz w:val="24"/>
          <w:szCs w:val="24"/>
        </w:rPr>
        <w:t xml:space="preserve">, де </w:t>
      </w:r>
    </w:p>
    <w:p w14:paraId="46E186AC" w14:textId="77777777" w:rsidR="000A47B3" w:rsidRPr="00EE5475" w:rsidRDefault="000A47B3" w:rsidP="000A47B3">
      <w:pPr>
        <w:ind w:firstLine="0"/>
        <w:rPr>
          <w:rFonts w:ascii="Times New Roman" w:hAnsi="Times New Roman"/>
          <w:sz w:val="24"/>
          <w:szCs w:val="24"/>
        </w:rPr>
      </w:pPr>
      <w:r w:rsidRPr="00EE5475">
        <w:rPr>
          <w:rFonts w:ascii="Times New Roman" w:hAnsi="Times New Roman"/>
          <w:b/>
          <w:sz w:val="24"/>
          <w:szCs w:val="24"/>
        </w:rPr>
        <w:t xml:space="preserve">YYYYMMDD </w:t>
      </w:r>
      <w:r w:rsidR="00C91858" w:rsidRPr="00EE5475">
        <w:rPr>
          <w:rFonts w:ascii="Times New Roman" w:hAnsi="Times New Roman"/>
          <w:sz w:val="24"/>
          <w:szCs w:val="24"/>
        </w:rPr>
        <w:t xml:space="preserve">– </w:t>
      </w:r>
      <w:r w:rsidRPr="00EE5475">
        <w:rPr>
          <w:rFonts w:ascii="Times New Roman" w:hAnsi="Times New Roman"/>
          <w:sz w:val="24"/>
          <w:szCs w:val="24"/>
        </w:rPr>
        <w:t>дата поточного операційного дня;</w:t>
      </w:r>
    </w:p>
    <w:p w14:paraId="54F85644" w14:textId="77777777" w:rsidR="000A47B3" w:rsidRPr="00EE5475" w:rsidRDefault="000A47B3" w:rsidP="000A47B3">
      <w:pPr>
        <w:ind w:left="142" w:hanging="142"/>
        <w:rPr>
          <w:rFonts w:ascii="Times New Roman" w:hAnsi="Times New Roman"/>
          <w:b/>
          <w:sz w:val="24"/>
          <w:szCs w:val="24"/>
        </w:rPr>
      </w:pPr>
      <w:r w:rsidRPr="00EE5475">
        <w:rPr>
          <w:rFonts w:ascii="Times New Roman" w:hAnsi="Times New Roman"/>
          <w:b/>
          <w:sz w:val="24"/>
          <w:szCs w:val="24"/>
        </w:rPr>
        <w:t>xxx –</w:t>
      </w:r>
      <w:r w:rsidR="00C91858" w:rsidRPr="00EE5475">
        <w:rPr>
          <w:rFonts w:ascii="Times New Roman" w:hAnsi="Times New Roman"/>
          <w:b/>
          <w:sz w:val="24"/>
          <w:szCs w:val="24"/>
        </w:rPr>
        <w:t xml:space="preserve"> </w:t>
      </w:r>
      <w:r w:rsidRPr="00EE5475">
        <w:rPr>
          <w:rFonts w:ascii="Times New Roman" w:hAnsi="Times New Roman"/>
          <w:sz w:val="24"/>
          <w:szCs w:val="24"/>
        </w:rPr>
        <w:t>порядковий номер файлу протягом поточного операційного дня;</w:t>
      </w:r>
    </w:p>
    <w:p w14:paraId="56124A1D" w14:textId="77777777" w:rsidR="000A47B3" w:rsidRPr="00EE5475" w:rsidRDefault="000A47B3" w:rsidP="000A47B3">
      <w:pPr>
        <w:ind w:firstLine="0"/>
        <w:rPr>
          <w:rFonts w:ascii="Times New Roman" w:hAnsi="Times New Roman"/>
          <w:sz w:val="24"/>
          <w:szCs w:val="24"/>
        </w:rPr>
      </w:pPr>
      <w:r w:rsidRPr="00EE5475">
        <w:rPr>
          <w:rFonts w:ascii="Times New Roman" w:hAnsi="Times New Roman"/>
          <w:b/>
          <w:sz w:val="24"/>
          <w:szCs w:val="24"/>
        </w:rPr>
        <w:t xml:space="preserve">EEEEEEEE </w:t>
      </w:r>
      <w:r w:rsidRPr="00EE5475">
        <w:rPr>
          <w:rFonts w:ascii="Times New Roman" w:hAnsi="Times New Roman"/>
          <w:sz w:val="24"/>
          <w:szCs w:val="24"/>
        </w:rPr>
        <w:t xml:space="preserve"> – код за ЄДРПОУ учасника клірингу;</w:t>
      </w:r>
    </w:p>
    <w:p w14:paraId="16B22B74" w14:textId="77777777" w:rsidR="000A47B3" w:rsidRPr="00EE5475" w:rsidRDefault="000A47B3" w:rsidP="000A47B3">
      <w:pPr>
        <w:ind w:firstLine="0"/>
        <w:rPr>
          <w:rFonts w:ascii="Times New Roman" w:hAnsi="Times New Roman"/>
          <w:sz w:val="24"/>
          <w:szCs w:val="24"/>
        </w:rPr>
      </w:pPr>
      <w:r w:rsidRPr="00EE5475">
        <w:rPr>
          <w:rFonts w:ascii="Times New Roman" w:hAnsi="Times New Roman"/>
          <w:b/>
          <w:sz w:val="24"/>
          <w:szCs w:val="24"/>
        </w:rPr>
        <w:t>BFR</w:t>
      </w:r>
      <w:r w:rsidRPr="00EE5475">
        <w:rPr>
          <w:rFonts w:ascii="Times New Roman" w:hAnsi="Times New Roman"/>
          <w:sz w:val="24"/>
          <w:szCs w:val="24"/>
        </w:rPr>
        <w:t xml:space="preserve"> – ознака файлу у форматі </w:t>
      </w:r>
      <w:proofErr w:type="spellStart"/>
      <w:r w:rsidRPr="00EE5475">
        <w:rPr>
          <w:rFonts w:ascii="Times New Roman" w:hAnsi="Times New Roman"/>
          <w:sz w:val="24"/>
          <w:szCs w:val="24"/>
        </w:rPr>
        <w:t>dBASE</w:t>
      </w:r>
      <w:proofErr w:type="spellEnd"/>
      <w:r w:rsidRPr="00EE5475">
        <w:rPr>
          <w:rFonts w:ascii="Times New Roman" w:hAnsi="Times New Roman"/>
          <w:sz w:val="24"/>
          <w:szCs w:val="24"/>
        </w:rPr>
        <w:t>.</w:t>
      </w:r>
    </w:p>
    <w:p w14:paraId="4C39D0B7" w14:textId="77777777" w:rsidR="000A47B3" w:rsidRPr="00EE5475" w:rsidRDefault="000A47B3" w:rsidP="000A47B3">
      <w:pPr>
        <w:ind w:firstLine="0"/>
        <w:rPr>
          <w:rFonts w:ascii="Times New Roman" w:hAnsi="Times New Roman"/>
          <w:sz w:val="24"/>
          <w:szCs w:val="24"/>
        </w:rPr>
      </w:pPr>
      <w:r w:rsidRPr="00EE5475">
        <w:rPr>
          <w:rFonts w:ascii="Times New Roman" w:hAnsi="Times New Roman"/>
          <w:sz w:val="24"/>
          <w:szCs w:val="24"/>
        </w:rPr>
        <w:t>Файл BFR є текстовим файлом з використанням кодування Windows-1251 (</w:t>
      </w:r>
      <w:proofErr w:type="spellStart"/>
      <w:r w:rsidRPr="00EE5475">
        <w:rPr>
          <w:rFonts w:ascii="Times New Roman" w:hAnsi="Times New Roman"/>
          <w:sz w:val="24"/>
          <w:szCs w:val="24"/>
        </w:rPr>
        <w:t>Cyrillic</w:t>
      </w:r>
      <w:proofErr w:type="spellEnd"/>
      <w:r w:rsidRPr="00EE5475">
        <w:rPr>
          <w:rFonts w:ascii="Times New Roman" w:hAnsi="Times New Roman"/>
          <w:sz w:val="24"/>
          <w:szCs w:val="24"/>
        </w:rPr>
        <w:t xml:space="preserve">) з розділювачами між полями у вигляді </w:t>
      </w:r>
      <w:proofErr w:type="spellStart"/>
      <w:r w:rsidRPr="00EE5475">
        <w:rPr>
          <w:rFonts w:ascii="Times New Roman" w:hAnsi="Times New Roman"/>
          <w:sz w:val="24"/>
          <w:szCs w:val="24"/>
        </w:rPr>
        <w:t>символа</w:t>
      </w:r>
      <w:proofErr w:type="spellEnd"/>
      <w:r w:rsidRPr="00EE5475">
        <w:rPr>
          <w:rFonts w:ascii="Times New Roman" w:hAnsi="Times New Roman"/>
          <w:sz w:val="24"/>
          <w:szCs w:val="24"/>
        </w:rPr>
        <w:t xml:space="preserve"> «|».</w:t>
      </w:r>
    </w:p>
    <w:p w14:paraId="6108D292" w14:textId="77777777" w:rsidR="000A47B3" w:rsidRPr="00EE5475" w:rsidRDefault="000A47B3" w:rsidP="000A47B3">
      <w:pPr>
        <w:ind w:firstLine="0"/>
        <w:rPr>
          <w:rFonts w:ascii="Times New Roman" w:hAnsi="Times New Roman"/>
          <w:b/>
          <w:sz w:val="24"/>
          <w:szCs w:val="24"/>
        </w:rPr>
      </w:pPr>
    </w:p>
    <w:p w14:paraId="2A831FEE" w14:textId="77777777" w:rsidR="000A47B3" w:rsidRPr="00EE5475" w:rsidRDefault="000A47B3" w:rsidP="000A47B3">
      <w:pPr>
        <w:ind w:firstLine="0"/>
        <w:rPr>
          <w:rFonts w:ascii="Times New Roman" w:hAnsi="Times New Roman"/>
          <w:b/>
          <w:sz w:val="24"/>
          <w:szCs w:val="24"/>
        </w:rPr>
      </w:pPr>
      <w:r w:rsidRPr="00EE5475">
        <w:rPr>
          <w:rFonts w:ascii="Times New Roman" w:hAnsi="Times New Roman"/>
          <w:b/>
          <w:sz w:val="24"/>
          <w:szCs w:val="24"/>
        </w:rPr>
        <w:t xml:space="preserve">2.Формат запису файлу: </w:t>
      </w:r>
    </w:p>
    <w:tbl>
      <w:tblPr>
        <w:tblStyle w:val="a4"/>
        <w:tblW w:w="0" w:type="auto"/>
        <w:tblLook w:val="04A0" w:firstRow="1" w:lastRow="0" w:firstColumn="1" w:lastColumn="0" w:noHBand="0" w:noVBand="1"/>
      </w:tblPr>
      <w:tblGrid>
        <w:gridCol w:w="1271"/>
        <w:gridCol w:w="6379"/>
        <w:gridCol w:w="1979"/>
      </w:tblGrid>
      <w:tr w:rsidR="000A47B3" w:rsidRPr="00EE5475" w14:paraId="09B185AD" w14:textId="77777777" w:rsidTr="005609D4">
        <w:tc>
          <w:tcPr>
            <w:tcW w:w="1271" w:type="dxa"/>
          </w:tcPr>
          <w:p w14:paraId="036CAEBA" w14:textId="77777777" w:rsidR="000A47B3" w:rsidRPr="00EE5475" w:rsidRDefault="000A47B3" w:rsidP="005609D4">
            <w:pPr>
              <w:ind w:firstLine="0"/>
              <w:jc w:val="center"/>
              <w:rPr>
                <w:rFonts w:ascii="Times New Roman" w:hAnsi="Times New Roman"/>
                <w:b/>
                <w:sz w:val="24"/>
                <w:szCs w:val="24"/>
              </w:rPr>
            </w:pPr>
            <w:r w:rsidRPr="00EE5475">
              <w:rPr>
                <w:rFonts w:ascii="Times New Roman" w:hAnsi="Times New Roman"/>
                <w:b/>
                <w:sz w:val="24"/>
                <w:szCs w:val="24"/>
              </w:rPr>
              <w:t>Номер поля</w:t>
            </w:r>
          </w:p>
        </w:tc>
        <w:tc>
          <w:tcPr>
            <w:tcW w:w="6379" w:type="dxa"/>
          </w:tcPr>
          <w:p w14:paraId="7B77D10F" w14:textId="77777777" w:rsidR="000A47B3" w:rsidRPr="00EE5475" w:rsidRDefault="000A47B3" w:rsidP="005609D4">
            <w:pPr>
              <w:ind w:firstLine="0"/>
              <w:jc w:val="center"/>
              <w:rPr>
                <w:rFonts w:ascii="Times New Roman" w:hAnsi="Times New Roman"/>
                <w:b/>
                <w:sz w:val="24"/>
                <w:szCs w:val="24"/>
              </w:rPr>
            </w:pPr>
            <w:r w:rsidRPr="00EE5475">
              <w:rPr>
                <w:rFonts w:ascii="Times New Roman" w:hAnsi="Times New Roman"/>
                <w:b/>
                <w:sz w:val="24"/>
                <w:szCs w:val="24"/>
              </w:rPr>
              <w:t>Визначення поля</w:t>
            </w:r>
          </w:p>
        </w:tc>
        <w:tc>
          <w:tcPr>
            <w:tcW w:w="1979" w:type="dxa"/>
          </w:tcPr>
          <w:p w14:paraId="3E9C3532" w14:textId="77777777" w:rsidR="000A47B3" w:rsidRPr="00EE5475" w:rsidRDefault="000A47B3" w:rsidP="005609D4">
            <w:pPr>
              <w:ind w:firstLine="0"/>
              <w:jc w:val="center"/>
              <w:rPr>
                <w:rFonts w:ascii="Times New Roman" w:hAnsi="Times New Roman"/>
                <w:b/>
                <w:sz w:val="24"/>
                <w:szCs w:val="24"/>
              </w:rPr>
            </w:pPr>
            <w:r w:rsidRPr="00EE5475">
              <w:rPr>
                <w:rFonts w:ascii="Times New Roman" w:hAnsi="Times New Roman"/>
                <w:b/>
                <w:sz w:val="24"/>
                <w:szCs w:val="24"/>
              </w:rPr>
              <w:t>Розмір поля</w:t>
            </w:r>
          </w:p>
        </w:tc>
      </w:tr>
      <w:tr w:rsidR="000A47B3" w:rsidRPr="00EE5475" w14:paraId="096B7230" w14:textId="77777777" w:rsidTr="005609D4">
        <w:tc>
          <w:tcPr>
            <w:tcW w:w="1271" w:type="dxa"/>
          </w:tcPr>
          <w:p w14:paraId="7A61EE66"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1.</w:t>
            </w:r>
          </w:p>
        </w:tc>
        <w:tc>
          <w:tcPr>
            <w:tcW w:w="6379" w:type="dxa"/>
          </w:tcPr>
          <w:p w14:paraId="1A03B3DF"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Код за ЄДРПОУ учасника клірингу</w:t>
            </w:r>
          </w:p>
        </w:tc>
        <w:tc>
          <w:tcPr>
            <w:tcW w:w="1979" w:type="dxa"/>
          </w:tcPr>
          <w:p w14:paraId="1B182C62"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С(8)</w:t>
            </w:r>
          </w:p>
        </w:tc>
      </w:tr>
      <w:tr w:rsidR="000A47B3" w:rsidRPr="00EE5475" w14:paraId="6AF4811E" w14:textId="77777777" w:rsidTr="005609D4">
        <w:tc>
          <w:tcPr>
            <w:tcW w:w="1271" w:type="dxa"/>
          </w:tcPr>
          <w:p w14:paraId="7A0852F5"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2.</w:t>
            </w:r>
          </w:p>
        </w:tc>
        <w:tc>
          <w:tcPr>
            <w:tcW w:w="6379" w:type="dxa"/>
          </w:tcPr>
          <w:p w14:paraId="2C6371B3"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 xml:space="preserve">Номер колективного клірингового субрахунку, за яким реєструється </w:t>
            </w:r>
            <w:proofErr w:type="spellStart"/>
            <w:r w:rsidRPr="00EE5475">
              <w:rPr>
                <w:rFonts w:ascii="Times New Roman" w:hAnsi="Times New Roman"/>
                <w:sz w:val="24"/>
                <w:szCs w:val="24"/>
              </w:rPr>
              <w:t>вигодоодержувач</w:t>
            </w:r>
            <w:proofErr w:type="spellEnd"/>
          </w:p>
        </w:tc>
        <w:tc>
          <w:tcPr>
            <w:tcW w:w="1979" w:type="dxa"/>
          </w:tcPr>
          <w:p w14:paraId="7E0D9AB1" w14:textId="77777777" w:rsidR="000A47B3" w:rsidRPr="00EE5475" w:rsidRDefault="000A47B3" w:rsidP="008B5026">
            <w:pPr>
              <w:ind w:firstLine="0"/>
              <w:rPr>
                <w:rFonts w:ascii="Times New Roman" w:hAnsi="Times New Roman"/>
                <w:sz w:val="24"/>
                <w:szCs w:val="24"/>
              </w:rPr>
            </w:pPr>
            <w:r w:rsidRPr="00EE5475">
              <w:rPr>
                <w:rFonts w:ascii="Times New Roman" w:hAnsi="Times New Roman"/>
                <w:sz w:val="24"/>
                <w:szCs w:val="24"/>
              </w:rPr>
              <w:t>С(</w:t>
            </w:r>
            <w:r w:rsidR="008B5026" w:rsidRPr="00EE5475">
              <w:rPr>
                <w:rFonts w:ascii="Times New Roman" w:hAnsi="Times New Roman"/>
                <w:sz w:val="24"/>
                <w:szCs w:val="24"/>
              </w:rPr>
              <w:t>6</w:t>
            </w:r>
            <w:r w:rsidRPr="00EE5475">
              <w:rPr>
                <w:rFonts w:ascii="Times New Roman" w:hAnsi="Times New Roman"/>
                <w:sz w:val="24"/>
                <w:szCs w:val="24"/>
              </w:rPr>
              <w:t>)</w:t>
            </w:r>
          </w:p>
        </w:tc>
      </w:tr>
      <w:tr w:rsidR="000A47B3" w:rsidRPr="00EE5475" w14:paraId="262660BF" w14:textId="77777777" w:rsidTr="005609D4">
        <w:tc>
          <w:tcPr>
            <w:tcW w:w="1271" w:type="dxa"/>
          </w:tcPr>
          <w:p w14:paraId="410A4FD0"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 xml:space="preserve">3. </w:t>
            </w:r>
          </w:p>
        </w:tc>
        <w:tc>
          <w:tcPr>
            <w:tcW w:w="6379" w:type="dxa"/>
          </w:tcPr>
          <w:p w14:paraId="43A4B867"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 xml:space="preserve">Прізвище </w:t>
            </w:r>
            <w:proofErr w:type="spellStart"/>
            <w:r w:rsidRPr="00EE5475">
              <w:rPr>
                <w:rFonts w:ascii="Times New Roman" w:hAnsi="Times New Roman"/>
                <w:sz w:val="24"/>
                <w:szCs w:val="24"/>
              </w:rPr>
              <w:t>вигодоодержувача</w:t>
            </w:r>
            <w:proofErr w:type="spellEnd"/>
          </w:p>
        </w:tc>
        <w:tc>
          <w:tcPr>
            <w:tcW w:w="1979" w:type="dxa"/>
          </w:tcPr>
          <w:p w14:paraId="21431918"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С(30)</w:t>
            </w:r>
          </w:p>
        </w:tc>
      </w:tr>
      <w:tr w:rsidR="000A47B3" w:rsidRPr="00EE5475" w14:paraId="7E3FBA4D" w14:textId="77777777" w:rsidTr="005609D4">
        <w:tc>
          <w:tcPr>
            <w:tcW w:w="1271" w:type="dxa"/>
          </w:tcPr>
          <w:p w14:paraId="295A4D9D"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4.</w:t>
            </w:r>
          </w:p>
        </w:tc>
        <w:tc>
          <w:tcPr>
            <w:tcW w:w="6379" w:type="dxa"/>
          </w:tcPr>
          <w:p w14:paraId="08604BCB"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 xml:space="preserve">Ім’я </w:t>
            </w:r>
            <w:proofErr w:type="spellStart"/>
            <w:r w:rsidRPr="00EE5475">
              <w:rPr>
                <w:rFonts w:ascii="Times New Roman" w:hAnsi="Times New Roman"/>
                <w:sz w:val="24"/>
                <w:szCs w:val="24"/>
              </w:rPr>
              <w:t>вигодоодержувача</w:t>
            </w:r>
            <w:proofErr w:type="spellEnd"/>
          </w:p>
        </w:tc>
        <w:tc>
          <w:tcPr>
            <w:tcW w:w="1979" w:type="dxa"/>
          </w:tcPr>
          <w:p w14:paraId="7148505B" w14:textId="77777777" w:rsidR="000A47B3" w:rsidRPr="00EE5475" w:rsidRDefault="000A47B3">
            <w:pPr>
              <w:ind w:firstLine="0"/>
              <w:rPr>
                <w:rFonts w:ascii="Times New Roman" w:hAnsi="Times New Roman"/>
                <w:sz w:val="24"/>
                <w:szCs w:val="24"/>
              </w:rPr>
            </w:pPr>
            <w:r w:rsidRPr="00EE5475">
              <w:rPr>
                <w:rFonts w:ascii="Times New Roman" w:hAnsi="Times New Roman"/>
                <w:sz w:val="24"/>
                <w:szCs w:val="24"/>
              </w:rPr>
              <w:t>С(20)</w:t>
            </w:r>
          </w:p>
        </w:tc>
      </w:tr>
      <w:tr w:rsidR="000A47B3" w:rsidRPr="00EE5475" w14:paraId="05FA4C0D" w14:textId="77777777" w:rsidTr="005609D4">
        <w:tc>
          <w:tcPr>
            <w:tcW w:w="1271" w:type="dxa"/>
          </w:tcPr>
          <w:p w14:paraId="6DDB16ED"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 xml:space="preserve">5. </w:t>
            </w:r>
          </w:p>
        </w:tc>
        <w:tc>
          <w:tcPr>
            <w:tcW w:w="6379" w:type="dxa"/>
          </w:tcPr>
          <w:p w14:paraId="090B8527" w14:textId="77777777" w:rsidR="000A47B3" w:rsidRPr="00EE5475" w:rsidRDefault="000A47B3" w:rsidP="00564259">
            <w:pPr>
              <w:ind w:firstLine="0"/>
              <w:rPr>
                <w:rFonts w:ascii="Times New Roman" w:hAnsi="Times New Roman"/>
                <w:sz w:val="24"/>
                <w:szCs w:val="24"/>
              </w:rPr>
            </w:pPr>
            <w:r w:rsidRPr="00EE5475">
              <w:rPr>
                <w:rFonts w:ascii="Times New Roman" w:hAnsi="Times New Roman"/>
                <w:sz w:val="24"/>
                <w:szCs w:val="24"/>
              </w:rPr>
              <w:t>По</w:t>
            </w:r>
            <w:r w:rsidR="00C91858" w:rsidRPr="00EE5475">
              <w:rPr>
                <w:rFonts w:ascii="Times New Roman" w:hAnsi="Times New Roman"/>
                <w:sz w:val="24"/>
                <w:szCs w:val="24"/>
              </w:rPr>
              <w:t xml:space="preserve"> </w:t>
            </w:r>
            <w:r w:rsidRPr="00EE5475">
              <w:rPr>
                <w:rFonts w:ascii="Times New Roman" w:hAnsi="Times New Roman"/>
                <w:sz w:val="24"/>
                <w:szCs w:val="24"/>
              </w:rPr>
              <w:t xml:space="preserve">батькові </w:t>
            </w:r>
            <w:proofErr w:type="spellStart"/>
            <w:r w:rsidRPr="00EE5475">
              <w:rPr>
                <w:rFonts w:ascii="Times New Roman" w:hAnsi="Times New Roman"/>
                <w:sz w:val="24"/>
                <w:szCs w:val="24"/>
              </w:rPr>
              <w:t>вигодоодержувача</w:t>
            </w:r>
            <w:proofErr w:type="spellEnd"/>
            <w:r w:rsidR="007249FE" w:rsidRPr="00EE5475">
              <w:rPr>
                <w:rFonts w:ascii="Times New Roman" w:hAnsi="Times New Roman"/>
                <w:sz w:val="24"/>
                <w:szCs w:val="24"/>
              </w:rPr>
              <w:t xml:space="preserve"> </w:t>
            </w:r>
            <w:r w:rsidR="0064512C" w:rsidRPr="00EE5475">
              <w:rPr>
                <w:rFonts w:ascii="Times New Roman" w:hAnsi="Times New Roman"/>
                <w:sz w:val="24"/>
                <w:szCs w:val="24"/>
              </w:rPr>
              <w:t>(у разі відсутності, приймає значення «.»)</w:t>
            </w:r>
          </w:p>
        </w:tc>
        <w:tc>
          <w:tcPr>
            <w:tcW w:w="1979" w:type="dxa"/>
          </w:tcPr>
          <w:p w14:paraId="19FFD0CF" w14:textId="77777777" w:rsidR="000A47B3" w:rsidRPr="00EE5475" w:rsidRDefault="000A47B3">
            <w:pPr>
              <w:ind w:firstLine="0"/>
              <w:rPr>
                <w:rFonts w:ascii="Times New Roman" w:hAnsi="Times New Roman"/>
                <w:sz w:val="24"/>
                <w:szCs w:val="24"/>
              </w:rPr>
            </w:pPr>
            <w:r w:rsidRPr="00EE5475">
              <w:rPr>
                <w:rFonts w:ascii="Times New Roman" w:hAnsi="Times New Roman"/>
                <w:sz w:val="24"/>
                <w:szCs w:val="24"/>
              </w:rPr>
              <w:t>С(20)</w:t>
            </w:r>
          </w:p>
        </w:tc>
      </w:tr>
      <w:tr w:rsidR="000A47B3" w:rsidRPr="00EE5475" w14:paraId="0352DA49" w14:textId="77777777" w:rsidTr="005609D4">
        <w:tc>
          <w:tcPr>
            <w:tcW w:w="1271" w:type="dxa"/>
          </w:tcPr>
          <w:p w14:paraId="6E4440B3"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 xml:space="preserve">6. </w:t>
            </w:r>
          </w:p>
        </w:tc>
        <w:tc>
          <w:tcPr>
            <w:tcW w:w="6379" w:type="dxa"/>
          </w:tcPr>
          <w:p w14:paraId="4B72F2C9"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Громадянство (код країни згідно з довідником SWIFT, наприклад UA, US,</w:t>
            </w:r>
            <w:r w:rsidR="00C91858" w:rsidRPr="00EE5475">
              <w:rPr>
                <w:rFonts w:ascii="Times New Roman" w:hAnsi="Times New Roman"/>
                <w:sz w:val="24"/>
                <w:szCs w:val="24"/>
              </w:rPr>
              <w:t xml:space="preserve"> </w:t>
            </w:r>
            <w:r w:rsidRPr="00EE5475">
              <w:rPr>
                <w:rFonts w:ascii="Times New Roman" w:hAnsi="Times New Roman"/>
                <w:sz w:val="24"/>
                <w:szCs w:val="24"/>
              </w:rPr>
              <w:t>CY…)</w:t>
            </w:r>
          </w:p>
        </w:tc>
        <w:tc>
          <w:tcPr>
            <w:tcW w:w="1979" w:type="dxa"/>
          </w:tcPr>
          <w:p w14:paraId="13D8E842" w14:textId="77777777" w:rsidR="000A47B3" w:rsidRPr="00EE5475" w:rsidRDefault="000A47B3">
            <w:pPr>
              <w:ind w:firstLine="0"/>
              <w:rPr>
                <w:rFonts w:ascii="Times New Roman" w:hAnsi="Times New Roman"/>
                <w:sz w:val="24"/>
                <w:szCs w:val="24"/>
              </w:rPr>
            </w:pPr>
            <w:r w:rsidRPr="00EE5475">
              <w:rPr>
                <w:rFonts w:ascii="Times New Roman" w:hAnsi="Times New Roman"/>
                <w:sz w:val="24"/>
                <w:szCs w:val="24"/>
              </w:rPr>
              <w:t>C(2)</w:t>
            </w:r>
          </w:p>
        </w:tc>
      </w:tr>
      <w:tr w:rsidR="000A47B3" w:rsidRPr="00EE5475" w14:paraId="5CE6F748" w14:textId="77777777" w:rsidTr="005609D4">
        <w:tc>
          <w:tcPr>
            <w:tcW w:w="1271" w:type="dxa"/>
          </w:tcPr>
          <w:p w14:paraId="1C8CDFBD"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7.</w:t>
            </w:r>
          </w:p>
        </w:tc>
        <w:tc>
          <w:tcPr>
            <w:tcW w:w="6379" w:type="dxa"/>
          </w:tcPr>
          <w:p w14:paraId="6370187F" w14:textId="77777777" w:rsidR="00D40DBB" w:rsidRPr="00EE5475" w:rsidRDefault="00564259">
            <w:pPr>
              <w:ind w:firstLine="0"/>
              <w:rPr>
                <w:rFonts w:ascii="Times New Roman" w:hAnsi="Times New Roman"/>
                <w:sz w:val="24"/>
                <w:szCs w:val="24"/>
              </w:rPr>
            </w:pPr>
            <w:r w:rsidRPr="00EE5475">
              <w:rPr>
                <w:rFonts w:ascii="Times New Roman" w:hAnsi="Times New Roman"/>
                <w:sz w:val="24"/>
                <w:szCs w:val="24"/>
              </w:rPr>
              <w:t>РНОКПП</w:t>
            </w:r>
            <w:r w:rsidR="009801EE" w:rsidRPr="00EE5475">
              <w:rPr>
                <w:rFonts w:ascii="Times New Roman" w:hAnsi="Times New Roman"/>
                <w:sz w:val="24"/>
                <w:szCs w:val="24"/>
              </w:rPr>
              <w:t xml:space="preserve"> або серія (за наявності) та номер паспорта</w:t>
            </w:r>
            <w:r w:rsidR="00D40DBB" w:rsidRPr="00EE5475">
              <w:rPr>
                <w:rFonts w:ascii="Times New Roman" w:hAnsi="Times New Roman"/>
                <w:sz w:val="24"/>
                <w:szCs w:val="24"/>
              </w:rPr>
              <w:t>,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w:t>
            </w:r>
            <w:r w:rsidR="00AA34C1" w:rsidRPr="00EE5475">
              <w:rPr>
                <w:rFonts w:ascii="Times New Roman" w:hAnsi="Times New Roman"/>
                <w:sz w:val="24"/>
                <w:szCs w:val="24"/>
              </w:rPr>
              <w:t xml:space="preserve"> (для резидентів)</w:t>
            </w:r>
            <w:r w:rsidR="00AA34C1" w:rsidRPr="00EE5475" w:rsidDel="00AA34C1">
              <w:rPr>
                <w:rFonts w:ascii="Times New Roman" w:hAnsi="Times New Roman"/>
                <w:sz w:val="24"/>
                <w:szCs w:val="24"/>
              </w:rPr>
              <w:t xml:space="preserve"> </w:t>
            </w:r>
            <w:r w:rsidR="00AA34C1" w:rsidRPr="00EE5475">
              <w:rPr>
                <w:rFonts w:ascii="Times New Roman" w:hAnsi="Times New Roman"/>
                <w:sz w:val="24"/>
                <w:szCs w:val="24"/>
              </w:rPr>
              <w:t xml:space="preserve"> </w:t>
            </w:r>
          </w:p>
          <w:p w14:paraId="5E68B1E0" w14:textId="77777777" w:rsidR="000A47B3" w:rsidRPr="00EE5475" w:rsidRDefault="00BF19E1">
            <w:pPr>
              <w:ind w:firstLine="0"/>
              <w:rPr>
                <w:rFonts w:ascii="Times New Roman" w:hAnsi="Times New Roman"/>
                <w:sz w:val="24"/>
                <w:szCs w:val="24"/>
              </w:rPr>
            </w:pPr>
            <w:r w:rsidRPr="00EE5475">
              <w:rPr>
                <w:rFonts w:ascii="Times New Roman" w:hAnsi="Times New Roman"/>
                <w:sz w:val="24"/>
                <w:szCs w:val="24"/>
              </w:rPr>
              <w:t>Номер та серія (за наявності)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(для нерезидентів)</w:t>
            </w:r>
          </w:p>
        </w:tc>
        <w:tc>
          <w:tcPr>
            <w:tcW w:w="1979" w:type="dxa"/>
          </w:tcPr>
          <w:p w14:paraId="717CD43C"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С(10)</w:t>
            </w:r>
          </w:p>
        </w:tc>
      </w:tr>
      <w:tr w:rsidR="000A47B3" w:rsidRPr="00EE5475" w14:paraId="4967F319" w14:textId="77777777" w:rsidTr="005609D4">
        <w:tc>
          <w:tcPr>
            <w:tcW w:w="1271" w:type="dxa"/>
          </w:tcPr>
          <w:p w14:paraId="23A97E2B"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8.</w:t>
            </w:r>
          </w:p>
        </w:tc>
        <w:tc>
          <w:tcPr>
            <w:tcW w:w="6379" w:type="dxa"/>
          </w:tcPr>
          <w:p w14:paraId="3859F883" w14:textId="77777777" w:rsidR="00E16003" w:rsidRPr="00EE5475" w:rsidRDefault="00E16003" w:rsidP="00D11E58">
            <w:pPr>
              <w:ind w:firstLine="0"/>
              <w:rPr>
                <w:rFonts w:ascii="Times New Roman" w:hAnsi="Times New Roman"/>
                <w:sz w:val="24"/>
                <w:szCs w:val="24"/>
              </w:rPr>
            </w:pPr>
            <w:r w:rsidRPr="00EE5475">
              <w:rPr>
                <w:rFonts w:ascii="Times New Roman" w:hAnsi="Times New Roman"/>
                <w:sz w:val="24"/>
                <w:szCs w:val="24"/>
              </w:rPr>
              <w:t xml:space="preserve">Ідентифікатор </w:t>
            </w:r>
            <w:proofErr w:type="spellStart"/>
            <w:r w:rsidRPr="00EE5475">
              <w:rPr>
                <w:rFonts w:ascii="Times New Roman" w:hAnsi="Times New Roman"/>
                <w:sz w:val="24"/>
                <w:szCs w:val="24"/>
              </w:rPr>
              <w:t>вигодоодержувача</w:t>
            </w:r>
            <w:proofErr w:type="spellEnd"/>
            <w:r w:rsidRPr="00EE5475">
              <w:rPr>
                <w:rFonts w:ascii="Times New Roman" w:hAnsi="Times New Roman"/>
                <w:sz w:val="24"/>
                <w:szCs w:val="24"/>
              </w:rPr>
              <w:t>:</w:t>
            </w:r>
          </w:p>
          <w:p w14:paraId="6E9F789A" w14:textId="77777777" w:rsidR="00E16003" w:rsidRPr="00EE5475" w:rsidRDefault="00E16003" w:rsidP="00D11E58">
            <w:pPr>
              <w:ind w:firstLine="0"/>
              <w:rPr>
                <w:rFonts w:ascii="Times New Roman" w:hAnsi="Times New Roman"/>
                <w:sz w:val="24"/>
                <w:szCs w:val="24"/>
              </w:rPr>
            </w:pPr>
            <w:r w:rsidRPr="00EE5475">
              <w:rPr>
                <w:rFonts w:ascii="Times New Roman" w:hAnsi="Times New Roman"/>
                <w:sz w:val="24"/>
                <w:szCs w:val="24"/>
              </w:rPr>
              <w:t xml:space="preserve">Для рахунків, відкритих для операцій з цінними паперами, депозитарний облік яких здійснює Центральний депозитарій, зазначається частини номера рахунку в цінних </w:t>
            </w:r>
            <w:r w:rsidRPr="00EE5475">
              <w:rPr>
                <w:rFonts w:ascii="Times New Roman" w:hAnsi="Times New Roman"/>
                <w:sz w:val="24"/>
                <w:szCs w:val="24"/>
              </w:rPr>
              <w:lastRenderedPageBreak/>
              <w:t xml:space="preserve">паперах клієнта у депозитарній установі НДУ, довжиною 10 символів починаючи з восьмого </w:t>
            </w:r>
            <w:proofErr w:type="spellStart"/>
            <w:r w:rsidRPr="00EE5475">
              <w:rPr>
                <w:rFonts w:ascii="Times New Roman" w:hAnsi="Times New Roman"/>
                <w:sz w:val="24"/>
                <w:szCs w:val="24"/>
              </w:rPr>
              <w:t>символа</w:t>
            </w:r>
            <w:proofErr w:type="spellEnd"/>
            <w:r w:rsidRPr="00EE5475">
              <w:rPr>
                <w:rFonts w:ascii="Times New Roman" w:hAnsi="Times New Roman"/>
                <w:sz w:val="24"/>
                <w:szCs w:val="24"/>
              </w:rPr>
              <w:t xml:space="preserve"> зліва направо (наприклад UA03123456).</w:t>
            </w:r>
          </w:p>
          <w:p w14:paraId="76E2A2EE" w14:textId="77777777" w:rsidR="001251C6" w:rsidRPr="00EE5475" w:rsidRDefault="00E16003">
            <w:pPr>
              <w:ind w:firstLine="0"/>
              <w:rPr>
                <w:rFonts w:ascii="Times New Roman" w:hAnsi="Times New Roman"/>
                <w:bCs/>
                <w:sz w:val="24"/>
                <w:szCs w:val="24"/>
              </w:rPr>
            </w:pPr>
            <w:r w:rsidRPr="00EE5475">
              <w:rPr>
                <w:rFonts w:ascii="Times New Roman" w:hAnsi="Times New Roman"/>
                <w:sz w:val="24"/>
                <w:szCs w:val="24"/>
              </w:rPr>
              <w:t xml:space="preserve">Для рахунків, відкритих для операцій з цінними паперами, депозитарний облік яких здійснює Національний банк України, </w:t>
            </w:r>
            <w:r w:rsidRPr="00EE5475">
              <w:rPr>
                <w:rFonts w:ascii="Times New Roman" w:hAnsi="Times New Roman"/>
                <w:bCs/>
                <w:sz w:val="24"/>
                <w:szCs w:val="24"/>
              </w:rPr>
              <w:t>зазначається</w:t>
            </w:r>
            <w:r w:rsidR="001251C6" w:rsidRPr="00EE5475">
              <w:rPr>
                <w:rFonts w:ascii="Times New Roman" w:hAnsi="Times New Roman"/>
                <w:bCs/>
                <w:sz w:val="24"/>
                <w:szCs w:val="24"/>
              </w:rPr>
              <w:t>:</w:t>
            </w:r>
          </w:p>
          <w:p w14:paraId="6F916F62" w14:textId="77777777" w:rsidR="000A47B3" w:rsidRPr="00EE5475" w:rsidRDefault="001251C6">
            <w:pPr>
              <w:ind w:firstLine="0"/>
              <w:rPr>
                <w:rFonts w:ascii="Times New Roman" w:hAnsi="Times New Roman"/>
                <w:sz w:val="24"/>
                <w:szCs w:val="24"/>
              </w:rPr>
            </w:pPr>
            <w:r w:rsidRPr="00EE5475">
              <w:rPr>
                <w:rFonts w:ascii="Times New Roman" w:hAnsi="Times New Roman"/>
                <w:bCs/>
                <w:sz w:val="24"/>
                <w:szCs w:val="24"/>
              </w:rPr>
              <w:t>для резидентів –</w:t>
            </w:r>
            <w:r w:rsidR="00D40DBB" w:rsidRPr="00EE5475">
              <w:rPr>
                <w:rFonts w:ascii="Times New Roman" w:hAnsi="Times New Roman"/>
                <w:bCs/>
                <w:sz w:val="24"/>
                <w:szCs w:val="24"/>
              </w:rPr>
              <w:t xml:space="preserve"> </w:t>
            </w:r>
            <w:r w:rsidR="00D40DBB" w:rsidRPr="00EE5475">
              <w:rPr>
                <w:rFonts w:ascii="Times New Roman" w:hAnsi="Times New Roman"/>
                <w:sz w:val="24"/>
                <w:szCs w:val="24"/>
              </w:rPr>
              <w:t>РНОКПП</w:t>
            </w:r>
            <w:r w:rsidR="00E16003" w:rsidRPr="00EE5475">
              <w:rPr>
                <w:rFonts w:ascii="Times New Roman" w:hAnsi="Times New Roman"/>
                <w:bCs/>
                <w:sz w:val="24"/>
                <w:szCs w:val="24"/>
              </w:rPr>
              <w:t xml:space="preserve"> </w:t>
            </w:r>
            <w:r w:rsidR="00E16003" w:rsidRPr="00EE5475">
              <w:rPr>
                <w:rFonts w:ascii="Times New Roman" w:hAnsi="Times New Roman"/>
                <w:sz w:val="24"/>
                <w:szCs w:val="24"/>
              </w:rPr>
              <w:t xml:space="preserve">або серія </w:t>
            </w:r>
            <w:r w:rsidR="00DE31FB" w:rsidRPr="00EE5475">
              <w:rPr>
                <w:rFonts w:ascii="Times New Roman" w:hAnsi="Times New Roman"/>
                <w:sz w:val="24"/>
                <w:szCs w:val="24"/>
              </w:rPr>
              <w:t xml:space="preserve">(за наявності) </w:t>
            </w:r>
            <w:r w:rsidR="00E16003" w:rsidRPr="00EE5475">
              <w:rPr>
                <w:rFonts w:ascii="Times New Roman" w:hAnsi="Times New Roman"/>
                <w:sz w:val="24"/>
                <w:szCs w:val="24"/>
              </w:rPr>
              <w:t>та номер паспорта</w:t>
            </w:r>
            <w:r w:rsidR="00D40DBB" w:rsidRPr="00EE5475">
              <w:rPr>
                <w:rFonts w:ascii="Times New Roman" w:hAnsi="Times New Roman"/>
                <w:sz w:val="24"/>
                <w:szCs w:val="24"/>
              </w:rPr>
              <w:t>,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w:t>
            </w:r>
            <w:r w:rsidRPr="00EE5475">
              <w:rPr>
                <w:rFonts w:ascii="Times New Roman" w:hAnsi="Times New Roman"/>
                <w:sz w:val="24"/>
                <w:szCs w:val="24"/>
              </w:rPr>
              <w:t>;</w:t>
            </w:r>
          </w:p>
          <w:p w14:paraId="396AE43C" w14:textId="77777777" w:rsidR="001251C6" w:rsidRPr="00EE5475" w:rsidRDefault="001251C6">
            <w:pPr>
              <w:ind w:firstLine="0"/>
              <w:rPr>
                <w:rFonts w:ascii="Times New Roman" w:hAnsi="Times New Roman"/>
                <w:sz w:val="24"/>
                <w:szCs w:val="24"/>
              </w:rPr>
            </w:pPr>
            <w:r w:rsidRPr="00EE5475">
              <w:rPr>
                <w:rFonts w:ascii="Times New Roman" w:hAnsi="Times New Roman"/>
                <w:sz w:val="24"/>
                <w:szCs w:val="24"/>
              </w:rPr>
              <w:t>для нерезидентів – реєстраційний код фізичної особи-нерезидента</w:t>
            </w:r>
          </w:p>
        </w:tc>
        <w:tc>
          <w:tcPr>
            <w:tcW w:w="1979" w:type="dxa"/>
          </w:tcPr>
          <w:p w14:paraId="54C29F59" w14:textId="77777777" w:rsidR="000A47B3" w:rsidRPr="00EE5475" w:rsidRDefault="000A47B3">
            <w:pPr>
              <w:ind w:firstLine="0"/>
              <w:rPr>
                <w:rFonts w:ascii="Times New Roman" w:hAnsi="Times New Roman"/>
                <w:sz w:val="24"/>
                <w:szCs w:val="24"/>
              </w:rPr>
            </w:pPr>
            <w:r w:rsidRPr="00EE5475">
              <w:rPr>
                <w:rFonts w:ascii="Times New Roman" w:hAnsi="Times New Roman"/>
                <w:sz w:val="24"/>
                <w:szCs w:val="24"/>
              </w:rPr>
              <w:lastRenderedPageBreak/>
              <w:t>С(10)</w:t>
            </w:r>
          </w:p>
        </w:tc>
      </w:tr>
      <w:tr w:rsidR="000A47B3" w:rsidRPr="00EE5475" w14:paraId="75E7B23F" w14:textId="77777777" w:rsidTr="005609D4">
        <w:tc>
          <w:tcPr>
            <w:tcW w:w="1271" w:type="dxa"/>
          </w:tcPr>
          <w:p w14:paraId="33E5D0C9"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9.</w:t>
            </w:r>
          </w:p>
        </w:tc>
        <w:tc>
          <w:tcPr>
            <w:tcW w:w="6379" w:type="dxa"/>
          </w:tcPr>
          <w:p w14:paraId="12878C88" w14:textId="77777777" w:rsidR="000A47B3" w:rsidRPr="00EE5475" w:rsidRDefault="000A47B3" w:rsidP="00564259">
            <w:pPr>
              <w:ind w:firstLine="0"/>
              <w:rPr>
                <w:rFonts w:ascii="Times New Roman" w:hAnsi="Times New Roman"/>
                <w:sz w:val="24"/>
                <w:szCs w:val="24"/>
              </w:rPr>
            </w:pPr>
            <w:r w:rsidRPr="00EE5475">
              <w:rPr>
                <w:rFonts w:ascii="Times New Roman" w:hAnsi="Times New Roman"/>
                <w:sz w:val="24"/>
                <w:szCs w:val="24"/>
              </w:rPr>
              <w:t>Ознака належності до публічної особи (ПЕП), приймає значення 1</w:t>
            </w:r>
            <w:r w:rsidR="00564259" w:rsidRPr="00EE5475">
              <w:rPr>
                <w:rFonts w:ascii="Times New Roman" w:hAnsi="Times New Roman"/>
                <w:sz w:val="24"/>
                <w:szCs w:val="24"/>
              </w:rPr>
              <w:t>–</w:t>
            </w:r>
            <w:r w:rsidRPr="00EE5475">
              <w:rPr>
                <w:rFonts w:ascii="Times New Roman" w:hAnsi="Times New Roman"/>
                <w:sz w:val="24"/>
                <w:szCs w:val="24"/>
              </w:rPr>
              <w:t xml:space="preserve"> Так</w:t>
            </w:r>
            <w:r w:rsidR="00564259" w:rsidRPr="00EE5475">
              <w:rPr>
                <w:rFonts w:ascii="Times New Roman" w:hAnsi="Times New Roman"/>
                <w:sz w:val="24"/>
                <w:szCs w:val="24"/>
              </w:rPr>
              <w:t xml:space="preserve"> </w:t>
            </w:r>
            <w:r w:rsidRPr="00EE5475">
              <w:rPr>
                <w:rFonts w:ascii="Times New Roman" w:hAnsi="Times New Roman"/>
                <w:sz w:val="24"/>
                <w:szCs w:val="24"/>
              </w:rPr>
              <w:t>/</w:t>
            </w:r>
            <w:r w:rsidR="00564259" w:rsidRPr="00EE5475">
              <w:rPr>
                <w:rFonts w:ascii="Times New Roman" w:hAnsi="Times New Roman"/>
                <w:sz w:val="24"/>
                <w:szCs w:val="24"/>
              </w:rPr>
              <w:t xml:space="preserve"> </w:t>
            </w:r>
            <w:r w:rsidRPr="00EE5475">
              <w:rPr>
                <w:rFonts w:ascii="Times New Roman" w:hAnsi="Times New Roman"/>
                <w:sz w:val="24"/>
                <w:szCs w:val="24"/>
              </w:rPr>
              <w:t>0</w:t>
            </w:r>
            <w:r w:rsidR="00564259" w:rsidRPr="00EE5475">
              <w:rPr>
                <w:rFonts w:ascii="Times New Roman" w:hAnsi="Times New Roman"/>
                <w:sz w:val="24"/>
                <w:szCs w:val="24"/>
              </w:rPr>
              <w:t xml:space="preserve"> – </w:t>
            </w:r>
            <w:r w:rsidRPr="00EE5475">
              <w:rPr>
                <w:rFonts w:ascii="Times New Roman" w:hAnsi="Times New Roman"/>
                <w:sz w:val="24"/>
                <w:szCs w:val="24"/>
              </w:rPr>
              <w:t>Ні</w:t>
            </w:r>
          </w:p>
        </w:tc>
        <w:tc>
          <w:tcPr>
            <w:tcW w:w="1979" w:type="dxa"/>
          </w:tcPr>
          <w:p w14:paraId="75270B41" w14:textId="77777777" w:rsidR="000A47B3" w:rsidRPr="00EE5475" w:rsidRDefault="000A47B3">
            <w:pPr>
              <w:ind w:firstLine="0"/>
              <w:rPr>
                <w:rFonts w:ascii="Times New Roman" w:hAnsi="Times New Roman"/>
                <w:sz w:val="24"/>
                <w:szCs w:val="24"/>
              </w:rPr>
            </w:pPr>
            <w:r w:rsidRPr="00EE5475">
              <w:rPr>
                <w:rFonts w:ascii="Times New Roman" w:hAnsi="Times New Roman"/>
                <w:sz w:val="24"/>
                <w:szCs w:val="24"/>
              </w:rPr>
              <w:t>С(1)</w:t>
            </w:r>
          </w:p>
        </w:tc>
      </w:tr>
      <w:tr w:rsidR="00515D35" w:rsidRPr="00EE5475" w14:paraId="0865F799" w14:textId="77777777" w:rsidTr="005609D4">
        <w:tc>
          <w:tcPr>
            <w:tcW w:w="1271" w:type="dxa"/>
          </w:tcPr>
          <w:p w14:paraId="54AE21FB" w14:textId="77777777" w:rsidR="00515D35" w:rsidRPr="00EE5475" w:rsidRDefault="00515D35" w:rsidP="005609D4">
            <w:pPr>
              <w:ind w:firstLine="0"/>
              <w:rPr>
                <w:rFonts w:ascii="Times New Roman" w:hAnsi="Times New Roman"/>
                <w:sz w:val="24"/>
                <w:szCs w:val="24"/>
              </w:rPr>
            </w:pPr>
            <w:r w:rsidRPr="00EE5475">
              <w:rPr>
                <w:rFonts w:ascii="Times New Roman" w:hAnsi="Times New Roman"/>
                <w:sz w:val="24"/>
                <w:szCs w:val="24"/>
              </w:rPr>
              <w:t>10.</w:t>
            </w:r>
          </w:p>
        </w:tc>
        <w:tc>
          <w:tcPr>
            <w:tcW w:w="6379" w:type="dxa"/>
          </w:tcPr>
          <w:p w14:paraId="375A8735" w14:textId="77777777" w:rsidR="00515D35" w:rsidRPr="00EE5475" w:rsidRDefault="00515D35" w:rsidP="00564259">
            <w:pPr>
              <w:ind w:firstLine="0"/>
              <w:rPr>
                <w:rFonts w:ascii="Times New Roman" w:hAnsi="Times New Roman"/>
                <w:sz w:val="24"/>
                <w:szCs w:val="24"/>
              </w:rPr>
            </w:pPr>
            <w:r w:rsidRPr="00EE5475">
              <w:rPr>
                <w:rFonts w:ascii="Times New Roman" w:hAnsi="Times New Roman"/>
                <w:sz w:val="24"/>
                <w:szCs w:val="24"/>
              </w:rPr>
              <w:t>Дата народження (у форматі YYYYMMDD)</w:t>
            </w:r>
          </w:p>
        </w:tc>
        <w:tc>
          <w:tcPr>
            <w:tcW w:w="1979" w:type="dxa"/>
          </w:tcPr>
          <w:p w14:paraId="2701BABF" w14:textId="77777777" w:rsidR="00515D35" w:rsidRPr="00EE5475" w:rsidRDefault="00515D35" w:rsidP="005609D4">
            <w:pPr>
              <w:ind w:firstLine="0"/>
              <w:rPr>
                <w:rFonts w:ascii="Times New Roman" w:hAnsi="Times New Roman"/>
                <w:sz w:val="24"/>
                <w:szCs w:val="24"/>
              </w:rPr>
            </w:pPr>
            <w:r w:rsidRPr="00EE5475">
              <w:rPr>
                <w:rFonts w:ascii="Times New Roman" w:hAnsi="Times New Roman"/>
                <w:sz w:val="24"/>
                <w:szCs w:val="24"/>
              </w:rPr>
              <w:t>С(8)</w:t>
            </w:r>
          </w:p>
        </w:tc>
      </w:tr>
      <w:tr w:rsidR="00515D35" w:rsidRPr="00EE5475" w14:paraId="35CB6460" w14:textId="77777777" w:rsidTr="005609D4">
        <w:tc>
          <w:tcPr>
            <w:tcW w:w="1271" w:type="dxa"/>
          </w:tcPr>
          <w:p w14:paraId="4AD863A0" w14:textId="77777777" w:rsidR="00515D35" w:rsidRPr="00EE5475" w:rsidRDefault="00515D35" w:rsidP="005609D4">
            <w:pPr>
              <w:ind w:firstLine="0"/>
              <w:rPr>
                <w:rFonts w:ascii="Times New Roman" w:hAnsi="Times New Roman"/>
                <w:sz w:val="24"/>
                <w:szCs w:val="24"/>
              </w:rPr>
            </w:pPr>
            <w:r w:rsidRPr="00EE5475">
              <w:rPr>
                <w:rFonts w:ascii="Times New Roman" w:hAnsi="Times New Roman"/>
                <w:sz w:val="24"/>
                <w:szCs w:val="24"/>
              </w:rPr>
              <w:t>11.</w:t>
            </w:r>
          </w:p>
        </w:tc>
        <w:tc>
          <w:tcPr>
            <w:tcW w:w="6379" w:type="dxa"/>
          </w:tcPr>
          <w:p w14:paraId="6A72D00F" w14:textId="77777777" w:rsidR="00515D35" w:rsidRPr="00EE5475" w:rsidRDefault="00515D35" w:rsidP="00564259">
            <w:pPr>
              <w:ind w:firstLine="0"/>
              <w:rPr>
                <w:rFonts w:ascii="Times New Roman" w:hAnsi="Times New Roman"/>
                <w:sz w:val="24"/>
                <w:szCs w:val="24"/>
              </w:rPr>
            </w:pPr>
            <w:r w:rsidRPr="00EE5475">
              <w:rPr>
                <w:rFonts w:ascii="Times New Roman" w:hAnsi="Times New Roman"/>
                <w:sz w:val="24"/>
                <w:szCs w:val="24"/>
              </w:rPr>
              <w:t>Країна постійного місця проживання (код країни згідно з довідником SWIFT, наприклад UA, US, CY…)</w:t>
            </w:r>
          </w:p>
        </w:tc>
        <w:tc>
          <w:tcPr>
            <w:tcW w:w="1979" w:type="dxa"/>
          </w:tcPr>
          <w:p w14:paraId="51A4AE9B" w14:textId="77777777" w:rsidR="00515D35" w:rsidRPr="00EE5475" w:rsidRDefault="00515D35" w:rsidP="005609D4">
            <w:pPr>
              <w:ind w:firstLine="0"/>
              <w:rPr>
                <w:rFonts w:ascii="Times New Roman" w:hAnsi="Times New Roman"/>
                <w:sz w:val="24"/>
                <w:szCs w:val="24"/>
              </w:rPr>
            </w:pPr>
            <w:r w:rsidRPr="00EE5475">
              <w:rPr>
                <w:rFonts w:ascii="Times New Roman" w:hAnsi="Times New Roman"/>
                <w:sz w:val="24"/>
                <w:szCs w:val="24"/>
              </w:rPr>
              <w:t>С(2)</w:t>
            </w:r>
          </w:p>
        </w:tc>
      </w:tr>
    </w:tbl>
    <w:p w14:paraId="56D67836" w14:textId="77777777" w:rsidR="000A47B3" w:rsidRPr="00EE5475" w:rsidRDefault="000A47B3" w:rsidP="00E05A91">
      <w:pPr>
        <w:ind w:firstLine="0"/>
        <w:rPr>
          <w:rFonts w:ascii="Times New Roman" w:hAnsi="Times New Roman"/>
          <w:b/>
          <w:sz w:val="24"/>
          <w:szCs w:val="24"/>
        </w:rPr>
      </w:pPr>
    </w:p>
    <w:p w14:paraId="7CCE9870" w14:textId="77777777" w:rsidR="000A47B3" w:rsidRPr="00EE5475" w:rsidRDefault="000A47B3">
      <w:pPr>
        <w:spacing w:before="0" w:after="0"/>
        <w:ind w:firstLine="0"/>
        <w:jc w:val="left"/>
        <w:rPr>
          <w:rFonts w:ascii="Times New Roman" w:hAnsi="Times New Roman"/>
          <w:b/>
          <w:sz w:val="24"/>
          <w:szCs w:val="24"/>
        </w:rPr>
      </w:pPr>
      <w:r w:rsidRPr="00EE5475">
        <w:rPr>
          <w:rFonts w:ascii="Times New Roman" w:hAnsi="Times New Roman"/>
          <w:b/>
          <w:sz w:val="24"/>
          <w:szCs w:val="24"/>
        </w:rPr>
        <w:br w:type="page"/>
      </w:r>
    </w:p>
    <w:p w14:paraId="1CBB0550" w14:textId="77777777" w:rsidR="000A47B3" w:rsidRPr="00EE5475" w:rsidRDefault="000A47B3" w:rsidP="000A47B3">
      <w:pPr>
        <w:ind w:firstLine="0"/>
        <w:jc w:val="right"/>
        <w:rPr>
          <w:rFonts w:ascii="Times New Roman" w:hAnsi="Times New Roman"/>
          <w:sz w:val="24"/>
          <w:szCs w:val="24"/>
        </w:rPr>
      </w:pPr>
      <w:r w:rsidRPr="00EE5475">
        <w:rPr>
          <w:rFonts w:ascii="Times New Roman" w:hAnsi="Times New Roman"/>
          <w:sz w:val="24"/>
          <w:szCs w:val="24"/>
        </w:rPr>
        <w:lastRenderedPageBreak/>
        <w:t>Додаток 27.2.</w:t>
      </w:r>
    </w:p>
    <w:p w14:paraId="4DC79505" w14:textId="77777777" w:rsidR="000A47B3" w:rsidRPr="00EE5475" w:rsidRDefault="000A47B3" w:rsidP="00D11E58">
      <w:pPr>
        <w:jc w:val="center"/>
        <w:rPr>
          <w:rFonts w:ascii="Times New Roman" w:hAnsi="Times New Roman"/>
          <w:sz w:val="24"/>
          <w:szCs w:val="24"/>
        </w:rPr>
      </w:pPr>
    </w:p>
    <w:p w14:paraId="7CACBB2D" w14:textId="3471B563" w:rsidR="000A47B3" w:rsidRPr="00EE5475" w:rsidRDefault="000A47B3" w:rsidP="00D11E58">
      <w:pPr>
        <w:ind w:left="709" w:firstLine="0"/>
        <w:jc w:val="center"/>
        <w:rPr>
          <w:rFonts w:ascii="Times New Roman" w:hAnsi="Times New Roman"/>
          <w:b/>
          <w:sz w:val="24"/>
          <w:szCs w:val="24"/>
        </w:rPr>
      </w:pPr>
      <w:r w:rsidRPr="00EE5475">
        <w:rPr>
          <w:rFonts w:ascii="Times New Roman" w:hAnsi="Times New Roman"/>
          <w:b/>
          <w:sz w:val="24"/>
          <w:szCs w:val="24"/>
        </w:rPr>
        <w:t xml:space="preserve">Формат файлу «Звіт про реєстрацію </w:t>
      </w:r>
      <w:proofErr w:type="spellStart"/>
      <w:r w:rsidRPr="00EE5475">
        <w:rPr>
          <w:rFonts w:ascii="Times New Roman" w:hAnsi="Times New Roman"/>
          <w:b/>
          <w:sz w:val="24"/>
          <w:szCs w:val="24"/>
        </w:rPr>
        <w:t>вигодоодержувача</w:t>
      </w:r>
      <w:proofErr w:type="spellEnd"/>
      <w:r w:rsidR="00F143F0" w:rsidRPr="00EE5475">
        <w:rPr>
          <w:rFonts w:ascii="Times New Roman" w:hAnsi="Times New Roman"/>
          <w:b/>
          <w:sz w:val="24"/>
          <w:szCs w:val="24"/>
        </w:rPr>
        <w:t>-фізичної особи</w:t>
      </w:r>
      <w:r w:rsidRPr="00EE5475">
        <w:rPr>
          <w:rFonts w:ascii="Times New Roman" w:hAnsi="Times New Roman"/>
          <w:b/>
          <w:sz w:val="24"/>
          <w:szCs w:val="24"/>
        </w:rPr>
        <w:t xml:space="preserve"> / відмову від реєстрації»</w:t>
      </w:r>
    </w:p>
    <w:p w14:paraId="0995AFCD" w14:textId="77777777" w:rsidR="000A47B3" w:rsidRPr="00EE5475" w:rsidRDefault="000A47B3" w:rsidP="000A47B3">
      <w:pPr>
        <w:rPr>
          <w:rFonts w:ascii="Times New Roman" w:hAnsi="Times New Roman"/>
          <w:sz w:val="24"/>
          <w:szCs w:val="24"/>
          <w:u w:val="single"/>
        </w:rPr>
      </w:pPr>
    </w:p>
    <w:p w14:paraId="4E860817" w14:textId="77777777" w:rsidR="000A47B3" w:rsidRPr="00EE5475" w:rsidRDefault="000A47B3" w:rsidP="000A47B3">
      <w:pPr>
        <w:ind w:firstLine="0"/>
        <w:rPr>
          <w:rFonts w:ascii="Times New Roman" w:hAnsi="Times New Roman"/>
          <w:b/>
          <w:sz w:val="24"/>
          <w:szCs w:val="24"/>
        </w:rPr>
      </w:pPr>
      <w:r w:rsidRPr="00EE5475">
        <w:rPr>
          <w:rFonts w:ascii="Times New Roman" w:hAnsi="Times New Roman"/>
          <w:b/>
          <w:sz w:val="24"/>
          <w:szCs w:val="24"/>
        </w:rPr>
        <w:t>1. Формат імені файлу:</w:t>
      </w:r>
    </w:p>
    <w:p w14:paraId="06F1322D" w14:textId="77777777" w:rsidR="000A47B3" w:rsidRPr="00EE5475" w:rsidRDefault="000A47B3" w:rsidP="000A47B3">
      <w:pPr>
        <w:ind w:firstLine="0"/>
        <w:rPr>
          <w:rFonts w:ascii="Times New Roman" w:hAnsi="Times New Roman"/>
          <w:sz w:val="24"/>
          <w:szCs w:val="24"/>
        </w:rPr>
      </w:pPr>
      <w:proofErr w:type="spellStart"/>
      <w:r w:rsidRPr="00EE5475">
        <w:rPr>
          <w:rFonts w:ascii="Times New Roman" w:hAnsi="Times New Roman"/>
          <w:b/>
          <w:sz w:val="24"/>
          <w:szCs w:val="24"/>
        </w:rPr>
        <w:t>YYYYMMDDxxx_EEEEEEEE.CFR</w:t>
      </w:r>
      <w:proofErr w:type="spellEnd"/>
      <w:r w:rsidRPr="00EE5475">
        <w:rPr>
          <w:rFonts w:ascii="Times New Roman" w:hAnsi="Times New Roman"/>
          <w:sz w:val="24"/>
          <w:szCs w:val="24"/>
        </w:rPr>
        <w:t xml:space="preserve">, де </w:t>
      </w:r>
    </w:p>
    <w:p w14:paraId="6E1E9753" w14:textId="77777777" w:rsidR="000A47B3" w:rsidRPr="00EE5475" w:rsidRDefault="000A47B3" w:rsidP="000A47B3">
      <w:pPr>
        <w:ind w:firstLine="0"/>
        <w:rPr>
          <w:rFonts w:ascii="Times New Roman" w:hAnsi="Times New Roman"/>
          <w:sz w:val="24"/>
          <w:szCs w:val="24"/>
        </w:rPr>
      </w:pPr>
      <w:r w:rsidRPr="00EE5475">
        <w:rPr>
          <w:rFonts w:ascii="Times New Roman" w:hAnsi="Times New Roman"/>
          <w:b/>
          <w:sz w:val="24"/>
          <w:szCs w:val="24"/>
        </w:rPr>
        <w:t xml:space="preserve">YYYYMMDD </w:t>
      </w:r>
      <w:r w:rsidR="00564259" w:rsidRPr="00EE5475">
        <w:rPr>
          <w:rFonts w:ascii="Times New Roman" w:hAnsi="Times New Roman"/>
          <w:sz w:val="24"/>
          <w:szCs w:val="24"/>
        </w:rPr>
        <w:t xml:space="preserve">– </w:t>
      </w:r>
      <w:r w:rsidRPr="00EE5475">
        <w:rPr>
          <w:rFonts w:ascii="Times New Roman" w:hAnsi="Times New Roman"/>
          <w:sz w:val="24"/>
          <w:szCs w:val="24"/>
        </w:rPr>
        <w:t>дата поточного операційного дня;</w:t>
      </w:r>
    </w:p>
    <w:p w14:paraId="26A04716" w14:textId="77777777" w:rsidR="000A47B3" w:rsidRPr="00EE5475" w:rsidRDefault="000A47B3" w:rsidP="000A47B3">
      <w:pPr>
        <w:ind w:left="142" w:hanging="142"/>
        <w:rPr>
          <w:rFonts w:ascii="Times New Roman" w:hAnsi="Times New Roman"/>
          <w:b/>
          <w:sz w:val="24"/>
          <w:szCs w:val="24"/>
        </w:rPr>
      </w:pPr>
      <w:r w:rsidRPr="00EE5475">
        <w:rPr>
          <w:rFonts w:ascii="Times New Roman" w:hAnsi="Times New Roman"/>
          <w:b/>
          <w:sz w:val="24"/>
          <w:szCs w:val="24"/>
        </w:rPr>
        <w:t>xxx –</w:t>
      </w:r>
      <w:r w:rsidR="00564259" w:rsidRPr="00EE5475">
        <w:rPr>
          <w:rFonts w:ascii="Times New Roman" w:hAnsi="Times New Roman"/>
          <w:b/>
          <w:sz w:val="24"/>
          <w:szCs w:val="24"/>
        </w:rPr>
        <w:t xml:space="preserve"> </w:t>
      </w:r>
      <w:r w:rsidRPr="00EE5475">
        <w:rPr>
          <w:rFonts w:ascii="Times New Roman" w:hAnsi="Times New Roman"/>
          <w:sz w:val="24"/>
          <w:szCs w:val="24"/>
        </w:rPr>
        <w:t>порядковий номер файлу протягом поточного операційного дня;</w:t>
      </w:r>
    </w:p>
    <w:p w14:paraId="6DD3DB40" w14:textId="77777777" w:rsidR="000A47B3" w:rsidRPr="00EE5475" w:rsidRDefault="000A47B3" w:rsidP="000A47B3">
      <w:pPr>
        <w:ind w:firstLine="0"/>
        <w:rPr>
          <w:rFonts w:ascii="Times New Roman" w:hAnsi="Times New Roman"/>
          <w:sz w:val="24"/>
          <w:szCs w:val="24"/>
        </w:rPr>
      </w:pPr>
      <w:r w:rsidRPr="00EE5475">
        <w:rPr>
          <w:rFonts w:ascii="Times New Roman" w:hAnsi="Times New Roman"/>
          <w:b/>
          <w:sz w:val="24"/>
          <w:szCs w:val="24"/>
        </w:rPr>
        <w:t xml:space="preserve">EEEEEEEE </w:t>
      </w:r>
      <w:r w:rsidRPr="00EE5475">
        <w:rPr>
          <w:rFonts w:ascii="Times New Roman" w:hAnsi="Times New Roman"/>
          <w:sz w:val="24"/>
          <w:szCs w:val="24"/>
        </w:rPr>
        <w:t xml:space="preserve"> – код за ЄДРПОУ учасника клірингу;</w:t>
      </w:r>
    </w:p>
    <w:p w14:paraId="738F124B" w14:textId="77777777" w:rsidR="000A47B3" w:rsidRPr="00EE5475" w:rsidRDefault="000A47B3" w:rsidP="000A47B3">
      <w:pPr>
        <w:ind w:firstLine="0"/>
        <w:rPr>
          <w:rFonts w:ascii="Times New Roman" w:hAnsi="Times New Roman"/>
          <w:sz w:val="24"/>
          <w:szCs w:val="24"/>
        </w:rPr>
      </w:pPr>
      <w:r w:rsidRPr="00EE5475">
        <w:rPr>
          <w:rFonts w:ascii="Times New Roman" w:hAnsi="Times New Roman"/>
          <w:b/>
          <w:sz w:val="24"/>
          <w:szCs w:val="24"/>
        </w:rPr>
        <w:t>CFR</w:t>
      </w:r>
      <w:r w:rsidRPr="00EE5475">
        <w:rPr>
          <w:rFonts w:ascii="Times New Roman" w:hAnsi="Times New Roman"/>
          <w:sz w:val="24"/>
          <w:szCs w:val="24"/>
        </w:rPr>
        <w:t xml:space="preserve"> – ознака файлу у форматі </w:t>
      </w:r>
      <w:proofErr w:type="spellStart"/>
      <w:r w:rsidRPr="00EE5475">
        <w:rPr>
          <w:rFonts w:ascii="Times New Roman" w:hAnsi="Times New Roman"/>
          <w:sz w:val="24"/>
          <w:szCs w:val="24"/>
        </w:rPr>
        <w:t>dBASE</w:t>
      </w:r>
      <w:proofErr w:type="spellEnd"/>
      <w:r w:rsidRPr="00EE5475">
        <w:rPr>
          <w:rFonts w:ascii="Times New Roman" w:hAnsi="Times New Roman"/>
          <w:sz w:val="24"/>
          <w:szCs w:val="24"/>
        </w:rPr>
        <w:t>.</w:t>
      </w:r>
    </w:p>
    <w:p w14:paraId="52BDC4C0" w14:textId="77777777" w:rsidR="000A47B3" w:rsidRPr="00EE5475" w:rsidRDefault="000A47B3" w:rsidP="000A47B3">
      <w:pPr>
        <w:ind w:firstLine="0"/>
        <w:rPr>
          <w:rFonts w:ascii="Times New Roman" w:hAnsi="Times New Roman"/>
          <w:sz w:val="24"/>
          <w:szCs w:val="24"/>
        </w:rPr>
      </w:pPr>
      <w:r w:rsidRPr="00EE5475">
        <w:rPr>
          <w:rFonts w:ascii="Times New Roman" w:hAnsi="Times New Roman"/>
          <w:sz w:val="24"/>
          <w:szCs w:val="24"/>
        </w:rPr>
        <w:t>Файл CFR є текстовим файлом з використанням кодування Windows-1251 (</w:t>
      </w:r>
      <w:proofErr w:type="spellStart"/>
      <w:r w:rsidRPr="00EE5475">
        <w:rPr>
          <w:rFonts w:ascii="Times New Roman" w:hAnsi="Times New Roman"/>
          <w:sz w:val="24"/>
          <w:szCs w:val="24"/>
        </w:rPr>
        <w:t>Cyrillic</w:t>
      </w:r>
      <w:proofErr w:type="spellEnd"/>
      <w:r w:rsidRPr="00EE5475">
        <w:rPr>
          <w:rFonts w:ascii="Times New Roman" w:hAnsi="Times New Roman"/>
          <w:sz w:val="24"/>
          <w:szCs w:val="24"/>
        </w:rPr>
        <w:t xml:space="preserve">) з розділювачами між полями у вигляді </w:t>
      </w:r>
      <w:proofErr w:type="spellStart"/>
      <w:r w:rsidRPr="00EE5475">
        <w:rPr>
          <w:rFonts w:ascii="Times New Roman" w:hAnsi="Times New Roman"/>
          <w:sz w:val="24"/>
          <w:szCs w:val="24"/>
        </w:rPr>
        <w:t>символа</w:t>
      </w:r>
      <w:proofErr w:type="spellEnd"/>
      <w:r w:rsidRPr="00EE5475">
        <w:rPr>
          <w:rFonts w:ascii="Times New Roman" w:hAnsi="Times New Roman"/>
          <w:sz w:val="24"/>
          <w:szCs w:val="24"/>
        </w:rPr>
        <w:t xml:space="preserve"> «|».</w:t>
      </w:r>
    </w:p>
    <w:p w14:paraId="5531DD2E" w14:textId="77777777" w:rsidR="000A47B3" w:rsidRPr="00EE5475" w:rsidRDefault="000A47B3" w:rsidP="000A47B3">
      <w:pPr>
        <w:ind w:firstLine="0"/>
        <w:rPr>
          <w:rFonts w:ascii="Times New Roman" w:hAnsi="Times New Roman"/>
          <w:b/>
          <w:sz w:val="24"/>
          <w:szCs w:val="24"/>
        </w:rPr>
      </w:pPr>
    </w:p>
    <w:p w14:paraId="74FF08F8" w14:textId="77777777" w:rsidR="000A47B3" w:rsidRPr="00EE5475" w:rsidRDefault="000A47B3" w:rsidP="000A47B3">
      <w:pPr>
        <w:ind w:firstLine="0"/>
        <w:rPr>
          <w:rFonts w:ascii="Times New Roman" w:hAnsi="Times New Roman"/>
          <w:b/>
          <w:sz w:val="24"/>
          <w:szCs w:val="24"/>
        </w:rPr>
      </w:pPr>
      <w:r w:rsidRPr="00EE5475">
        <w:rPr>
          <w:rFonts w:ascii="Times New Roman" w:hAnsi="Times New Roman"/>
          <w:b/>
          <w:sz w:val="24"/>
          <w:szCs w:val="24"/>
        </w:rPr>
        <w:t xml:space="preserve">2.Формат запису файлу: </w:t>
      </w:r>
    </w:p>
    <w:tbl>
      <w:tblPr>
        <w:tblStyle w:val="a4"/>
        <w:tblW w:w="0" w:type="auto"/>
        <w:tblLook w:val="04A0" w:firstRow="1" w:lastRow="0" w:firstColumn="1" w:lastColumn="0" w:noHBand="0" w:noVBand="1"/>
      </w:tblPr>
      <w:tblGrid>
        <w:gridCol w:w="1271"/>
        <w:gridCol w:w="6379"/>
        <w:gridCol w:w="1979"/>
      </w:tblGrid>
      <w:tr w:rsidR="000A47B3" w:rsidRPr="00EE5475" w14:paraId="1CEC7996" w14:textId="77777777" w:rsidTr="005609D4">
        <w:tc>
          <w:tcPr>
            <w:tcW w:w="1271" w:type="dxa"/>
          </w:tcPr>
          <w:p w14:paraId="77081B6F" w14:textId="77777777" w:rsidR="000A47B3" w:rsidRPr="00EE5475" w:rsidRDefault="000A47B3" w:rsidP="005609D4">
            <w:pPr>
              <w:ind w:firstLine="0"/>
              <w:jc w:val="center"/>
              <w:rPr>
                <w:rFonts w:ascii="Times New Roman" w:hAnsi="Times New Roman"/>
                <w:b/>
                <w:sz w:val="24"/>
                <w:szCs w:val="24"/>
              </w:rPr>
            </w:pPr>
            <w:r w:rsidRPr="00EE5475">
              <w:rPr>
                <w:rFonts w:ascii="Times New Roman" w:hAnsi="Times New Roman"/>
                <w:b/>
                <w:sz w:val="24"/>
                <w:szCs w:val="24"/>
              </w:rPr>
              <w:t>Номер поля</w:t>
            </w:r>
          </w:p>
        </w:tc>
        <w:tc>
          <w:tcPr>
            <w:tcW w:w="6379" w:type="dxa"/>
          </w:tcPr>
          <w:p w14:paraId="0D116F95" w14:textId="77777777" w:rsidR="000A47B3" w:rsidRPr="00EE5475" w:rsidRDefault="000A47B3" w:rsidP="005609D4">
            <w:pPr>
              <w:ind w:firstLine="0"/>
              <w:jc w:val="center"/>
              <w:rPr>
                <w:rFonts w:ascii="Times New Roman" w:hAnsi="Times New Roman"/>
                <w:b/>
                <w:sz w:val="24"/>
                <w:szCs w:val="24"/>
              </w:rPr>
            </w:pPr>
            <w:r w:rsidRPr="00EE5475">
              <w:rPr>
                <w:rFonts w:ascii="Times New Roman" w:hAnsi="Times New Roman"/>
                <w:b/>
                <w:sz w:val="24"/>
                <w:szCs w:val="24"/>
              </w:rPr>
              <w:t>Визначення поля</w:t>
            </w:r>
          </w:p>
        </w:tc>
        <w:tc>
          <w:tcPr>
            <w:tcW w:w="1979" w:type="dxa"/>
          </w:tcPr>
          <w:p w14:paraId="70F25D26" w14:textId="77777777" w:rsidR="000A47B3" w:rsidRPr="00EE5475" w:rsidRDefault="000A47B3" w:rsidP="005609D4">
            <w:pPr>
              <w:ind w:firstLine="0"/>
              <w:jc w:val="center"/>
              <w:rPr>
                <w:rFonts w:ascii="Times New Roman" w:hAnsi="Times New Roman"/>
                <w:b/>
                <w:sz w:val="24"/>
                <w:szCs w:val="24"/>
              </w:rPr>
            </w:pPr>
            <w:r w:rsidRPr="00EE5475">
              <w:rPr>
                <w:rFonts w:ascii="Times New Roman" w:hAnsi="Times New Roman"/>
                <w:b/>
                <w:sz w:val="24"/>
                <w:szCs w:val="24"/>
              </w:rPr>
              <w:t>Розмір поля</w:t>
            </w:r>
          </w:p>
        </w:tc>
      </w:tr>
      <w:tr w:rsidR="000A47B3" w:rsidRPr="00EE5475" w14:paraId="76328D51" w14:textId="77777777" w:rsidTr="005609D4">
        <w:tc>
          <w:tcPr>
            <w:tcW w:w="1271" w:type="dxa"/>
          </w:tcPr>
          <w:p w14:paraId="37012FDB"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1.</w:t>
            </w:r>
          </w:p>
        </w:tc>
        <w:tc>
          <w:tcPr>
            <w:tcW w:w="6379" w:type="dxa"/>
          </w:tcPr>
          <w:p w14:paraId="4395BF86"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Код за ЄДРПОУ учасника клірингу</w:t>
            </w:r>
          </w:p>
        </w:tc>
        <w:tc>
          <w:tcPr>
            <w:tcW w:w="1979" w:type="dxa"/>
          </w:tcPr>
          <w:p w14:paraId="62E13EC9"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С(8)</w:t>
            </w:r>
          </w:p>
        </w:tc>
      </w:tr>
      <w:tr w:rsidR="000A47B3" w:rsidRPr="00EE5475" w14:paraId="47A12C6A" w14:textId="77777777" w:rsidTr="005609D4">
        <w:tc>
          <w:tcPr>
            <w:tcW w:w="1271" w:type="dxa"/>
          </w:tcPr>
          <w:p w14:paraId="0C6456A3"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2.</w:t>
            </w:r>
          </w:p>
        </w:tc>
        <w:tc>
          <w:tcPr>
            <w:tcW w:w="6379" w:type="dxa"/>
          </w:tcPr>
          <w:p w14:paraId="005C6896"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 xml:space="preserve">Номер колективного клірингового субрахунку, за яким реєструється </w:t>
            </w:r>
            <w:proofErr w:type="spellStart"/>
            <w:r w:rsidRPr="00EE5475">
              <w:rPr>
                <w:rFonts w:ascii="Times New Roman" w:hAnsi="Times New Roman"/>
                <w:sz w:val="24"/>
                <w:szCs w:val="24"/>
              </w:rPr>
              <w:t>вигодоодержувач</w:t>
            </w:r>
            <w:proofErr w:type="spellEnd"/>
          </w:p>
        </w:tc>
        <w:tc>
          <w:tcPr>
            <w:tcW w:w="1979" w:type="dxa"/>
          </w:tcPr>
          <w:p w14:paraId="7424ECE6" w14:textId="77777777" w:rsidR="000A47B3" w:rsidRPr="00EE5475" w:rsidRDefault="000A47B3" w:rsidP="008B5026">
            <w:pPr>
              <w:ind w:firstLine="0"/>
              <w:rPr>
                <w:rFonts w:ascii="Times New Roman" w:hAnsi="Times New Roman"/>
                <w:sz w:val="24"/>
                <w:szCs w:val="24"/>
              </w:rPr>
            </w:pPr>
            <w:r w:rsidRPr="00EE5475">
              <w:rPr>
                <w:rFonts w:ascii="Times New Roman" w:hAnsi="Times New Roman"/>
                <w:sz w:val="24"/>
                <w:szCs w:val="24"/>
              </w:rPr>
              <w:t>С(</w:t>
            </w:r>
            <w:r w:rsidR="008B5026" w:rsidRPr="00EE5475">
              <w:rPr>
                <w:rFonts w:ascii="Times New Roman" w:hAnsi="Times New Roman"/>
                <w:sz w:val="24"/>
                <w:szCs w:val="24"/>
              </w:rPr>
              <w:t>6</w:t>
            </w:r>
            <w:r w:rsidRPr="00EE5475">
              <w:rPr>
                <w:rFonts w:ascii="Times New Roman" w:hAnsi="Times New Roman"/>
                <w:sz w:val="24"/>
                <w:szCs w:val="24"/>
              </w:rPr>
              <w:t>)</w:t>
            </w:r>
          </w:p>
        </w:tc>
      </w:tr>
      <w:tr w:rsidR="000A47B3" w:rsidRPr="00EE5475" w14:paraId="72F8A30D" w14:textId="77777777" w:rsidTr="005609D4">
        <w:tc>
          <w:tcPr>
            <w:tcW w:w="1271" w:type="dxa"/>
          </w:tcPr>
          <w:p w14:paraId="0D31C649"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 xml:space="preserve">3. </w:t>
            </w:r>
          </w:p>
        </w:tc>
        <w:tc>
          <w:tcPr>
            <w:tcW w:w="6379" w:type="dxa"/>
          </w:tcPr>
          <w:p w14:paraId="4990A7F3"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 xml:space="preserve">Прізвище </w:t>
            </w:r>
            <w:proofErr w:type="spellStart"/>
            <w:r w:rsidRPr="00EE5475">
              <w:rPr>
                <w:rFonts w:ascii="Times New Roman" w:hAnsi="Times New Roman"/>
                <w:sz w:val="24"/>
                <w:szCs w:val="24"/>
              </w:rPr>
              <w:t>вигодоодержувача</w:t>
            </w:r>
            <w:proofErr w:type="spellEnd"/>
          </w:p>
        </w:tc>
        <w:tc>
          <w:tcPr>
            <w:tcW w:w="1979" w:type="dxa"/>
          </w:tcPr>
          <w:p w14:paraId="4D87EF6A"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С(30)</w:t>
            </w:r>
          </w:p>
        </w:tc>
      </w:tr>
      <w:tr w:rsidR="000A47B3" w:rsidRPr="00EE5475" w14:paraId="2C11D14C" w14:textId="77777777" w:rsidTr="005609D4">
        <w:tc>
          <w:tcPr>
            <w:tcW w:w="1271" w:type="dxa"/>
          </w:tcPr>
          <w:p w14:paraId="479418FE"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4.</w:t>
            </w:r>
          </w:p>
        </w:tc>
        <w:tc>
          <w:tcPr>
            <w:tcW w:w="6379" w:type="dxa"/>
          </w:tcPr>
          <w:p w14:paraId="178F9813"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 xml:space="preserve">Ім’я </w:t>
            </w:r>
            <w:proofErr w:type="spellStart"/>
            <w:r w:rsidRPr="00EE5475">
              <w:rPr>
                <w:rFonts w:ascii="Times New Roman" w:hAnsi="Times New Roman"/>
                <w:sz w:val="24"/>
                <w:szCs w:val="24"/>
              </w:rPr>
              <w:t>вигодоодержувача</w:t>
            </w:r>
            <w:proofErr w:type="spellEnd"/>
          </w:p>
        </w:tc>
        <w:tc>
          <w:tcPr>
            <w:tcW w:w="1979" w:type="dxa"/>
          </w:tcPr>
          <w:p w14:paraId="7AC9D589" w14:textId="77777777" w:rsidR="000A47B3" w:rsidRPr="00EE5475" w:rsidRDefault="000A47B3">
            <w:pPr>
              <w:ind w:firstLine="0"/>
              <w:rPr>
                <w:rFonts w:ascii="Times New Roman" w:hAnsi="Times New Roman"/>
                <w:sz w:val="24"/>
                <w:szCs w:val="24"/>
              </w:rPr>
            </w:pPr>
            <w:r w:rsidRPr="00EE5475">
              <w:rPr>
                <w:rFonts w:ascii="Times New Roman" w:hAnsi="Times New Roman"/>
                <w:sz w:val="24"/>
                <w:szCs w:val="24"/>
              </w:rPr>
              <w:t>С(20)</w:t>
            </w:r>
          </w:p>
        </w:tc>
      </w:tr>
      <w:tr w:rsidR="000A47B3" w:rsidRPr="00EE5475" w14:paraId="18122896" w14:textId="77777777" w:rsidTr="005609D4">
        <w:tc>
          <w:tcPr>
            <w:tcW w:w="1271" w:type="dxa"/>
          </w:tcPr>
          <w:p w14:paraId="42971312"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 xml:space="preserve">5. </w:t>
            </w:r>
          </w:p>
        </w:tc>
        <w:tc>
          <w:tcPr>
            <w:tcW w:w="6379" w:type="dxa"/>
          </w:tcPr>
          <w:p w14:paraId="38C377CD" w14:textId="77777777" w:rsidR="000A47B3" w:rsidRPr="00EE5475" w:rsidRDefault="000A47B3" w:rsidP="00564259">
            <w:pPr>
              <w:ind w:firstLine="0"/>
              <w:rPr>
                <w:rFonts w:ascii="Times New Roman" w:hAnsi="Times New Roman"/>
                <w:sz w:val="24"/>
                <w:szCs w:val="24"/>
              </w:rPr>
            </w:pPr>
            <w:r w:rsidRPr="00EE5475">
              <w:rPr>
                <w:rFonts w:ascii="Times New Roman" w:hAnsi="Times New Roman"/>
                <w:sz w:val="24"/>
                <w:szCs w:val="24"/>
              </w:rPr>
              <w:t>По</w:t>
            </w:r>
            <w:r w:rsidR="00564259" w:rsidRPr="00EE5475">
              <w:rPr>
                <w:rFonts w:ascii="Times New Roman" w:hAnsi="Times New Roman"/>
                <w:sz w:val="24"/>
                <w:szCs w:val="24"/>
              </w:rPr>
              <w:t xml:space="preserve"> </w:t>
            </w:r>
            <w:r w:rsidRPr="00EE5475">
              <w:rPr>
                <w:rFonts w:ascii="Times New Roman" w:hAnsi="Times New Roman"/>
                <w:sz w:val="24"/>
                <w:szCs w:val="24"/>
              </w:rPr>
              <w:t xml:space="preserve">батькові </w:t>
            </w:r>
            <w:proofErr w:type="spellStart"/>
            <w:r w:rsidRPr="00EE5475">
              <w:rPr>
                <w:rFonts w:ascii="Times New Roman" w:hAnsi="Times New Roman"/>
                <w:sz w:val="24"/>
                <w:szCs w:val="24"/>
              </w:rPr>
              <w:t>вигодоодержувача</w:t>
            </w:r>
            <w:proofErr w:type="spellEnd"/>
            <w:r w:rsidR="007249FE" w:rsidRPr="00EE5475">
              <w:rPr>
                <w:rFonts w:ascii="Times New Roman" w:hAnsi="Times New Roman"/>
                <w:sz w:val="24"/>
                <w:szCs w:val="24"/>
              </w:rPr>
              <w:t xml:space="preserve"> (</w:t>
            </w:r>
            <w:r w:rsidR="0064512C" w:rsidRPr="00EE5475">
              <w:rPr>
                <w:rFonts w:ascii="Times New Roman" w:hAnsi="Times New Roman"/>
                <w:sz w:val="24"/>
                <w:szCs w:val="24"/>
              </w:rPr>
              <w:t xml:space="preserve">у разі відсутності, </w:t>
            </w:r>
            <w:r w:rsidR="007249FE" w:rsidRPr="00EE5475">
              <w:rPr>
                <w:rFonts w:ascii="Times New Roman" w:hAnsi="Times New Roman"/>
                <w:sz w:val="24"/>
                <w:szCs w:val="24"/>
              </w:rPr>
              <w:t>приймає значення «.»</w:t>
            </w:r>
            <w:r w:rsidR="0064512C" w:rsidRPr="00EE5475">
              <w:rPr>
                <w:rFonts w:ascii="Times New Roman" w:hAnsi="Times New Roman"/>
                <w:sz w:val="24"/>
                <w:szCs w:val="24"/>
              </w:rPr>
              <w:t>)</w:t>
            </w:r>
          </w:p>
        </w:tc>
        <w:tc>
          <w:tcPr>
            <w:tcW w:w="1979" w:type="dxa"/>
          </w:tcPr>
          <w:p w14:paraId="3DD7BA48" w14:textId="77777777" w:rsidR="000A47B3" w:rsidRPr="00EE5475" w:rsidRDefault="000A47B3">
            <w:pPr>
              <w:ind w:firstLine="0"/>
              <w:rPr>
                <w:rFonts w:ascii="Times New Roman" w:hAnsi="Times New Roman"/>
                <w:sz w:val="24"/>
                <w:szCs w:val="24"/>
              </w:rPr>
            </w:pPr>
            <w:r w:rsidRPr="00EE5475">
              <w:rPr>
                <w:rFonts w:ascii="Times New Roman" w:hAnsi="Times New Roman"/>
                <w:sz w:val="24"/>
                <w:szCs w:val="24"/>
              </w:rPr>
              <w:t>С(20)</w:t>
            </w:r>
          </w:p>
        </w:tc>
      </w:tr>
      <w:tr w:rsidR="000A47B3" w:rsidRPr="00EE5475" w14:paraId="1FD565D5" w14:textId="77777777" w:rsidTr="005609D4">
        <w:tc>
          <w:tcPr>
            <w:tcW w:w="1271" w:type="dxa"/>
          </w:tcPr>
          <w:p w14:paraId="0BABC076"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 xml:space="preserve">6. </w:t>
            </w:r>
          </w:p>
        </w:tc>
        <w:tc>
          <w:tcPr>
            <w:tcW w:w="6379" w:type="dxa"/>
          </w:tcPr>
          <w:p w14:paraId="57032AA9"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Громадянство (код країни згідно з довідником SWIFT, наприклад UA, US,CY…)</w:t>
            </w:r>
          </w:p>
        </w:tc>
        <w:tc>
          <w:tcPr>
            <w:tcW w:w="1979" w:type="dxa"/>
          </w:tcPr>
          <w:p w14:paraId="2F886D49" w14:textId="77777777" w:rsidR="000A47B3" w:rsidRPr="00EE5475" w:rsidRDefault="000A47B3">
            <w:pPr>
              <w:ind w:firstLine="0"/>
              <w:rPr>
                <w:rFonts w:ascii="Times New Roman" w:hAnsi="Times New Roman"/>
                <w:sz w:val="24"/>
                <w:szCs w:val="24"/>
              </w:rPr>
            </w:pPr>
            <w:r w:rsidRPr="00EE5475">
              <w:rPr>
                <w:rFonts w:ascii="Times New Roman" w:hAnsi="Times New Roman"/>
                <w:sz w:val="24"/>
                <w:szCs w:val="24"/>
              </w:rPr>
              <w:t>C(2)</w:t>
            </w:r>
          </w:p>
        </w:tc>
      </w:tr>
      <w:tr w:rsidR="000A47B3" w:rsidRPr="00EE5475" w14:paraId="44972117" w14:textId="77777777" w:rsidTr="005609D4">
        <w:tc>
          <w:tcPr>
            <w:tcW w:w="1271" w:type="dxa"/>
          </w:tcPr>
          <w:p w14:paraId="58B06DD3"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7.</w:t>
            </w:r>
          </w:p>
        </w:tc>
        <w:tc>
          <w:tcPr>
            <w:tcW w:w="6379" w:type="dxa"/>
          </w:tcPr>
          <w:p w14:paraId="03722281" w14:textId="77777777" w:rsidR="00C44D1A" w:rsidRPr="00EE5475" w:rsidRDefault="00564259" w:rsidP="00C44D1A">
            <w:pPr>
              <w:ind w:firstLine="0"/>
              <w:rPr>
                <w:rFonts w:ascii="Times New Roman" w:hAnsi="Times New Roman"/>
                <w:sz w:val="24"/>
                <w:szCs w:val="24"/>
              </w:rPr>
            </w:pPr>
            <w:r w:rsidRPr="00EE5475">
              <w:rPr>
                <w:rFonts w:ascii="Times New Roman" w:hAnsi="Times New Roman"/>
                <w:sz w:val="24"/>
                <w:szCs w:val="24"/>
              </w:rPr>
              <w:t>РНОКПП</w:t>
            </w:r>
            <w:r w:rsidR="00BF19E1" w:rsidRPr="00EE5475">
              <w:rPr>
                <w:rFonts w:ascii="Times New Roman" w:hAnsi="Times New Roman"/>
                <w:sz w:val="24"/>
                <w:szCs w:val="24"/>
              </w:rPr>
              <w:t xml:space="preserve"> або серія (за наявності) та номер паспорта</w:t>
            </w:r>
            <w:r w:rsidR="00C44D1A" w:rsidRPr="00EE5475">
              <w:rPr>
                <w:rFonts w:ascii="Times New Roman" w:hAnsi="Times New Roman"/>
                <w:sz w:val="24"/>
                <w:szCs w:val="24"/>
              </w:rPr>
              <w:t>,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w:t>
            </w:r>
            <w:r w:rsidR="00D11E58" w:rsidRPr="00EE5475">
              <w:rPr>
                <w:rFonts w:ascii="Times New Roman" w:hAnsi="Times New Roman"/>
                <w:sz w:val="24"/>
                <w:szCs w:val="24"/>
              </w:rPr>
              <w:t xml:space="preserve"> (для резидентів)</w:t>
            </w:r>
            <w:r w:rsidR="00C44D1A" w:rsidRPr="00EE5475" w:rsidDel="00AA34C1">
              <w:rPr>
                <w:rFonts w:ascii="Times New Roman" w:hAnsi="Times New Roman"/>
                <w:sz w:val="24"/>
                <w:szCs w:val="24"/>
              </w:rPr>
              <w:t xml:space="preserve"> </w:t>
            </w:r>
            <w:r w:rsidR="00C44D1A" w:rsidRPr="00EE5475">
              <w:rPr>
                <w:rFonts w:ascii="Times New Roman" w:hAnsi="Times New Roman"/>
                <w:sz w:val="24"/>
                <w:szCs w:val="24"/>
              </w:rPr>
              <w:t xml:space="preserve"> </w:t>
            </w:r>
          </w:p>
          <w:p w14:paraId="4CA26316" w14:textId="77777777" w:rsidR="000A47B3" w:rsidRPr="00EE5475" w:rsidRDefault="00F35769" w:rsidP="00AA34C1">
            <w:pPr>
              <w:ind w:firstLine="0"/>
              <w:rPr>
                <w:rFonts w:ascii="Times New Roman" w:hAnsi="Times New Roman"/>
                <w:sz w:val="24"/>
                <w:szCs w:val="24"/>
              </w:rPr>
            </w:pPr>
            <w:r w:rsidRPr="00EE5475">
              <w:rPr>
                <w:rFonts w:ascii="Times New Roman" w:hAnsi="Times New Roman"/>
                <w:sz w:val="24"/>
                <w:szCs w:val="24"/>
              </w:rPr>
              <w:t>Номер та серія (за наявності)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(для нерезидентів</w:t>
            </w:r>
            <w:r w:rsidR="00AA34C1" w:rsidRPr="00EE5475">
              <w:rPr>
                <w:rFonts w:ascii="Times New Roman" w:hAnsi="Times New Roman"/>
                <w:sz w:val="24"/>
                <w:szCs w:val="24"/>
              </w:rPr>
              <w:t>)</w:t>
            </w:r>
          </w:p>
        </w:tc>
        <w:tc>
          <w:tcPr>
            <w:tcW w:w="1979" w:type="dxa"/>
          </w:tcPr>
          <w:p w14:paraId="0CC033FD"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С(10)</w:t>
            </w:r>
          </w:p>
        </w:tc>
      </w:tr>
      <w:tr w:rsidR="000A47B3" w:rsidRPr="00EE5475" w14:paraId="53A5F27D" w14:textId="77777777" w:rsidTr="005609D4">
        <w:tc>
          <w:tcPr>
            <w:tcW w:w="1271" w:type="dxa"/>
          </w:tcPr>
          <w:p w14:paraId="74DD4153"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8.</w:t>
            </w:r>
          </w:p>
        </w:tc>
        <w:tc>
          <w:tcPr>
            <w:tcW w:w="6379" w:type="dxa"/>
          </w:tcPr>
          <w:p w14:paraId="6720026A" w14:textId="77777777" w:rsidR="005F0310" w:rsidRPr="00EE5475" w:rsidRDefault="005F0310" w:rsidP="005F0310">
            <w:pPr>
              <w:ind w:firstLine="0"/>
              <w:jc w:val="left"/>
              <w:rPr>
                <w:rFonts w:ascii="Times New Roman" w:hAnsi="Times New Roman"/>
                <w:sz w:val="24"/>
                <w:szCs w:val="24"/>
              </w:rPr>
            </w:pPr>
            <w:r w:rsidRPr="00EE5475">
              <w:rPr>
                <w:rFonts w:ascii="Times New Roman" w:hAnsi="Times New Roman"/>
                <w:sz w:val="24"/>
                <w:szCs w:val="24"/>
              </w:rPr>
              <w:t xml:space="preserve">Ідентифікатор </w:t>
            </w:r>
            <w:proofErr w:type="spellStart"/>
            <w:r w:rsidRPr="00EE5475">
              <w:rPr>
                <w:rFonts w:ascii="Times New Roman" w:hAnsi="Times New Roman"/>
                <w:sz w:val="24"/>
                <w:szCs w:val="24"/>
              </w:rPr>
              <w:t>вигодоодержувача</w:t>
            </w:r>
            <w:proofErr w:type="spellEnd"/>
            <w:r w:rsidRPr="00EE5475">
              <w:rPr>
                <w:rFonts w:ascii="Times New Roman" w:hAnsi="Times New Roman"/>
                <w:sz w:val="24"/>
                <w:szCs w:val="24"/>
              </w:rPr>
              <w:t>:</w:t>
            </w:r>
          </w:p>
          <w:p w14:paraId="520980B0" w14:textId="77777777" w:rsidR="005F0310" w:rsidRPr="00EE5475" w:rsidRDefault="005F0310" w:rsidP="005F0310">
            <w:pPr>
              <w:ind w:firstLine="0"/>
              <w:jc w:val="left"/>
              <w:rPr>
                <w:rFonts w:ascii="Times New Roman" w:hAnsi="Times New Roman"/>
                <w:sz w:val="24"/>
                <w:szCs w:val="24"/>
              </w:rPr>
            </w:pPr>
            <w:r w:rsidRPr="00EE5475">
              <w:rPr>
                <w:rFonts w:ascii="Times New Roman" w:hAnsi="Times New Roman"/>
                <w:sz w:val="24"/>
                <w:szCs w:val="24"/>
              </w:rPr>
              <w:t xml:space="preserve">Для рахунків, відкритих для операцій з цінними паперами, депозитарний облік яких здійснює Центральний </w:t>
            </w:r>
            <w:r w:rsidRPr="00EE5475">
              <w:rPr>
                <w:rFonts w:ascii="Times New Roman" w:hAnsi="Times New Roman"/>
                <w:sz w:val="24"/>
                <w:szCs w:val="24"/>
              </w:rPr>
              <w:lastRenderedPageBreak/>
              <w:t xml:space="preserve">депозитарій, зазначається частини номера рахунку в цінних паперах клієнта у депозитарній установі НДУ, довжиною 10 символів починаючи з восьмого </w:t>
            </w:r>
            <w:proofErr w:type="spellStart"/>
            <w:r w:rsidRPr="00EE5475">
              <w:rPr>
                <w:rFonts w:ascii="Times New Roman" w:hAnsi="Times New Roman"/>
                <w:sz w:val="24"/>
                <w:szCs w:val="24"/>
              </w:rPr>
              <w:t>символа</w:t>
            </w:r>
            <w:proofErr w:type="spellEnd"/>
            <w:r w:rsidRPr="00EE5475">
              <w:rPr>
                <w:rFonts w:ascii="Times New Roman" w:hAnsi="Times New Roman"/>
                <w:sz w:val="24"/>
                <w:szCs w:val="24"/>
              </w:rPr>
              <w:t xml:space="preserve"> зліва направо (наприклад UA03123456).</w:t>
            </w:r>
          </w:p>
          <w:p w14:paraId="519AB428" w14:textId="77777777" w:rsidR="00CA7477" w:rsidRPr="00EE5475" w:rsidRDefault="005F0310">
            <w:pPr>
              <w:ind w:firstLine="0"/>
              <w:rPr>
                <w:rFonts w:ascii="Times New Roman" w:hAnsi="Times New Roman"/>
                <w:bCs/>
                <w:sz w:val="24"/>
                <w:szCs w:val="24"/>
              </w:rPr>
            </w:pPr>
            <w:r w:rsidRPr="00EE5475">
              <w:rPr>
                <w:rFonts w:ascii="Times New Roman" w:hAnsi="Times New Roman"/>
                <w:sz w:val="24"/>
                <w:szCs w:val="24"/>
              </w:rPr>
              <w:t xml:space="preserve">Для рахунків, відкритих для операцій з цінними паперами, депозитарний облік яких здійснює Національний банк України, </w:t>
            </w:r>
            <w:r w:rsidRPr="00EE5475">
              <w:rPr>
                <w:rFonts w:ascii="Times New Roman" w:hAnsi="Times New Roman"/>
                <w:bCs/>
                <w:sz w:val="24"/>
                <w:szCs w:val="24"/>
              </w:rPr>
              <w:t>зазначається</w:t>
            </w:r>
            <w:r w:rsidR="00CA7477" w:rsidRPr="00EE5475">
              <w:rPr>
                <w:rFonts w:ascii="Times New Roman" w:hAnsi="Times New Roman"/>
                <w:bCs/>
                <w:sz w:val="24"/>
                <w:szCs w:val="24"/>
              </w:rPr>
              <w:t>:</w:t>
            </w:r>
          </w:p>
          <w:p w14:paraId="36FE42AA" w14:textId="77777777" w:rsidR="000A47B3" w:rsidRPr="00EE5475" w:rsidRDefault="00C44D1A">
            <w:pPr>
              <w:ind w:firstLine="0"/>
              <w:rPr>
                <w:rFonts w:ascii="Times New Roman" w:hAnsi="Times New Roman"/>
                <w:sz w:val="24"/>
                <w:szCs w:val="24"/>
              </w:rPr>
            </w:pPr>
            <w:r w:rsidRPr="00EE5475">
              <w:rPr>
                <w:rFonts w:ascii="Times New Roman" w:hAnsi="Times New Roman"/>
                <w:bCs/>
                <w:sz w:val="24"/>
                <w:szCs w:val="24"/>
              </w:rPr>
              <w:t xml:space="preserve"> </w:t>
            </w:r>
            <w:r w:rsidR="00CA7477" w:rsidRPr="00EE5475">
              <w:rPr>
                <w:rFonts w:ascii="Times New Roman" w:hAnsi="Times New Roman"/>
                <w:bCs/>
                <w:sz w:val="24"/>
                <w:szCs w:val="24"/>
              </w:rPr>
              <w:t xml:space="preserve">для резидентів – </w:t>
            </w:r>
            <w:r w:rsidRPr="00EE5475">
              <w:rPr>
                <w:rFonts w:ascii="Times New Roman" w:hAnsi="Times New Roman"/>
                <w:sz w:val="24"/>
                <w:szCs w:val="24"/>
              </w:rPr>
              <w:t>РНОКПП</w:t>
            </w:r>
            <w:r w:rsidRPr="00EE5475">
              <w:rPr>
                <w:rFonts w:ascii="Times New Roman" w:hAnsi="Times New Roman"/>
                <w:bCs/>
                <w:sz w:val="24"/>
                <w:szCs w:val="24"/>
              </w:rPr>
              <w:t xml:space="preserve"> </w:t>
            </w:r>
            <w:r w:rsidRPr="00EE5475">
              <w:rPr>
                <w:rFonts w:ascii="Times New Roman" w:hAnsi="Times New Roman"/>
                <w:sz w:val="24"/>
                <w:szCs w:val="24"/>
              </w:rPr>
              <w:t>або серія (за наявності) та номер паспорта,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w:t>
            </w:r>
            <w:r w:rsidR="00CA7477" w:rsidRPr="00EE5475">
              <w:rPr>
                <w:rFonts w:ascii="Times New Roman" w:hAnsi="Times New Roman"/>
                <w:sz w:val="24"/>
                <w:szCs w:val="24"/>
              </w:rPr>
              <w:t>;</w:t>
            </w:r>
          </w:p>
          <w:p w14:paraId="53504F52" w14:textId="77777777" w:rsidR="00CA7477" w:rsidRPr="00EE5475" w:rsidRDefault="00CA7477">
            <w:pPr>
              <w:ind w:firstLine="0"/>
              <w:rPr>
                <w:rFonts w:ascii="Times New Roman" w:hAnsi="Times New Roman"/>
                <w:sz w:val="24"/>
                <w:szCs w:val="24"/>
              </w:rPr>
            </w:pPr>
            <w:r w:rsidRPr="00EE5475">
              <w:rPr>
                <w:rFonts w:ascii="Times New Roman" w:hAnsi="Times New Roman"/>
                <w:sz w:val="24"/>
                <w:szCs w:val="24"/>
              </w:rPr>
              <w:t>для нерезидентів – реєстраційний код фізичної особи-нерезидента</w:t>
            </w:r>
          </w:p>
        </w:tc>
        <w:tc>
          <w:tcPr>
            <w:tcW w:w="1979" w:type="dxa"/>
          </w:tcPr>
          <w:p w14:paraId="4AFFD547" w14:textId="77777777" w:rsidR="000A47B3" w:rsidRPr="00EE5475" w:rsidRDefault="000A47B3">
            <w:pPr>
              <w:ind w:firstLine="0"/>
              <w:rPr>
                <w:rFonts w:ascii="Times New Roman" w:hAnsi="Times New Roman"/>
                <w:sz w:val="24"/>
                <w:szCs w:val="24"/>
              </w:rPr>
            </w:pPr>
            <w:r w:rsidRPr="00EE5475">
              <w:rPr>
                <w:rFonts w:ascii="Times New Roman" w:hAnsi="Times New Roman"/>
                <w:sz w:val="24"/>
                <w:szCs w:val="24"/>
              </w:rPr>
              <w:lastRenderedPageBreak/>
              <w:t>С(10)</w:t>
            </w:r>
          </w:p>
        </w:tc>
      </w:tr>
      <w:tr w:rsidR="000A47B3" w:rsidRPr="00EE5475" w14:paraId="59112FBD" w14:textId="77777777" w:rsidTr="005609D4">
        <w:tc>
          <w:tcPr>
            <w:tcW w:w="1271" w:type="dxa"/>
          </w:tcPr>
          <w:p w14:paraId="20547C41" w14:textId="77777777" w:rsidR="000A47B3" w:rsidRPr="00EE5475" w:rsidRDefault="000A47B3" w:rsidP="005609D4">
            <w:pPr>
              <w:ind w:firstLine="0"/>
              <w:rPr>
                <w:rFonts w:ascii="Times New Roman" w:hAnsi="Times New Roman"/>
                <w:sz w:val="24"/>
                <w:szCs w:val="24"/>
              </w:rPr>
            </w:pPr>
            <w:r w:rsidRPr="00EE5475">
              <w:rPr>
                <w:rFonts w:ascii="Times New Roman" w:hAnsi="Times New Roman"/>
                <w:sz w:val="24"/>
                <w:szCs w:val="24"/>
              </w:rPr>
              <w:t>9.</w:t>
            </w:r>
          </w:p>
        </w:tc>
        <w:tc>
          <w:tcPr>
            <w:tcW w:w="6379" w:type="dxa"/>
          </w:tcPr>
          <w:p w14:paraId="642F9118" w14:textId="77777777" w:rsidR="000A47B3" w:rsidRPr="00EE5475" w:rsidRDefault="000A47B3" w:rsidP="00564259">
            <w:pPr>
              <w:ind w:firstLine="0"/>
              <w:rPr>
                <w:rFonts w:ascii="Times New Roman" w:hAnsi="Times New Roman"/>
                <w:sz w:val="24"/>
                <w:szCs w:val="24"/>
              </w:rPr>
            </w:pPr>
            <w:r w:rsidRPr="00EE5475">
              <w:rPr>
                <w:rFonts w:ascii="Times New Roman" w:hAnsi="Times New Roman"/>
                <w:sz w:val="24"/>
                <w:szCs w:val="24"/>
              </w:rPr>
              <w:t>Ознака належності до публічної особи (ПЕП), приймає значення 1</w:t>
            </w:r>
            <w:r w:rsidR="00564259" w:rsidRPr="00EE5475">
              <w:rPr>
                <w:rFonts w:ascii="Times New Roman" w:hAnsi="Times New Roman"/>
                <w:sz w:val="24"/>
                <w:szCs w:val="24"/>
              </w:rPr>
              <w:t>–</w:t>
            </w:r>
            <w:r w:rsidRPr="00EE5475">
              <w:rPr>
                <w:rFonts w:ascii="Times New Roman" w:hAnsi="Times New Roman"/>
                <w:sz w:val="24"/>
                <w:szCs w:val="24"/>
              </w:rPr>
              <w:t xml:space="preserve"> Так</w:t>
            </w:r>
            <w:r w:rsidR="00564259" w:rsidRPr="00EE5475">
              <w:rPr>
                <w:rFonts w:ascii="Times New Roman" w:hAnsi="Times New Roman"/>
                <w:sz w:val="24"/>
                <w:szCs w:val="24"/>
              </w:rPr>
              <w:t xml:space="preserve"> </w:t>
            </w:r>
            <w:r w:rsidRPr="00EE5475">
              <w:rPr>
                <w:rFonts w:ascii="Times New Roman" w:hAnsi="Times New Roman"/>
                <w:sz w:val="24"/>
                <w:szCs w:val="24"/>
              </w:rPr>
              <w:t>/</w:t>
            </w:r>
            <w:r w:rsidR="00564259" w:rsidRPr="00EE5475">
              <w:rPr>
                <w:rFonts w:ascii="Times New Roman" w:hAnsi="Times New Roman"/>
                <w:sz w:val="24"/>
                <w:szCs w:val="24"/>
              </w:rPr>
              <w:t xml:space="preserve"> </w:t>
            </w:r>
            <w:r w:rsidRPr="00EE5475">
              <w:rPr>
                <w:rFonts w:ascii="Times New Roman" w:hAnsi="Times New Roman"/>
                <w:sz w:val="24"/>
                <w:szCs w:val="24"/>
              </w:rPr>
              <w:t>0</w:t>
            </w:r>
            <w:r w:rsidR="00564259" w:rsidRPr="00EE5475">
              <w:rPr>
                <w:rFonts w:ascii="Times New Roman" w:hAnsi="Times New Roman"/>
                <w:sz w:val="24"/>
                <w:szCs w:val="24"/>
              </w:rPr>
              <w:t xml:space="preserve"> – </w:t>
            </w:r>
            <w:r w:rsidRPr="00EE5475">
              <w:rPr>
                <w:rFonts w:ascii="Times New Roman" w:hAnsi="Times New Roman"/>
                <w:sz w:val="24"/>
                <w:szCs w:val="24"/>
              </w:rPr>
              <w:t>Ні</w:t>
            </w:r>
          </w:p>
        </w:tc>
        <w:tc>
          <w:tcPr>
            <w:tcW w:w="1979" w:type="dxa"/>
          </w:tcPr>
          <w:p w14:paraId="0FDE2A80" w14:textId="77777777" w:rsidR="000A47B3" w:rsidRPr="00EE5475" w:rsidRDefault="000A47B3">
            <w:pPr>
              <w:ind w:firstLine="0"/>
              <w:rPr>
                <w:rFonts w:ascii="Times New Roman" w:hAnsi="Times New Roman"/>
                <w:sz w:val="24"/>
                <w:szCs w:val="24"/>
              </w:rPr>
            </w:pPr>
            <w:r w:rsidRPr="00EE5475">
              <w:rPr>
                <w:rFonts w:ascii="Times New Roman" w:hAnsi="Times New Roman"/>
                <w:sz w:val="24"/>
                <w:szCs w:val="24"/>
              </w:rPr>
              <w:t>С(1)</w:t>
            </w:r>
          </w:p>
        </w:tc>
      </w:tr>
      <w:tr w:rsidR="00515D35" w:rsidRPr="00EE5475" w14:paraId="39B058BB" w14:textId="77777777" w:rsidTr="005609D4">
        <w:tc>
          <w:tcPr>
            <w:tcW w:w="1271" w:type="dxa"/>
          </w:tcPr>
          <w:p w14:paraId="03614B31" w14:textId="77777777" w:rsidR="00515D35" w:rsidRPr="00EE5475" w:rsidRDefault="00515D35" w:rsidP="005609D4">
            <w:pPr>
              <w:ind w:firstLine="0"/>
              <w:rPr>
                <w:rFonts w:ascii="Times New Roman" w:hAnsi="Times New Roman"/>
                <w:sz w:val="24"/>
                <w:szCs w:val="24"/>
              </w:rPr>
            </w:pPr>
            <w:r w:rsidRPr="00EE5475">
              <w:rPr>
                <w:rFonts w:ascii="Times New Roman" w:hAnsi="Times New Roman"/>
                <w:sz w:val="24"/>
                <w:szCs w:val="24"/>
              </w:rPr>
              <w:t>10.</w:t>
            </w:r>
          </w:p>
        </w:tc>
        <w:tc>
          <w:tcPr>
            <w:tcW w:w="6379" w:type="dxa"/>
          </w:tcPr>
          <w:p w14:paraId="468E4EFF" w14:textId="77777777" w:rsidR="00515D35" w:rsidRPr="00EE5475" w:rsidRDefault="00515D35" w:rsidP="00564259">
            <w:pPr>
              <w:ind w:firstLine="0"/>
              <w:rPr>
                <w:rFonts w:ascii="Times New Roman" w:hAnsi="Times New Roman"/>
                <w:sz w:val="24"/>
                <w:szCs w:val="24"/>
              </w:rPr>
            </w:pPr>
            <w:r w:rsidRPr="00EE5475">
              <w:rPr>
                <w:rFonts w:ascii="Times New Roman" w:hAnsi="Times New Roman"/>
                <w:sz w:val="24"/>
                <w:szCs w:val="24"/>
              </w:rPr>
              <w:t>Дата народження (у форматі YYYYMMDD)</w:t>
            </w:r>
          </w:p>
        </w:tc>
        <w:tc>
          <w:tcPr>
            <w:tcW w:w="1979" w:type="dxa"/>
          </w:tcPr>
          <w:p w14:paraId="5C796F51" w14:textId="77777777" w:rsidR="00515D35" w:rsidRPr="00EE5475" w:rsidRDefault="00515D35" w:rsidP="00515D35">
            <w:pPr>
              <w:ind w:firstLine="0"/>
              <w:rPr>
                <w:rFonts w:ascii="Times New Roman" w:hAnsi="Times New Roman"/>
                <w:sz w:val="24"/>
                <w:szCs w:val="24"/>
              </w:rPr>
            </w:pPr>
            <w:r w:rsidRPr="00EE5475">
              <w:rPr>
                <w:rFonts w:ascii="Times New Roman" w:hAnsi="Times New Roman"/>
                <w:sz w:val="24"/>
                <w:szCs w:val="24"/>
              </w:rPr>
              <w:t>С(8)</w:t>
            </w:r>
          </w:p>
        </w:tc>
      </w:tr>
      <w:tr w:rsidR="00515D35" w:rsidRPr="00EE5475" w14:paraId="211042EA" w14:textId="77777777" w:rsidTr="005609D4">
        <w:tc>
          <w:tcPr>
            <w:tcW w:w="1271" w:type="dxa"/>
          </w:tcPr>
          <w:p w14:paraId="3D48E3C3" w14:textId="77777777" w:rsidR="00515D35" w:rsidRPr="00EE5475" w:rsidRDefault="00515D35" w:rsidP="005609D4">
            <w:pPr>
              <w:ind w:firstLine="0"/>
              <w:rPr>
                <w:rFonts w:ascii="Times New Roman" w:hAnsi="Times New Roman"/>
                <w:sz w:val="24"/>
                <w:szCs w:val="24"/>
              </w:rPr>
            </w:pPr>
            <w:r w:rsidRPr="00EE5475">
              <w:rPr>
                <w:rFonts w:ascii="Times New Roman" w:hAnsi="Times New Roman"/>
                <w:sz w:val="24"/>
                <w:szCs w:val="24"/>
              </w:rPr>
              <w:t>11.</w:t>
            </w:r>
          </w:p>
        </w:tc>
        <w:tc>
          <w:tcPr>
            <w:tcW w:w="6379" w:type="dxa"/>
          </w:tcPr>
          <w:p w14:paraId="305683E9" w14:textId="77777777" w:rsidR="00515D35" w:rsidRPr="00EE5475" w:rsidRDefault="00515D35" w:rsidP="00564259">
            <w:pPr>
              <w:ind w:firstLine="0"/>
              <w:rPr>
                <w:rFonts w:ascii="Times New Roman" w:hAnsi="Times New Roman"/>
                <w:sz w:val="24"/>
                <w:szCs w:val="24"/>
              </w:rPr>
            </w:pPr>
            <w:r w:rsidRPr="00EE5475">
              <w:rPr>
                <w:rFonts w:ascii="Times New Roman" w:hAnsi="Times New Roman"/>
                <w:sz w:val="24"/>
                <w:szCs w:val="24"/>
              </w:rPr>
              <w:t>Країна постійного місця проживання (код країни згідно з довідником SWIFT, наприклад UA, US, CY…)</w:t>
            </w:r>
          </w:p>
        </w:tc>
        <w:tc>
          <w:tcPr>
            <w:tcW w:w="1979" w:type="dxa"/>
          </w:tcPr>
          <w:p w14:paraId="020F53D8" w14:textId="77777777" w:rsidR="00515D35" w:rsidRPr="00EE5475" w:rsidRDefault="00515D35" w:rsidP="00515D35">
            <w:pPr>
              <w:ind w:firstLine="0"/>
              <w:rPr>
                <w:rFonts w:ascii="Times New Roman" w:hAnsi="Times New Roman"/>
                <w:sz w:val="24"/>
                <w:szCs w:val="24"/>
              </w:rPr>
            </w:pPr>
            <w:r w:rsidRPr="00EE5475">
              <w:rPr>
                <w:rFonts w:ascii="Times New Roman" w:hAnsi="Times New Roman"/>
                <w:sz w:val="24"/>
                <w:szCs w:val="24"/>
              </w:rPr>
              <w:t>С(2)</w:t>
            </w:r>
          </w:p>
        </w:tc>
      </w:tr>
      <w:tr w:rsidR="00515D35" w:rsidRPr="00EE5475" w14:paraId="1CBD0AC8" w14:textId="77777777" w:rsidTr="005609D4">
        <w:tc>
          <w:tcPr>
            <w:tcW w:w="1271" w:type="dxa"/>
          </w:tcPr>
          <w:p w14:paraId="07E3BC64" w14:textId="77777777" w:rsidR="00515D35" w:rsidRPr="00EE5475" w:rsidRDefault="00515D35">
            <w:pPr>
              <w:ind w:firstLine="0"/>
              <w:rPr>
                <w:rFonts w:ascii="Times New Roman" w:hAnsi="Times New Roman"/>
                <w:sz w:val="24"/>
                <w:szCs w:val="24"/>
              </w:rPr>
            </w:pPr>
            <w:r w:rsidRPr="00EE5475">
              <w:rPr>
                <w:rFonts w:ascii="Times New Roman" w:hAnsi="Times New Roman"/>
                <w:sz w:val="24"/>
                <w:szCs w:val="24"/>
              </w:rPr>
              <w:t>12.</w:t>
            </w:r>
          </w:p>
        </w:tc>
        <w:tc>
          <w:tcPr>
            <w:tcW w:w="6379" w:type="dxa"/>
          </w:tcPr>
          <w:p w14:paraId="46BF0758" w14:textId="77777777" w:rsidR="00515D35" w:rsidRPr="00EE5475" w:rsidRDefault="00515D35" w:rsidP="005609D4">
            <w:pPr>
              <w:ind w:firstLine="0"/>
              <w:rPr>
                <w:rFonts w:ascii="Times New Roman" w:hAnsi="Times New Roman"/>
                <w:sz w:val="24"/>
                <w:szCs w:val="24"/>
              </w:rPr>
            </w:pPr>
            <w:r w:rsidRPr="00EE5475">
              <w:rPr>
                <w:rFonts w:ascii="Times New Roman" w:hAnsi="Times New Roman"/>
                <w:sz w:val="24"/>
                <w:szCs w:val="24"/>
              </w:rPr>
              <w:t>Ознака прийнято до реєстрації «А» / не прийнято до реєстрації «R»</w:t>
            </w:r>
          </w:p>
        </w:tc>
        <w:tc>
          <w:tcPr>
            <w:tcW w:w="1979" w:type="dxa"/>
          </w:tcPr>
          <w:p w14:paraId="29898B98" w14:textId="77777777" w:rsidR="00515D35" w:rsidRPr="00EE5475" w:rsidRDefault="00515D35">
            <w:pPr>
              <w:ind w:firstLine="0"/>
              <w:rPr>
                <w:rFonts w:ascii="Times New Roman" w:hAnsi="Times New Roman"/>
                <w:sz w:val="24"/>
                <w:szCs w:val="24"/>
              </w:rPr>
            </w:pPr>
            <w:r w:rsidRPr="00EE5475">
              <w:rPr>
                <w:rFonts w:ascii="Times New Roman" w:hAnsi="Times New Roman"/>
                <w:sz w:val="24"/>
                <w:szCs w:val="24"/>
              </w:rPr>
              <w:t>С(1)</w:t>
            </w:r>
          </w:p>
        </w:tc>
      </w:tr>
      <w:tr w:rsidR="00515D35" w:rsidRPr="00EE5475" w14:paraId="45929726" w14:textId="77777777" w:rsidTr="005609D4">
        <w:tc>
          <w:tcPr>
            <w:tcW w:w="1271" w:type="dxa"/>
          </w:tcPr>
          <w:p w14:paraId="1B5355DA" w14:textId="77777777" w:rsidR="00515D35" w:rsidRPr="00EE5475" w:rsidRDefault="00515D35">
            <w:pPr>
              <w:ind w:firstLine="0"/>
              <w:rPr>
                <w:rFonts w:ascii="Times New Roman" w:hAnsi="Times New Roman"/>
                <w:sz w:val="24"/>
                <w:szCs w:val="24"/>
              </w:rPr>
            </w:pPr>
            <w:r w:rsidRPr="00EE5475">
              <w:rPr>
                <w:rFonts w:ascii="Times New Roman" w:hAnsi="Times New Roman"/>
                <w:sz w:val="24"/>
                <w:szCs w:val="24"/>
              </w:rPr>
              <w:t>1</w:t>
            </w:r>
            <w:r w:rsidR="00F80F2B" w:rsidRPr="00EE5475">
              <w:rPr>
                <w:rFonts w:ascii="Times New Roman" w:hAnsi="Times New Roman"/>
                <w:sz w:val="24"/>
                <w:szCs w:val="24"/>
              </w:rPr>
              <w:t>3</w:t>
            </w:r>
            <w:r w:rsidRPr="00EE5475">
              <w:rPr>
                <w:rFonts w:ascii="Times New Roman" w:hAnsi="Times New Roman"/>
                <w:sz w:val="24"/>
                <w:szCs w:val="24"/>
              </w:rPr>
              <w:t>.</w:t>
            </w:r>
          </w:p>
        </w:tc>
        <w:tc>
          <w:tcPr>
            <w:tcW w:w="6379" w:type="dxa"/>
          </w:tcPr>
          <w:p w14:paraId="671152B3" w14:textId="77777777" w:rsidR="00515D35" w:rsidRPr="00EE5475" w:rsidRDefault="00515D35" w:rsidP="005609D4">
            <w:pPr>
              <w:ind w:firstLine="0"/>
              <w:rPr>
                <w:rFonts w:ascii="Times New Roman" w:hAnsi="Times New Roman"/>
                <w:sz w:val="24"/>
                <w:szCs w:val="24"/>
              </w:rPr>
            </w:pPr>
            <w:r w:rsidRPr="00EE5475">
              <w:rPr>
                <w:rFonts w:ascii="Times New Roman" w:hAnsi="Times New Roman"/>
                <w:sz w:val="24"/>
                <w:szCs w:val="24"/>
              </w:rPr>
              <w:t>Підстава відмови</w:t>
            </w:r>
          </w:p>
        </w:tc>
        <w:tc>
          <w:tcPr>
            <w:tcW w:w="1979" w:type="dxa"/>
          </w:tcPr>
          <w:p w14:paraId="1E9E9A4F" w14:textId="77777777" w:rsidR="00515D35" w:rsidRPr="00EE5475" w:rsidRDefault="00515D35">
            <w:pPr>
              <w:ind w:firstLine="0"/>
              <w:rPr>
                <w:rFonts w:ascii="Times New Roman" w:hAnsi="Times New Roman"/>
                <w:sz w:val="24"/>
                <w:szCs w:val="24"/>
              </w:rPr>
            </w:pPr>
            <w:r w:rsidRPr="00EE5475">
              <w:rPr>
                <w:rFonts w:ascii="Times New Roman" w:hAnsi="Times New Roman"/>
                <w:sz w:val="24"/>
                <w:szCs w:val="24"/>
              </w:rPr>
              <w:t>С(60)</w:t>
            </w:r>
          </w:p>
        </w:tc>
      </w:tr>
    </w:tbl>
    <w:p w14:paraId="23BD6D77" w14:textId="77777777" w:rsidR="00585ABB" w:rsidRPr="00EE5475" w:rsidRDefault="00585ABB" w:rsidP="00E05A91">
      <w:pPr>
        <w:ind w:firstLine="0"/>
        <w:rPr>
          <w:rFonts w:ascii="Times New Roman" w:hAnsi="Times New Roman"/>
          <w:b/>
          <w:sz w:val="24"/>
          <w:szCs w:val="24"/>
        </w:rPr>
      </w:pPr>
    </w:p>
    <w:p w14:paraId="351D2DD8" w14:textId="77777777" w:rsidR="00585ABB" w:rsidRPr="00EE5475" w:rsidRDefault="00585ABB">
      <w:pPr>
        <w:spacing w:before="0" w:after="0"/>
        <w:ind w:firstLine="0"/>
        <w:jc w:val="left"/>
        <w:rPr>
          <w:rFonts w:ascii="Times New Roman" w:hAnsi="Times New Roman"/>
          <w:sz w:val="24"/>
          <w:szCs w:val="24"/>
        </w:rPr>
      </w:pPr>
      <w:r w:rsidRPr="00EE5475">
        <w:rPr>
          <w:rFonts w:ascii="Times New Roman" w:hAnsi="Times New Roman"/>
          <w:sz w:val="24"/>
          <w:szCs w:val="24"/>
        </w:rPr>
        <w:br w:type="page"/>
      </w:r>
    </w:p>
    <w:p w14:paraId="3B74997A" w14:textId="77777777" w:rsidR="004B5178" w:rsidRPr="00EE5475" w:rsidRDefault="004B5178" w:rsidP="00DF5AC8">
      <w:pPr>
        <w:jc w:val="right"/>
        <w:rPr>
          <w:rFonts w:ascii="Times New Roman" w:hAnsi="Times New Roman"/>
          <w:sz w:val="24"/>
          <w:szCs w:val="24"/>
        </w:rPr>
      </w:pPr>
      <w:r w:rsidRPr="00EE5475">
        <w:rPr>
          <w:rFonts w:ascii="Times New Roman" w:hAnsi="Times New Roman"/>
          <w:sz w:val="24"/>
          <w:szCs w:val="24"/>
        </w:rPr>
        <w:lastRenderedPageBreak/>
        <w:t xml:space="preserve">Додаток 28 </w:t>
      </w:r>
    </w:p>
    <w:p w14:paraId="0330A747" w14:textId="77777777" w:rsidR="004B5178" w:rsidRPr="00EE5475" w:rsidRDefault="004B5178" w:rsidP="00DF5AC8">
      <w:pPr>
        <w:jc w:val="right"/>
        <w:rPr>
          <w:rFonts w:ascii="Times New Roman" w:hAnsi="Times New Roman"/>
          <w:sz w:val="24"/>
          <w:szCs w:val="24"/>
        </w:rPr>
      </w:pPr>
    </w:p>
    <w:p w14:paraId="7C8E0CFB" w14:textId="77777777" w:rsidR="004B5178" w:rsidRPr="00EE5475" w:rsidRDefault="004B5178" w:rsidP="004B5178">
      <w:pPr>
        <w:jc w:val="center"/>
        <w:rPr>
          <w:rFonts w:ascii="Times New Roman" w:hAnsi="Times New Roman"/>
          <w:b/>
          <w:sz w:val="24"/>
          <w:szCs w:val="24"/>
        </w:rPr>
      </w:pPr>
      <w:r w:rsidRPr="00EE5475">
        <w:rPr>
          <w:rFonts w:ascii="Times New Roman" w:hAnsi="Times New Roman"/>
          <w:b/>
          <w:sz w:val="24"/>
          <w:szCs w:val="24"/>
        </w:rPr>
        <w:t>Регістр обліку зобов’язань учасників клірингу, що забезпечені гарантійним забезпеченням</w:t>
      </w:r>
    </w:p>
    <w:tbl>
      <w:tblPr>
        <w:tblStyle w:val="a4"/>
        <w:tblW w:w="9923" w:type="dxa"/>
        <w:tblInd w:w="-34" w:type="dxa"/>
        <w:tblLayout w:type="fixed"/>
        <w:tblLook w:val="04A0" w:firstRow="1" w:lastRow="0" w:firstColumn="1" w:lastColumn="0" w:noHBand="0" w:noVBand="1"/>
      </w:tblPr>
      <w:tblGrid>
        <w:gridCol w:w="1417"/>
        <w:gridCol w:w="1418"/>
        <w:gridCol w:w="1417"/>
        <w:gridCol w:w="1418"/>
        <w:gridCol w:w="1417"/>
        <w:gridCol w:w="1418"/>
        <w:gridCol w:w="1418"/>
      </w:tblGrid>
      <w:tr w:rsidR="004B5178" w:rsidRPr="00EE5475" w14:paraId="386E793C" w14:textId="77777777" w:rsidTr="00932306">
        <w:tc>
          <w:tcPr>
            <w:tcW w:w="1417" w:type="dxa"/>
          </w:tcPr>
          <w:p w14:paraId="7094F03F" w14:textId="77777777" w:rsidR="004B5178" w:rsidRPr="00EE5475" w:rsidRDefault="004B5178" w:rsidP="00DF5AC8">
            <w:pPr>
              <w:ind w:firstLine="34"/>
              <w:jc w:val="center"/>
              <w:rPr>
                <w:rFonts w:ascii="Times New Roman" w:eastAsia="Times New Roman" w:hAnsi="Times New Roman"/>
                <w:color w:val="000000"/>
                <w:sz w:val="20"/>
                <w:szCs w:val="20"/>
              </w:rPr>
            </w:pPr>
            <w:r w:rsidRPr="00EE5475">
              <w:rPr>
                <w:rFonts w:ascii="Times New Roman" w:eastAsia="Times New Roman" w:hAnsi="Times New Roman"/>
                <w:color w:val="000000"/>
                <w:sz w:val="20"/>
                <w:szCs w:val="20"/>
              </w:rPr>
              <w:t>Код учасника клірингу</w:t>
            </w:r>
          </w:p>
        </w:tc>
        <w:tc>
          <w:tcPr>
            <w:tcW w:w="1418" w:type="dxa"/>
          </w:tcPr>
          <w:p w14:paraId="1CD1836B" w14:textId="77777777" w:rsidR="004B5178" w:rsidRPr="00EE5475" w:rsidRDefault="004B5178" w:rsidP="00DF5AC8">
            <w:pPr>
              <w:ind w:firstLine="34"/>
              <w:jc w:val="center"/>
              <w:rPr>
                <w:rFonts w:ascii="Times New Roman" w:eastAsia="Times New Roman" w:hAnsi="Times New Roman"/>
                <w:color w:val="000000"/>
                <w:sz w:val="20"/>
                <w:szCs w:val="20"/>
              </w:rPr>
            </w:pPr>
            <w:r w:rsidRPr="00EE5475">
              <w:rPr>
                <w:rFonts w:ascii="Times New Roman" w:eastAsia="Times New Roman" w:hAnsi="Times New Roman"/>
                <w:color w:val="000000"/>
                <w:sz w:val="20"/>
                <w:szCs w:val="20"/>
              </w:rPr>
              <w:t>№ договору</w:t>
            </w:r>
          </w:p>
        </w:tc>
        <w:tc>
          <w:tcPr>
            <w:tcW w:w="1417" w:type="dxa"/>
          </w:tcPr>
          <w:p w14:paraId="2CAB7451" w14:textId="77777777" w:rsidR="004B5178" w:rsidRPr="00EE5475" w:rsidRDefault="004B5178" w:rsidP="00DF5AC8">
            <w:pPr>
              <w:ind w:firstLine="34"/>
              <w:jc w:val="center"/>
              <w:rPr>
                <w:rFonts w:ascii="Times New Roman" w:eastAsia="Times New Roman" w:hAnsi="Times New Roman"/>
                <w:color w:val="000000"/>
                <w:sz w:val="20"/>
                <w:szCs w:val="20"/>
              </w:rPr>
            </w:pPr>
            <w:r w:rsidRPr="00EE5475">
              <w:rPr>
                <w:rFonts w:ascii="Times New Roman" w:eastAsia="Times New Roman" w:hAnsi="Times New Roman"/>
                <w:color w:val="000000"/>
                <w:sz w:val="20"/>
                <w:szCs w:val="20"/>
              </w:rPr>
              <w:t>Ліміт, заблокований під зобов’язання, грн.</w:t>
            </w:r>
          </w:p>
        </w:tc>
        <w:tc>
          <w:tcPr>
            <w:tcW w:w="1418" w:type="dxa"/>
          </w:tcPr>
          <w:p w14:paraId="489A161A" w14:textId="77777777" w:rsidR="004B5178" w:rsidRPr="00EE5475" w:rsidRDefault="004B5178" w:rsidP="00DF5AC8">
            <w:pPr>
              <w:ind w:firstLine="34"/>
              <w:jc w:val="center"/>
              <w:rPr>
                <w:rFonts w:ascii="Times New Roman" w:eastAsia="Times New Roman" w:hAnsi="Times New Roman"/>
                <w:color w:val="000000"/>
                <w:sz w:val="20"/>
                <w:szCs w:val="20"/>
              </w:rPr>
            </w:pPr>
            <w:r w:rsidRPr="00EE5475">
              <w:rPr>
                <w:rFonts w:ascii="Times New Roman" w:eastAsia="Times New Roman" w:hAnsi="Times New Roman"/>
                <w:color w:val="000000"/>
                <w:sz w:val="20"/>
                <w:szCs w:val="20"/>
              </w:rPr>
              <w:t>Дата розрахунків</w:t>
            </w:r>
          </w:p>
        </w:tc>
        <w:tc>
          <w:tcPr>
            <w:tcW w:w="1417" w:type="dxa"/>
          </w:tcPr>
          <w:p w14:paraId="5A4EB2A5" w14:textId="1AAE8C4D" w:rsidR="004B5178" w:rsidRPr="00EE5475" w:rsidRDefault="004B5178" w:rsidP="00B54424">
            <w:pPr>
              <w:ind w:firstLine="34"/>
              <w:jc w:val="center"/>
              <w:rPr>
                <w:rFonts w:ascii="Times New Roman" w:eastAsia="Times New Roman" w:hAnsi="Times New Roman"/>
                <w:color w:val="000000"/>
                <w:sz w:val="20"/>
                <w:szCs w:val="20"/>
              </w:rPr>
            </w:pPr>
            <w:r w:rsidRPr="00EE5475">
              <w:rPr>
                <w:rFonts w:ascii="Times New Roman" w:eastAsia="Times New Roman" w:hAnsi="Times New Roman"/>
                <w:color w:val="000000"/>
                <w:sz w:val="20"/>
                <w:szCs w:val="20"/>
              </w:rPr>
              <w:t>Актив зобов’язань ISIN/</w:t>
            </w:r>
            <w:r w:rsidR="00B54424" w:rsidRPr="00EE5475">
              <w:rPr>
                <w:rFonts w:ascii="Times New Roman" w:eastAsia="Times New Roman" w:hAnsi="Times New Roman"/>
                <w:color w:val="000000"/>
                <w:sz w:val="20"/>
                <w:szCs w:val="20"/>
              </w:rPr>
              <w:t>Валюта/Гривня</w:t>
            </w:r>
          </w:p>
        </w:tc>
        <w:tc>
          <w:tcPr>
            <w:tcW w:w="1418" w:type="dxa"/>
          </w:tcPr>
          <w:p w14:paraId="18283D8F" w14:textId="77777777" w:rsidR="004B5178" w:rsidRPr="00EE5475" w:rsidRDefault="004B5178" w:rsidP="00DF5AC8">
            <w:pPr>
              <w:ind w:firstLine="34"/>
              <w:jc w:val="center"/>
              <w:rPr>
                <w:rFonts w:ascii="Times New Roman" w:eastAsia="Times New Roman" w:hAnsi="Times New Roman"/>
                <w:color w:val="000000"/>
                <w:sz w:val="20"/>
                <w:szCs w:val="20"/>
              </w:rPr>
            </w:pPr>
            <w:r w:rsidRPr="00EE5475">
              <w:rPr>
                <w:rFonts w:ascii="Times New Roman" w:eastAsia="Times New Roman" w:hAnsi="Times New Roman"/>
                <w:color w:val="000000"/>
                <w:sz w:val="20"/>
                <w:szCs w:val="20"/>
              </w:rPr>
              <w:t>Кількість шт./грн.</w:t>
            </w:r>
          </w:p>
        </w:tc>
        <w:tc>
          <w:tcPr>
            <w:tcW w:w="1418" w:type="dxa"/>
          </w:tcPr>
          <w:p w14:paraId="5ACE53B7" w14:textId="77777777" w:rsidR="004B5178" w:rsidRPr="00EE5475" w:rsidRDefault="004B5178" w:rsidP="00DF5AC8">
            <w:pPr>
              <w:ind w:firstLine="34"/>
              <w:jc w:val="center"/>
              <w:rPr>
                <w:rFonts w:ascii="Times New Roman" w:eastAsia="Times New Roman" w:hAnsi="Times New Roman"/>
                <w:color w:val="000000"/>
                <w:sz w:val="20"/>
                <w:szCs w:val="20"/>
              </w:rPr>
            </w:pPr>
            <w:r w:rsidRPr="00EE5475">
              <w:rPr>
                <w:rFonts w:ascii="Times New Roman" w:eastAsia="Times New Roman" w:hAnsi="Times New Roman"/>
                <w:color w:val="000000"/>
                <w:sz w:val="20"/>
                <w:szCs w:val="20"/>
              </w:rPr>
              <w:t>Кліринговий рахунок/ субрахунок</w:t>
            </w:r>
          </w:p>
        </w:tc>
      </w:tr>
    </w:tbl>
    <w:p w14:paraId="012DBFE7" w14:textId="77777777" w:rsidR="004B5178" w:rsidRPr="00EE5475" w:rsidRDefault="004B5178"/>
    <w:p w14:paraId="18A673C0" w14:textId="1852392E" w:rsidR="00123729" w:rsidRPr="005F3B6A" w:rsidRDefault="00123729" w:rsidP="00631AFB">
      <w:pPr>
        <w:spacing w:before="0" w:after="0"/>
        <w:ind w:firstLine="0"/>
        <w:jc w:val="left"/>
        <w:rPr>
          <w:rFonts w:ascii="Times New Roman" w:hAnsi="Times New Roman"/>
          <w:sz w:val="24"/>
          <w:szCs w:val="24"/>
        </w:rPr>
      </w:pPr>
    </w:p>
    <w:p w14:paraId="26255996" w14:textId="77777777" w:rsidR="00631AFB" w:rsidRDefault="00631AFB">
      <w:pPr>
        <w:spacing w:before="0" w:after="0"/>
        <w:ind w:firstLine="0"/>
        <w:jc w:val="left"/>
        <w:rPr>
          <w:rFonts w:ascii="Times New Roman" w:eastAsia="Times New Roman" w:hAnsi="Times New Roman"/>
          <w:b/>
          <w:bCs/>
          <w:kern w:val="32"/>
          <w:sz w:val="24"/>
          <w:szCs w:val="24"/>
          <w:lang w:eastAsia="ru-RU"/>
        </w:rPr>
      </w:pPr>
      <w:r>
        <w:rPr>
          <w:rFonts w:ascii="Times New Roman" w:hAnsi="Times New Roman"/>
          <w:sz w:val="24"/>
          <w:szCs w:val="24"/>
        </w:rPr>
        <w:br w:type="page"/>
      </w:r>
    </w:p>
    <w:p w14:paraId="44B35E92" w14:textId="2755EB01" w:rsidR="00443351" w:rsidRPr="005F3B6A" w:rsidRDefault="00443351" w:rsidP="00443351">
      <w:pPr>
        <w:pStyle w:val="1"/>
        <w:tabs>
          <w:tab w:val="left" w:pos="708"/>
        </w:tabs>
        <w:jc w:val="right"/>
      </w:pPr>
      <w:r w:rsidRPr="005F3B6A">
        <w:rPr>
          <w:rFonts w:ascii="Times New Roman" w:hAnsi="Times New Roman"/>
          <w:sz w:val="24"/>
          <w:szCs w:val="24"/>
        </w:rPr>
        <w:lastRenderedPageBreak/>
        <w:t>Додаток 30</w:t>
      </w:r>
      <w:r w:rsidRPr="005F3B6A">
        <w:t xml:space="preserve"> </w:t>
      </w:r>
    </w:p>
    <w:p w14:paraId="303FEE5E" w14:textId="77777777" w:rsidR="00443351" w:rsidRPr="005F3B6A" w:rsidRDefault="00443351" w:rsidP="00443351">
      <w:pPr>
        <w:tabs>
          <w:tab w:val="left" w:pos="10615"/>
        </w:tabs>
        <w:ind w:right="-142" w:firstLine="567"/>
        <w:jc w:val="right"/>
        <w:rPr>
          <w:sz w:val="16"/>
        </w:rPr>
      </w:pPr>
      <w:r w:rsidRPr="005F3B6A">
        <w:rPr>
          <w:sz w:val="16"/>
          <w:szCs w:val="16"/>
        </w:rPr>
        <w:t xml:space="preserve">  </w:t>
      </w:r>
    </w:p>
    <w:p w14:paraId="1FA85222" w14:textId="77777777" w:rsidR="00C92E51" w:rsidRPr="005F3B6A" w:rsidRDefault="00C92E51" w:rsidP="00C92E51">
      <w:pPr>
        <w:spacing w:before="0" w:after="160"/>
        <w:ind w:firstLine="0"/>
        <w:jc w:val="center"/>
        <w:rPr>
          <w:rFonts w:ascii="Times New Roman" w:hAnsi="Times New Roman"/>
          <w:b/>
          <w:sz w:val="20"/>
          <w:szCs w:val="20"/>
        </w:rPr>
      </w:pPr>
      <w:r w:rsidRPr="005F3B6A">
        <w:rPr>
          <w:rFonts w:ascii="Times New Roman" w:hAnsi="Times New Roman"/>
          <w:b/>
          <w:sz w:val="20"/>
          <w:szCs w:val="20"/>
        </w:rPr>
        <w:t>Опитувальник клієнта юридичної особи (резидента, нерезидента)/</w:t>
      </w:r>
    </w:p>
    <w:p w14:paraId="1763AEDB" w14:textId="77777777" w:rsidR="00C92E51" w:rsidRPr="005F3B6A" w:rsidRDefault="00C92E51" w:rsidP="00C92E51">
      <w:pPr>
        <w:spacing w:before="0" w:after="160"/>
        <w:ind w:firstLine="0"/>
        <w:jc w:val="center"/>
        <w:rPr>
          <w:rFonts w:ascii="Times New Roman" w:hAnsi="Times New Roman"/>
          <w:sz w:val="20"/>
          <w:szCs w:val="20"/>
        </w:rPr>
      </w:pPr>
      <w:r w:rsidRPr="005F3B6A">
        <w:rPr>
          <w:rFonts w:ascii="Times New Roman" w:hAnsi="Times New Roman"/>
          <w:b/>
          <w:sz w:val="20"/>
          <w:szCs w:val="20"/>
        </w:rPr>
        <w:t>відокремленого підрозділу юридичної особи-резидента</w:t>
      </w:r>
      <w:r w:rsidRPr="005F3B6A">
        <w:rPr>
          <w:rFonts w:ascii="Times New Roman" w:hAnsi="Times New Roman"/>
          <w:sz w:val="20"/>
          <w:szCs w:val="20"/>
        </w:rPr>
        <w:t xml:space="preserve"> </w:t>
      </w:r>
    </w:p>
    <w:p w14:paraId="6637CC7E" w14:textId="77777777" w:rsidR="00C92E51" w:rsidRPr="005F3B6A" w:rsidRDefault="00C92E51" w:rsidP="00C92E51">
      <w:pPr>
        <w:spacing w:before="0" w:after="160"/>
        <w:ind w:right="22" w:firstLine="0"/>
        <w:jc w:val="center"/>
        <w:rPr>
          <w:rFonts w:ascii="Times New Roman" w:hAnsi="Times New Roman"/>
          <w:sz w:val="20"/>
          <w:szCs w:val="20"/>
        </w:rPr>
      </w:pPr>
      <w:r w:rsidRPr="005F3B6A">
        <w:rPr>
          <w:rFonts w:ascii="Times New Roman" w:hAnsi="Times New Roman"/>
          <w:sz w:val="20"/>
          <w:szCs w:val="20"/>
        </w:rPr>
        <w:t xml:space="preserve">(В Опитувальнику </w:t>
      </w:r>
      <w:r w:rsidRPr="005F3B6A">
        <w:rPr>
          <w:rFonts w:ascii="Times New Roman" w:hAnsi="Times New Roman"/>
          <w:b/>
          <w:sz w:val="20"/>
          <w:szCs w:val="20"/>
          <w:u w:val="single"/>
        </w:rPr>
        <w:t>має бути заповнено кожне поле</w:t>
      </w:r>
      <w:r w:rsidRPr="005F3B6A">
        <w:rPr>
          <w:rFonts w:ascii="Times New Roman" w:hAnsi="Times New Roman"/>
          <w:sz w:val="20"/>
          <w:szCs w:val="20"/>
        </w:rPr>
        <w:t xml:space="preserve">. Опитувальник має бути прошитий та пронумерований. </w:t>
      </w:r>
    </w:p>
    <w:p w14:paraId="05ACDBD0" w14:textId="77777777" w:rsidR="00C92E51" w:rsidRPr="005F3B6A" w:rsidRDefault="00C92E51" w:rsidP="00C92E51">
      <w:pPr>
        <w:spacing w:before="0" w:after="160"/>
        <w:ind w:right="22" w:firstLine="0"/>
        <w:jc w:val="center"/>
        <w:rPr>
          <w:rFonts w:ascii="Times New Roman" w:hAnsi="Times New Roman"/>
          <w:sz w:val="20"/>
          <w:szCs w:val="20"/>
        </w:rPr>
      </w:pPr>
      <w:r w:rsidRPr="005F3B6A">
        <w:rPr>
          <w:rFonts w:ascii="Times New Roman" w:hAnsi="Times New Roman"/>
          <w:sz w:val="20"/>
          <w:szCs w:val="20"/>
        </w:rPr>
        <w:t xml:space="preserve">На прошивці засвідчений підписом представника та печаткою юридичної особи </w:t>
      </w:r>
      <w:r w:rsidRPr="005F3B6A">
        <w:rPr>
          <w:rFonts w:ascii="Times New Roman" w:hAnsi="Times New Roman"/>
          <w:bCs/>
          <w:sz w:val="20"/>
          <w:szCs w:val="20"/>
        </w:rPr>
        <w:t xml:space="preserve">(у разі використання печатки) </w:t>
      </w:r>
      <w:r w:rsidRPr="005F3B6A">
        <w:rPr>
          <w:rFonts w:ascii="Times New Roman" w:hAnsi="Times New Roman"/>
          <w:sz w:val="20"/>
          <w:szCs w:val="20"/>
        </w:rPr>
        <w:t>із зазначенням кількості аркушів)</w:t>
      </w:r>
    </w:p>
    <w:tbl>
      <w:tblPr>
        <w:tblW w:w="1006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94"/>
        <w:gridCol w:w="7371"/>
      </w:tblGrid>
      <w:tr w:rsidR="00C92E51" w:rsidRPr="005F3B6A" w14:paraId="4CCB801D"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hideMark/>
          </w:tcPr>
          <w:p w14:paraId="53796C77" w14:textId="77777777" w:rsidR="00C92E51" w:rsidRPr="005F3B6A" w:rsidRDefault="00C92E51" w:rsidP="00C92E51">
            <w:pPr>
              <w:spacing w:before="0" w:after="160"/>
              <w:ind w:right="-1" w:firstLine="0"/>
              <w:jc w:val="left"/>
              <w:rPr>
                <w:rFonts w:ascii="Times New Roman" w:hAnsi="Times New Roman"/>
                <w:sz w:val="20"/>
                <w:szCs w:val="20"/>
              </w:rPr>
            </w:pPr>
            <w:r w:rsidRPr="005F3B6A">
              <w:rPr>
                <w:rFonts w:ascii="Times New Roman" w:hAnsi="Times New Roman"/>
                <w:b/>
                <w:sz w:val="20"/>
                <w:szCs w:val="20"/>
              </w:rPr>
              <w:t xml:space="preserve">1. Повне та скорочене найменування </w:t>
            </w:r>
            <w:r w:rsidRPr="005F3B6A">
              <w:rPr>
                <w:rFonts w:ascii="Times New Roman" w:hAnsi="Times New Roman"/>
                <w:bCs/>
                <w:sz w:val="20"/>
                <w:szCs w:val="20"/>
              </w:rPr>
              <w:t>(згідно установчих документів)</w:t>
            </w:r>
            <w:r w:rsidRPr="005F3B6A">
              <w:rPr>
                <w:rFonts w:ascii="Times New Roman" w:hAnsi="Times New Roman"/>
                <w:b/>
                <w:sz w:val="20"/>
                <w:szCs w:val="20"/>
              </w:rPr>
              <w:t>:</w:t>
            </w:r>
          </w:p>
        </w:tc>
        <w:tc>
          <w:tcPr>
            <w:tcW w:w="7371" w:type="dxa"/>
            <w:tcBorders>
              <w:top w:val="single" w:sz="12" w:space="0" w:color="auto"/>
              <w:left w:val="single" w:sz="12" w:space="0" w:color="auto"/>
              <w:bottom w:val="single" w:sz="12" w:space="0" w:color="auto"/>
              <w:right w:val="single" w:sz="12" w:space="0" w:color="auto"/>
            </w:tcBorders>
          </w:tcPr>
          <w:p w14:paraId="7442EA05" w14:textId="77777777" w:rsidR="00C92E51" w:rsidRPr="005F3B6A" w:rsidRDefault="00C92E51" w:rsidP="00C92E51">
            <w:pPr>
              <w:spacing w:before="0" w:after="160"/>
              <w:ind w:right="-1" w:firstLine="0"/>
              <w:jc w:val="left"/>
              <w:rPr>
                <w:rFonts w:ascii="Times New Roman" w:hAnsi="Times New Roman"/>
                <w:b/>
                <w:sz w:val="20"/>
                <w:szCs w:val="20"/>
              </w:rPr>
            </w:pPr>
            <w:r w:rsidRPr="005F3B6A">
              <w:rPr>
                <w:rFonts w:ascii="Times New Roman" w:hAnsi="Times New Roman"/>
                <w:b/>
                <w:sz w:val="20"/>
                <w:szCs w:val="20"/>
              </w:rPr>
              <w:t>Повне найменування:</w:t>
            </w:r>
          </w:p>
          <w:p w14:paraId="4618A505" w14:textId="77777777" w:rsidR="00C92E51" w:rsidRPr="005F3B6A" w:rsidRDefault="00C92E51" w:rsidP="00C92E51">
            <w:pPr>
              <w:pBdr>
                <w:top w:val="single" w:sz="6" w:space="1" w:color="auto"/>
                <w:bottom w:val="single" w:sz="6" w:space="1" w:color="auto"/>
              </w:pBdr>
              <w:spacing w:before="0" w:after="160"/>
              <w:ind w:right="-1" w:firstLine="0"/>
              <w:jc w:val="left"/>
              <w:rPr>
                <w:rFonts w:ascii="Times New Roman" w:hAnsi="Times New Roman"/>
                <w:b/>
                <w:sz w:val="20"/>
                <w:szCs w:val="20"/>
              </w:rPr>
            </w:pPr>
            <w:r w:rsidRPr="005F3B6A">
              <w:rPr>
                <w:rFonts w:ascii="Times New Roman" w:hAnsi="Times New Roman"/>
                <w:b/>
                <w:sz w:val="20"/>
                <w:szCs w:val="20"/>
              </w:rPr>
              <w:t>Скорочене найменування (за наявності):</w:t>
            </w:r>
          </w:p>
          <w:p w14:paraId="3A7F9D8A" w14:textId="77777777" w:rsidR="00C92E51" w:rsidRPr="005F3B6A" w:rsidRDefault="00C92E51" w:rsidP="00C92E51">
            <w:pPr>
              <w:spacing w:before="0" w:after="160"/>
              <w:ind w:right="-1" w:firstLine="567"/>
              <w:jc w:val="left"/>
              <w:rPr>
                <w:rFonts w:ascii="Times New Roman" w:hAnsi="Times New Roman"/>
                <w:b/>
                <w:sz w:val="20"/>
                <w:szCs w:val="20"/>
              </w:rPr>
            </w:pPr>
          </w:p>
        </w:tc>
      </w:tr>
      <w:tr w:rsidR="00C92E51" w:rsidRPr="005F3B6A" w14:paraId="5A1C8EF5"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tcPr>
          <w:p w14:paraId="35FEAF3A" w14:textId="77777777" w:rsidR="00C92E51" w:rsidRPr="005F3B6A" w:rsidRDefault="00C92E51" w:rsidP="00513272">
            <w:pPr>
              <w:tabs>
                <w:tab w:val="left" w:pos="0"/>
                <w:tab w:val="left" w:pos="426"/>
                <w:tab w:val="right" w:leader="dot" w:pos="9627"/>
              </w:tabs>
              <w:spacing w:before="0" w:after="160"/>
              <w:ind w:right="-1" w:firstLine="0"/>
              <w:jc w:val="left"/>
              <w:rPr>
                <w:rFonts w:ascii="Times New Roman" w:hAnsi="Times New Roman"/>
                <w:sz w:val="20"/>
                <w:szCs w:val="20"/>
              </w:rPr>
            </w:pPr>
            <w:r w:rsidRPr="005F3B6A">
              <w:rPr>
                <w:rFonts w:ascii="Times New Roman" w:hAnsi="Times New Roman"/>
                <w:b/>
                <w:sz w:val="20"/>
                <w:szCs w:val="20"/>
              </w:rPr>
              <w:t xml:space="preserve">2. Інституційний сектор економіки </w:t>
            </w:r>
            <w:r w:rsidRPr="005F3B6A">
              <w:rPr>
                <w:rFonts w:ascii="Times New Roman" w:hAnsi="Times New Roman"/>
                <w:sz w:val="20"/>
                <w:szCs w:val="20"/>
              </w:rPr>
              <w:t>(код за КІСЕ):</w:t>
            </w:r>
          </w:p>
        </w:tc>
        <w:tc>
          <w:tcPr>
            <w:tcW w:w="7371" w:type="dxa"/>
            <w:tcBorders>
              <w:top w:val="single" w:sz="12" w:space="0" w:color="auto"/>
              <w:left w:val="single" w:sz="12" w:space="0" w:color="auto"/>
              <w:bottom w:val="single" w:sz="12" w:space="0" w:color="auto"/>
              <w:right w:val="single" w:sz="12" w:space="0" w:color="auto"/>
            </w:tcBorders>
          </w:tcPr>
          <w:p w14:paraId="069523FB" w14:textId="77777777" w:rsidR="00C92E51" w:rsidRPr="005F3B6A" w:rsidRDefault="00C92E51" w:rsidP="00C92E51">
            <w:pPr>
              <w:tabs>
                <w:tab w:val="left" w:pos="176"/>
                <w:tab w:val="right" w:leader="dot" w:pos="9627"/>
              </w:tabs>
              <w:spacing w:before="0" w:after="160"/>
              <w:ind w:right="-1" w:firstLine="0"/>
              <w:jc w:val="left"/>
              <w:rPr>
                <w:rFonts w:ascii="Times New Roman" w:hAnsi="Times New Roman"/>
                <w:sz w:val="20"/>
                <w:szCs w:val="20"/>
              </w:rPr>
            </w:pPr>
            <w:r w:rsidRPr="005F3B6A">
              <w:rPr>
                <w:rFonts w:ascii="Times New Roman" w:hAnsi="Times New Roman"/>
                <w:sz w:val="20"/>
                <w:szCs w:val="20"/>
              </w:rPr>
              <w:t>Код:___________ Назва:______________________________________________</w:t>
            </w:r>
          </w:p>
          <w:p w14:paraId="22921AD8" w14:textId="77777777" w:rsidR="00C92E51" w:rsidRPr="005F3B6A" w:rsidRDefault="00C92E51" w:rsidP="00C92E51">
            <w:pPr>
              <w:tabs>
                <w:tab w:val="left" w:pos="0"/>
              </w:tabs>
              <w:spacing w:before="0" w:after="160"/>
              <w:ind w:right="-1" w:firstLine="0"/>
              <w:jc w:val="left"/>
              <w:rPr>
                <w:rFonts w:ascii="Times New Roman" w:hAnsi="Times New Roman"/>
                <w:b/>
                <w:sz w:val="20"/>
                <w:szCs w:val="20"/>
              </w:rPr>
            </w:pPr>
            <w:r w:rsidRPr="005F3B6A">
              <w:rPr>
                <w:rFonts w:ascii="Times New Roman" w:hAnsi="Times New Roman"/>
                <w:sz w:val="20"/>
                <w:szCs w:val="20"/>
              </w:rPr>
              <w:t>_______________________________________________________________________</w:t>
            </w:r>
          </w:p>
        </w:tc>
      </w:tr>
      <w:tr w:rsidR="00C92E51" w:rsidRPr="005F3B6A" w14:paraId="5D18ED22"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hideMark/>
          </w:tcPr>
          <w:p w14:paraId="14A53994" w14:textId="77777777" w:rsidR="00C92E51" w:rsidRPr="005F3B6A" w:rsidRDefault="00C92E51" w:rsidP="00C92E51">
            <w:pPr>
              <w:tabs>
                <w:tab w:val="left" w:pos="0"/>
                <w:tab w:val="left" w:pos="426"/>
                <w:tab w:val="right" w:leader="dot" w:pos="9627"/>
              </w:tabs>
              <w:spacing w:before="0" w:after="160"/>
              <w:ind w:right="-1" w:firstLine="0"/>
              <w:jc w:val="left"/>
              <w:rPr>
                <w:rFonts w:ascii="Times New Roman" w:hAnsi="Times New Roman"/>
                <w:sz w:val="20"/>
                <w:szCs w:val="20"/>
              </w:rPr>
            </w:pPr>
            <w:r w:rsidRPr="005F3B6A">
              <w:rPr>
                <w:rFonts w:ascii="Times New Roman" w:hAnsi="Times New Roman"/>
                <w:b/>
                <w:sz w:val="20"/>
                <w:szCs w:val="20"/>
              </w:rPr>
              <w:t>3. Код за ЄДРПОУ</w:t>
            </w:r>
            <w:r w:rsidRPr="005F3B6A">
              <w:rPr>
                <w:rFonts w:ascii="Times New Roman" w:hAnsi="Times New Roman"/>
                <w:sz w:val="20"/>
                <w:szCs w:val="20"/>
              </w:rPr>
              <w:t xml:space="preserve"> (для резидентів):</w:t>
            </w:r>
          </w:p>
        </w:tc>
        <w:tc>
          <w:tcPr>
            <w:tcW w:w="7371" w:type="dxa"/>
            <w:tcBorders>
              <w:top w:val="single" w:sz="12" w:space="0" w:color="auto"/>
              <w:left w:val="single" w:sz="12" w:space="0" w:color="auto"/>
              <w:bottom w:val="single" w:sz="12" w:space="0" w:color="auto"/>
              <w:right w:val="single" w:sz="12" w:space="0" w:color="auto"/>
            </w:tcBorders>
          </w:tcPr>
          <w:p w14:paraId="219E9DD0" w14:textId="77777777" w:rsidR="00C92E51" w:rsidRPr="005F3B6A" w:rsidRDefault="00C92E51" w:rsidP="00C92E51">
            <w:pPr>
              <w:tabs>
                <w:tab w:val="left" w:pos="0"/>
              </w:tabs>
              <w:spacing w:before="0" w:after="160"/>
              <w:ind w:right="-1" w:firstLine="0"/>
              <w:jc w:val="left"/>
              <w:rPr>
                <w:rFonts w:ascii="Times New Roman" w:hAnsi="Times New Roman"/>
                <w:b/>
                <w:sz w:val="20"/>
                <w:szCs w:val="20"/>
              </w:rPr>
            </w:pPr>
          </w:p>
        </w:tc>
      </w:tr>
      <w:tr w:rsidR="00C92E51" w:rsidRPr="005F3B6A" w14:paraId="3574E196"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tcPr>
          <w:p w14:paraId="204E1083" w14:textId="77777777" w:rsidR="00C92E51" w:rsidRPr="005F3B6A" w:rsidRDefault="00C92E51" w:rsidP="00C92E51">
            <w:pPr>
              <w:autoSpaceDE w:val="0"/>
              <w:autoSpaceDN w:val="0"/>
              <w:adjustRightInd w:val="0"/>
              <w:spacing w:before="0" w:after="160"/>
              <w:ind w:firstLine="0"/>
              <w:jc w:val="left"/>
              <w:rPr>
                <w:rFonts w:ascii="Times New Roman" w:hAnsi="Times New Roman"/>
                <w:b/>
                <w:sz w:val="20"/>
                <w:szCs w:val="20"/>
              </w:rPr>
            </w:pPr>
            <w:r w:rsidRPr="005F3B6A">
              <w:rPr>
                <w:rFonts w:ascii="Times New Roman" w:hAnsi="Times New Roman"/>
                <w:b/>
                <w:sz w:val="20"/>
                <w:szCs w:val="20"/>
              </w:rPr>
              <w:t>4. Повне найменування органу, що здійснив  державну реєстрацію</w:t>
            </w:r>
          </w:p>
        </w:tc>
        <w:tc>
          <w:tcPr>
            <w:tcW w:w="7371" w:type="dxa"/>
            <w:tcBorders>
              <w:top w:val="single" w:sz="12" w:space="0" w:color="auto"/>
              <w:left w:val="single" w:sz="12" w:space="0" w:color="auto"/>
              <w:bottom w:val="single" w:sz="12" w:space="0" w:color="auto"/>
              <w:right w:val="single" w:sz="12" w:space="0" w:color="auto"/>
            </w:tcBorders>
          </w:tcPr>
          <w:p w14:paraId="6DDC3F4A" w14:textId="77777777" w:rsidR="00C92E51" w:rsidRPr="005F3B6A" w:rsidRDefault="00C92E51" w:rsidP="00C92E51">
            <w:pPr>
              <w:tabs>
                <w:tab w:val="left" w:pos="0"/>
                <w:tab w:val="left" w:pos="426"/>
                <w:tab w:val="right" w:leader="dot" w:pos="9627"/>
              </w:tabs>
              <w:spacing w:before="0" w:after="160"/>
              <w:ind w:right="-1" w:firstLine="0"/>
              <w:jc w:val="left"/>
              <w:rPr>
                <w:rFonts w:ascii="Times New Roman" w:hAnsi="Times New Roman"/>
                <w:b/>
                <w:sz w:val="20"/>
                <w:szCs w:val="20"/>
              </w:rPr>
            </w:pPr>
          </w:p>
        </w:tc>
      </w:tr>
      <w:tr w:rsidR="00C92E51" w:rsidRPr="005F3B6A" w14:paraId="199D38BA" w14:textId="77777777" w:rsidTr="00DD6A8C">
        <w:trPr>
          <w:cantSplit/>
          <w:trHeight w:val="763"/>
        </w:trPr>
        <w:tc>
          <w:tcPr>
            <w:tcW w:w="2694" w:type="dxa"/>
            <w:tcBorders>
              <w:top w:val="single" w:sz="12" w:space="0" w:color="auto"/>
              <w:left w:val="single" w:sz="12" w:space="0" w:color="auto"/>
              <w:bottom w:val="single" w:sz="4" w:space="0" w:color="auto"/>
              <w:right w:val="single" w:sz="12" w:space="0" w:color="auto"/>
            </w:tcBorders>
            <w:hideMark/>
          </w:tcPr>
          <w:p w14:paraId="5FFEF9F4" w14:textId="77777777" w:rsidR="00C92E51" w:rsidRPr="005F3B6A" w:rsidRDefault="00C92E51" w:rsidP="00C92E51">
            <w:pPr>
              <w:tabs>
                <w:tab w:val="left" w:pos="426"/>
                <w:tab w:val="right" w:leader="dot" w:pos="9627"/>
              </w:tabs>
              <w:spacing w:before="0" w:after="160"/>
              <w:ind w:left="34" w:right="-1" w:hanging="34"/>
              <w:rPr>
                <w:rFonts w:ascii="Times New Roman" w:hAnsi="Times New Roman"/>
                <w:b/>
                <w:strike/>
                <w:sz w:val="20"/>
                <w:szCs w:val="20"/>
              </w:rPr>
            </w:pPr>
            <w:r w:rsidRPr="005F3B6A">
              <w:rPr>
                <w:rFonts w:ascii="Times New Roman" w:hAnsi="Times New Roman"/>
                <w:b/>
                <w:sz w:val="20"/>
                <w:szCs w:val="20"/>
              </w:rPr>
              <w:t>5. Місцезнаходження:</w:t>
            </w:r>
          </w:p>
        </w:tc>
        <w:tc>
          <w:tcPr>
            <w:tcW w:w="7371" w:type="dxa"/>
            <w:tcBorders>
              <w:top w:val="single" w:sz="12" w:space="0" w:color="auto"/>
              <w:left w:val="single" w:sz="12" w:space="0" w:color="auto"/>
              <w:bottom w:val="single" w:sz="4" w:space="0" w:color="auto"/>
              <w:right w:val="single" w:sz="12" w:space="0" w:color="auto"/>
            </w:tcBorders>
          </w:tcPr>
          <w:p w14:paraId="53C7E3E6" w14:textId="77777777" w:rsidR="00C92E51" w:rsidRPr="005F3B6A" w:rsidRDefault="00C92E51" w:rsidP="00C92E51">
            <w:pPr>
              <w:tabs>
                <w:tab w:val="left" w:pos="0"/>
                <w:tab w:val="left" w:pos="426"/>
                <w:tab w:val="right" w:leader="dot" w:pos="9627"/>
              </w:tabs>
              <w:spacing w:before="0" w:after="160"/>
              <w:ind w:right="-1" w:firstLine="0"/>
              <w:jc w:val="left"/>
              <w:rPr>
                <w:rFonts w:ascii="Times New Roman" w:hAnsi="Times New Roman"/>
                <w:sz w:val="20"/>
                <w:szCs w:val="20"/>
              </w:rPr>
            </w:pPr>
            <w:r w:rsidRPr="005F3B6A">
              <w:rPr>
                <w:rFonts w:ascii="Times New Roman" w:hAnsi="Times New Roman"/>
                <w:b/>
                <w:sz w:val="20"/>
                <w:szCs w:val="20"/>
                <w:u w:val="single"/>
              </w:rPr>
              <w:t>Адреса юридична:</w:t>
            </w:r>
            <w:r w:rsidRPr="005F3B6A">
              <w:rPr>
                <w:rFonts w:ascii="Times New Roman" w:hAnsi="Times New Roman"/>
                <w:b/>
                <w:sz w:val="20"/>
                <w:szCs w:val="20"/>
              </w:rPr>
              <w:t xml:space="preserve"> </w:t>
            </w:r>
            <w:r w:rsidRPr="005F3B6A">
              <w:rPr>
                <w:rFonts w:ascii="Times New Roman" w:hAnsi="Times New Roman"/>
                <w:sz w:val="20"/>
                <w:szCs w:val="20"/>
              </w:rPr>
              <w:t>індекс: ___________ країна:____________</w:t>
            </w:r>
            <w:r w:rsidRPr="005F3B6A">
              <w:rPr>
                <w:rFonts w:ascii="Times New Roman" w:hAnsi="Times New Roman"/>
                <w:b/>
                <w:sz w:val="20"/>
                <w:szCs w:val="20"/>
              </w:rPr>
              <w:t xml:space="preserve"> </w:t>
            </w:r>
            <w:r w:rsidRPr="005F3B6A">
              <w:rPr>
                <w:rFonts w:ascii="Times New Roman" w:hAnsi="Times New Roman"/>
                <w:sz w:val="20"/>
                <w:szCs w:val="20"/>
              </w:rPr>
              <w:t>область:_______________    район: __________________</w:t>
            </w:r>
          </w:p>
          <w:p w14:paraId="367EDBBA" w14:textId="77777777" w:rsidR="00C92E51" w:rsidRPr="005F3B6A" w:rsidRDefault="00C92E51" w:rsidP="00C92E51">
            <w:pPr>
              <w:tabs>
                <w:tab w:val="left" w:pos="0"/>
                <w:tab w:val="left" w:pos="426"/>
                <w:tab w:val="right" w:leader="dot" w:pos="9627"/>
              </w:tabs>
              <w:spacing w:before="0" w:after="160"/>
              <w:ind w:right="-1" w:firstLine="0"/>
              <w:jc w:val="left"/>
              <w:rPr>
                <w:rFonts w:ascii="Times New Roman" w:hAnsi="Times New Roman"/>
                <w:sz w:val="20"/>
                <w:szCs w:val="20"/>
              </w:rPr>
            </w:pPr>
            <w:r w:rsidRPr="005F3B6A">
              <w:rPr>
                <w:rFonts w:ascii="Times New Roman" w:hAnsi="Times New Roman"/>
                <w:sz w:val="20"/>
                <w:szCs w:val="20"/>
              </w:rPr>
              <w:t xml:space="preserve">місто (село, селище):____________________ </w:t>
            </w:r>
          </w:p>
          <w:p w14:paraId="3BC03AFF" w14:textId="77777777" w:rsidR="00C92E51" w:rsidRPr="005F3B6A" w:rsidRDefault="00C92E51" w:rsidP="00C92E51">
            <w:pPr>
              <w:tabs>
                <w:tab w:val="left" w:pos="0"/>
                <w:tab w:val="left" w:pos="426"/>
                <w:tab w:val="right" w:leader="dot" w:pos="9627"/>
              </w:tabs>
              <w:spacing w:before="0" w:after="160"/>
              <w:ind w:right="-1" w:firstLine="0"/>
              <w:jc w:val="left"/>
              <w:rPr>
                <w:rFonts w:ascii="Times New Roman" w:hAnsi="Times New Roman"/>
                <w:sz w:val="20"/>
                <w:szCs w:val="20"/>
              </w:rPr>
            </w:pPr>
            <w:r w:rsidRPr="005F3B6A">
              <w:rPr>
                <w:rFonts w:ascii="Times New Roman" w:hAnsi="Times New Roman"/>
                <w:sz w:val="20"/>
                <w:szCs w:val="20"/>
              </w:rPr>
              <w:t>вулиця (провулок):_______________________</w:t>
            </w:r>
          </w:p>
          <w:p w14:paraId="58A42CF7" w14:textId="77777777" w:rsidR="00C92E51" w:rsidRPr="005F3B6A" w:rsidRDefault="00C92E51" w:rsidP="00C92E51">
            <w:pPr>
              <w:tabs>
                <w:tab w:val="left" w:pos="0"/>
                <w:tab w:val="left" w:pos="426"/>
                <w:tab w:val="right" w:leader="dot" w:pos="9627"/>
              </w:tabs>
              <w:spacing w:before="0" w:after="160"/>
              <w:ind w:right="-1" w:firstLine="0"/>
              <w:jc w:val="left"/>
              <w:rPr>
                <w:rFonts w:ascii="Times New Roman" w:hAnsi="Times New Roman"/>
                <w:sz w:val="20"/>
                <w:szCs w:val="20"/>
              </w:rPr>
            </w:pPr>
            <w:r w:rsidRPr="005F3B6A">
              <w:rPr>
                <w:rFonts w:ascii="Times New Roman" w:hAnsi="Times New Roman"/>
                <w:sz w:val="20"/>
                <w:szCs w:val="20"/>
              </w:rPr>
              <w:t>буд.:______________  оф.:________________</w:t>
            </w:r>
          </w:p>
          <w:p w14:paraId="2D5DE1E3" w14:textId="77777777" w:rsidR="00C92E51" w:rsidRPr="005F3B6A" w:rsidRDefault="00C92E51" w:rsidP="00C92E51">
            <w:pPr>
              <w:tabs>
                <w:tab w:val="left" w:pos="0"/>
              </w:tabs>
              <w:spacing w:before="0" w:after="160"/>
              <w:ind w:right="-1" w:firstLine="0"/>
              <w:jc w:val="left"/>
              <w:rPr>
                <w:rFonts w:ascii="Times New Roman" w:hAnsi="Times New Roman"/>
                <w:sz w:val="20"/>
                <w:szCs w:val="20"/>
              </w:rPr>
            </w:pPr>
          </w:p>
          <w:p w14:paraId="05AF995C" w14:textId="77777777" w:rsidR="00C92E51" w:rsidRPr="005F3B6A" w:rsidRDefault="00C92E51" w:rsidP="00C92E51">
            <w:pPr>
              <w:tabs>
                <w:tab w:val="left" w:pos="0"/>
              </w:tabs>
              <w:spacing w:before="0" w:after="160"/>
              <w:ind w:right="-1" w:firstLine="0"/>
              <w:jc w:val="left"/>
              <w:rPr>
                <w:rFonts w:ascii="Times New Roman" w:hAnsi="Times New Roman"/>
                <w:b/>
                <w:sz w:val="20"/>
                <w:szCs w:val="20"/>
              </w:rPr>
            </w:pPr>
            <w:r w:rsidRPr="005F3B6A">
              <w:rPr>
                <w:rFonts w:ascii="Times New Roman" w:hAnsi="Times New Roman"/>
                <w:b/>
                <w:sz w:val="20"/>
                <w:szCs w:val="20"/>
                <w:u w:val="single"/>
              </w:rPr>
              <w:t>Адреса фактична:</w:t>
            </w:r>
            <w:r w:rsidRPr="005F3B6A">
              <w:rPr>
                <w:rFonts w:ascii="Times New Roman" w:hAnsi="Times New Roman"/>
                <w:b/>
                <w:sz w:val="20"/>
                <w:szCs w:val="20"/>
              </w:rPr>
              <w:t xml:space="preserve">  </w:t>
            </w:r>
            <w:r w:rsidRPr="005F3B6A">
              <w:rPr>
                <w:rFonts w:ascii="Times New Roman" w:hAnsi="Times New Roman"/>
                <w:color w:val="000000"/>
                <w:sz w:val="20"/>
                <w:szCs w:val="20"/>
              </w:rPr>
              <w:t>□ збігає</w:t>
            </w:r>
            <w:r w:rsidR="00DD6A8C" w:rsidRPr="005F3B6A">
              <w:rPr>
                <w:rFonts w:ascii="Times New Roman" w:hAnsi="Times New Roman"/>
                <w:color w:val="000000"/>
                <w:sz w:val="20"/>
                <w:szCs w:val="20"/>
              </w:rPr>
              <w:t>ться</w:t>
            </w:r>
            <w:r w:rsidRPr="005F3B6A">
              <w:rPr>
                <w:rFonts w:ascii="Times New Roman" w:hAnsi="Times New Roman"/>
                <w:color w:val="000000"/>
                <w:sz w:val="20"/>
                <w:szCs w:val="20"/>
              </w:rPr>
              <w:t xml:space="preserve"> з юридичною </w:t>
            </w:r>
            <w:proofErr w:type="spellStart"/>
            <w:r w:rsidRPr="005F3B6A">
              <w:rPr>
                <w:rFonts w:ascii="Times New Roman" w:hAnsi="Times New Roman"/>
                <w:color w:val="000000"/>
                <w:sz w:val="20"/>
                <w:szCs w:val="20"/>
              </w:rPr>
              <w:t>адресою</w:t>
            </w:r>
            <w:proofErr w:type="spellEnd"/>
            <w:r w:rsidRPr="005F3B6A">
              <w:rPr>
                <w:rFonts w:ascii="Times New Roman" w:hAnsi="Times New Roman"/>
                <w:b/>
                <w:bCs/>
                <w:sz w:val="20"/>
                <w:szCs w:val="20"/>
              </w:rPr>
              <w:t xml:space="preserve">   </w:t>
            </w:r>
            <w:r w:rsidRPr="005F3B6A">
              <w:rPr>
                <w:rFonts w:ascii="Times New Roman" w:hAnsi="Times New Roman"/>
                <w:color w:val="000000"/>
                <w:sz w:val="20"/>
                <w:szCs w:val="20"/>
              </w:rPr>
              <w:t xml:space="preserve">□ </w:t>
            </w:r>
            <w:r w:rsidRPr="005F3B6A">
              <w:rPr>
                <w:rFonts w:ascii="Times New Roman" w:hAnsi="Times New Roman"/>
                <w:bCs/>
                <w:sz w:val="20"/>
                <w:szCs w:val="20"/>
              </w:rPr>
              <w:t>інше (вказати)</w:t>
            </w:r>
          </w:p>
          <w:p w14:paraId="3C9B145F" w14:textId="77777777" w:rsidR="00C92E51" w:rsidRPr="005F3B6A" w:rsidRDefault="00C92E51" w:rsidP="00C92E51">
            <w:pPr>
              <w:tabs>
                <w:tab w:val="left" w:pos="0"/>
              </w:tabs>
              <w:spacing w:before="0" w:after="160"/>
              <w:ind w:right="-1" w:firstLine="0"/>
              <w:jc w:val="left"/>
              <w:rPr>
                <w:rFonts w:ascii="Times New Roman" w:hAnsi="Times New Roman"/>
                <w:sz w:val="20"/>
                <w:szCs w:val="20"/>
              </w:rPr>
            </w:pPr>
            <w:r w:rsidRPr="005F3B6A">
              <w:rPr>
                <w:rFonts w:ascii="Times New Roman" w:hAnsi="Times New Roman"/>
                <w:sz w:val="20"/>
                <w:szCs w:val="20"/>
              </w:rPr>
              <w:t>індекс: ___________ країна____________</w:t>
            </w:r>
            <w:r w:rsidRPr="005F3B6A">
              <w:rPr>
                <w:rFonts w:ascii="Times New Roman" w:hAnsi="Times New Roman"/>
                <w:b/>
                <w:sz w:val="20"/>
                <w:szCs w:val="20"/>
              </w:rPr>
              <w:t xml:space="preserve"> </w:t>
            </w:r>
            <w:r w:rsidRPr="005F3B6A">
              <w:rPr>
                <w:rFonts w:ascii="Times New Roman" w:hAnsi="Times New Roman"/>
                <w:sz w:val="20"/>
                <w:szCs w:val="20"/>
              </w:rPr>
              <w:t>область:_______________    район: _________________</w:t>
            </w:r>
          </w:p>
          <w:p w14:paraId="246951F6" w14:textId="77777777" w:rsidR="00C92E51" w:rsidRPr="005F3B6A" w:rsidRDefault="00C92E51" w:rsidP="00C92E51">
            <w:pPr>
              <w:tabs>
                <w:tab w:val="left" w:pos="0"/>
              </w:tabs>
              <w:spacing w:before="0" w:after="160"/>
              <w:ind w:right="-1" w:firstLine="0"/>
              <w:jc w:val="left"/>
              <w:rPr>
                <w:rFonts w:ascii="Times New Roman" w:hAnsi="Times New Roman"/>
                <w:sz w:val="20"/>
                <w:szCs w:val="20"/>
              </w:rPr>
            </w:pPr>
            <w:r w:rsidRPr="005F3B6A">
              <w:rPr>
                <w:rFonts w:ascii="Times New Roman" w:hAnsi="Times New Roman"/>
                <w:sz w:val="20"/>
                <w:szCs w:val="20"/>
              </w:rPr>
              <w:t xml:space="preserve">місто (село, селище):____________________ </w:t>
            </w:r>
          </w:p>
          <w:p w14:paraId="777A0ED9" w14:textId="77777777" w:rsidR="00C92E51" w:rsidRPr="005F3B6A" w:rsidRDefault="00C92E51" w:rsidP="00C92E51">
            <w:pPr>
              <w:tabs>
                <w:tab w:val="left" w:pos="0"/>
              </w:tabs>
              <w:spacing w:before="0" w:after="160"/>
              <w:ind w:right="-1" w:firstLine="0"/>
              <w:jc w:val="left"/>
              <w:rPr>
                <w:rFonts w:ascii="Times New Roman" w:hAnsi="Times New Roman"/>
                <w:sz w:val="20"/>
                <w:szCs w:val="20"/>
              </w:rPr>
            </w:pPr>
            <w:r w:rsidRPr="005F3B6A">
              <w:rPr>
                <w:rFonts w:ascii="Times New Roman" w:hAnsi="Times New Roman"/>
                <w:sz w:val="20"/>
                <w:szCs w:val="20"/>
              </w:rPr>
              <w:t>вулиця (провулок):______________________</w:t>
            </w:r>
          </w:p>
          <w:p w14:paraId="20989BC9" w14:textId="77777777" w:rsidR="00C92E51" w:rsidRPr="005F3B6A" w:rsidRDefault="00C92E51" w:rsidP="00C92E51">
            <w:pPr>
              <w:tabs>
                <w:tab w:val="left" w:pos="0"/>
              </w:tabs>
              <w:spacing w:before="0" w:after="160"/>
              <w:ind w:right="-1" w:firstLine="0"/>
              <w:jc w:val="left"/>
              <w:rPr>
                <w:rFonts w:ascii="Times New Roman" w:hAnsi="Times New Roman"/>
                <w:b/>
                <w:strike/>
                <w:sz w:val="20"/>
                <w:szCs w:val="20"/>
              </w:rPr>
            </w:pPr>
            <w:r w:rsidRPr="005F3B6A">
              <w:rPr>
                <w:rFonts w:ascii="Times New Roman" w:hAnsi="Times New Roman"/>
                <w:sz w:val="20"/>
                <w:szCs w:val="20"/>
              </w:rPr>
              <w:t>буд.:______________  оф.:________________</w:t>
            </w:r>
          </w:p>
        </w:tc>
      </w:tr>
      <w:tr w:rsidR="00C92E51" w:rsidRPr="005F3B6A" w14:paraId="268039F1"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shd w:val="clear" w:color="auto" w:fill="auto"/>
            <w:hideMark/>
          </w:tcPr>
          <w:p w14:paraId="3F95EEB8" w14:textId="77777777" w:rsidR="00C92E51" w:rsidRPr="005F3B6A" w:rsidRDefault="00C92E51" w:rsidP="00C92E51">
            <w:pPr>
              <w:spacing w:before="0" w:after="160"/>
              <w:ind w:left="34" w:right="-1" w:hanging="34"/>
              <w:jc w:val="left"/>
              <w:rPr>
                <w:rFonts w:ascii="Times New Roman" w:hAnsi="Times New Roman"/>
                <w:b/>
                <w:sz w:val="20"/>
                <w:szCs w:val="20"/>
              </w:rPr>
            </w:pPr>
            <w:r w:rsidRPr="005F3B6A">
              <w:rPr>
                <w:rFonts w:ascii="Times New Roman" w:hAnsi="Times New Roman"/>
                <w:b/>
                <w:sz w:val="20"/>
                <w:szCs w:val="20"/>
              </w:rPr>
              <w:t xml:space="preserve">6. Адреса електронної пошти, </w:t>
            </w:r>
            <w:proofErr w:type="spellStart"/>
            <w:r w:rsidRPr="005F3B6A">
              <w:rPr>
                <w:rFonts w:ascii="Times New Roman" w:hAnsi="Times New Roman"/>
                <w:b/>
                <w:sz w:val="20"/>
                <w:szCs w:val="20"/>
              </w:rPr>
              <w:t>Internet</w:t>
            </w:r>
            <w:proofErr w:type="spellEnd"/>
            <w:r w:rsidRPr="005F3B6A">
              <w:rPr>
                <w:rFonts w:ascii="Times New Roman" w:hAnsi="Times New Roman"/>
                <w:b/>
                <w:sz w:val="20"/>
                <w:szCs w:val="20"/>
              </w:rPr>
              <w:t xml:space="preserve">-сайт </w:t>
            </w:r>
            <w:r w:rsidRPr="005F3B6A">
              <w:rPr>
                <w:rFonts w:ascii="Times New Roman" w:hAnsi="Times New Roman"/>
                <w:sz w:val="20"/>
                <w:szCs w:val="20"/>
              </w:rPr>
              <w:t>(за наявності)</w:t>
            </w:r>
            <w:r w:rsidRPr="005F3B6A">
              <w:rPr>
                <w:rFonts w:ascii="Times New Roman" w:hAnsi="Times New Roman"/>
                <w:b/>
                <w:sz w:val="20"/>
                <w:szCs w:val="20"/>
              </w:rPr>
              <w:t>:</w:t>
            </w:r>
          </w:p>
        </w:tc>
        <w:tc>
          <w:tcPr>
            <w:tcW w:w="7371" w:type="dxa"/>
            <w:tcBorders>
              <w:top w:val="single" w:sz="12" w:space="0" w:color="auto"/>
              <w:left w:val="single" w:sz="12" w:space="0" w:color="auto"/>
              <w:bottom w:val="single" w:sz="12" w:space="0" w:color="auto"/>
              <w:right w:val="single" w:sz="12" w:space="0" w:color="auto"/>
            </w:tcBorders>
          </w:tcPr>
          <w:p w14:paraId="75F3D6B1" w14:textId="77777777" w:rsidR="00C92E51" w:rsidRPr="005F3B6A" w:rsidRDefault="00C92E51" w:rsidP="00C92E51">
            <w:pPr>
              <w:spacing w:before="0" w:after="160"/>
              <w:ind w:right="-1" w:firstLine="33"/>
              <w:jc w:val="left"/>
              <w:rPr>
                <w:rFonts w:ascii="Times New Roman" w:hAnsi="Times New Roman"/>
                <w:b/>
                <w:sz w:val="20"/>
                <w:szCs w:val="20"/>
              </w:rPr>
            </w:pPr>
          </w:p>
        </w:tc>
      </w:tr>
      <w:tr w:rsidR="00C92E51" w:rsidRPr="005F3B6A" w14:paraId="733E2463"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shd w:val="clear" w:color="auto" w:fill="auto"/>
            <w:hideMark/>
          </w:tcPr>
          <w:p w14:paraId="203B8CEC" w14:textId="77777777" w:rsidR="00C92E51" w:rsidRPr="005F3B6A" w:rsidRDefault="00C92E51" w:rsidP="00C92E51">
            <w:pPr>
              <w:tabs>
                <w:tab w:val="left" w:pos="426"/>
                <w:tab w:val="right" w:leader="dot" w:pos="9627"/>
              </w:tabs>
              <w:spacing w:before="0" w:after="160"/>
              <w:ind w:left="34" w:right="-1" w:hanging="34"/>
              <w:jc w:val="left"/>
              <w:rPr>
                <w:rFonts w:ascii="Times New Roman" w:hAnsi="Times New Roman"/>
                <w:b/>
                <w:strike/>
                <w:sz w:val="20"/>
                <w:szCs w:val="20"/>
              </w:rPr>
            </w:pPr>
            <w:r w:rsidRPr="005F3B6A">
              <w:rPr>
                <w:rFonts w:ascii="Times New Roman" w:hAnsi="Times New Roman"/>
                <w:b/>
                <w:sz w:val="20"/>
                <w:szCs w:val="20"/>
              </w:rPr>
              <w:t>7. Номери контактних телефонів, факсів:</w:t>
            </w:r>
          </w:p>
        </w:tc>
        <w:tc>
          <w:tcPr>
            <w:tcW w:w="7371" w:type="dxa"/>
            <w:tcBorders>
              <w:top w:val="single" w:sz="12" w:space="0" w:color="auto"/>
              <w:left w:val="single" w:sz="12" w:space="0" w:color="auto"/>
              <w:bottom w:val="single" w:sz="12" w:space="0" w:color="auto"/>
              <w:right w:val="single" w:sz="12" w:space="0" w:color="auto"/>
            </w:tcBorders>
          </w:tcPr>
          <w:p w14:paraId="279A0052" w14:textId="77777777" w:rsidR="00C92E51" w:rsidRPr="005F3B6A" w:rsidRDefault="00C92E51" w:rsidP="00C92E51">
            <w:pPr>
              <w:tabs>
                <w:tab w:val="left" w:pos="0"/>
                <w:tab w:val="left" w:pos="426"/>
                <w:tab w:val="right" w:leader="dot" w:pos="9627"/>
              </w:tabs>
              <w:spacing w:before="0" w:after="160"/>
              <w:ind w:left="-107" w:right="-1" w:firstLine="142"/>
              <w:rPr>
                <w:rFonts w:ascii="Times New Roman" w:hAnsi="Times New Roman"/>
                <w:sz w:val="20"/>
                <w:szCs w:val="20"/>
              </w:rPr>
            </w:pPr>
            <w:r w:rsidRPr="005F3B6A">
              <w:rPr>
                <w:rFonts w:ascii="Times New Roman" w:hAnsi="Times New Roman"/>
                <w:sz w:val="20"/>
                <w:szCs w:val="20"/>
              </w:rPr>
              <w:t xml:space="preserve">Код міста/країни: __________ </w:t>
            </w:r>
            <w:proofErr w:type="spellStart"/>
            <w:r w:rsidRPr="005F3B6A">
              <w:rPr>
                <w:rFonts w:ascii="Times New Roman" w:hAnsi="Times New Roman"/>
                <w:sz w:val="20"/>
                <w:szCs w:val="20"/>
              </w:rPr>
              <w:t>тел</w:t>
            </w:r>
            <w:proofErr w:type="spellEnd"/>
            <w:r w:rsidRPr="005F3B6A">
              <w:rPr>
                <w:rFonts w:ascii="Times New Roman" w:hAnsi="Times New Roman"/>
                <w:sz w:val="20"/>
                <w:szCs w:val="20"/>
              </w:rPr>
              <w:t>./факс: ______________________</w:t>
            </w:r>
          </w:p>
          <w:p w14:paraId="5A0B014F" w14:textId="77777777" w:rsidR="00C92E51" w:rsidRPr="005F3B6A" w:rsidRDefault="00C92E51" w:rsidP="00C92E51">
            <w:pPr>
              <w:tabs>
                <w:tab w:val="left" w:pos="0"/>
              </w:tabs>
              <w:spacing w:before="0" w:after="160"/>
              <w:ind w:left="-107" w:right="-1" w:firstLine="142"/>
              <w:jc w:val="left"/>
              <w:rPr>
                <w:rFonts w:ascii="Times New Roman" w:hAnsi="Times New Roman"/>
                <w:b/>
                <w:sz w:val="20"/>
                <w:szCs w:val="20"/>
              </w:rPr>
            </w:pPr>
            <w:proofErr w:type="spellStart"/>
            <w:r w:rsidRPr="005F3B6A">
              <w:rPr>
                <w:rFonts w:ascii="Times New Roman" w:hAnsi="Times New Roman"/>
                <w:sz w:val="20"/>
                <w:szCs w:val="20"/>
              </w:rPr>
              <w:t>моб.тел</w:t>
            </w:r>
            <w:proofErr w:type="spellEnd"/>
            <w:r w:rsidRPr="005F3B6A">
              <w:rPr>
                <w:rFonts w:ascii="Times New Roman" w:hAnsi="Times New Roman"/>
                <w:sz w:val="20"/>
                <w:szCs w:val="20"/>
              </w:rPr>
              <w:t>.: _________________________________________</w:t>
            </w:r>
          </w:p>
        </w:tc>
      </w:tr>
      <w:tr w:rsidR="00C92E51" w:rsidRPr="005F3B6A" w14:paraId="6F4DE56C" w14:textId="77777777" w:rsidTr="00DD6A8C">
        <w:trPr>
          <w:cantSplit/>
          <w:trHeight w:val="20"/>
        </w:trPr>
        <w:tc>
          <w:tcPr>
            <w:tcW w:w="2694" w:type="dxa"/>
            <w:vMerge w:val="restart"/>
            <w:tcBorders>
              <w:top w:val="single" w:sz="12" w:space="0" w:color="auto"/>
              <w:left w:val="single" w:sz="12" w:space="0" w:color="auto"/>
              <w:right w:val="single" w:sz="12" w:space="0" w:color="auto"/>
            </w:tcBorders>
          </w:tcPr>
          <w:p w14:paraId="3206F15D" w14:textId="77777777" w:rsidR="00C92E51" w:rsidRPr="005F3B6A" w:rsidRDefault="00C92E51" w:rsidP="00C92E51">
            <w:pPr>
              <w:tabs>
                <w:tab w:val="left" w:pos="426"/>
                <w:tab w:val="right" w:leader="dot" w:pos="9627"/>
              </w:tabs>
              <w:spacing w:before="0" w:after="160"/>
              <w:ind w:left="34" w:right="-1" w:hanging="34"/>
              <w:jc w:val="left"/>
              <w:rPr>
                <w:rFonts w:ascii="Times New Roman" w:hAnsi="Times New Roman"/>
                <w:b/>
                <w:sz w:val="20"/>
                <w:szCs w:val="20"/>
              </w:rPr>
            </w:pPr>
            <w:r w:rsidRPr="005F3B6A">
              <w:rPr>
                <w:rFonts w:ascii="Times New Roman" w:hAnsi="Times New Roman"/>
                <w:b/>
                <w:sz w:val="20"/>
                <w:szCs w:val="20"/>
              </w:rPr>
              <w:lastRenderedPageBreak/>
              <w:t xml:space="preserve">8. Чи має юридична особа відокремлені підрозділи </w:t>
            </w:r>
            <w:r w:rsidRPr="005F3B6A">
              <w:rPr>
                <w:rFonts w:ascii="Times New Roman" w:hAnsi="Times New Roman"/>
                <w:sz w:val="20"/>
                <w:szCs w:val="20"/>
              </w:rPr>
              <w:t>(філії, представництва, відділення або інші відокремлені підрозділи)</w:t>
            </w:r>
          </w:p>
        </w:tc>
        <w:tc>
          <w:tcPr>
            <w:tcW w:w="7371" w:type="dxa"/>
            <w:tcBorders>
              <w:top w:val="single" w:sz="12" w:space="0" w:color="auto"/>
              <w:left w:val="single" w:sz="12" w:space="0" w:color="auto"/>
              <w:bottom w:val="single" w:sz="12" w:space="0" w:color="auto"/>
              <w:right w:val="single" w:sz="12" w:space="0" w:color="auto"/>
            </w:tcBorders>
          </w:tcPr>
          <w:p w14:paraId="4F6638F4" w14:textId="77777777" w:rsidR="00C92E51" w:rsidRPr="002F0154" w:rsidRDefault="00C92E51" w:rsidP="00C92E51">
            <w:pPr>
              <w:tabs>
                <w:tab w:val="left" w:pos="426"/>
                <w:tab w:val="right" w:leader="dot" w:pos="9627"/>
              </w:tabs>
              <w:spacing w:before="0" w:after="160"/>
              <w:ind w:firstLine="0"/>
              <w:rPr>
                <w:rFonts w:ascii="Times New Roman" w:hAnsi="Times New Roman"/>
                <w:sz w:val="20"/>
                <w:szCs w:val="20"/>
              </w:rPr>
            </w:pPr>
            <w:r w:rsidRPr="00B478C2">
              <w:rPr>
                <w:rFonts w:ascii="Times New Roman" w:hAnsi="Times New Roman"/>
                <w:noProof/>
                <w:sz w:val="20"/>
                <w:szCs w:val="20"/>
                <w:lang w:val="ru-RU" w:eastAsia="ru-RU"/>
              </w:rPr>
              <mc:AlternateContent>
                <mc:Choice Requires="wps">
                  <w:drawing>
                    <wp:anchor distT="0" distB="0" distL="114300" distR="114300" simplePos="0" relativeHeight="251699200" behindDoc="0" locked="0" layoutInCell="1" allowOverlap="1" wp14:anchorId="7623786A" wp14:editId="49CF7610">
                      <wp:simplePos x="0" y="0"/>
                      <wp:positionH relativeFrom="column">
                        <wp:posOffset>603885</wp:posOffset>
                      </wp:positionH>
                      <wp:positionV relativeFrom="paragraph">
                        <wp:posOffset>24130</wp:posOffset>
                      </wp:positionV>
                      <wp:extent cx="114300" cy="114300"/>
                      <wp:effectExtent l="0" t="0" r="19050"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53F3E" id="Прямоугольник 79" o:spid="_x0000_s1026" style="position:absolute;margin-left:47.55pt;margin-top:1.9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jRQ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"/>
                  </w:pict>
                </mc:Fallback>
              </mc:AlternateContent>
            </w:r>
            <w:r w:rsidRPr="001F7BDE">
              <w:rPr>
                <w:rFonts w:ascii="Times New Roman" w:hAnsi="Times New Roman"/>
                <w:noProof/>
                <w:sz w:val="20"/>
                <w:szCs w:val="20"/>
                <w:lang w:val="ru-RU" w:eastAsia="ru-RU"/>
              </w:rPr>
              <mc:AlternateContent>
                <mc:Choice Requires="wps">
                  <w:drawing>
                    <wp:anchor distT="0" distB="0" distL="114300" distR="114300" simplePos="0" relativeHeight="251698176" behindDoc="0" locked="0" layoutInCell="1" allowOverlap="1" wp14:anchorId="36F131E2" wp14:editId="5E137E6C">
                      <wp:simplePos x="0" y="0"/>
                      <wp:positionH relativeFrom="column">
                        <wp:posOffset>26035</wp:posOffset>
                      </wp:positionH>
                      <wp:positionV relativeFrom="paragraph">
                        <wp:posOffset>24765</wp:posOffset>
                      </wp:positionV>
                      <wp:extent cx="114300" cy="114300"/>
                      <wp:effectExtent l="0" t="0" r="19050"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62266" id="Прямоугольник 87" o:spid="_x0000_s1026" style="position:absolute;margin-left:2.05pt;margin-top:1.9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gM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"/>
                  </w:pict>
                </mc:Fallback>
              </mc:AlternateContent>
            </w:r>
            <w:r w:rsidRPr="002F0154">
              <w:rPr>
                <w:rFonts w:ascii="Times New Roman" w:hAnsi="Times New Roman"/>
                <w:sz w:val="20"/>
                <w:szCs w:val="20"/>
              </w:rPr>
              <w:t xml:space="preserve">      Ні              Так                          Якщо «Так» вказати:</w:t>
            </w:r>
          </w:p>
          <w:p w14:paraId="1FA3BD03" w14:textId="77777777" w:rsidR="00C92E51" w:rsidRPr="005F3B6A" w:rsidRDefault="00C92E51" w:rsidP="00C92E51">
            <w:pPr>
              <w:tabs>
                <w:tab w:val="left" w:pos="426"/>
                <w:tab w:val="right" w:leader="dot" w:pos="9627"/>
              </w:tabs>
              <w:spacing w:before="0" w:after="160"/>
              <w:ind w:firstLine="0"/>
              <w:rPr>
                <w:rFonts w:ascii="Times New Roman" w:hAnsi="Times New Roman"/>
                <w:sz w:val="20"/>
                <w:szCs w:val="20"/>
              </w:rPr>
            </w:pPr>
          </w:p>
          <w:p w14:paraId="6796E3CB" w14:textId="77777777" w:rsidR="00C92E51" w:rsidRPr="005F3B6A" w:rsidRDefault="00C92E51" w:rsidP="00C92E51">
            <w:pPr>
              <w:spacing w:before="0" w:after="160"/>
              <w:ind w:firstLine="0"/>
              <w:jc w:val="left"/>
              <w:rPr>
                <w:rFonts w:ascii="Times New Roman" w:hAnsi="Times New Roman"/>
                <w:b/>
                <w:sz w:val="20"/>
                <w:szCs w:val="20"/>
                <w:u w:val="single"/>
              </w:rPr>
            </w:pPr>
            <w:r w:rsidRPr="005F3B6A">
              <w:rPr>
                <w:rFonts w:ascii="Times New Roman" w:hAnsi="Times New Roman"/>
                <w:b/>
                <w:sz w:val="20"/>
                <w:szCs w:val="20"/>
                <w:u w:val="single"/>
              </w:rPr>
              <w:t xml:space="preserve">Для резидентів: </w:t>
            </w:r>
          </w:p>
          <w:p w14:paraId="22ADDC6F" w14:textId="77777777" w:rsidR="00C92E51" w:rsidRPr="005F3B6A" w:rsidRDefault="00C92E51" w:rsidP="00C92E51">
            <w:pPr>
              <w:spacing w:before="0" w:after="160"/>
              <w:ind w:right="-1" w:firstLine="0"/>
              <w:jc w:val="left"/>
              <w:rPr>
                <w:rFonts w:ascii="Times New Roman" w:hAnsi="Times New Roman"/>
                <w:sz w:val="20"/>
                <w:szCs w:val="20"/>
              </w:rPr>
            </w:pPr>
            <w:r w:rsidRPr="005F3B6A">
              <w:rPr>
                <w:rFonts w:ascii="Times New Roman" w:hAnsi="Times New Roman"/>
                <w:sz w:val="20"/>
                <w:szCs w:val="20"/>
              </w:rPr>
              <w:t>Повне найменування:_______________________________________</w:t>
            </w:r>
          </w:p>
          <w:p w14:paraId="02EE4134" w14:textId="77777777" w:rsidR="00C92E51" w:rsidRPr="005F3B6A" w:rsidRDefault="00C92E51" w:rsidP="00C92E51">
            <w:pPr>
              <w:spacing w:before="0" w:after="160"/>
              <w:ind w:right="-1" w:firstLine="0"/>
              <w:jc w:val="left"/>
              <w:rPr>
                <w:rFonts w:ascii="Times New Roman" w:hAnsi="Times New Roman"/>
                <w:sz w:val="20"/>
                <w:szCs w:val="20"/>
              </w:rPr>
            </w:pPr>
            <w:r w:rsidRPr="005F3B6A">
              <w:rPr>
                <w:rFonts w:ascii="Times New Roman" w:hAnsi="Times New Roman"/>
                <w:sz w:val="20"/>
                <w:szCs w:val="20"/>
              </w:rPr>
              <w:t>Місцезнаходження:________________________________________________</w:t>
            </w:r>
          </w:p>
          <w:p w14:paraId="0948282F" w14:textId="77777777" w:rsidR="00C92E51" w:rsidRPr="005F3B6A" w:rsidRDefault="00C92E51" w:rsidP="00C92E51">
            <w:pPr>
              <w:spacing w:before="0" w:after="160"/>
              <w:ind w:right="-1" w:firstLine="0"/>
              <w:jc w:val="left"/>
              <w:rPr>
                <w:rFonts w:ascii="Times New Roman" w:hAnsi="Times New Roman"/>
                <w:sz w:val="20"/>
                <w:szCs w:val="20"/>
              </w:rPr>
            </w:pPr>
            <w:r w:rsidRPr="005F3B6A">
              <w:rPr>
                <w:rFonts w:ascii="Times New Roman" w:hAnsi="Times New Roman"/>
                <w:sz w:val="20"/>
                <w:szCs w:val="20"/>
              </w:rPr>
              <w:t>Телефон:______________ код за ЄДРПОУ:_____________________</w:t>
            </w:r>
          </w:p>
          <w:p w14:paraId="303A40B6" w14:textId="77777777" w:rsidR="00C92E51" w:rsidRPr="005F3B6A" w:rsidRDefault="00C92E51" w:rsidP="00C92E51">
            <w:pPr>
              <w:spacing w:before="0" w:after="160"/>
              <w:ind w:right="-1" w:firstLine="0"/>
              <w:jc w:val="left"/>
              <w:rPr>
                <w:rFonts w:ascii="Times New Roman" w:hAnsi="Times New Roman"/>
                <w:sz w:val="20"/>
                <w:szCs w:val="20"/>
              </w:rPr>
            </w:pPr>
            <w:r w:rsidRPr="005F3B6A">
              <w:rPr>
                <w:rFonts w:ascii="Times New Roman" w:hAnsi="Times New Roman"/>
                <w:sz w:val="20"/>
                <w:szCs w:val="20"/>
              </w:rPr>
              <w:t>Код країни:__________ Код регіону:____________</w:t>
            </w:r>
          </w:p>
          <w:p w14:paraId="45D141FA" w14:textId="77777777" w:rsidR="00C92E51" w:rsidRPr="005F3B6A" w:rsidRDefault="00C92E51" w:rsidP="00C92E51">
            <w:pPr>
              <w:spacing w:before="0" w:after="160"/>
              <w:ind w:right="-1" w:firstLine="0"/>
              <w:jc w:val="left"/>
              <w:rPr>
                <w:rFonts w:ascii="Times New Roman" w:hAnsi="Times New Roman"/>
                <w:sz w:val="20"/>
                <w:szCs w:val="20"/>
              </w:rPr>
            </w:pPr>
            <w:r w:rsidRPr="005F3B6A">
              <w:rPr>
                <w:rFonts w:ascii="Times New Roman" w:hAnsi="Times New Roman"/>
                <w:sz w:val="20"/>
                <w:szCs w:val="20"/>
              </w:rPr>
              <w:t xml:space="preserve">Код(и) за КВЕД:___________________________ Код за </w:t>
            </w:r>
            <w:proofErr w:type="spellStart"/>
            <w:r w:rsidRPr="005F3B6A">
              <w:rPr>
                <w:rFonts w:ascii="Times New Roman" w:hAnsi="Times New Roman"/>
                <w:sz w:val="20"/>
                <w:szCs w:val="20"/>
              </w:rPr>
              <w:t>КОПФГ:_філія</w:t>
            </w:r>
            <w:proofErr w:type="spellEnd"/>
            <w:r w:rsidRPr="005F3B6A">
              <w:rPr>
                <w:rFonts w:ascii="Times New Roman" w:hAnsi="Times New Roman"/>
                <w:sz w:val="20"/>
                <w:szCs w:val="20"/>
              </w:rPr>
              <w:t xml:space="preserve"> 610, представництво 620_____________</w:t>
            </w:r>
          </w:p>
          <w:p w14:paraId="07DCE36F" w14:textId="77777777" w:rsidR="00C92E51" w:rsidRPr="005F3B6A" w:rsidRDefault="00C92E51" w:rsidP="00C92E51">
            <w:pPr>
              <w:spacing w:before="0" w:after="160"/>
              <w:ind w:right="-1" w:firstLine="0"/>
              <w:jc w:val="left"/>
              <w:rPr>
                <w:rFonts w:ascii="Times New Roman" w:hAnsi="Times New Roman"/>
                <w:sz w:val="20"/>
                <w:szCs w:val="20"/>
              </w:rPr>
            </w:pPr>
            <w:r w:rsidRPr="005F3B6A">
              <w:rPr>
                <w:rFonts w:ascii="Times New Roman" w:hAnsi="Times New Roman"/>
                <w:sz w:val="20"/>
                <w:szCs w:val="20"/>
              </w:rPr>
              <w:t xml:space="preserve">Код за КІСЕ: ________________  </w:t>
            </w:r>
          </w:p>
          <w:p w14:paraId="400DDFC2" w14:textId="77777777" w:rsidR="00C92E51" w:rsidRPr="005F3B6A" w:rsidRDefault="00C92E51" w:rsidP="00C92E51">
            <w:pPr>
              <w:spacing w:before="0" w:after="160"/>
              <w:ind w:right="-1" w:firstLine="0"/>
              <w:jc w:val="left"/>
              <w:rPr>
                <w:rFonts w:ascii="Times New Roman" w:hAnsi="Times New Roman"/>
                <w:noProof/>
                <w:sz w:val="20"/>
                <w:szCs w:val="20"/>
              </w:rPr>
            </w:pPr>
            <w:r w:rsidRPr="005F3B6A">
              <w:rPr>
                <w:rFonts w:ascii="Times New Roman" w:hAnsi="Times New Roman"/>
                <w:sz w:val="20"/>
                <w:szCs w:val="20"/>
              </w:rPr>
              <w:t>Частка: пряма ____________ опосередкована________________</w:t>
            </w:r>
          </w:p>
        </w:tc>
      </w:tr>
      <w:tr w:rsidR="00C92E51" w:rsidRPr="005F3B6A" w14:paraId="06662A04" w14:textId="77777777" w:rsidTr="00DD6A8C">
        <w:trPr>
          <w:cantSplit/>
          <w:trHeight w:val="20"/>
        </w:trPr>
        <w:tc>
          <w:tcPr>
            <w:tcW w:w="2694" w:type="dxa"/>
            <w:vMerge/>
            <w:tcBorders>
              <w:left w:val="single" w:sz="12" w:space="0" w:color="auto"/>
              <w:bottom w:val="single" w:sz="12" w:space="0" w:color="auto"/>
              <w:right w:val="single" w:sz="12" w:space="0" w:color="auto"/>
            </w:tcBorders>
          </w:tcPr>
          <w:p w14:paraId="1A67592C" w14:textId="77777777" w:rsidR="00C92E51" w:rsidRPr="005F3B6A" w:rsidRDefault="00C92E51" w:rsidP="00C92E51">
            <w:pPr>
              <w:tabs>
                <w:tab w:val="left" w:pos="426"/>
                <w:tab w:val="right" w:leader="dot" w:pos="9627"/>
              </w:tabs>
              <w:spacing w:before="0" w:after="160"/>
              <w:ind w:left="34" w:right="-1" w:hanging="34"/>
              <w:jc w:val="left"/>
              <w:rPr>
                <w:rFonts w:ascii="Times New Roman" w:hAnsi="Times New Roman"/>
                <w:b/>
                <w:sz w:val="20"/>
                <w:szCs w:val="20"/>
              </w:rPr>
            </w:pPr>
          </w:p>
        </w:tc>
        <w:tc>
          <w:tcPr>
            <w:tcW w:w="7371" w:type="dxa"/>
            <w:tcBorders>
              <w:top w:val="single" w:sz="12" w:space="0" w:color="auto"/>
              <w:left w:val="single" w:sz="12" w:space="0" w:color="auto"/>
              <w:bottom w:val="single" w:sz="12" w:space="0" w:color="auto"/>
              <w:right w:val="single" w:sz="12" w:space="0" w:color="auto"/>
            </w:tcBorders>
            <w:hideMark/>
          </w:tcPr>
          <w:p w14:paraId="09D4A70F" w14:textId="77777777" w:rsidR="00C92E51" w:rsidRPr="005F3B6A" w:rsidRDefault="00C92E51" w:rsidP="00C92E51">
            <w:pPr>
              <w:spacing w:before="0" w:after="160"/>
              <w:ind w:firstLine="0"/>
              <w:jc w:val="left"/>
              <w:rPr>
                <w:rFonts w:ascii="Times New Roman" w:hAnsi="Times New Roman"/>
                <w:b/>
                <w:sz w:val="20"/>
                <w:szCs w:val="20"/>
                <w:u w:val="single"/>
              </w:rPr>
            </w:pPr>
            <w:r w:rsidRPr="005F3B6A">
              <w:rPr>
                <w:rFonts w:ascii="Times New Roman" w:hAnsi="Times New Roman"/>
                <w:b/>
                <w:sz w:val="20"/>
                <w:szCs w:val="20"/>
                <w:u w:val="single"/>
              </w:rPr>
              <w:t xml:space="preserve">Для нерезидентів: </w:t>
            </w:r>
          </w:p>
          <w:p w14:paraId="3E199529" w14:textId="77777777" w:rsidR="00C92E51" w:rsidRPr="005F3B6A" w:rsidRDefault="00C92E51" w:rsidP="00C92E51">
            <w:pPr>
              <w:spacing w:before="0" w:after="160"/>
              <w:ind w:right="-1" w:firstLine="0"/>
              <w:jc w:val="left"/>
              <w:rPr>
                <w:rFonts w:ascii="Times New Roman" w:hAnsi="Times New Roman"/>
                <w:sz w:val="20"/>
                <w:szCs w:val="20"/>
              </w:rPr>
            </w:pPr>
            <w:r w:rsidRPr="005F3B6A">
              <w:rPr>
                <w:rFonts w:ascii="Times New Roman" w:hAnsi="Times New Roman"/>
                <w:sz w:val="20"/>
                <w:szCs w:val="20"/>
              </w:rPr>
              <w:t>Повне найменування:_______________________________________</w:t>
            </w:r>
          </w:p>
          <w:p w14:paraId="767C0DE6"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Адреса:___________________________________________________</w:t>
            </w:r>
          </w:p>
          <w:p w14:paraId="102E1FC0"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Код країни:_______________________________________________</w:t>
            </w:r>
          </w:p>
          <w:p w14:paraId="5484D181" w14:textId="77777777" w:rsidR="00C92E51" w:rsidRPr="005F3B6A" w:rsidRDefault="00C92E51" w:rsidP="00C92E51">
            <w:pPr>
              <w:tabs>
                <w:tab w:val="left" w:pos="426"/>
                <w:tab w:val="right" w:leader="dot" w:pos="9627"/>
              </w:tabs>
              <w:spacing w:before="0" w:after="160"/>
              <w:ind w:firstLine="0"/>
              <w:rPr>
                <w:rFonts w:ascii="Times New Roman" w:hAnsi="Times New Roman"/>
                <w:b/>
                <w:sz w:val="20"/>
                <w:szCs w:val="20"/>
              </w:rPr>
            </w:pPr>
            <w:r w:rsidRPr="005F3B6A">
              <w:rPr>
                <w:rFonts w:ascii="Times New Roman" w:hAnsi="Times New Roman"/>
                <w:sz w:val="20"/>
                <w:szCs w:val="20"/>
              </w:rPr>
              <w:t>Інформація з витягу з торговельного, банківського або судового реєстру або реєстраційне посвідчення органу влади іноземної держави про реєстрацію юридичної особи: _______________________________________________________</w:t>
            </w:r>
          </w:p>
        </w:tc>
      </w:tr>
      <w:tr w:rsidR="00C92E51" w:rsidRPr="005F3B6A" w14:paraId="52DFB5ED" w14:textId="77777777" w:rsidTr="00DD6A8C">
        <w:trPr>
          <w:cantSplit/>
          <w:trHeight w:val="1673"/>
        </w:trPr>
        <w:tc>
          <w:tcPr>
            <w:tcW w:w="2694" w:type="dxa"/>
            <w:tcBorders>
              <w:top w:val="single" w:sz="12" w:space="0" w:color="auto"/>
              <w:left w:val="single" w:sz="12" w:space="0" w:color="auto"/>
              <w:bottom w:val="single" w:sz="12" w:space="0" w:color="auto"/>
              <w:right w:val="single" w:sz="12" w:space="0" w:color="auto"/>
            </w:tcBorders>
            <w:hideMark/>
          </w:tcPr>
          <w:p w14:paraId="1866A15D" w14:textId="77777777" w:rsidR="00C92E51" w:rsidRPr="005F3B6A" w:rsidRDefault="00C92E51" w:rsidP="00C92E51">
            <w:pPr>
              <w:spacing w:before="0" w:after="160"/>
              <w:ind w:left="34" w:right="-1" w:hanging="34"/>
              <w:jc w:val="left"/>
              <w:rPr>
                <w:rFonts w:ascii="Times New Roman" w:hAnsi="Times New Roman"/>
                <w:sz w:val="20"/>
                <w:szCs w:val="20"/>
              </w:rPr>
            </w:pPr>
            <w:r w:rsidRPr="005F3B6A">
              <w:rPr>
                <w:rFonts w:ascii="Times New Roman" w:hAnsi="Times New Roman"/>
                <w:b/>
                <w:sz w:val="20"/>
                <w:szCs w:val="20"/>
              </w:rPr>
              <w:t>9. Відомості про  виконавчий орган</w:t>
            </w:r>
            <w:r w:rsidRPr="005F3B6A">
              <w:rPr>
                <w:rFonts w:ascii="Times New Roman" w:hAnsi="Times New Roman"/>
                <w:sz w:val="20"/>
                <w:szCs w:val="20"/>
              </w:rPr>
              <w:t xml:space="preserve"> (органи управління): </w:t>
            </w:r>
          </w:p>
        </w:tc>
        <w:tc>
          <w:tcPr>
            <w:tcW w:w="7371" w:type="dxa"/>
            <w:tcBorders>
              <w:top w:val="single" w:sz="12" w:space="0" w:color="auto"/>
              <w:left w:val="single" w:sz="12" w:space="0" w:color="auto"/>
              <w:bottom w:val="single" w:sz="12" w:space="0" w:color="auto"/>
              <w:right w:val="single" w:sz="12" w:space="0" w:color="auto"/>
            </w:tcBorders>
            <w:hideMark/>
          </w:tcPr>
          <w:p w14:paraId="34493252" w14:textId="77777777" w:rsidR="00C92E51" w:rsidRPr="005F3B6A" w:rsidRDefault="00C92E51" w:rsidP="00C92E51">
            <w:pPr>
              <w:spacing w:before="0" w:after="160"/>
              <w:ind w:firstLine="0"/>
              <w:rPr>
                <w:rFonts w:ascii="Times New Roman" w:hAnsi="Times New Roman"/>
                <w:b/>
                <w:sz w:val="20"/>
                <w:szCs w:val="20"/>
              </w:rPr>
            </w:pPr>
            <w:r w:rsidRPr="005F3B6A">
              <w:rPr>
                <w:rFonts w:ascii="Times New Roman" w:hAnsi="Times New Roman"/>
                <w:b/>
                <w:sz w:val="20"/>
                <w:szCs w:val="20"/>
              </w:rPr>
              <w:t xml:space="preserve">Зазначається виконавчий орган та органи управління </w:t>
            </w:r>
            <w:r w:rsidRPr="005F3B6A">
              <w:rPr>
                <w:rFonts w:ascii="Times New Roman" w:hAnsi="Times New Roman"/>
                <w:sz w:val="20"/>
                <w:szCs w:val="20"/>
              </w:rPr>
              <w:t>відповідно до установчих документів (це можуть бути</w:t>
            </w:r>
            <w:r w:rsidRPr="005F3B6A">
              <w:rPr>
                <w:rFonts w:ascii="Times New Roman" w:hAnsi="Times New Roman"/>
                <w:color w:val="000000"/>
                <w:sz w:val="20"/>
                <w:szCs w:val="20"/>
              </w:rPr>
              <w:t xml:space="preserve"> колегіальні або одноосібні органи, зокрема, </w:t>
            </w:r>
            <w:r w:rsidR="000A1945" w:rsidRPr="005F3B6A">
              <w:rPr>
                <w:rFonts w:ascii="Times New Roman" w:hAnsi="Times New Roman"/>
                <w:color w:val="000000"/>
                <w:sz w:val="20"/>
                <w:szCs w:val="20"/>
              </w:rPr>
              <w:t>н</w:t>
            </w:r>
            <w:r w:rsidRPr="005F3B6A">
              <w:rPr>
                <w:rFonts w:ascii="Times New Roman" w:hAnsi="Times New Roman"/>
                <w:color w:val="000000"/>
                <w:sz w:val="20"/>
                <w:szCs w:val="20"/>
              </w:rPr>
              <w:t>аглядова рада,</w:t>
            </w:r>
            <w:r w:rsidRPr="005F3B6A">
              <w:rPr>
                <w:rFonts w:ascii="Times New Roman" w:hAnsi="Times New Roman"/>
                <w:sz w:val="20"/>
                <w:szCs w:val="20"/>
              </w:rPr>
              <w:t xml:space="preserve"> правління; дирекція; генеральний директор; директор, тощо)</w:t>
            </w:r>
            <w:r w:rsidRPr="005F3B6A">
              <w:rPr>
                <w:rFonts w:ascii="Times New Roman" w:hAnsi="Times New Roman"/>
                <w:b/>
                <w:sz w:val="20"/>
                <w:szCs w:val="20"/>
              </w:rPr>
              <w:t>: _______________________________</w:t>
            </w:r>
          </w:p>
          <w:p w14:paraId="771C3CD7" w14:textId="77777777" w:rsidR="00C92E51" w:rsidRPr="005F3B6A" w:rsidRDefault="00C92E51" w:rsidP="00C92E51">
            <w:pPr>
              <w:spacing w:before="0" w:after="160"/>
              <w:ind w:firstLine="0"/>
              <w:jc w:val="left"/>
              <w:rPr>
                <w:rFonts w:ascii="Times New Roman" w:hAnsi="Times New Roman"/>
                <w:color w:val="000000"/>
                <w:sz w:val="20"/>
                <w:szCs w:val="20"/>
              </w:rPr>
            </w:pPr>
          </w:p>
          <w:p w14:paraId="11570822" w14:textId="77777777" w:rsidR="00C92E51" w:rsidRPr="005F3B6A" w:rsidRDefault="00C92E51" w:rsidP="00C92E51">
            <w:pPr>
              <w:spacing w:before="0" w:after="160"/>
              <w:ind w:firstLine="0"/>
              <w:rPr>
                <w:rFonts w:ascii="Times New Roman" w:hAnsi="Times New Roman"/>
                <w:b/>
                <w:sz w:val="20"/>
                <w:szCs w:val="20"/>
              </w:rPr>
            </w:pPr>
            <w:r w:rsidRPr="005F3B6A">
              <w:rPr>
                <w:rFonts w:ascii="Times New Roman" w:hAnsi="Times New Roman"/>
                <w:color w:val="000000"/>
                <w:sz w:val="20"/>
                <w:szCs w:val="20"/>
              </w:rPr>
              <w:t>Додатково надається копія документа, що підтверджує склад органів управління (наказ, протокол тощо) із зазначенням ПІБ, дати народження, РНОКПП таких осіб</w:t>
            </w:r>
          </w:p>
        </w:tc>
      </w:tr>
      <w:tr w:rsidR="00C92E51" w:rsidRPr="005F3B6A" w14:paraId="13B8720B" w14:textId="77777777" w:rsidTr="00DD6A8C">
        <w:trPr>
          <w:cantSplit/>
          <w:trHeight w:val="2799"/>
        </w:trPr>
        <w:tc>
          <w:tcPr>
            <w:tcW w:w="2694" w:type="dxa"/>
            <w:tcBorders>
              <w:top w:val="single" w:sz="12" w:space="0" w:color="auto"/>
              <w:left w:val="single" w:sz="12" w:space="0" w:color="auto"/>
              <w:bottom w:val="single" w:sz="12" w:space="0" w:color="auto"/>
              <w:right w:val="single" w:sz="12" w:space="0" w:color="auto"/>
            </w:tcBorders>
            <w:hideMark/>
          </w:tcPr>
          <w:p w14:paraId="6B531A10" w14:textId="77777777" w:rsidR="00C92E51" w:rsidRPr="005F3B6A" w:rsidRDefault="00C92E51" w:rsidP="00C92E51">
            <w:pPr>
              <w:tabs>
                <w:tab w:val="left" w:pos="426"/>
                <w:tab w:val="right" w:leader="dot" w:pos="9627"/>
              </w:tabs>
              <w:spacing w:before="0" w:after="160"/>
              <w:ind w:left="34" w:hanging="34"/>
              <w:jc w:val="left"/>
              <w:rPr>
                <w:rFonts w:ascii="Times New Roman" w:hAnsi="Times New Roman"/>
                <w:sz w:val="20"/>
                <w:szCs w:val="20"/>
              </w:rPr>
            </w:pPr>
            <w:r w:rsidRPr="005F3B6A">
              <w:rPr>
                <w:rFonts w:ascii="Times New Roman" w:hAnsi="Times New Roman"/>
                <w:sz w:val="20"/>
                <w:szCs w:val="20"/>
              </w:rPr>
              <w:br w:type="page"/>
            </w:r>
            <w:r w:rsidRPr="005F3B6A">
              <w:rPr>
                <w:rFonts w:ascii="Times New Roman" w:hAnsi="Times New Roman"/>
                <w:b/>
                <w:sz w:val="20"/>
                <w:szCs w:val="20"/>
              </w:rPr>
              <w:t>10. Дані фізичної (</w:t>
            </w:r>
            <w:proofErr w:type="spellStart"/>
            <w:r w:rsidRPr="005F3B6A">
              <w:rPr>
                <w:rFonts w:ascii="Times New Roman" w:hAnsi="Times New Roman"/>
                <w:b/>
                <w:sz w:val="20"/>
                <w:szCs w:val="20"/>
              </w:rPr>
              <w:t>их</w:t>
            </w:r>
            <w:proofErr w:type="spellEnd"/>
            <w:r w:rsidRPr="005F3B6A">
              <w:rPr>
                <w:rFonts w:ascii="Times New Roman" w:hAnsi="Times New Roman"/>
                <w:b/>
                <w:sz w:val="20"/>
                <w:szCs w:val="20"/>
              </w:rPr>
              <w:t>)  особи (осіб) – кінцевого (</w:t>
            </w:r>
            <w:proofErr w:type="spellStart"/>
            <w:r w:rsidRPr="005F3B6A">
              <w:rPr>
                <w:rFonts w:ascii="Times New Roman" w:hAnsi="Times New Roman"/>
                <w:b/>
                <w:sz w:val="20"/>
                <w:szCs w:val="20"/>
              </w:rPr>
              <w:t>их</w:t>
            </w:r>
            <w:proofErr w:type="spellEnd"/>
            <w:r w:rsidRPr="005F3B6A">
              <w:rPr>
                <w:rFonts w:ascii="Times New Roman" w:hAnsi="Times New Roman"/>
                <w:b/>
                <w:sz w:val="20"/>
                <w:szCs w:val="20"/>
              </w:rPr>
              <w:t xml:space="preserve">)  </w:t>
            </w:r>
            <w:proofErr w:type="spellStart"/>
            <w:r w:rsidRPr="005F3B6A">
              <w:rPr>
                <w:rFonts w:ascii="Times New Roman" w:hAnsi="Times New Roman"/>
                <w:b/>
                <w:sz w:val="20"/>
                <w:szCs w:val="20"/>
              </w:rPr>
              <w:t>бенефіціарного</w:t>
            </w:r>
            <w:proofErr w:type="spellEnd"/>
            <w:r w:rsidRPr="005F3B6A">
              <w:rPr>
                <w:rFonts w:ascii="Times New Roman" w:hAnsi="Times New Roman"/>
                <w:b/>
                <w:sz w:val="20"/>
                <w:szCs w:val="20"/>
              </w:rPr>
              <w:t xml:space="preserve"> (</w:t>
            </w:r>
            <w:proofErr w:type="spellStart"/>
            <w:r w:rsidRPr="005F3B6A">
              <w:rPr>
                <w:rFonts w:ascii="Times New Roman" w:hAnsi="Times New Roman"/>
                <w:b/>
                <w:sz w:val="20"/>
                <w:szCs w:val="20"/>
              </w:rPr>
              <w:t>их</w:t>
            </w:r>
            <w:proofErr w:type="spellEnd"/>
            <w:r w:rsidRPr="005F3B6A">
              <w:rPr>
                <w:rFonts w:ascii="Times New Roman" w:hAnsi="Times New Roman"/>
                <w:b/>
                <w:sz w:val="20"/>
                <w:szCs w:val="20"/>
              </w:rPr>
              <w:t>) власника (</w:t>
            </w:r>
            <w:proofErr w:type="spellStart"/>
            <w:r w:rsidRPr="005F3B6A">
              <w:rPr>
                <w:rFonts w:ascii="Times New Roman" w:hAnsi="Times New Roman"/>
                <w:b/>
                <w:sz w:val="20"/>
                <w:szCs w:val="20"/>
              </w:rPr>
              <w:t>ів</w:t>
            </w:r>
            <w:proofErr w:type="spellEnd"/>
            <w:r w:rsidRPr="005F3B6A">
              <w:rPr>
                <w:rFonts w:ascii="Times New Roman" w:hAnsi="Times New Roman"/>
                <w:b/>
                <w:sz w:val="20"/>
                <w:szCs w:val="20"/>
              </w:rPr>
              <w:t xml:space="preserve">) юридичної особи </w:t>
            </w:r>
          </w:p>
        </w:tc>
        <w:tc>
          <w:tcPr>
            <w:tcW w:w="7371" w:type="dxa"/>
            <w:tcBorders>
              <w:top w:val="single" w:sz="12" w:space="0" w:color="auto"/>
              <w:left w:val="single" w:sz="12" w:space="0" w:color="auto"/>
              <w:bottom w:val="single" w:sz="12" w:space="0" w:color="auto"/>
              <w:right w:val="single" w:sz="12" w:space="0" w:color="auto"/>
            </w:tcBorders>
          </w:tcPr>
          <w:p w14:paraId="6E1BD743"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bCs/>
                <w:color w:val="000000"/>
                <w:sz w:val="20"/>
                <w:szCs w:val="20"/>
              </w:rPr>
              <w:t xml:space="preserve">□ </w:t>
            </w:r>
            <w:r w:rsidRPr="005F3B6A">
              <w:rPr>
                <w:rFonts w:ascii="Times New Roman" w:hAnsi="Times New Roman"/>
                <w:sz w:val="20"/>
                <w:szCs w:val="20"/>
              </w:rPr>
              <w:t xml:space="preserve">Кінцеві </w:t>
            </w:r>
            <w:proofErr w:type="spellStart"/>
            <w:r w:rsidRPr="005F3B6A">
              <w:rPr>
                <w:rFonts w:ascii="Times New Roman" w:hAnsi="Times New Roman"/>
                <w:sz w:val="20"/>
                <w:szCs w:val="20"/>
              </w:rPr>
              <w:t>бенефіціарні</w:t>
            </w:r>
            <w:proofErr w:type="spellEnd"/>
            <w:r w:rsidRPr="005F3B6A">
              <w:rPr>
                <w:rFonts w:ascii="Times New Roman" w:hAnsi="Times New Roman"/>
                <w:sz w:val="20"/>
                <w:szCs w:val="20"/>
              </w:rPr>
              <w:t xml:space="preserve"> власники відсутні</w:t>
            </w:r>
          </w:p>
          <w:p w14:paraId="3D1E247E"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За наявності необхідно надати наступну інформацію:</w:t>
            </w:r>
          </w:p>
          <w:p w14:paraId="486AD90E"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Прізвище, ім’я та (за наявності) по батькові:_______________</w:t>
            </w:r>
          </w:p>
          <w:p w14:paraId="4615BB69"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Країна громадянства: _________________________________</w:t>
            </w:r>
          </w:p>
          <w:p w14:paraId="4AC3965E"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Дата народження:____________________ РНОКПП:______________________</w:t>
            </w:r>
          </w:p>
          <w:p w14:paraId="4C6C6B37" w14:textId="77777777" w:rsidR="00C92E51" w:rsidRPr="005F3B6A" w:rsidRDefault="00C92E51" w:rsidP="00C92E51">
            <w:pPr>
              <w:spacing w:before="0" w:after="160"/>
              <w:ind w:firstLine="0"/>
              <w:rPr>
                <w:rFonts w:ascii="Times New Roman" w:hAnsi="Times New Roman"/>
                <w:sz w:val="20"/>
                <w:szCs w:val="20"/>
              </w:rPr>
            </w:pPr>
            <w:r w:rsidRPr="005F3B6A">
              <w:rPr>
                <w:rFonts w:ascii="Times New Roman" w:hAnsi="Times New Roman"/>
                <w:sz w:val="20"/>
                <w:szCs w:val="20"/>
              </w:rPr>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 орган, що його видав_________________________</w:t>
            </w:r>
          </w:p>
          <w:p w14:paraId="7659F95D" w14:textId="77777777" w:rsidR="00C92E51" w:rsidRPr="005F3B6A" w:rsidRDefault="00C92E51" w:rsidP="00C92E51">
            <w:pPr>
              <w:pBdr>
                <w:bottom w:val="single" w:sz="12" w:space="1" w:color="auto"/>
              </w:pBdr>
              <w:spacing w:before="0" w:after="160"/>
              <w:ind w:firstLine="0"/>
              <w:jc w:val="left"/>
              <w:rPr>
                <w:rFonts w:ascii="Times New Roman" w:hAnsi="Times New Roman"/>
                <w:sz w:val="20"/>
                <w:szCs w:val="20"/>
              </w:rPr>
            </w:pPr>
            <w:r w:rsidRPr="005F3B6A">
              <w:rPr>
                <w:rFonts w:ascii="Times New Roman" w:hAnsi="Times New Roman"/>
                <w:sz w:val="20"/>
                <w:szCs w:val="20"/>
              </w:rPr>
              <w:t>Країна постійного місця проживання:__________________________</w:t>
            </w:r>
          </w:p>
          <w:p w14:paraId="74C06390"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 xml:space="preserve">характер та міра (рівень, ступінь, частка) </w:t>
            </w:r>
            <w:proofErr w:type="spellStart"/>
            <w:r w:rsidRPr="005F3B6A">
              <w:rPr>
                <w:rFonts w:ascii="Times New Roman" w:hAnsi="Times New Roman"/>
                <w:sz w:val="20"/>
                <w:szCs w:val="20"/>
              </w:rPr>
              <w:t>бенефіціарного</w:t>
            </w:r>
            <w:proofErr w:type="spellEnd"/>
            <w:r w:rsidRPr="005F3B6A">
              <w:rPr>
                <w:rFonts w:ascii="Times New Roman" w:hAnsi="Times New Roman"/>
                <w:sz w:val="20"/>
                <w:szCs w:val="20"/>
              </w:rPr>
              <w:t xml:space="preserve"> володіння (вигоди, інтересу, впливу): _______________________________________________________</w:t>
            </w:r>
          </w:p>
        </w:tc>
      </w:tr>
      <w:tr w:rsidR="00C92E51" w:rsidRPr="005F3B6A" w14:paraId="602E2849" w14:textId="77777777" w:rsidTr="00DD6A8C">
        <w:trPr>
          <w:cantSplit/>
          <w:trHeight w:val="2030"/>
        </w:trPr>
        <w:tc>
          <w:tcPr>
            <w:tcW w:w="10065" w:type="dxa"/>
            <w:gridSpan w:val="2"/>
            <w:tcBorders>
              <w:top w:val="single" w:sz="12" w:space="0" w:color="auto"/>
              <w:left w:val="single" w:sz="12" w:space="0" w:color="auto"/>
              <w:bottom w:val="single" w:sz="12" w:space="0" w:color="auto"/>
              <w:right w:val="single" w:sz="12" w:space="0" w:color="auto"/>
            </w:tcBorders>
          </w:tcPr>
          <w:p w14:paraId="25FBC4AC" w14:textId="77777777" w:rsidR="00C92E51" w:rsidRPr="005F3B6A" w:rsidRDefault="00C92E51" w:rsidP="00C92E51">
            <w:pPr>
              <w:widowControl w:val="0"/>
              <w:autoSpaceDE w:val="0"/>
              <w:autoSpaceDN w:val="0"/>
              <w:adjustRightInd w:val="0"/>
              <w:spacing w:before="15" w:after="150"/>
              <w:ind w:firstLine="0"/>
              <w:rPr>
                <w:rFonts w:ascii="Times New Roman" w:hAnsi="Times New Roman"/>
                <w:sz w:val="20"/>
                <w:szCs w:val="20"/>
              </w:rPr>
            </w:pPr>
            <w:r w:rsidRPr="005F3B6A">
              <w:rPr>
                <w:rFonts w:ascii="Times New Roman" w:hAnsi="Times New Roman"/>
                <w:sz w:val="20"/>
                <w:szCs w:val="20"/>
              </w:rPr>
              <w:lastRenderedPageBreak/>
              <w:t xml:space="preserve">Кінцевий </w:t>
            </w:r>
            <w:proofErr w:type="spellStart"/>
            <w:r w:rsidRPr="005F3B6A">
              <w:rPr>
                <w:rFonts w:ascii="Times New Roman" w:hAnsi="Times New Roman"/>
                <w:sz w:val="20"/>
                <w:szCs w:val="20"/>
              </w:rPr>
              <w:t>бенефіціарний</w:t>
            </w:r>
            <w:proofErr w:type="spellEnd"/>
            <w:r w:rsidRPr="005F3B6A">
              <w:rPr>
                <w:rFonts w:ascii="Times New Roman" w:hAnsi="Times New Roman"/>
                <w:sz w:val="20"/>
                <w:szCs w:val="20"/>
              </w:rPr>
              <w:t xml:space="preserve"> власник -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14:paraId="46B4C88F" w14:textId="77777777" w:rsidR="00C92E51" w:rsidRPr="005F3B6A" w:rsidRDefault="00C92E51" w:rsidP="00C92E51">
            <w:pPr>
              <w:widowControl w:val="0"/>
              <w:autoSpaceDE w:val="0"/>
              <w:autoSpaceDN w:val="0"/>
              <w:adjustRightInd w:val="0"/>
              <w:spacing w:before="0" w:after="160"/>
              <w:ind w:firstLine="0"/>
              <w:rPr>
                <w:rFonts w:ascii="Times New Roman" w:hAnsi="Times New Roman"/>
                <w:sz w:val="20"/>
                <w:szCs w:val="20"/>
              </w:rPr>
            </w:pPr>
            <w:r w:rsidRPr="005F3B6A">
              <w:rPr>
                <w:rFonts w:ascii="Times New Roman" w:hAnsi="Times New Roman"/>
                <w:sz w:val="20"/>
                <w:szCs w:val="20"/>
              </w:rPr>
              <w:t xml:space="preserve">Кінцевим </w:t>
            </w:r>
            <w:proofErr w:type="spellStart"/>
            <w:r w:rsidRPr="005F3B6A">
              <w:rPr>
                <w:rFonts w:ascii="Times New Roman" w:hAnsi="Times New Roman"/>
                <w:sz w:val="20"/>
                <w:szCs w:val="20"/>
              </w:rPr>
              <w:t>бенефіціарним</w:t>
            </w:r>
            <w:proofErr w:type="spellEnd"/>
            <w:r w:rsidRPr="005F3B6A">
              <w:rPr>
                <w:rFonts w:ascii="Times New Roman" w:hAnsi="Times New Roman"/>
                <w:sz w:val="20"/>
                <w:szCs w:val="20"/>
              </w:rPr>
              <w:t xml:space="preserve"> власником є:</w:t>
            </w:r>
          </w:p>
          <w:p w14:paraId="207EFA21" w14:textId="77777777" w:rsidR="00C92E51" w:rsidRPr="005F3B6A" w:rsidRDefault="00C92E51" w:rsidP="00C92E51">
            <w:pPr>
              <w:widowControl w:val="0"/>
              <w:numPr>
                <w:ilvl w:val="0"/>
                <w:numId w:val="68"/>
              </w:numPr>
              <w:autoSpaceDE w:val="0"/>
              <w:autoSpaceDN w:val="0"/>
              <w:adjustRightInd w:val="0"/>
              <w:spacing w:before="0" w:after="0" w:line="259" w:lineRule="auto"/>
              <w:ind w:left="460" w:hanging="142"/>
              <w:contextualSpacing/>
              <w:jc w:val="left"/>
              <w:rPr>
                <w:rFonts w:ascii="Times New Roman" w:hAnsi="Times New Roman"/>
                <w:sz w:val="20"/>
                <w:szCs w:val="20"/>
              </w:rPr>
            </w:pPr>
            <w:r w:rsidRPr="005F3B6A">
              <w:rPr>
                <w:rFonts w:ascii="Times New Roman" w:hAnsi="Times New Roman"/>
                <w:sz w:val="20"/>
                <w:szCs w:val="20"/>
              </w:rPr>
              <w:t>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p w14:paraId="424E9835" w14:textId="77777777" w:rsidR="00C92E51" w:rsidRPr="005F3B6A" w:rsidRDefault="00C92E51" w:rsidP="00C92E51">
            <w:pPr>
              <w:widowControl w:val="0"/>
              <w:numPr>
                <w:ilvl w:val="0"/>
                <w:numId w:val="68"/>
              </w:numPr>
              <w:autoSpaceDE w:val="0"/>
              <w:autoSpaceDN w:val="0"/>
              <w:adjustRightInd w:val="0"/>
              <w:spacing w:before="15" w:after="150" w:line="259" w:lineRule="auto"/>
              <w:ind w:left="460" w:hanging="142"/>
              <w:contextualSpacing/>
              <w:jc w:val="left"/>
              <w:rPr>
                <w:rFonts w:ascii="Times New Roman" w:hAnsi="Times New Roman"/>
                <w:sz w:val="20"/>
                <w:szCs w:val="20"/>
              </w:rPr>
            </w:pPr>
            <w:r w:rsidRPr="005F3B6A">
              <w:rPr>
                <w:rFonts w:ascii="Times New Roman" w:hAnsi="Times New Roman"/>
                <w:sz w:val="20"/>
                <w:szCs w:val="20"/>
              </w:rPr>
              <w:t xml:space="preserve">для трастів, утворених відповідно до законодавства країни їх утворення, - засновник, довірчий власник, захисник (за наявності), </w:t>
            </w:r>
            <w:proofErr w:type="spellStart"/>
            <w:r w:rsidRPr="005F3B6A">
              <w:rPr>
                <w:rFonts w:ascii="Times New Roman" w:hAnsi="Times New Roman"/>
                <w:sz w:val="20"/>
                <w:szCs w:val="20"/>
              </w:rPr>
              <w:t>вигодоодержувач</w:t>
            </w:r>
            <w:proofErr w:type="spellEnd"/>
            <w:r w:rsidRPr="005F3B6A">
              <w:rPr>
                <w:rFonts w:ascii="Times New Roman" w:hAnsi="Times New Roman"/>
                <w:sz w:val="20"/>
                <w:szCs w:val="20"/>
              </w:rPr>
              <w:t xml:space="preserve"> (</w:t>
            </w:r>
            <w:proofErr w:type="spellStart"/>
            <w:r w:rsidRPr="005F3B6A">
              <w:rPr>
                <w:rFonts w:ascii="Times New Roman" w:hAnsi="Times New Roman"/>
                <w:sz w:val="20"/>
                <w:szCs w:val="20"/>
              </w:rPr>
              <w:t>вигодонабувач</w:t>
            </w:r>
            <w:proofErr w:type="spellEnd"/>
            <w:r w:rsidRPr="005F3B6A">
              <w:rPr>
                <w:rFonts w:ascii="Times New Roman" w:hAnsi="Times New Roman"/>
                <w:sz w:val="20"/>
                <w:szCs w:val="20"/>
              </w:rPr>
              <w:t xml:space="preserve">) або група </w:t>
            </w:r>
            <w:proofErr w:type="spellStart"/>
            <w:r w:rsidRPr="005F3B6A">
              <w:rPr>
                <w:rFonts w:ascii="Times New Roman" w:hAnsi="Times New Roman"/>
                <w:sz w:val="20"/>
                <w:szCs w:val="20"/>
              </w:rPr>
              <w:t>вигодоодержувачів</w:t>
            </w:r>
            <w:proofErr w:type="spellEnd"/>
            <w:r w:rsidRPr="005F3B6A">
              <w:rPr>
                <w:rFonts w:ascii="Times New Roman" w:hAnsi="Times New Roman"/>
                <w:sz w:val="20"/>
                <w:szCs w:val="20"/>
              </w:rPr>
              <w:t xml:space="preserve"> (</w:t>
            </w:r>
            <w:proofErr w:type="spellStart"/>
            <w:r w:rsidRPr="005F3B6A">
              <w:rPr>
                <w:rFonts w:ascii="Times New Roman" w:hAnsi="Times New Roman"/>
                <w:sz w:val="20"/>
                <w:szCs w:val="20"/>
              </w:rPr>
              <w:t>вигодонабувачів</w:t>
            </w:r>
            <w:proofErr w:type="spellEnd"/>
            <w:r w:rsidRPr="005F3B6A">
              <w:rPr>
                <w:rFonts w:ascii="Times New Roman" w:hAnsi="Times New Roman"/>
                <w:sz w:val="20"/>
                <w:szCs w:val="20"/>
              </w:rPr>
              <w:t>), а також будь-яка інша фізична особа, яка здійснює вирішальний вплив на діяльність трасту (в тому числі через ланцюг контролю/володіння);</w:t>
            </w:r>
          </w:p>
          <w:p w14:paraId="5C320963" w14:textId="77777777" w:rsidR="00C92E51" w:rsidRPr="005F3B6A" w:rsidRDefault="00C92E51" w:rsidP="00C92E51">
            <w:pPr>
              <w:widowControl w:val="0"/>
              <w:numPr>
                <w:ilvl w:val="0"/>
                <w:numId w:val="68"/>
              </w:numPr>
              <w:autoSpaceDE w:val="0"/>
              <w:autoSpaceDN w:val="0"/>
              <w:adjustRightInd w:val="0"/>
              <w:spacing w:before="15" w:after="150" w:line="259" w:lineRule="auto"/>
              <w:ind w:left="460" w:hanging="142"/>
              <w:contextualSpacing/>
              <w:jc w:val="left"/>
              <w:rPr>
                <w:rFonts w:ascii="Times New Roman" w:hAnsi="Times New Roman"/>
                <w:sz w:val="20"/>
                <w:szCs w:val="20"/>
              </w:rPr>
            </w:pPr>
            <w:r w:rsidRPr="005F3B6A">
              <w:rPr>
                <w:rFonts w:ascii="Times New Roman" w:hAnsi="Times New Roman"/>
                <w:sz w:val="20"/>
                <w:szCs w:val="20"/>
              </w:rPr>
              <w:t>для інших подібних правових утворень - особа, яка має статус, еквівалентний або аналогічний особам, зазначеним для трастів.</w:t>
            </w:r>
          </w:p>
          <w:p w14:paraId="069EF688" w14:textId="77777777" w:rsidR="00C92E51" w:rsidRPr="005F3B6A" w:rsidRDefault="00C92E51" w:rsidP="00C92E51">
            <w:pPr>
              <w:widowControl w:val="0"/>
              <w:autoSpaceDE w:val="0"/>
              <w:autoSpaceDN w:val="0"/>
              <w:adjustRightInd w:val="0"/>
              <w:spacing w:before="15" w:after="150"/>
              <w:ind w:firstLine="0"/>
              <w:rPr>
                <w:rFonts w:ascii="Times New Roman" w:hAnsi="Times New Roman"/>
                <w:sz w:val="20"/>
                <w:szCs w:val="20"/>
              </w:rPr>
            </w:pPr>
            <w:r w:rsidRPr="005F3B6A">
              <w:rPr>
                <w:rFonts w:ascii="Times New Roman" w:hAnsi="Times New Roman"/>
                <w:sz w:val="20"/>
                <w:szCs w:val="20"/>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14:paraId="1B647189" w14:textId="77777777" w:rsidR="00C92E51" w:rsidRPr="005F3B6A" w:rsidRDefault="00C92E51" w:rsidP="00C92E51">
            <w:pPr>
              <w:widowControl w:val="0"/>
              <w:autoSpaceDE w:val="0"/>
              <w:autoSpaceDN w:val="0"/>
              <w:adjustRightInd w:val="0"/>
              <w:spacing w:before="15" w:after="150"/>
              <w:ind w:firstLine="0"/>
              <w:rPr>
                <w:rFonts w:ascii="Times New Roman" w:hAnsi="Times New Roman"/>
                <w:sz w:val="20"/>
                <w:szCs w:val="20"/>
              </w:rPr>
            </w:pPr>
            <w:r w:rsidRPr="005F3B6A">
              <w:rPr>
                <w:rFonts w:ascii="Times New Roman" w:hAnsi="Times New Roman"/>
                <w:sz w:val="20"/>
                <w:szCs w:val="20"/>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14:paraId="77645C19" w14:textId="77777777" w:rsidR="00C92E51" w:rsidRPr="005F3B6A" w:rsidRDefault="00C92E51" w:rsidP="00C92E51">
            <w:pPr>
              <w:widowControl w:val="0"/>
              <w:autoSpaceDE w:val="0"/>
              <w:autoSpaceDN w:val="0"/>
              <w:adjustRightInd w:val="0"/>
              <w:spacing w:before="15" w:after="150"/>
              <w:ind w:firstLine="0"/>
              <w:rPr>
                <w:rFonts w:ascii="Times New Roman" w:hAnsi="Times New Roman"/>
                <w:sz w:val="20"/>
                <w:szCs w:val="20"/>
              </w:rPr>
            </w:pPr>
            <w:r w:rsidRPr="005F3B6A">
              <w:rPr>
                <w:rFonts w:ascii="Times New Roman" w:hAnsi="Times New Roman"/>
                <w:sz w:val="20"/>
                <w:szCs w:val="20"/>
              </w:rPr>
              <w:t xml:space="preserve">При цьому кінцевим </w:t>
            </w:r>
            <w:proofErr w:type="spellStart"/>
            <w:r w:rsidRPr="005F3B6A">
              <w:rPr>
                <w:rFonts w:ascii="Times New Roman" w:hAnsi="Times New Roman"/>
                <w:sz w:val="20"/>
                <w:szCs w:val="20"/>
              </w:rPr>
              <w:t>бенефіціарним</w:t>
            </w:r>
            <w:proofErr w:type="spellEnd"/>
            <w:r w:rsidRPr="005F3B6A">
              <w:rPr>
                <w:rFonts w:ascii="Times New Roman" w:hAnsi="Times New Roman"/>
                <w:sz w:val="20"/>
                <w:szCs w:val="20"/>
              </w:rPr>
              <w:t xml:space="preserve">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tc>
      </w:tr>
      <w:tr w:rsidR="00C92E51" w:rsidRPr="005F3B6A" w14:paraId="58C249CF" w14:textId="77777777" w:rsidTr="00DD6A8C">
        <w:trPr>
          <w:cantSplit/>
          <w:trHeight w:val="1673"/>
        </w:trPr>
        <w:tc>
          <w:tcPr>
            <w:tcW w:w="2694" w:type="dxa"/>
            <w:tcBorders>
              <w:top w:val="single" w:sz="12" w:space="0" w:color="auto"/>
              <w:left w:val="single" w:sz="12" w:space="0" w:color="auto"/>
              <w:bottom w:val="single" w:sz="12" w:space="0" w:color="auto"/>
              <w:right w:val="single" w:sz="12" w:space="0" w:color="auto"/>
            </w:tcBorders>
            <w:hideMark/>
          </w:tcPr>
          <w:p w14:paraId="65CC6670" w14:textId="77777777" w:rsidR="00C92E51" w:rsidRPr="005F3B6A" w:rsidRDefault="00C92E51" w:rsidP="00C92E51">
            <w:pPr>
              <w:tabs>
                <w:tab w:val="left" w:pos="426"/>
                <w:tab w:val="right" w:leader="dot" w:pos="9627"/>
              </w:tabs>
              <w:spacing w:before="0" w:after="160"/>
              <w:ind w:left="34" w:hanging="34"/>
              <w:jc w:val="left"/>
              <w:rPr>
                <w:rFonts w:ascii="Times New Roman" w:hAnsi="Times New Roman"/>
                <w:b/>
                <w:sz w:val="20"/>
                <w:szCs w:val="20"/>
              </w:rPr>
            </w:pPr>
            <w:r w:rsidRPr="005F3B6A">
              <w:rPr>
                <w:rFonts w:ascii="Times New Roman" w:hAnsi="Times New Roman"/>
                <w:b/>
                <w:sz w:val="20"/>
                <w:szCs w:val="20"/>
              </w:rPr>
              <w:lastRenderedPageBreak/>
              <w:t>11. Інформація про належність кінцевого (</w:t>
            </w:r>
            <w:proofErr w:type="spellStart"/>
            <w:r w:rsidRPr="005F3B6A">
              <w:rPr>
                <w:rFonts w:ascii="Times New Roman" w:hAnsi="Times New Roman"/>
                <w:b/>
                <w:sz w:val="20"/>
                <w:szCs w:val="20"/>
              </w:rPr>
              <w:t>их</w:t>
            </w:r>
            <w:proofErr w:type="spellEnd"/>
            <w:r w:rsidRPr="005F3B6A">
              <w:rPr>
                <w:rFonts w:ascii="Times New Roman" w:hAnsi="Times New Roman"/>
                <w:b/>
                <w:sz w:val="20"/>
                <w:szCs w:val="20"/>
              </w:rPr>
              <w:t xml:space="preserve">) </w:t>
            </w:r>
            <w:proofErr w:type="spellStart"/>
            <w:r w:rsidRPr="005F3B6A">
              <w:rPr>
                <w:rFonts w:ascii="Times New Roman" w:hAnsi="Times New Roman"/>
                <w:b/>
                <w:sz w:val="20"/>
                <w:szCs w:val="20"/>
              </w:rPr>
              <w:t>бенефіціарного</w:t>
            </w:r>
            <w:proofErr w:type="spellEnd"/>
            <w:r w:rsidRPr="005F3B6A">
              <w:rPr>
                <w:rFonts w:ascii="Times New Roman" w:hAnsi="Times New Roman"/>
                <w:b/>
                <w:sz w:val="20"/>
                <w:szCs w:val="20"/>
              </w:rPr>
              <w:t xml:space="preserve"> (</w:t>
            </w:r>
            <w:proofErr w:type="spellStart"/>
            <w:r w:rsidRPr="005F3B6A">
              <w:rPr>
                <w:rFonts w:ascii="Times New Roman" w:hAnsi="Times New Roman"/>
                <w:b/>
                <w:sz w:val="20"/>
                <w:szCs w:val="20"/>
              </w:rPr>
              <w:t>их</w:t>
            </w:r>
            <w:proofErr w:type="spellEnd"/>
            <w:r w:rsidRPr="005F3B6A">
              <w:rPr>
                <w:rFonts w:ascii="Times New Roman" w:hAnsi="Times New Roman"/>
                <w:b/>
                <w:sz w:val="20"/>
                <w:szCs w:val="20"/>
              </w:rPr>
              <w:t>) власника (</w:t>
            </w:r>
            <w:proofErr w:type="spellStart"/>
            <w:r w:rsidRPr="005F3B6A">
              <w:rPr>
                <w:rFonts w:ascii="Times New Roman" w:hAnsi="Times New Roman"/>
                <w:b/>
                <w:sz w:val="20"/>
                <w:szCs w:val="20"/>
              </w:rPr>
              <w:t>ів</w:t>
            </w:r>
            <w:proofErr w:type="spellEnd"/>
            <w:r w:rsidRPr="005F3B6A">
              <w:rPr>
                <w:rFonts w:ascii="Times New Roman" w:hAnsi="Times New Roman"/>
                <w:b/>
                <w:sz w:val="20"/>
                <w:szCs w:val="20"/>
              </w:rPr>
              <w:t>) юридичної особи -  клієнта Розрахункового центру до політично значущих осіб (РЕР)</w:t>
            </w:r>
          </w:p>
          <w:p w14:paraId="6D82C26F" w14:textId="77777777" w:rsidR="00C92E51" w:rsidRPr="005F3B6A" w:rsidRDefault="00C92E51" w:rsidP="00C92E51">
            <w:pPr>
              <w:tabs>
                <w:tab w:val="left" w:pos="426"/>
                <w:tab w:val="right" w:leader="dot" w:pos="9627"/>
              </w:tabs>
              <w:spacing w:before="0" w:after="160"/>
              <w:ind w:left="34" w:hanging="34"/>
              <w:jc w:val="left"/>
              <w:rPr>
                <w:rFonts w:ascii="Times New Roman" w:hAnsi="Times New Roman"/>
                <w:sz w:val="20"/>
                <w:szCs w:val="20"/>
              </w:rPr>
            </w:pPr>
          </w:p>
        </w:tc>
        <w:tc>
          <w:tcPr>
            <w:tcW w:w="7371" w:type="dxa"/>
            <w:tcBorders>
              <w:top w:val="single" w:sz="12" w:space="0" w:color="auto"/>
              <w:left w:val="single" w:sz="12" w:space="0" w:color="auto"/>
              <w:bottom w:val="single" w:sz="12" w:space="0" w:color="auto"/>
              <w:right w:val="single" w:sz="12" w:space="0" w:color="auto"/>
            </w:tcBorders>
          </w:tcPr>
          <w:p w14:paraId="4C69FDCE" w14:textId="77777777" w:rsidR="00C92E51" w:rsidRPr="002F0154" w:rsidRDefault="00C92E51" w:rsidP="00C92E51">
            <w:pPr>
              <w:tabs>
                <w:tab w:val="left" w:pos="426"/>
                <w:tab w:val="right" w:leader="dot" w:pos="9627"/>
              </w:tabs>
              <w:spacing w:before="0" w:after="160"/>
              <w:ind w:firstLine="0"/>
              <w:jc w:val="left"/>
              <w:rPr>
                <w:rFonts w:ascii="Times New Roman" w:hAnsi="Times New Roman"/>
                <w:sz w:val="20"/>
                <w:szCs w:val="20"/>
              </w:rPr>
            </w:pPr>
            <w:r w:rsidRPr="00B478C2">
              <w:rPr>
                <w:rFonts w:ascii="Times New Roman" w:hAnsi="Times New Roman"/>
                <w:noProof/>
                <w:sz w:val="20"/>
                <w:szCs w:val="20"/>
                <w:lang w:val="ru-RU" w:eastAsia="ru-RU"/>
              </w:rPr>
              <mc:AlternateContent>
                <mc:Choice Requires="wps">
                  <w:drawing>
                    <wp:anchor distT="0" distB="0" distL="114300" distR="114300" simplePos="0" relativeHeight="251688960" behindDoc="0" locked="0" layoutInCell="1" allowOverlap="1" wp14:anchorId="2CE5CE7A" wp14:editId="072EDE9D">
                      <wp:simplePos x="0" y="0"/>
                      <wp:positionH relativeFrom="column">
                        <wp:posOffset>603885</wp:posOffset>
                      </wp:positionH>
                      <wp:positionV relativeFrom="paragraph">
                        <wp:posOffset>24130</wp:posOffset>
                      </wp:positionV>
                      <wp:extent cx="114300" cy="11430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81307" id="Прямоугольник 88" o:spid="_x0000_s1026" style="position:absolute;margin-left:47.55pt;margin-top:1.9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fY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"/>
                  </w:pict>
                </mc:Fallback>
              </mc:AlternateContent>
            </w:r>
            <w:r w:rsidRPr="001F7BDE">
              <w:rPr>
                <w:rFonts w:ascii="Times New Roman" w:hAnsi="Times New Roman"/>
                <w:noProof/>
                <w:sz w:val="20"/>
                <w:szCs w:val="20"/>
                <w:lang w:val="ru-RU" w:eastAsia="ru-RU"/>
              </w:rPr>
              <mc:AlternateContent>
                <mc:Choice Requires="wps">
                  <w:drawing>
                    <wp:anchor distT="0" distB="0" distL="114300" distR="114300" simplePos="0" relativeHeight="251687936" behindDoc="0" locked="0" layoutInCell="1" allowOverlap="1" wp14:anchorId="2C1EDAAB" wp14:editId="36B79D5A">
                      <wp:simplePos x="0" y="0"/>
                      <wp:positionH relativeFrom="column">
                        <wp:posOffset>26035</wp:posOffset>
                      </wp:positionH>
                      <wp:positionV relativeFrom="paragraph">
                        <wp:posOffset>24765</wp:posOffset>
                      </wp:positionV>
                      <wp:extent cx="114300" cy="114300"/>
                      <wp:effectExtent l="0" t="0" r="19050" b="1905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C23DD" id="Прямоугольник 89" o:spid="_x0000_s1026" style="position:absolute;margin-left:2.05pt;margin-top:1.9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HRA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"/>
                  </w:pict>
                </mc:Fallback>
              </mc:AlternateContent>
            </w:r>
            <w:r w:rsidRPr="002F0154">
              <w:rPr>
                <w:rFonts w:ascii="Times New Roman" w:hAnsi="Times New Roman"/>
                <w:sz w:val="20"/>
                <w:szCs w:val="20"/>
              </w:rPr>
              <w:t xml:space="preserve">      Ні              Так                            Якщо «Так» вказати:</w:t>
            </w:r>
          </w:p>
          <w:p w14:paraId="193AADD1" w14:textId="77777777" w:rsidR="00C92E51" w:rsidRPr="005F3B6A" w:rsidRDefault="00C92E51" w:rsidP="00C92E51">
            <w:pPr>
              <w:spacing w:before="0" w:after="160"/>
              <w:ind w:firstLine="0"/>
              <w:jc w:val="left"/>
              <w:rPr>
                <w:rFonts w:ascii="Times New Roman" w:hAnsi="Times New Roman"/>
                <w:sz w:val="20"/>
                <w:szCs w:val="20"/>
              </w:rPr>
            </w:pPr>
          </w:p>
          <w:p w14:paraId="7B2AE691" w14:textId="77777777" w:rsidR="00C92E51" w:rsidRPr="005F3B6A" w:rsidRDefault="00C92E51" w:rsidP="00C92E51">
            <w:pPr>
              <w:spacing w:before="0" w:after="160"/>
              <w:ind w:firstLine="0"/>
              <w:rPr>
                <w:rFonts w:ascii="Times New Roman" w:hAnsi="Times New Roman"/>
                <w:sz w:val="20"/>
                <w:szCs w:val="20"/>
              </w:rPr>
            </w:pPr>
            <w:r w:rsidRPr="005F3B6A">
              <w:rPr>
                <w:rFonts w:ascii="Times New Roman" w:hAnsi="Times New Roman"/>
                <w:sz w:val="20"/>
                <w:szCs w:val="20"/>
              </w:rPr>
              <w:t>Прізвище, ім’я та (за наявності) по батькові такої особи_</w:t>
            </w:r>
          </w:p>
          <w:p w14:paraId="37DC38FE" w14:textId="77777777" w:rsidR="00C92E51" w:rsidRPr="005F3B6A" w:rsidRDefault="00C92E51" w:rsidP="00C92E51">
            <w:pPr>
              <w:spacing w:before="0" w:after="160"/>
              <w:ind w:firstLine="0"/>
              <w:jc w:val="left"/>
              <w:rPr>
                <w:rFonts w:ascii="Times New Roman" w:hAnsi="Times New Roman"/>
                <w:sz w:val="20"/>
                <w:szCs w:val="20"/>
              </w:rPr>
            </w:pPr>
          </w:p>
          <w:p w14:paraId="16834CE8" w14:textId="77777777" w:rsidR="00C92E51" w:rsidRPr="005F3B6A" w:rsidRDefault="00C92E51" w:rsidP="00C92E51">
            <w:pPr>
              <w:tabs>
                <w:tab w:val="left" w:pos="5983"/>
              </w:tabs>
              <w:spacing w:before="0" w:after="160"/>
              <w:ind w:firstLine="0"/>
              <w:jc w:val="left"/>
              <w:rPr>
                <w:rFonts w:ascii="Times New Roman" w:hAnsi="Times New Roman"/>
                <w:sz w:val="20"/>
                <w:szCs w:val="20"/>
              </w:rPr>
            </w:pPr>
            <w:r w:rsidRPr="005F3B6A">
              <w:rPr>
                <w:rFonts w:ascii="Times New Roman" w:hAnsi="Times New Roman"/>
                <w:sz w:val="20"/>
                <w:szCs w:val="20"/>
              </w:rPr>
              <w:t>Ознака її належності до РЕР:</w:t>
            </w:r>
            <w:r w:rsidRPr="005F3B6A">
              <w:rPr>
                <w:rFonts w:ascii="Times New Roman" w:hAnsi="Times New Roman"/>
                <w:sz w:val="20"/>
                <w:szCs w:val="20"/>
              </w:rPr>
              <w:tab/>
            </w:r>
          </w:p>
          <w:p w14:paraId="462A1196" w14:textId="77777777" w:rsidR="00C92E51" w:rsidRPr="005F3B6A" w:rsidRDefault="00C92E51" w:rsidP="00C92E51">
            <w:pPr>
              <w:numPr>
                <w:ilvl w:val="0"/>
                <w:numId w:val="69"/>
              </w:numPr>
              <w:tabs>
                <w:tab w:val="left" w:pos="5983"/>
              </w:tabs>
              <w:spacing w:before="0" w:after="0" w:line="259" w:lineRule="auto"/>
              <w:ind w:left="176" w:right="884" w:hanging="176"/>
              <w:contextualSpacing/>
              <w:jc w:val="left"/>
              <w:rPr>
                <w:rFonts w:ascii="Times New Roman" w:hAnsi="Times New Roman"/>
                <w:noProof/>
                <w:sz w:val="20"/>
                <w:szCs w:val="20"/>
              </w:rPr>
            </w:pPr>
            <w:r w:rsidRPr="00B478C2">
              <w:rPr>
                <w:rFonts w:ascii="Times New Roman" w:hAnsi="Times New Roman"/>
                <w:noProof/>
                <w:sz w:val="20"/>
                <w:szCs w:val="20"/>
                <w:lang w:val="ru-RU" w:eastAsia="ru-RU"/>
              </w:rPr>
              <mc:AlternateContent>
                <mc:Choice Requires="wps">
                  <w:drawing>
                    <wp:anchor distT="0" distB="0" distL="114300" distR="114300" simplePos="0" relativeHeight="251692032" behindDoc="0" locked="0" layoutInCell="1" allowOverlap="1" wp14:anchorId="3D1C4742" wp14:editId="00E68659">
                      <wp:simplePos x="0" y="0"/>
                      <wp:positionH relativeFrom="column">
                        <wp:posOffset>4000856</wp:posOffset>
                      </wp:positionH>
                      <wp:positionV relativeFrom="paragraph">
                        <wp:posOffset>17145</wp:posOffset>
                      </wp:positionV>
                      <wp:extent cx="114300" cy="114300"/>
                      <wp:effectExtent l="0" t="0" r="1905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B7B0F" id="Прямоугольник 97" o:spid="_x0000_s1026" style="position:absolute;margin-left:315.05pt;margin-top:1.3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Mi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"/>
                  </w:pict>
                </mc:Fallback>
              </mc:AlternateContent>
            </w:r>
            <w:r w:rsidRPr="002F0154">
              <w:rPr>
                <w:rFonts w:ascii="Times New Roman" w:hAnsi="Times New Roman"/>
                <w:sz w:val="20"/>
                <w:szCs w:val="20"/>
              </w:rPr>
              <w:t xml:space="preserve">є національним публічним </w:t>
            </w:r>
            <w:proofErr w:type="spellStart"/>
            <w:r w:rsidRPr="005F3B6A">
              <w:rPr>
                <w:rFonts w:ascii="Times New Roman" w:hAnsi="Times New Roman"/>
                <w:sz w:val="20"/>
                <w:szCs w:val="20"/>
              </w:rPr>
              <w:t>діячем</w:t>
            </w:r>
            <w:proofErr w:type="spellEnd"/>
            <w:r w:rsidRPr="005F3B6A">
              <w:rPr>
                <w:rFonts w:ascii="Times New Roman" w:hAnsi="Times New Roman"/>
                <w:sz w:val="20"/>
                <w:szCs w:val="20"/>
              </w:rPr>
              <w:tab/>
            </w:r>
          </w:p>
          <w:p w14:paraId="56F16EE6" w14:textId="77777777" w:rsidR="00C92E51" w:rsidRPr="002F0154" w:rsidRDefault="00C92E51" w:rsidP="00C92E51">
            <w:pPr>
              <w:numPr>
                <w:ilvl w:val="0"/>
                <w:numId w:val="69"/>
              </w:numPr>
              <w:tabs>
                <w:tab w:val="left" w:pos="5983"/>
              </w:tabs>
              <w:spacing w:before="0" w:after="0" w:line="259" w:lineRule="auto"/>
              <w:ind w:left="176" w:right="884" w:hanging="176"/>
              <w:contextualSpacing/>
              <w:jc w:val="left"/>
              <w:rPr>
                <w:rFonts w:ascii="Times New Roman" w:hAnsi="Times New Roman"/>
                <w:sz w:val="20"/>
                <w:szCs w:val="20"/>
              </w:rPr>
            </w:pPr>
            <w:r w:rsidRPr="00B478C2">
              <w:rPr>
                <w:rFonts w:ascii="Times New Roman" w:hAnsi="Times New Roman"/>
                <w:noProof/>
                <w:sz w:val="20"/>
                <w:szCs w:val="20"/>
                <w:lang w:val="ru-RU" w:eastAsia="ru-RU"/>
              </w:rPr>
              <mc:AlternateContent>
                <mc:Choice Requires="wps">
                  <w:drawing>
                    <wp:anchor distT="0" distB="0" distL="114300" distR="114300" simplePos="0" relativeHeight="251697152" behindDoc="0" locked="0" layoutInCell="1" allowOverlap="1" wp14:anchorId="26BCAFDE" wp14:editId="2FB39F95">
                      <wp:simplePos x="0" y="0"/>
                      <wp:positionH relativeFrom="column">
                        <wp:posOffset>4002862</wp:posOffset>
                      </wp:positionH>
                      <wp:positionV relativeFrom="paragraph">
                        <wp:posOffset>19050</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A6C00" id="Прямоугольник 1" o:spid="_x0000_s1026" style="position:absolute;margin-left:315.2pt;margin-top:1.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"/>
                  </w:pict>
                </mc:Fallback>
              </mc:AlternateContent>
            </w:r>
            <w:r w:rsidRPr="002F0154">
              <w:rPr>
                <w:rFonts w:ascii="Times New Roman" w:hAnsi="Times New Roman"/>
                <w:sz w:val="20"/>
                <w:szCs w:val="20"/>
              </w:rPr>
              <w:t xml:space="preserve">є іноземним публічним </w:t>
            </w:r>
            <w:proofErr w:type="spellStart"/>
            <w:r w:rsidRPr="002F0154">
              <w:rPr>
                <w:rFonts w:ascii="Times New Roman" w:hAnsi="Times New Roman"/>
                <w:sz w:val="20"/>
                <w:szCs w:val="20"/>
              </w:rPr>
              <w:t>діячем</w:t>
            </w:r>
            <w:proofErr w:type="spellEnd"/>
            <w:r w:rsidRPr="002F0154">
              <w:rPr>
                <w:rFonts w:ascii="Times New Roman" w:hAnsi="Times New Roman"/>
                <w:sz w:val="20"/>
                <w:szCs w:val="20"/>
              </w:rPr>
              <w:tab/>
            </w:r>
          </w:p>
          <w:p w14:paraId="07384B5E" w14:textId="77777777" w:rsidR="00C92E51" w:rsidRPr="002F0154" w:rsidRDefault="00C92E51" w:rsidP="00C92E51">
            <w:pPr>
              <w:numPr>
                <w:ilvl w:val="0"/>
                <w:numId w:val="69"/>
              </w:numPr>
              <w:tabs>
                <w:tab w:val="left" w:pos="5983"/>
              </w:tabs>
              <w:spacing w:before="0" w:after="0" w:line="259" w:lineRule="auto"/>
              <w:ind w:left="176" w:right="884" w:hanging="176"/>
              <w:contextualSpacing/>
              <w:jc w:val="left"/>
              <w:rPr>
                <w:rFonts w:ascii="Times New Roman" w:hAnsi="Times New Roman"/>
                <w:sz w:val="20"/>
                <w:szCs w:val="20"/>
              </w:rPr>
            </w:pPr>
            <w:r w:rsidRPr="00B478C2">
              <w:rPr>
                <w:rFonts w:ascii="Times New Roman" w:hAnsi="Times New Roman"/>
                <w:noProof/>
                <w:sz w:val="20"/>
                <w:szCs w:val="20"/>
                <w:lang w:val="ru-RU" w:eastAsia="ru-RU"/>
              </w:rPr>
              <mc:AlternateContent>
                <mc:Choice Requires="wps">
                  <w:drawing>
                    <wp:anchor distT="0" distB="0" distL="114300" distR="114300" simplePos="0" relativeHeight="251694080" behindDoc="0" locked="0" layoutInCell="1" allowOverlap="1" wp14:anchorId="18FDE47F" wp14:editId="5F33914C">
                      <wp:simplePos x="0" y="0"/>
                      <wp:positionH relativeFrom="column">
                        <wp:posOffset>4007485</wp:posOffset>
                      </wp:positionH>
                      <wp:positionV relativeFrom="paragraph">
                        <wp:posOffset>37465</wp:posOffset>
                      </wp:positionV>
                      <wp:extent cx="114300" cy="114300"/>
                      <wp:effectExtent l="0" t="0" r="19050" b="19050"/>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5C0E9" id="Прямоугольник 188" o:spid="_x0000_s1026" style="position:absolute;margin-left:315.55pt;margin-top:2.9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"/>
                  </w:pict>
                </mc:Fallback>
              </mc:AlternateContent>
            </w:r>
            <w:r w:rsidRPr="002F0154">
              <w:rPr>
                <w:rFonts w:ascii="Times New Roman" w:hAnsi="Times New Roman"/>
                <w:sz w:val="20"/>
                <w:szCs w:val="20"/>
              </w:rPr>
              <w:t xml:space="preserve">є </w:t>
            </w:r>
            <w:proofErr w:type="spellStart"/>
            <w:r w:rsidRPr="002F0154">
              <w:rPr>
                <w:rFonts w:ascii="Times New Roman" w:hAnsi="Times New Roman"/>
                <w:sz w:val="20"/>
                <w:szCs w:val="20"/>
              </w:rPr>
              <w:t>діячем</w:t>
            </w:r>
            <w:proofErr w:type="spellEnd"/>
            <w:r w:rsidRPr="002F0154">
              <w:rPr>
                <w:rFonts w:ascii="Times New Roman" w:hAnsi="Times New Roman"/>
                <w:sz w:val="20"/>
                <w:szCs w:val="20"/>
              </w:rPr>
              <w:t>, що виконує публічні функції в міжнародних організаціях</w:t>
            </w:r>
          </w:p>
          <w:p w14:paraId="15B01883" w14:textId="77777777" w:rsidR="00C92E51" w:rsidRPr="002F0154" w:rsidRDefault="00C92E51" w:rsidP="00C92E51">
            <w:pPr>
              <w:numPr>
                <w:ilvl w:val="0"/>
                <w:numId w:val="69"/>
              </w:numPr>
              <w:tabs>
                <w:tab w:val="left" w:pos="5983"/>
              </w:tabs>
              <w:spacing w:before="0" w:after="0" w:line="259" w:lineRule="auto"/>
              <w:ind w:left="176" w:right="884" w:hanging="176"/>
              <w:contextualSpacing/>
              <w:jc w:val="left"/>
              <w:rPr>
                <w:rFonts w:ascii="Times New Roman" w:hAnsi="Times New Roman"/>
                <w:sz w:val="20"/>
                <w:szCs w:val="20"/>
              </w:rPr>
            </w:pPr>
            <w:r w:rsidRPr="00B478C2">
              <w:rPr>
                <w:rFonts w:ascii="Times New Roman" w:hAnsi="Times New Roman"/>
                <w:noProof/>
                <w:sz w:val="20"/>
                <w:szCs w:val="20"/>
                <w:lang w:val="ru-RU" w:eastAsia="ru-RU"/>
              </w:rPr>
              <mc:AlternateContent>
                <mc:Choice Requires="wps">
                  <w:drawing>
                    <wp:anchor distT="0" distB="0" distL="114300" distR="114300" simplePos="0" relativeHeight="251693056" behindDoc="0" locked="0" layoutInCell="1" allowOverlap="1" wp14:anchorId="5859F8CC" wp14:editId="0EAA86B9">
                      <wp:simplePos x="0" y="0"/>
                      <wp:positionH relativeFrom="column">
                        <wp:posOffset>4003218</wp:posOffset>
                      </wp:positionH>
                      <wp:positionV relativeFrom="paragraph">
                        <wp:posOffset>197485</wp:posOffset>
                      </wp:positionV>
                      <wp:extent cx="114300" cy="114300"/>
                      <wp:effectExtent l="0" t="0" r="19050" b="19050"/>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1776" id="Прямоугольник 173" o:spid="_x0000_s1026" style="position:absolute;margin-left:315.2pt;margin-top:15.5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"/>
                  </w:pict>
                </mc:Fallback>
              </mc:AlternateContent>
            </w:r>
            <w:r w:rsidRPr="002F0154">
              <w:rPr>
                <w:rFonts w:ascii="Times New Roman" w:hAnsi="Times New Roman"/>
                <w:sz w:val="20"/>
                <w:szCs w:val="20"/>
              </w:rPr>
              <w:t>є членом сім’ї національного публічного діяча або особою, пов’язаною з ним</w:t>
            </w:r>
          </w:p>
          <w:p w14:paraId="1FA91862" w14:textId="77777777" w:rsidR="00C92E51" w:rsidRPr="005F3B6A" w:rsidRDefault="00C92E51" w:rsidP="00C92E51">
            <w:pPr>
              <w:numPr>
                <w:ilvl w:val="0"/>
                <w:numId w:val="69"/>
              </w:numPr>
              <w:tabs>
                <w:tab w:val="left" w:pos="5983"/>
              </w:tabs>
              <w:spacing w:before="0" w:after="0" w:line="259" w:lineRule="auto"/>
              <w:ind w:left="176" w:right="884" w:hanging="176"/>
              <w:contextualSpacing/>
              <w:jc w:val="left"/>
              <w:rPr>
                <w:rFonts w:ascii="Times New Roman" w:hAnsi="Times New Roman"/>
                <w:noProof/>
                <w:sz w:val="20"/>
                <w:szCs w:val="20"/>
              </w:rPr>
            </w:pPr>
            <w:r w:rsidRPr="00B478C2">
              <w:rPr>
                <w:rFonts w:ascii="Times New Roman" w:hAnsi="Times New Roman"/>
                <w:noProof/>
                <w:sz w:val="20"/>
                <w:szCs w:val="20"/>
                <w:lang w:val="ru-RU" w:eastAsia="ru-RU"/>
              </w:rPr>
              <mc:AlternateContent>
                <mc:Choice Requires="wps">
                  <w:drawing>
                    <wp:anchor distT="0" distB="0" distL="114300" distR="114300" simplePos="0" relativeHeight="251696128" behindDoc="0" locked="0" layoutInCell="1" allowOverlap="1" wp14:anchorId="3EFF2E2A" wp14:editId="5E9ADB9F">
                      <wp:simplePos x="0" y="0"/>
                      <wp:positionH relativeFrom="column">
                        <wp:posOffset>4004361</wp:posOffset>
                      </wp:positionH>
                      <wp:positionV relativeFrom="paragraph">
                        <wp:posOffset>188595</wp:posOffset>
                      </wp:positionV>
                      <wp:extent cx="114300" cy="114300"/>
                      <wp:effectExtent l="0" t="0" r="19050" b="19050"/>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D240B" id="Прямоугольник 190" o:spid="_x0000_s1026" style="position:absolute;margin-left:315.3pt;margin-top:14.8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"/>
                  </w:pict>
                </mc:Fallback>
              </mc:AlternateContent>
            </w:r>
            <w:r w:rsidRPr="002F0154">
              <w:rPr>
                <w:rFonts w:ascii="Times New Roman" w:hAnsi="Times New Roman"/>
                <w:sz w:val="20"/>
                <w:szCs w:val="20"/>
              </w:rPr>
              <w:t>є членом сім’ї іноземного публічного діяча або особою, пов’язаною з ним</w:t>
            </w:r>
            <w:r w:rsidRPr="002F0154">
              <w:rPr>
                <w:rFonts w:ascii="Times New Roman" w:hAnsi="Times New Roman"/>
                <w:sz w:val="20"/>
                <w:szCs w:val="20"/>
              </w:rPr>
              <w:tab/>
            </w:r>
          </w:p>
          <w:p w14:paraId="35192352" w14:textId="77777777" w:rsidR="00C92E51" w:rsidRPr="002F0154" w:rsidRDefault="00C92E51" w:rsidP="00C92E51">
            <w:pPr>
              <w:numPr>
                <w:ilvl w:val="0"/>
                <w:numId w:val="69"/>
              </w:numPr>
              <w:spacing w:before="0" w:after="0" w:line="259" w:lineRule="auto"/>
              <w:ind w:left="176" w:right="884" w:hanging="176"/>
              <w:contextualSpacing/>
              <w:jc w:val="left"/>
              <w:rPr>
                <w:rFonts w:ascii="Times New Roman" w:hAnsi="Times New Roman"/>
                <w:sz w:val="20"/>
                <w:szCs w:val="20"/>
              </w:rPr>
            </w:pPr>
            <w:r w:rsidRPr="00B478C2">
              <w:rPr>
                <w:rFonts w:ascii="Times New Roman" w:hAnsi="Times New Roman"/>
                <w:noProof/>
                <w:sz w:val="20"/>
                <w:szCs w:val="20"/>
                <w:lang w:val="ru-RU" w:eastAsia="ru-RU"/>
              </w:rPr>
              <mc:AlternateContent>
                <mc:Choice Requires="wps">
                  <w:drawing>
                    <wp:anchor distT="0" distB="0" distL="114300" distR="114300" simplePos="0" relativeHeight="251695104" behindDoc="0" locked="0" layoutInCell="1" allowOverlap="1" wp14:anchorId="75E83ED8" wp14:editId="69BFEDBC">
                      <wp:simplePos x="0" y="0"/>
                      <wp:positionH relativeFrom="column">
                        <wp:posOffset>4002812</wp:posOffset>
                      </wp:positionH>
                      <wp:positionV relativeFrom="paragraph">
                        <wp:posOffset>189230</wp:posOffset>
                      </wp:positionV>
                      <wp:extent cx="114300" cy="114300"/>
                      <wp:effectExtent l="0" t="0" r="19050" b="19050"/>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28668" id="Прямоугольник 189" o:spid="_x0000_s1026" style="position:absolute;margin-left:315.2pt;margin-top:14.9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"/>
                  </w:pict>
                </mc:Fallback>
              </mc:AlternateContent>
            </w:r>
            <w:r w:rsidRPr="002F0154">
              <w:rPr>
                <w:rFonts w:ascii="Times New Roman" w:hAnsi="Times New Roman"/>
                <w:sz w:val="20"/>
                <w:szCs w:val="20"/>
              </w:rPr>
              <w:t>є членом сім’ї діяча, що виконує публічні функції в міжнародних організаціях, або особою, пов’язаною з ним</w:t>
            </w:r>
          </w:p>
          <w:p w14:paraId="206CD1B7" w14:textId="77777777" w:rsidR="00C92E51" w:rsidRPr="005F3B6A" w:rsidRDefault="00C92E51" w:rsidP="00C92E51">
            <w:pPr>
              <w:pBdr>
                <w:bottom w:val="single" w:sz="12" w:space="1" w:color="auto"/>
              </w:pBdr>
              <w:spacing w:before="0" w:after="160"/>
              <w:ind w:firstLine="0"/>
              <w:jc w:val="left"/>
              <w:rPr>
                <w:rFonts w:ascii="Times New Roman" w:hAnsi="Times New Roman"/>
                <w:sz w:val="20"/>
                <w:szCs w:val="20"/>
              </w:rPr>
            </w:pPr>
          </w:p>
          <w:p w14:paraId="09B6138E" w14:textId="77777777" w:rsidR="00C92E51" w:rsidRPr="005F3B6A" w:rsidRDefault="00C92E51" w:rsidP="00C92E51">
            <w:pPr>
              <w:pBdr>
                <w:bottom w:val="single" w:sz="12" w:space="1" w:color="auto"/>
              </w:pBdr>
              <w:spacing w:before="0" w:after="160"/>
              <w:ind w:firstLine="0"/>
              <w:jc w:val="left"/>
              <w:rPr>
                <w:rFonts w:ascii="Times New Roman" w:hAnsi="Times New Roman"/>
                <w:sz w:val="20"/>
                <w:szCs w:val="20"/>
              </w:rPr>
            </w:pPr>
            <w:r w:rsidRPr="005F3B6A">
              <w:rPr>
                <w:rFonts w:ascii="Times New Roman" w:hAnsi="Times New Roman"/>
                <w:sz w:val="20"/>
                <w:szCs w:val="20"/>
              </w:rPr>
              <w:t>Публічні функції, які виконує/виконувала така особа – зазначити посаду та період перебування на ній: __________________________________</w:t>
            </w:r>
          </w:p>
          <w:p w14:paraId="2918D94C"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 xml:space="preserve">У разі якщо кінцевий </w:t>
            </w:r>
            <w:proofErr w:type="spellStart"/>
            <w:r w:rsidRPr="005F3B6A">
              <w:rPr>
                <w:rFonts w:ascii="Times New Roman" w:hAnsi="Times New Roman"/>
                <w:sz w:val="20"/>
                <w:szCs w:val="20"/>
              </w:rPr>
              <w:t>бенефіціарний</w:t>
            </w:r>
            <w:proofErr w:type="spellEnd"/>
            <w:r w:rsidRPr="005F3B6A">
              <w:rPr>
                <w:rFonts w:ascii="Times New Roman" w:hAnsi="Times New Roman"/>
                <w:sz w:val="20"/>
                <w:szCs w:val="20"/>
              </w:rPr>
              <w:t xml:space="preserve"> власник юридичної особи є членом сім’ї або особою, пов’язаною з РЕР, зазначається наступна інформація щодо РЕР:</w:t>
            </w:r>
          </w:p>
          <w:p w14:paraId="3955009E"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 xml:space="preserve">Прізвище, ім’я та (за наявності) по батькові: </w:t>
            </w:r>
          </w:p>
          <w:p w14:paraId="0D05763B"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Дата  народження та РНОКПП:______________________</w:t>
            </w:r>
          </w:p>
          <w:p w14:paraId="25957E31"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Посада та період перебування на ній:</w:t>
            </w:r>
          </w:p>
          <w:p w14:paraId="7316DF96"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Ознака зв</w:t>
            </w:r>
            <w:r w:rsidR="00913518" w:rsidRPr="005F3B6A">
              <w:rPr>
                <w:rFonts w:ascii="Times New Roman" w:hAnsi="Times New Roman"/>
                <w:sz w:val="20"/>
                <w:szCs w:val="20"/>
              </w:rPr>
              <w:t>’</w:t>
            </w:r>
            <w:r w:rsidRPr="005F3B6A">
              <w:rPr>
                <w:rFonts w:ascii="Times New Roman" w:hAnsi="Times New Roman"/>
                <w:sz w:val="20"/>
                <w:szCs w:val="20"/>
              </w:rPr>
              <w:t>язку:</w:t>
            </w:r>
          </w:p>
          <w:p w14:paraId="4F8C69C3" w14:textId="77777777" w:rsidR="00C92E51" w:rsidRPr="005F3B6A" w:rsidRDefault="00C92E51" w:rsidP="00C92E51">
            <w:pPr>
              <w:spacing w:before="0" w:after="160"/>
              <w:ind w:firstLine="0"/>
              <w:jc w:val="left"/>
              <w:rPr>
                <w:rFonts w:ascii="Times New Roman" w:hAnsi="Times New Roman"/>
                <w:b/>
                <w:sz w:val="20"/>
                <w:szCs w:val="20"/>
              </w:rPr>
            </w:pPr>
          </w:p>
        </w:tc>
      </w:tr>
      <w:tr w:rsidR="00C92E51" w:rsidRPr="005F3B6A" w14:paraId="662DA6B8" w14:textId="77777777" w:rsidTr="00DD6A8C">
        <w:trPr>
          <w:cantSplit/>
          <w:trHeight w:val="1673"/>
        </w:trPr>
        <w:tc>
          <w:tcPr>
            <w:tcW w:w="10065" w:type="dxa"/>
            <w:gridSpan w:val="2"/>
            <w:tcBorders>
              <w:top w:val="single" w:sz="12" w:space="0" w:color="auto"/>
              <w:left w:val="single" w:sz="12" w:space="0" w:color="auto"/>
              <w:bottom w:val="single" w:sz="12" w:space="0" w:color="auto"/>
              <w:right w:val="single" w:sz="12" w:space="0" w:color="auto"/>
            </w:tcBorders>
          </w:tcPr>
          <w:p w14:paraId="30968096" w14:textId="77777777" w:rsidR="00C92E51" w:rsidRPr="005F3B6A" w:rsidRDefault="00C92E51" w:rsidP="00C92E51">
            <w:pPr>
              <w:tabs>
                <w:tab w:val="left" w:pos="426"/>
                <w:tab w:val="right" w:leader="dot" w:pos="9627"/>
              </w:tabs>
              <w:spacing w:before="0" w:after="160"/>
              <w:ind w:firstLine="0"/>
              <w:rPr>
                <w:rFonts w:ascii="Times New Roman" w:hAnsi="Times New Roman"/>
                <w:sz w:val="20"/>
                <w:szCs w:val="20"/>
              </w:rPr>
            </w:pPr>
            <w:r w:rsidRPr="005F3B6A">
              <w:rPr>
                <w:rFonts w:ascii="Times New Roman" w:hAnsi="Times New Roman"/>
                <w:b/>
                <w:sz w:val="20"/>
                <w:szCs w:val="20"/>
              </w:rPr>
              <w:lastRenderedPageBreak/>
              <w:t>Політично значущі особи</w:t>
            </w:r>
            <w:r w:rsidRPr="005F3B6A">
              <w:rPr>
                <w:rFonts w:ascii="Times New Roman" w:hAnsi="Times New Roman"/>
                <w:sz w:val="20"/>
                <w:szCs w:val="20"/>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p w14:paraId="18CFD409" w14:textId="77777777" w:rsidR="00C92E51" w:rsidRPr="005F3B6A" w:rsidRDefault="00C92E51" w:rsidP="00C92E51">
            <w:pPr>
              <w:widowControl w:val="0"/>
              <w:autoSpaceDE w:val="0"/>
              <w:autoSpaceDN w:val="0"/>
              <w:adjustRightInd w:val="0"/>
              <w:spacing w:before="0" w:after="160"/>
              <w:ind w:firstLine="0"/>
              <w:rPr>
                <w:rFonts w:ascii="Times New Roman" w:hAnsi="Times New Roman"/>
                <w:sz w:val="20"/>
                <w:szCs w:val="20"/>
              </w:rPr>
            </w:pPr>
            <w:r w:rsidRPr="005F3B6A">
              <w:rPr>
                <w:rFonts w:ascii="Times New Roman" w:hAnsi="Times New Roman"/>
                <w:b/>
                <w:sz w:val="20"/>
                <w:szCs w:val="20"/>
              </w:rPr>
              <w:t>Національні публічні діячі</w:t>
            </w:r>
            <w:r w:rsidRPr="005F3B6A">
              <w:rPr>
                <w:rFonts w:ascii="Times New Roman" w:hAnsi="Times New Roman"/>
                <w:sz w:val="20"/>
                <w:szCs w:val="20"/>
              </w:rPr>
              <w:t xml:space="preserve"> - фізичні особи, які виконують або виконували протягом останніх трьох років в Україні визначні публічні функції, а саме:</w:t>
            </w:r>
          </w:p>
          <w:p w14:paraId="78061311"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Президент України, Прем’єр-міністр України, члени Кабінету Міністрів України та їх заступники;</w:t>
            </w:r>
          </w:p>
          <w:p w14:paraId="1C165D0D"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керівник постійно діючого допоміжного органу, утвореного Президентом України, його заступники;</w:t>
            </w:r>
          </w:p>
          <w:p w14:paraId="20FC8887"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керівник та заступники керівника Державного управління справами;</w:t>
            </w:r>
          </w:p>
          <w:p w14:paraId="130E5D7D" w14:textId="77777777" w:rsidR="00C92E51" w:rsidRPr="002F0154"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 xml:space="preserve">керівники апаратів (секретаріатів) державних органів, що не є держслужбовцями, посади яких належать до </w:t>
            </w:r>
            <w:hyperlink w:history="1">
              <w:r w:rsidRPr="005F3B6A">
                <w:rPr>
                  <w:rFonts w:ascii="Times New Roman" w:hAnsi="Times New Roman"/>
                  <w:sz w:val="20"/>
                  <w:szCs w:val="20"/>
                </w:rPr>
                <w:t>категорії "А"</w:t>
              </w:r>
            </w:hyperlink>
            <w:r w:rsidRPr="002F0154">
              <w:rPr>
                <w:rFonts w:ascii="Times New Roman" w:hAnsi="Times New Roman"/>
                <w:sz w:val="20"/>
                <w:szCs w:val="20"/>
              </w:rPr>
              <w:t>;</w:t>
            </w:r>
          </w:p>
          <w:p w14:paraId="292551F6"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Секретар та заступники Секретаря Ради національної безпеки і оборони України;</w:t>
            </w:r>
          </w:p>
          <w:p w14:paraId="17C62422"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народні депутати України;</w:t>
            </w:r>
          </w:p>
          <w:p w14:paraId="2764F70F"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Голова та члени Правління Національного банку України, члени Ради Національного банку України;</w:t>
            </w:r>
          </w:p>
          <w:p w14:paraId="6766B198"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голови та судді Конституційного Суду України, Верховного Суду, вищих спеціалізованих судів;</w:t>
            </w:r>
          </w:p>
          <w:p w14:paraId="69B8086E"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члени Вищої ради правосуддя, члени Вищої кваліфікаційної комісії суддів України, члени Кваліфікаційно-дисциплінарної комісії прокурорів;</w:t>
            </w:r>
          </w:p>
          <w:p w14:paraId="54285999"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Генеральний прокурор та його заступники;</w:t>
            </w:r>
          </w:p>
          <w:p w14:paraId="2B02232B"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Голова Служби безпеки України та його заступники;</w:t>
            </w:r>
          </w:p>
          <w:p w14:paraId="0C0BE145"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Директор Національного антикорупційного бюро України та його заступники;</w:t>
            </w:r>
          </w:p>
          <w:p w14:paraId="3ECDD3D5"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Директор Державного бюро розслідувань та його заступники;</w:t>
            </w:r>
          </w:p>
          <w:p w14:paraId="79445BF5" w14:textId="77777777" w:rsidR="00C92E51" w:rsidRPr="005F3B6A" w:rsidRDefault="00C92E51" w:rsidP="00C92E51">
            <w:pPr>
              <w:numPr>
                <w:ilvl w:val="0"/>
                <w:numId w:val="65"/>
              </w:numPr>
              <w:spacing w:before="0" w:after="0" w:line="259" w:lineRule="auto"/>
              <w:jc w:val="left"/>
              <w:rPr>
                <w:rFonts w:ascii="Times New Roman" w:hAnsi="Times New Roman"/>
                <w:sz w:val="20"/>
                <w:szCs w:val="20"/>
              </w:rPr>
            </w:pPr>
            <w:r w:rsidRPr="005F3B6A">
              <w:rPr>
                <w:rFonts w:ascii="Times New Roman" w:hAnsi="Times New Roman"/>
                <w:sz w:val="20"/>
                <w:szCs w:val="20"/>
              </w:rPr>
              <w:t>Директор Бюро економічної безпеки України та його заступники;</w:t>
            </w:r>
          </w:p>
          <w:p w14:paraId="4E88AE14"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p w14:paraId="6C8B1AA4"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надзвичайні і повноважні посли;</w:t>
            </w:r>
          </w:p>
          <w:p w14:paraId="2F89FC91"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14:paraId="5BAB0B3C" w14:textId="77777777" w:rsidR="00C92E51" w:rsidRPr="002F0154"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 xml:space="preserve">державні службовці, посади яких належать до </w:t>
            </w:r>
            <w:hyperlink w:history="1">
              <w:r w:rsidRPr="005F3B6A">
                <w:rPr>
                  <w:rFonts w:ascii="Times New Roman" w:hAnsi="Times New Roman"/>
                  <w:sz w:val="20"/>
                  <w:szCs w:val="20"/>
                </w:rPr>
                <w:t>категорії "А"</w:t>
              </w:r>
            </w:hyperlink>
            <w:r w:rsidRPr="002F0154">
              <w:rPr>
                <w:rFonts w:ascii="Times New Roman" w:hAnsi="Times New Roman"/>
                <w:sz w:val="20"/>
                <w:szCs w:val="20"/>
              </w:rPr>
              <w:t>;</w:t>
            </w:r>
          </w:p>
          <w:p w14:paraId="4BDADE5A"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керівники органів прокуратури, керівники обласних територіальних органів Служби безпеки України, голови та судді апеляційних судів;</w:t>
            </w:r>
          </w:p>
          <w:p w14:paraId="26910F91" w14:textId="77777777" w:rsidR="00C92E51" w:rsidRPr="005F3B6A" w:rsidRDefault="00C92E51" w:rsidP="00C92E51">
            <w:pPr>
              <w:numPr>
                <w:ilvl w:val="0"/>
                <w:numId w:val="65"/>
              </w:numPr>
              <w:spacing w:before="0" w:after="0" w:line="259" w:lineRule="auto"/>
              <w:ind w:left="602" w:hanging="245"/>
              <w:jc w:val="left"/>
              <w:rPr>
                <w:rFonts w:ascii="Times New Roman" w:hAnsi="Times New Roman"/>
                <w:sz w:val="20"/>
                <w:szCs w:val="20"/>
              </w:rPr>
            </w:pPr>
            <w:r w:rsidRPr="005F3B6A">
              <w:rPr>
                <w:rFonts w:ascii="Times New Roman" w:hAnsi="Times New Roman"/>
                <w:sz w:val="20"/>
                <w:szCs w:val="20"/>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14:paraId="260F0498" w14:textId="77777777" w:rsidR="00C92E51" w:rsidRPr="005F3B6A" w:rsidRDefault="00C92E51" w:rsidP="00C92E51">
            <w:pPr>
              <w:numPr>
                <w:ilvl w:val="0"/>
                <w:numId w:val="65"/>
              </w:numPr>
              <w:spacing w:before="0" w:after="0" w:line="259" w:lineRule="auto"/>
              <w:ind w:left="602" w:hanging="245"/>
              <w:jc w:val="left"/>
              <w:rPr>
                <w:rFonts w:ascii="Times New Roman" w:hAnsi="Times New Roman"/>
                <w:noProof/>
                <w:sz w:val="20"/>
                <w:szCs w:val="20"/>
              </w:rPr>
            </w:pPr>
            <w:r w:rsidRPr="005F3B6A">
              <w:rPr>
                <w:rFonts w:ascii="Times New Roman" w:hAnsi="Times New Roman"/>
                <w:sz w:val="20"/>
                <w:szCs w:val="20"/>
              </w:rPr>
              <w:t>члени керівних органів політичних партій</w:t>
            </w:r>
          </w:p>
          <w:p w14:paraId="293009AC" w14:textId="77777777" w:rsidR="000A1945" w:rsidRPr="005F3B6A" w:rsidRDefault="000A1945" w:rsidP="00E07766">
            <w:pPr>
              <w:spacing w:before="0" w:after="0" w:line="259" w:lineRule="auto"/>
              <w:ind w:left="602" w:firstLine="0"/>
              <w:jc w:val="left"/>
              <w:rPr>
                <w:rFonts w:ascii="Times New Roman" w:hAnsi="Times New Roman"/>
                <w:noProof/>
                <w:sz w:val="20"/>
                <w:szCs w:val="20"/>
              </w:rPr>
            </w:pPr>
          </w:p>
          <w:p w14:paraId="32EFC5C8" w14:textId="77777777" w:rsidR="000A1945" w:rsidRPr="005F3B6A" w:rsidRDefault="000A1945" w:rsidP="000A1945">
            <w:pPr>
              <w:spacing w:before="0" w:after="160"/>
              <w:ind w:firstLine="0"/>
              <w:jc w:val="left"/>
              <w:rPr>
                <w:rFonts w:ascii="Times New Roman" w:hAnsi="Times New Roman"/>
                <w:sz w:val="20"/>
                <w:szCs w:val="20"/>
              </w:rPr>
            </w:pPr>
            <w:r w:rsidRPr="005F3B6A">
              <w:rPr>
                <w:rFonts w:ascii="Times New Roman" w:hAnsi="Times New Roman"/>
                <w:b/>
                <w:sz w:val="20"/>
                <w:szCs w:val="20"/>
              </w:rPr>
              <w:t>іноземні публічні діячі</w:t>
            </w:r>
            <w:r w:rsidRPr="005F3B6A">
              <w:rPr>
                <w:rFonts w:ascii="Times New Roman" w:hAnsi="Times New Roman"/>
                <w:sz w:val="20"/>
                <w:szCs w:val="20"/>
              </w:rPr>
              <w:t xml:space="preserve"> - фізичні особи, які виконують або виконували протягом останніх трьох років визначні публічні функції в іноземних державах, а саме:</w:t>
            </w:r>
          </w:p>
          <w:p w14:paraId="33834945" w14:textId="77777777" w:rsidR="000A1945" w:rsidRPr="005F3B6A" w:rsidRDefault="000A1945" w:rsidP="000A1945">
            <w:pPr>
              <w:numPr>
                <w:ilvl w:val="0"/>
                <w:numId w:val="66"/>
              </w:numPr>
              <w:spacing w:before="0" w:after="0" w:line="259" w:lineRule="auto"/>
              <w:ind w:left="602" w:hanging="284"/>
              <w:jc w:val="left"/>
              <w:rPr>
                <w:rFonts w:ascii="Times New Roman" w:hAnsi="Times New Roman"/>
                <w:sz w:val="20"/>
                <w:szCs w:val="20"/>
              </w:rPr>
            </w:pPr>
            <w:r w:rsidRPr="005F3B6A">
              <w:rPr>
                <w:rFonts w:ascii="Times New Roman" w:hAnsi="Times New Roman"/>
                <w:sz w:val="20"/>
                <w:szCs w:val="20"/>
              </w:rPr>
              <w:t>глава держави, уряду, міністри (заступники);</w:t>
            </w:r>
          </w:p>
          <w:p w14:paraId="4E9EBE12" w14:textId="77777777" w:rsidR="000A1945" w:rsidRPr="005F3B6A" w:rsidRDefault="000A1945" w:rsidP="000A1945">
            <w:pPr>
              <w:numPr>
                <w:ilvl w:val="0"/>
                <w:numId w:val="66"/>
              </w:numPr>
              <w:spacing w:before="0" w:after="0" w:line="259" w:lineRule="auto"/>
              <w:ind w:left="602" w:hanging="284"/>
              <w:jc w:val="left"/>
              <w:rPr>
                <w:rFonts w:ascii="Times New Roman" w:hAnsi="Times New Roman"/>
                <w:sz w:val="20"/>
                <w:szCs w:val="20"/>
              </w:rPr>
            </w:pPr>
            <w:r w:rsidRPr="005F3B6A">
              <w:rPr>
                <w:rFonts w:ascii="Times New Roman" w:hAnsi="Times New Roman"/>
                <w:sz w:val="20"/>
                <w:szCs w:val="20"/>
              </w:rPr>
              <w:t>члени парламенту або інших органів, що виконують функції законодавчого органу держави;</w:t>
            </w:r>
          </w:p>
          <w:p w14:paraId="3AEEA8DB" w14:textId="77777777" w:rsidR="000A1945" w:rsidRPr="005F3B6A" w:rsidRDefault="000A1945" w:rsidP="000A1945">
            <w:pPr>
              <w:numPr>
                <w:ilvl w:val="0"/>
                <w:numId w:val="66"/>
              </w:numPr>
              <w:spacing w:before="0" w:after="0" w:line="259" w:lineRule="auto"/>
              <w:ind w:left="602" w:hanging="284"/>
              <w:jc w:val="left"/>
              <w:rPr>
                <w:rFonts w:ascii="Times New Roman" w:hAnsi="Times New Roman"/>
                <w:sz w:val="20"/>
                <w:szCs w:val="20"/>
              </w:rPr>
            </w:pPr>
            <w:r w:rsidRPr="005F3B6A">
              <w:rPr>
                <w:rFonts w:ascii="Times New Roman" w:hAnsi="Times New Roman"/>
                <w:sz w:val="20"/>
                <w:szCs w:val="20"/>
              </w:rPr>
              <w:t>голови та члени правлінь центральних банків або рахункових палат;</w:t>
            </w:r>
          </w:p>
          <w:p w14:paraId="70D0BE1C" w14:textId="77777777" w:rsidR="000A1945" w:rsidRPr="005F3B6A" w:rsidRDefault="000A1945" w:rsidP="000A1945">
            <w:pPr>
              <w:numPr>
                <w:ilvl w:val="0"/>
                <w:numId w:val="66"/>
              </w:numPr>
              <w:spacing w:before="0" w:after="0" w:line="259" w:lineRule="auto"/>
              <w:ind w:left="602" w:hanging="284"/>
              <w:jc w:val="left"/>
              <w:rPr>
                <w:rFonts w:ascii="Times New Roman" w:hAnsi="Times New Roman"/>
                <w:sz w:val="20"/>
                <w:szCs w:val="20"/>
              </w:rPr>
            </w:pPr>
            <w:r w:rsidRPr="005F3B6A">
              <w:rPr>
                <w:rFonts w:ascii="Times New Roman" w:hAnsi="Times New Roman"/>
                <w:sz w:val="20"/>
                <w:szCs w:val="20"/>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p w14:paraId="131A2F3C" w14:textId="77777777" w:rsidR="000A1945" w:rsidRPr="005F3B6A" w:rsidRDefault="000A1945" w:rsidP="000A1945">
            <w:pPr>
              <w:numPr>
                <w:ilvl w:val="0"/>
                <w:numId w:val="66"/>
              </w:numPr>
              <w:spacing w:before="0" w:after="0" w:line="259" w:lineRule="auto"/>
              <w:ind w:left="602" w:hanging="284"/>
              <w:jc w:val="left"/>
              <w:rPr>
                <w:rFonts w:ascii="Times New Roman" w:hAnsi="Times New Roman"/>
                <w:sz w:val="20"/>
                <w:szCs w:val="20"/>
              </w:rPr>
            </w:pPr>
            <w:r w:rsidRPr="005F3B6A">
              <w:rPr>
                <w:rFonts w:ascii="Times New Roman" w:hAnsi="Times New Roman"/>
                <w:sz w:val="20"/>
                <w:szCs w:val="20"/>
              </w:rPr>
              <w:t>надзвичайні та повноважні посли, повірені у справах та керівники центральних органів військового управління;</w:t>
            </w:r>
          </w:p>
          <w:p w14:paraId="6E92DC66" w14:textId="77777777" w:rsidR="000A1945" w:rsidRPr="005F3B6A" w:rsidRDefault="000A1945" w:rsidP="000A1945">
            <w:pPr>
              <w:numPr>
                <w:ilvl w:val="0"/>
                <w:numId w:val="66"/>
              </w:numPr>
              <w:spacing w:before="0" w:after="0" w:line="259" w:lineRule="auto"/>
              <w:ind w:left="602" w:hanging="284"/>
              <w:jc w:val="left"/>
              <w:rPr>
                <w:rFonts w:ascii="Times New Roman" w:hAnsi="Times New Roman"/>
                <w:sz w:val="20"/>
                <w:szCs w:val="20"/>
              </w:rPr>
            </w:pPr>
            <w:r w:rsidRPr="005F3B6A">
              <w:rPr>
                <w:rFonts w:ascii="Times New Roman" w:hAnsi="Times New Roman"/>
                <w:sz w:val="20"/>
                <w:szCs w:val="20"/>
              </w:rPr>
              <w:t>керівники адміністративних, управлінських чи наглядових органів державних підприємств;</w:t>
            </w:r>
          </w:p>
          <w:p w14:paraId="131E1976" w14:textId="77777777" w:rsidR="000A1945" w:rsidRPr="005F3B6A" w:rsidRDefault="000A1945" w:rsidP="000A1945">
            <w:pPr>
              <w:numPr>
                <w:ilvl w:val="0"/>
                <w:numId w:val="66"/>
              </w:numPr>
              <w:spacing w:before="0" w:after="0" w:line="259" w:lineRule="auto"/>
              <w:ind w:left="602" w:hanging="284"/>
              <w:jc w:val="left"/>
              <w:rPr>
                <w:rFonts w:ascii="Times New Roman" w:hAnsi="Times New Roman"/>
                <w:sz w:val="20"/>
                <w:szCs w:val="20"/>
              </w:rPr>
            </w:pPr>
            <w:r w:rsidRPr="005F3B6A">
              <w:rPr>
                <w:rFonts w:ascii="Times New Roman" w:hAnsi="Times New Roman"/>
                <w:sz w:val="20"/>
                <w:szCs w:val="20"/>
              </w:rPr>
              <w:t>члени керівних органів політичних партій;</w:t>
            </w:r>
          </w:p>
          <w:p w14:paraId="04C386A2" w14:textId="77777777" w:rsidR="000A1945" w:rsidRPr="005F3B6A" w:rsidRDefault="000A1945" w:rsidP="000A1945">
            <w:pPr>
              <w:spacing w:before="0" w:after="0"/>
              <w:ind w:left="602" w:firstLine="0"/>
              <w:jc w:val="left"/>
              <w:rPr>
                <w:rFonts w:ascii="Times New Roman" w:hAnsi="Times New Roman"/>
                <w:sz w:val="20"/>
                <w:szCs w:val="20"/>
              </w:rPr>
            </w:pPr>
          </w:p>
          <w:p w14:paraId="5C10A242" w14:textId="77777777" w:rsidR="000A1945" w:rsidRPr="005F3B6A" w:rsidRDefault="000A1945" w:rsidP="000A1945">
            <w:pPr>
              <w:spacing w:before="0" w:after="160"/>
              <w:ind w:firstLine="0"/>
              <w:jc w:val="left"/>
              <w:rPr>
                <w:rFonts w:ascii="Times New Roman" w:hAnsi="Times New Roman"/>
                <w:sz w:val="20"/>
                <w:szCs w:val="20"/>
              </w:rPr>
            </w:pPr>
            <w:r w:rsidRPr="005F3B6A">
              <w:rPr>
                <w:rFonts w:ascii="Times New Roman" w:hAnsi="Times New Roman"/>
                <w:b/>
                <w:sz w:val="20"/>
                <w:szCs w:val="20"/>
              </w:rPr>
              <w:t>діячі, які виконують публічні функції в міжнародних організаціях</w:t>
            </w:r>
            <w:r w:rsidRPr="005F3B6A">
              <w:rPr>
                <w:rFonts w:ascii="Times New Roman" w:hAnsi="Times New Roman"/>
                <w:sz w:val="20"/>
                <w:szCs w:val="20"/>
              </w:rPr>
              <w:t>, - посадові особи міжнародних організацій, які обіймають або обіймали протягом останніх трьох років посаду керівника (директора, голови правління або іншу) чи заступника керівника в таких організаціях або виконують чи виконували протягом останніх трьох років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14:paraId="052D9AAB" w14:textId="77777777" w:rsidR="000A1945" w:rsidRPr="005F3B6A" w:rsidRDefault="000A1945" w:rsidP="000A1945">
            <w:pPr>
              <w:spacing w:before="0" w:after="160"/>
              <w:ind w:firstLine="0"/>
              <w:jc w:val="left"/>
              <w:rPr>
                <w:rFonts w:ascii="Times New Roman" w:hAnsi="Times New Roman"/>
                <w:sz w:val="20"/>
                <w:szCs w:val="20"/>
              </w:rPr>
            </w:pPr>
            <w:r w:rsidRPr="005F3B6A">
              <w:rPr>
                <w:rFonts w:ascii="Times New Roman" w:hAnsi="Times New Roman"/>
                <w:b/>
                <w:sz w:val="20"/>
                <w:szCs w:val="20"/>
              </w:rPr>
              <w:lastRenderedPageBreak/>
              <w:t>члени сім’ї</w:t>
            </w:r>
            <w:r w:rsidRPr="005F3B6A">
              <w:rPr>
                <w:rFonts w:ascii="Times New Roman" w:hAnsi="Times New Roman"/>
                <w:sz w:val="20"/>
                <w:szCs w:val="20"/>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5F3B6A">
              <w:rPr>
                <w:rFonts w:ascii="Times New Roman" w:hAnsi="Times New Roman"/>
                <w:sz w:val="20"/>
                <w:szCs w:val="20"/>
              </w:rPr>
              <w:t>усиновлювачі</w:t>
            </w:r>
            <w:proofErr w:type="spellEnd"/>
            <w:r w:rsidRPr="005F3B6A">
              <w:rPr>
                <w:rFonts w:ascii="Times New Roman" w:hAnsi="Times New Roman"/>
                <w:sz w:val="20"/>
                <w:szCs w:val="20"/>
              </w:rPr>
              <w:t>, опікуни чи піклувальники.</w:t>
            </w:r>
          </w:p>
          <w:p w14:paraId="419339AF" w14:textId="77777777" w:rsidR="000A1945" w:rsidRPr="005F3B6A" w:rsidRDefault="000A1945" w:rsidP="00E07766">
            <w:pPr>
              <w:spacing w:before="0" w:after="0" w:line="259" w:lineRule="auto"/>
              <w:jc w:val="left"/>
              <w:rPr>
                <w:rFonts w:ascii="Times New Roman" w:hAnsi="Times New Roman"/>
                <w:sz w:val="20"/>
                <w:szCs w:val="20"/>
              </w:rPr>
            </w:pPr>
          </w:p>
          <w:p w14:paraId="4818C4D1" w14:textId="77777777" w:rsidR="000A1945" w:rsidRPr="005F3B6A" w:rsidRDefault="000A1945" w:rsidP="00E07766">
            <w:pPr>
              <w:spacing w:before="0" w:after="0" w:line="259" w:lineRule="auto"/>
              <w:jc w:val="left"/>
              <w:rPr>
                <w:rFonts w:ascii="Times New Roman" w:hAnsi="Times New Roman"/>
                <w:sz w:val="20"/>
                <w:szCs w:val="20"/>
              </w:rPr>
            </w:pPr>
          </w:p>
          <w:p w14:paraId="79436262" w14:textId="77777777" w:rsidR="000A1945" w:rsidRPr="005F3B6A" w:rsidRDefault="000A1945" w:rsidP="00E07766">
            <w:pPr>
              <w:spacing w:before="0" w:after="0" w:line="259" w:lineRule="auto"/>
              <w:jc w:val="left"/>
              <w:rPr>
                <w:rFonts w:ascii="Times New Roman" w:hAnsi="Times New Roman"/>
                <w:sz w:val="20"/>
                <w:szCs w:val="20"/>
              </w:rPr>
            </w:pPr>
          </w:p>
          <w:p w14:paraId="29224F5A" w14:textId="77777777" w:rsidR="000A1945" w:rsidRPr="005F3B6A" w:rsidRDefault="000A1945" w:rsidP="00E07766">
            <w:pPr>
              <w:spacing w:before="0" w:after="0" w:line="259" w:lineRule="auto"/>
              <w:jc w:val="left"/>
              <w:rPr>
                <w:rFonts w:ascii="Times New Roman" w:hAnsi="Times New Roman"/>
                <w:sz w:val="20"/>
                <w:szCs w:val="20"/>
              </w:rPr>
            </w:pPr>
          </w:p>
          <w:p w14:paraId="244AEC04" w14:textId="77777777" w:rsidR="000A1945" w:rsidRPr="005F3B6A" w:rsidRDefault="000A1945" w:rsidP="00E07766">
            <w:pPr>
              <w:spacing w:before="0" w:after="0" w:line="259" w:lineRule="auto"/>
              <w:jc w:val="left"/>
              <w:rPr>
                <w:rFonts w:ascii="Times New Roman" w:hAnsi="Times New Roman"/>
                <w:sz w:val="20"/>
                <w:szCs w:val="20"/>
              </w:rPr>
            </w:pPr>
          </w:p>
          <w:p w14:paraId="694D1165" w14:textId="77777777" w:rsidR="000A1945" w:rsidRPr="005F3B6A" w:rsidRDefault="000A1945" w:rsidP="00E07766">
            <w:pPr>
              <w:spacing w:before="0" w:after="0" w:line="259" w:lineRule="auto"/>
              <w:jc w:val="left"/>
              <w:rPr>
                <w:rFonts w:ascii="Times New Roman" w:hAnsi="Times New Roman"/>
                <w:sz w:val="20"/>
                <w:szCs w:val="20"/>
              </w:rPr>
            </w:pPr>
          </w:p>
          <w:p w14:paraId="4CA13585" w14:textId="77777777" w:rsidR="000A1945" w:rsidRPr="005F3B6A" w:rsidRDefault="000A1945" w:rsidP="00E07766">
            <w:pPr>
              <w:spacing w:before="0" w:after="0" w:line="259" w:lineRule="auto"/>
              <w:jc w:val="left"/>
              <w:rPr>
                <w:rFonts w:ascii="Times New Roman" w:hAnsi="Times New Roman"/>
                <w:sz w:val="20"/>
                <w:szCs w:val="20"/>
              </w:rPr>
            </w:pPr>
          </w:p>
          <w:p w14:paraId="5F8F0362" w14:textId="77777777" w:rsidR="000A1945" w:rsidRPr="005F3B6A" w:rsidRDefault="000A1945" w:rsidP="00E07766">
            <w:pPr>
              <w:spacing w:before="0" w:after="0" w:line="259" w:lineRule="auto"/>
              <w:jc w:val="left"/>
              <w:rPr>
                <w:rFonts w:ascii="Times New Roman" w:hAnsi="Times New Roman"/>
                <w:sz w:val="20"/>
                <w:szCs w:val="20"/>
              </w:rPr>
            </w:pPr>
          </w:p>
          <w:p w14:paraId="0C81BF2A" w14:textId="77777777" w:rsidR="000A1945" w:rsidRPr="005F3B6A" w:rsidRDefault="000A1945" w:rsidP="00E07766">
            <w:pPr>
              <w:spacing w:before="0" w:after="0" w:line="259" w:lineRule="auto"/>
              <w:jc w:val="left"/>
              <w:rPr>
                <w:rFonts w:ascii="Times New Roman" w:hAnsi="Times New Roman"/>
                <w:sz w:val="20"/>
                <w:szCs w:val="20"/>
              </w:rPr>
            </w:pPr>
          </w:p>
          <w:p w14:paraId="688F6BB2" w14:textId="77777777" w:rsidR="000A1945" w:rsidRPr="005F3B6A" w:rsidRDefault="000A1945" w:rsidP="00E07766">
            <w:pPr>
              <w:spacing w:before="0" w:after="0" w:line="259" w:lineRule="auto"/>
              <w:jc w:val="left"/>
              <w:rPr>
                <w:rFonts w:ascii="Times New Roman" w:hAnsi="Times New Roman"/>
                <w:sz w:val="20"/>
                <w:szCs w:val="20"/>
              </w:rPr>
            </w:pPr>
          </w:p>
          <w:p w14:paraId="612389C4" w14:textId="77777777" w:rsidR="000A1945" w:rsidRPr="005F3B6A" w:rsidRDefault="000A1945" w:rsidP="00E07766">
            <w:pPr>
              <w:spacing w:before="0" w:after="0" w:line="259" w:lineRule="auto"/>
              <w:jc w:val="left"/>
              <w:rPr>
                <w:rFonts w:ascii="Times New Roman" w:hAnsi="Times New Roman"/>
                <w:sz w:val="20"/>
                <w:szCs w:val="20"/>
              </w:rPr>
            </w:pPr>
          </w:p>
          <w:p w14:paraId="2B6918F1" w14:textId="77777777" w:rsidR="000A1945" w:rsidRPr="005F3B6A" w:rsidRDefault="000A1945" w:rsidP="00E07766">
            <w:pPr>
              <w:spacing w:before="0" w:after="0" w:line="259" w:lineRule="auto"/>
              <w:jc w:val="left"/>
              <w:rPr>
                <w:rFonts w:ascii="Times New Roman" w:hAnsi="Times New Roman"/>
                <w:sz w:val="20"/>
                <w:szCs w:val="20"/>
              </w:rPr>
            </w:pPr>
          </w:p>
          <w:p w14:paraId="79EEAF3D" w14:textId="77777777" w:rsidR="000A1945" w:rsidRPr="005F3B6A" w:rsidRDefault="000A1945" w:rsidP="00E07766">
            <w:pPr>
              <w:spacing w:before="0" w:after="0" w:line="259" w:lineRule="auto"/>
              <w:jc w:val="left"/>
              <w:rPr>
                <w:rFonts w:ascii="Times New Roman" w:hAnsi="Times New Roman"/>
                <w:sz w:val="20"/>
                <w:szCs w:val="20"/>
              </w:rPr>
            </w:pPr>
          </w:p>
          <w:p w14:paraId="54C5A142" w14:textId="77777777" w:rsidR="000A1945" w:rsidRPr="005F3B6A" w:rsidRDefault="000A1945" w:rsidP="00E07766">
            <w:pPr>
              <w:spacing w:before="0" w:after="0" w:line="259" w:lineRule="auto"/>
              <w:jc w:val="left"/>
              <w:rPr>
                <w:rFonts w:ascii="Times New Roman" w:hAnsi="Times New Roman"/>
                <w:sz w:val="20"/>
                <w:szCs w:val="20"/>
              </w:rPr>
            </w:pPr>
          </w:p>
          <w:p w14:paraId="3CC8429C" w14:textId="77777777" w:rsidR="000A1945" w:rsidRPr="005F3B6A" w:rsidRDefault="000A1945" w:rsidP="00E07766">
            <w:pPr>
              <w:spacing w:before="0" w:after="0" w:line="259" w:lineRule="auto"/>
              <w:jc w:val="left"/>
              <w:rPr>
                <w:rFonts w:ascii="Times New Roman" w:hAnsi="Times New Roman"/>
                <w:sz w:val="20"/>
                <w:szCs w:val="20"/>
              </w:rPr>
            </w:pPr>
          </w:p>
          <w:p w14:paraId="69B02825" w14:textId="77777777" w:rsidR="000A1945" w:rsidRPr="005F3B6A" w:rsidRDefault="000A1945" w:rsidP="00E07766">
            <w:pPr>
              <w:spacing w:before="0" w:after="0" w:line="259" w:lineRule="auto"/>
              <w:jc w:val="left"/>
              <w:rPr>
                <w:rFonts w:ascii="Times New Roman" w:hAnsi="Times New Roman"/>
                <w:sz w:val="20"/>
                <w:szCs w:val="20"/>
              </w:rPr>
            </w:pPr>
          </w:p>
          <w:p w14:paraId="26010C9A" w14:textId="77777777" w:rsidR="000A1945" w:rsidRPr="005F3B6A" w:rsidRDefault="000A1945" w:rsidP="00E07766">
            <w:pPr>
              <w:spacing w:before="0" w:after="0" w:line="259" w:lineRule="auto"/>
              <w:jc w:val="left"/>
              <w:rPr>
                <w:rFonts w:ascii="Times New Roman" w:hAnsi="Times New Roman"/>
                <w:sz w:val="20"/>
                <w:szCs w:val="20"/>
              </w:rPr>
            </w:pPr>
          </w:p>
          <w:p w14:paraId="114D3EC6" w14:textId="77777777" w:rsidR="000A1945" w:rsidRPr="005F3B6A" w:rsidRDefault="000A1945" w:rsidP="00E07766">
            <w:pPr>
              <w:spacing w:before="0" w:after="0" w:line="259" w:lineRule="auto"/>
              <w:jc w:val="left"/>
              <w:rPr>
                <w:rFonts w:ascii="Times New Roman" w:hAnsi="Times New Roman"/>
                <w:sz w:val="20"/>
                <w:szCs w:val="20"/>
              </w:rPr>
            </w:pPr>
          </w:p>
          <w:p w14:paraId="5B6DE8B3" w14:textId="77777777" w:rsidR="000A1945" w:rsidRPr="005F3B6A" w:rsidRDefault="000A1945" w:rsidP="00E07766">
            <w:pPr>
              <w:spacing w:before="0" w:after="0" w:line="259" w:lineRule="auto"/>
              <w:jc w:val="left"/>
              <w:rPr>
                <w:rFonts w:ascii="Times New Roman" w:hAnsi="Times New Roman"/>
                <w:sz w:val="20"/>
                <w:szCs w:val="20"/>
              </w:rPr>
            </w:pPr>
          </w:p>
          <w:p w14:paraId="228512C4" w14:textId="77777777" w:rsidR="000A1945" w:rsidRPr="005F3B6A" w:rsidRDefault="000A1945" w:rsidP="00E07766">
            <w:pPr>
              <w:spacing w:before="0" w:after="0" w:line="259" w:lineRule="auto"/>
              <w:jc w:val="left"/>
              <w:rPr>
                <w:rFonts w:ascii="Times New Roman" w:hAnsi="Times New Roman"/>
                <w:noProof/>
                <w:sz w:val="20"/>
                <w:szCs w:val="20"/>
              </w:rPr>
            </w:pPr>
          </w:p>
        </w:tc>
      </w:tr>
      <w:tr w:rsidR="00C92E51" w:rsidRPr="005F3B6A" w14:paraId="1A8C0496" w14:textId="77777777" w:rsidTr="00E07766">
        <w:trPr>
          <w:cantSplit/>
          <w:trHeight w:val="2240"/>
        </w:trPr>
        <w:tc>
          <w:tcPr>
            <w:tcW w:w="10065" w:type="dxa"/>
            <w:gridSpan w:val="2"/>
            <w:tcBorders>
              <w:top w:val="single" w:sz="12" w:space="0" w:color="auto"/>
              <w:left w:val="single" w:sz="12" w:space="0" w:color="auto"/>
              <w:bottom w:val="single" w:sz="12" w:space="0" w:color="auto"/>
              <w:right w:val="single" w:sz="12" w:space="0" w:color="auto"/>
            </w:tcBorders>
          </w:tcPr>
          <w:p w14:paraId="0061BF8F"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b/>
                <w:sz w:val="20"/>
                <w:szCs w:val="20"/>
              </w:rPr>
              <w:lastRenderedPageBreak/>
              <w:t>особи, пов’язані з політично значущими особами</w:t>
            </w:r>
            <w:r w:rsidRPr="005F3B6A">
              <w:rPr>
                <w:rFonts w:ascii="Times New Roman" w:hAnsi="Times New Roman"/>
                <w:sz w:val="20"/>
                <w:szCs w:val="20"/>
              </w:rPr>
              <w:t>, - фізичні особи, які відповідають хоча б одному з таких критеріїв:</w:t>
            </w:r>
          </w:p>
          <w:p w14:paraId="40FE74D7" w14:textId="77777777" w:rsidR="00C92E51" w:rsidRPr="005F3B6A" w:rsidRDefault="00C92E51" w:rsidP="00C92E51">
            <w:pPr>
              <w:numPr>
                <w:ilvl w:val="0"/>
                <w:numId w:val="67"/>
              </w:numPr>
              <w:spacing w:before="0" w:after="0" w:line="259" w:lineRule="auto"/>
              <w:ind w:left="602" w:hanging="242"/>
              <w:jc w:val="left"/>
              <w:rPr>
                <w:rFonts w:ascii="Times New Roman" w:hAnsi="Times New Roman"/>
                <w:sz w:val="20"/>
                <w:szCs w:val="20"/>
              </w:rPr>
            </w:pPr>
            <w:r w:rsidRPr="005F3B6A">
              <w:rPr>
                <w:rFonts w:ascii="Times New Roman" w:hAnsi="Times New Roman"/>
                <w:sz w:val="20"/>
                <w:szCs w:val="20"/>
              </w:rPr>
              <w:t xml:space="preserve">відомо, що такі особи мають спільне з політично значущою особою </w:t>
            </w:r>
            <w:proofErr w:type="spellStart"/>
            <w:r w:rsidRPr="005F3B6A">
              <w:rPr>
                <w:rFonts w:ascii="Times New Roman" w:hAnsi="Times New Roman"/>
                <w:sz w:val="20"/>
                <w:szCs w:val="20"/>
              </w:rPr>
              <w:t>бенефіціарне</w:t>
            </w:r>
            <w:proofErr w:type="spellEnd"/>
            <w:r w:rsidRPr="005F3B6A">
              <w:rPr>
                <w:rFonts w:ascii="Times New Roman" w:hAnsi="Times New Roman"/>
                <w:sz w:val="20"/>
                <w:szCs w:val="20"/>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14:paraId="7CD5362B" w14:textId="77777777" w:rsidR="00C92E51" w:rsidRPr="005F3B6A" w:rsidRDefault="00C92E51" w:rsidP="00C92E51">
            <w:pPr>
              <w:numPr>
                <w:ilvl w:val="0"/>
                <w:numId w:val="67"/>
              </w:numPr>
              <w:spacing w:before="0" w:after="0" w:line="259" w:lineRule="auto"/>
              <w:ind w:left="602" w:hanging="242"/>
              <w:jc w:val="left"/>
              <w:rPr>
                <w:rFonts w:ascii="Times New Roman" w:hAnsi="Times New Roman"/>
                <w:noProof/>
                <w:sz w:val="20"/>
                <w:szCs w:val="20"/>
                <w:lang w:eastAsia="uk-UA"/>
              </w:rPr>
            </w:pPr>
            <w:r w:rsidRPr="005F3B6A">
              <w:rPr>
                <w:rFonts w:ascii="Times New Roman" w:hAnsi="Times New Roman"/>
                <w:sz w:val="20"/>
                <w:szCs w:val="20"/>
              </w:rPr>
              <w:t xml:space="preserve">є кінцевими </w:t>
            </w:r>
            <w:proofErr w:type="spellStart"/>
            <w:r w:rsidRPr="005F3B6A">
              <w:rPr>
                <w:rFonts w:ascii="Times New Roman" w:hAnsi="Times New Roman"/>
                <w:sz w:val="20"/>
                <w:szCs w:val="20"/>
              </w:rPr>
              <w:t>бенефіціарними</w:t>
            </w:r>
            <w:proofErr w:type="spellEnd"/>
            <w:r w:rsidRPr="005F3B6A">
              <w:rPr>
                <w:rFonts w:ascii="Times New Roman" w:hAnsi="Times New Roman"/>
                <w:sz w:val="20"/>
                <w:szCs w:val="20"/>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tc>
      </w:tr>
      <w:tr w:rsidR="00C92E51" w:rsidRPr="005F3B6A" w14:paraId="324C438D"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tcPr>
          <w:p w14:paraId="0898B6CD" w14:textId="77777777" w:rsidR="00C92E51" w:rsidRPr="005F3B6A" w:rsidRDefault="00C92E51" w:rsidP="00C92E51">
            <w:pPr>
              <w:tabs>
                <w:tab w:val="left" w:pos="426"/>
                <w:tab w:val="right" w:leader="dot" w:pos="9627"/>
              </w:tabs>
              <w:spacing w:before="0" w:after="160"/>
              <w:ind w:right="-1" w:firstLine="0"/>
              <w:jc w:val="left"/>
              <w:rPr>
                <w:rFonts w:ascii="Times New Roman" w:hAnsi="Times New Roman"/>
                <w:sz w:val="20"/>
                <w:szCs w:val="20"/>
              </w:rPr>
            </w:pPr>
            <w:r w:rsidRPr="005F3B6A">
              <w:rPr>
                <w:rFonts w:ascii="Times New Roman" w:hAnsi="Times New Roman"/>
                <w:sz w:val="20"/>
                <w:szCs w:val="20"/>
              </w:rPr>
              <w:br w:type="page"/>
            </w:r>
            <w:r w:rsidRPr="005F3B6A">
              <w:rPr>
                <w:rFonts w:ascii="Times New Roman" w:hAnsi="Times New Roman"/>
                <w:b/>
                <w:sz w:val="20"/>
                <w:szCs w:val="20"/>
              </w:rPr>
              <w:t>12.</w:t>
            </w:r>
            <w:r w:rsidRPr="005F3B6A">
              <w:rPr>
                <w:rFonts w:ascii="Times New Roman" w:hAnsi="Times New Roman"/>
                <w:sz w:val="20"/>
                <w:szCs w:val="20"/>
              </w:rPr>
              <w:t xml:space="preserve"> </w:t>
            </w:r>
            <w:r w:rsidRPr="005F3B6A">
              <w:rPr>
                <w:rFonts w:ascii="Times New Roman" w:hAnsi="Times New Roman"/>
                <w:b/>
                <w:sz w:val="20"/>
                <w:szCs w:val="20"/>
              </w:rPr>
              <w:t>Чи є юридична особа членом</w:t>
            </w:r>
            <w:r w:rsidRPr="005F3B6A">
              <w:rPr>
                <w:rFonts w:ascii="Times New Roman" w:hAnsi="Times New Roman"/>
                <w:sz w:val="20"/>
                <w:szCs w:val="20"/>
              </w:rPr>
              <w:t xml:space="preserve"> </w:t>
            </w:r>
            <w:r w:rsidRPr="005F3B6A">
              <w:rPr>
                <w:rFonts w:ascii="Times New Roman" w:hAnsi="Times New Roman"/>
                <w:b/>
                <w:sz w:val="20"/>
                <w:szCs w:val="20"/>
              </w:rPr>
              <w:t>корпорації, холдингової групи або іншого об’єднання?</w:t>
            </w:r>
          </w:p>
          <w:p w14:paraId="65A994D0" w14:textId="77777777" w:rsidR="00C92E51" w:rsidRPr="005F3B6A" w:rsidRDefault="00C92E51" w:rsidP="00C92E51">
            <w:pPr>
              <w:spacing w:before="0" w:after="160"/>
              <w:ind w:right="-1" w:firstLine="0"/>
              <w:jc w:val="left"/>
              <w:rPr>
                <w:rFonts w:ascii="Times New Roman" w:hAnsi="Times New Roman"/>
                <w:sz w:val="20"/>
                <w:szCs w:val="20"/>
              </w:rPr>
            </w:pPr>
          </w:p>
        </w:tc>
        <w:tc>
          <w:tcPr>
            <w:tcW w:w="7371" w:type="dxa"/>
            <w:tcBorders>
              <w:top w:val="single" w:sz="12" w:space="0" w:color="auto"/>
              <w:left w:val="single" w:sz="12" w:space="0" w:color="auto"/>
              <w:bottom w:val="single" w:sz="12" w:space="0" w:color="auto"/>
              <w:right w:val="single" w:sz="12" w:space="0" w:color="auto"/>
            </w:tcBorders>
            <w:hideMark/>
          </w:tcPr>
          <w:p w14:paraId="35BECE33" w14:textId="77777777" w:rsidR="00C92E51" w:rsidRPr="002F0154" w:rsidRDefault="00C92E51" w:rsidP="00C92E51">
            <w:pPr>
              <w:tabs>
                <w:tab w:val="left" w:pos="426"/>
                <w:tab w:val="right" w:leader="dot" w:pos="9627"/>
              </w:tabs>
              <w:spacing w:before="0" w:after="160"/>
              <w:ind w:firstLine="0"/>
              <w:rPr>
                <w:rFonts w:ascii="Times New Roman" w:hAnsi="Times New Roman"/>
                <w:sz w:val="20"/>
                <w:szCs w:val="20"/>
              </w:rPr>
            </w:pPr>
            <w:r w:rsidRPr="00B478C2">
              <w:rPr>
                <w:rFonts w:ascii="Times New Roman" w:hAnsi="Times New Roman"/>
                <w:noProof/>
                <w:sz w:val="20"/>
                <w:szCs w:val="20"/>
                <w:lang w:val="ru-RU" w:eastAsia="ru-RU"/>
              </w:rPr>
              <mc:AlternateContent>
                <mc:Choice Requires="wps">
                  <w:drawing>
                    <wp:anchor distT="0" distB="0" distL="114300" distR="114300" simplePos="0" relativeHeight="251691008" behindDoc="0" locked="0" layoutInCell="1" allowOverlap="1" wp14:anchorId="03103C83" wp14:editId="20EE20B1">
                      <wp:simplePos x="0" y="0"/>
                      <wp:positionH relativeFrom="column">
                        <wp:posOffset>603885</wp:posOffset>
                      </wp:positionH>
                      <wp:positionV relativeFrom="paragraph">
                        <wp:posOffset>24130</wp:posOffset>
                      </wp:positionV>
                      <wp:extent cx="114300" cy="114300"/>
                      <wp:effectExtent l="0" t="0" r="19050" b="19050"/>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CE33E" id="Прямоугольник 191" o:spid="_x0000_s1026" style="position:absolute;margin-left:47.55pt;margin-top:1.9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"/>
                  </w:pict>
                </mc:Fallback>
              </mc:AlternateContent>
            </w:r>
            <w:r w:rsidRPr="001F7BDE">
              <w:rPr>
                <w:rFonts w:ascii="Times New Roman" w:hAnsi="Times New Roman"/>
                <w:noProof/>
                <w:sz w:val="20"/>
                <w:szCs w:val="20"/>
                <w:lang w:val="ru-RU" w:eastAsia="ru-RU"/>
              </w:rPr>
              <mc:AlternateContent>
                <mc:Choice Requires="wps">
                  <w:drawing>
                    <wp:anchor distT="0" distB="0" distL="114300" distR="114300" simplePos="0" relativeHeight="251689984" behindDoc="0" locked="0" layoutInCell="1" allowOverlap="1" wp14:anchorId="6A68FB7F" wp14:editId="588515C5">
                      <wp:simplePos x="0" y="0"/>
                      <wp:positionH relativeFrom="column">
                        <wp:posOffset>26035</wp:posOffset>
                      </wp:positionH>
                      <wp:positionV relativeFrom="paragraph">
                        <wp:posOffset>24765</wp:posOffset>
                      </wp:positionV>
                      <wp:extent cx="114300" cy="114300"/>
                      <wp:effectExtent l="0" t="0" r="19050" b="19050"/>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48BF8" id="Прямоугольник 192" o:spid="_x0000_s1026" style="position:absolute;margin-left:2.05pt;margin-top:1.9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"/>
                  </w:pict>
                </mc:Fallback>
              </mc:AlternateContent>
            </w:r>
            <w:r w:rsidRPr="002F0154">
              <w:rPr>
                <w:rFonts w:ascii="Times New Roman" w:hAnsi="Times New Roman"/>
                <w:sz w:val="20"/>
                <w:szCs w:val="20"/>
              </w:rPr>
              <w:t xml:space="preserve">      Ні              Так                          Якщо «Так» вказати:</w:t>
            </w:r>
          </w:p>
          <w:p w14:paraId="73F93DCF" w14:textId="77777777" w:rsidR="00C92E51" w:rsidRPr="005F3B6A" w:rsidRDefault="00C92E51" w:rsidP="00C92E51">
            <w:pPr>
              <w:spacing w:before="0" w:after="160"/>
              <w:ind w:firstLine="0"/>
              <w:jc w:val="left"/>
              <w:rPr>
                <w:rFonts w:ascii="Times New Roman" w:hAnsi="Times New Roman"/>
                <w:b/>
                <w:sz w:val="20"/>
                <w:szCs w:val="20"/>
                <w:u w:val="single"/>
              </w:rPr>
            </w:pPr>
          </w:p>
          <w:p w14:paraId="3BC532BF" w14:textId="77777777" w:rsidR="00C92E51" w:rsidRPr="005F3B6A" w:rsidRDefault="00C92E51" w:rsidP="00C92E51">
            <w:pPr>
              <w:spacing w:before="0" w:after="160"/>
              <w:ind w:right="-1" w:firstLine="0"/>
              <w:rPr>
                <w:rFonts w:ascii="Times New Roman" w:hAnsi="Times New Roman"/>
                <w:sz w:val="20"/>
                <w:szCs w:val="20"/>
              </w:rPr>
            </w:pPr>
            <w:r w:rsidRPr="005F3B6A">
              <w:rPr>
                <w:rFonts w:ascii="Times New Roman" w:hAnsi="Times New Roman"/>
                <w:sz w:val="20"/>
                <w:szCs w:val="20"/>
              </w:rPr>
              <w:t>Найменування:____________________________________________</w:t>
            </w:r>
          </w:p>
          <w:p w14:paraId="1738AFAB" w14:textId="77777777" w:rsidR="00C92E51" w:rsidRPr="005F3B6A" w:rsidRDefault="00C92E51" w:rsidP="00C92E51">
            <w:pPr>
              <w:spacing w:before="0" w:after="160"/>
              <w:ind w:right="-1" w:firstLine="0"/>
              <w:rPr>
                <w:rFonts w:ascii="Times New Roman" w:hAnsi="Times New Roman"/>
                <w:sz w:val="20"/>
                <w:szCs w:val="20"/>
              </w:rPr>
            </w:pPr>
            <w:r w:rsidRPr="005F3B6A">
              <w:rPr>
                <w:rFonts w:ascii="Times New Roman" w:hAnsi="Times New Roman"/>
                <w:sz w:val="20"/>
                <w:szCs w:val="20"/>
              </w:rPr>
              <w:t>Місцезнаходження:___________________________________________________</w:t>
            </w:r>
          </w:p>
          <w:p w14:paraId="74B7E445" w14:textId="77777777" w:rsidR="00C92E51" w:rsidRPr="005F3B6A" w:rsidRDefault="00C92E51" w:rsidP="00C92E51">
            <w:pPr>
              <w:spacing w:before="0" w:after="160"/>
              <w:ind w:right="-1" w:firstLine="0"/>
              <w:rPr>
                <w:rFonts w:ascii="Times New Roman" w:hAnsi="Times New Roman"/>
                <w:sz w:val="20"/>
                <w:szCs w:val="20"/>
              </w:rPr>
            </w:pPr>
            <w:r w:rsidRPr="005F3B6A">
              <w:rPr>
                <w:rFonts w:ascii="Times New Roman" w:hAnsi="Times New Roman"/>
                <w:sz w:val="20"/>
                <w:szCs w:val="20"/>
              </w:rPr>
              <w:t>Телефон:_____________________ код за ЄДРПОУ:______________</w:t>
            </w:r>
          </w:p>
          <w:p w14:paraId="4DBD3143" w14:textId="77777777" w:rsidR="00C92E51" w:rsidRPr="005F3B6A" w:rsidRDefault="00C92E51" w:rsidP="00C92E51">
            <w:pPr>
              <w:spacing w:before="0" w:after="160"/>
              <w:ind w:right="-1" w:firstLine="0"/>
              <w:rPr>
                <w:rFonts w:ascii="Times New Roman" w:hAnsi="Times New Roman"/>
                <w:sz w:val="20"/>
                <w:szCs w:val="20"/>
              </w:rPr>
            </w:pPr>
            <w:r w:rsidRPr="005F3B6A">
              <w:rPr>
                <w:rFonts w:ascii="Times New Roman" w:hAnsi="Times New Roman"/>
                <w:sz w:val="20"/>
                <w:szCs w:val="20"/>
              </w:rPr>
              <w:t>Код країни:__________ Код регіону:____________</w:t>
            </w:r>
          </w:p>
          <w:p w14:paraId="6E17BD77" w14:textId="77777777" w:rsidR="00C92E51" w:rsidRPr="005F3B6A" w:rsidRDefault="00C92E51" w:rsidP="00C92E51">
            <w:pPr>
              <w:spacing w:before="0" w:after="160"/>
              <w:ind w:right="-1" w:firstLine="0"/>
              <w:rPr>
                <w:rFonts w:ascii="Times New Roman" w:hAnsi="Times New Roman"/>
                <w:sz w:val="20"/>
                <w:szCs w:val="20"/>
              </w:rPr>
            </w:pPr>
            <w:r w:rsidRPr="005F3B6A">
              <w:rPr>
                <w:rFonts w:ascii="Times New Roman" w:hAnsi="Times New Roman"/>
                <w:sz w:val="20"/>
                <w:szCs w:val="20"/>
              </w:rPr>
              <w:t>Форма власності:___________________________________</w:t>
            </w:r>
          </w:p>
          <w:p w14:paraId="1FCC6E2D" w14:textId="77777777" w:rsidR="00C92E51" w:rsidRPr="005F3B6A" w:rsidRDefault="00C92E51" w:rsidP="00C92E51">
            <w:pPr>
              <w:spacing w:before="0" w:after="160"/>
              <w:ind w:right="-1" w:firstLine="0"/>
              <w:rPr>
                <w:rFonts w:ascii="Times New Roman" w:hAnsi="Times New Roman"/>
                <w:sz w:val="20"/>
                <w:szCs w:val="20"/>
              </w:rPr>
            </w:pPr>
            <w:r w:rsidRPr="005F3B6A">
              <w:rPr>
                <w:rFonts w:ascii="Times New Roman" w:hAnsi="Times New Roman"/>
                <w:sz w:val="20"/>
                <w:szCs w:val="20"/>
              </w:rPr>
              <w:t>Код(и) за КВЕД:______________________ Код за КОПФГ:_______</w:t>
            </w:r>
          </w:p>
          <w:p w14:paraId="00AB7637" w14:textId="77777777" w:rsidR="00C92E51" w:rsidRPr="005F3B6A" w:rsidRDefault="00C92E51" w:rsidP="00C92E51">
            <w:pPr>
              <w:spacing w:before="0" w:after="160"/>
              <w:ind w:right="-1" w:firstLine="0"/>
              <w:rPr>
                <w:rFonts w:ascii="Times New Roman" w:hAnsi="Times New Roman"/>
                <w:sz w:val="20"/>
                <w:szCs w:val="20"/>
              </w:rPr>
            </w:pPr>
            <w:r w:rsidRPr="005F3B6A">
              <w:rPr>
                <w:rFonts w:ascii="Times New Roman" w:hAnsi="Times New Roman"/>
                <w:sz w:val="20"/>
                <w:szCs w:val="20"/>
              </w:rPr>
              <w:t xml:space="preserve">Код за КІСЕ: ________________  </w:t>
            </w:r>
          </w:p>
          <w:p w14:paraId="4CE2C27E" w14:textId="77777777" w:rsidR="00C92E51" w:rsidRPr="005F3B6A" w:rsidRDefault="00C92E51" w:rsidP="00C92E51">
            <w:pPr>
              <w:spacing w:before="0" w:after="160"/>
              <w:ind w:right="-1" w:firstLine="0"/>
              <w:rPr>
                <w:rFonts w:ascii="Times New Roman" w:hAnsi="Times New Roman"/>
                <w:b/>
                <w:sz w:val="20"/>
                <w:szCs w:val="20"/>
              </w:rPr>
            </w:pPr>
            <w:r w:rsidRPr="005F3B6A">
              <w:rPr>
                <w:rFonts w:ascii="Times New Roman" w:hAnsi="Times New Roman"/>
                <w:sz w:val="20"/>
                <w:szCs w:val="20"/>
              </w:rPr>
              <w:t>Частка: пряма ____________ опосередкована________________</w:t>
            </w:r>
          </w:p>
        </w:tc>
      </w:tr>
      <w:tr w:rsidR="00C92E51" w:rsidRPr="005F3B6A" w14:paraId="5DB6A887"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tcPr>
          <w:p w14:paraId="32C84D1E" w14:textId="77777777" w:rsidR="00C92E51" w:rsidRPr="005F3B6A" w:rsidRDefault="00C92E51" w:rsidP="00C92E51">
            <w:pPr>
              <w:tabs>
                <w:tab w:val="left" w:pos="426"/>
                <w:tab w:val="right" w:leader="dot" w:pos="9627"/>
              </w:tabs>
              <w:spacing w:before="0" w:after="160"/>
              <w:ind w:right="-1" w:firstLine="0"/>
              <w:jc w:val="left"/>
              <w:rPr>
                <w:rFonts w:ascii="Times New Roman" w:hAnsi="Times New Roman"/>
                <w:b/>
                <w:sz w:val="20"/>
                <w:szCs w:val="20"/>
              </w:rPr>
            </w:pPr>
            <w:r w:rsidRPr="005F3B6A">
              <w:rPr>
                <w:rFonts w:ascii="Times New Roman" w:hAnsi="Times New Roman"/>
                <w:b/>
                <w:sz w:val="20"/>
                <w:szCs w:val="20"/>
              </w:rPr>
              <w:t xml:space="preserve">13. Розмір статутного капіталу </w:t>
            </w:r>
          </w:p>
        </w:tc>
        <w:tc>
          <w:tcPr>
            <w:tcW w:w="7371" w:type="dxa"/>
            <w:tcBorders>
              <w:top w:val="single" w:sz="12" w:space="0" w:color="auto"/>
              <w:left w:val="single" w:sz="12" w:space="0" w:color="auto"/>
              <w:bottom w:val="single" w:sz="12" w:space="0" w:color="auto"/>
              <w:right w:val="single" w:sz="12" w:space="0" w:color="auto"/>
            </w:tcBorders>
          </w:tcPr>
          <w:p w14:paraId="49434A05" w14:textId="77777777" w:rsidR="00C92E51" w:rsidRPr="005F3B6A" w:rsidRDefault="00C92E51" w:rsidP="00C92E51">
            <w:pPr>
              <w:tabs>
                <w:tab w:val="left" w:pos="426"/>
                <w:tab w:val="right" w:leader="dot" w:pos="9627"/>
              </w:tabs>
              <w:spacing w:before="0" w:after="160"/>
              <w:ind w:firstLine="0"/>
              <w:rPr>
                <w:rFonts w:ascii="Times New Roman" w:hAnsi="Times New Roman"/>
                <w:noProof/>
                <w:sz w:val="20"/>
                <w:szCs w:val="20"/>
                <w:lang w:eastAsia="uk-UA"/>
              </w:rPr>
            </w:pPr>
            <w:r w:rsidRPr="005F3B6A">
              <w:rPr>
                <w:rFonts w:ascii="Times New Roman" w:hAnsi="Times New Roman"/>
                <w:noProof/>
                <w:sz w:val="20"/>
                <w:szCs w:val="20"/>
                <w:lang w:eastAsia="uk-UA"/>
              </w:rPr>
              <w:t>Зареєстрований: ________________</w:t>
            </w:r>
          </w:p>
          <w:p w14:paraId="357B7EA7" w14:textId="77777777" w:rsidR="00C92E51" w:rsidRPr="005F3B6A" w:rsidRDefault="00C92E51" w:rsidP="00C92E51">
            <w:pPr>
              <w:tabs>
                <w:tab w:val="left" w:pos="426"/>
                <w:tab w:val="right" w:leader="dot" w:pos="9627"/>
              </w:tabs>
              <w:spacing w:before="0" w:after="160"/>
              <w:ind w:firstLine="0"/>
              <w:rPr>
                <w:rFonts w:ascii="Times New Roman" w:hAnsi="Times New Roman"/>
                <w:noProof/>
                <w:sz w:val="20"/>
                <w:szCs w:val="20"/>
                <w:lang w:eastAsia="uk-UA"/>
              </w:rPr>
            </w:pPr>
            <w:r w:rsidRPr="005F3B6A">
              <w:rPr>
                <w:rFonts w:ascii="Times New Roman" w:hAnsi="Times New Roman"/>
                <w:noProof/>
                <w:sz w:val="20"/>
                <w:szCs w:val="20"/>
                <w:lang w:eastAsia="uk-UA"/>
              </w:rPr>
              <w:t xml:space="preserve">Сплачений: ______________________ </w:t>
            </w:r>
          </w:p>
        </w:tc>
      </w:tr>
      <w:tr w:rsidR="00C92E51" w:rsidRPr="005F3B6A" w14:paraId="0B06819E"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hideMark/>
          </w:tcPr>
          <w:p w14:paraId="436C3768" w14:textId="77777777" w:rsidR="00C92E51" w:rsidRPr="005F3B6A" w:rsidRDefault="00C92E51" w:rsidP="00C92E51">
            <w:pPr>
              <w:tabs>
                <w:tab w:val="left" w:pos="426"/>
                <w:tab w:val="right" w:leader="dot" w:pos="9627"/>
              </w:tabs>
              <w:spacing w:before="0" w:after="160"/>
              <w:ind w:right="-1" w:firstLine="0"/>
              <w:jc w:val="left"/>
              <w:rPr>
                <w:rFonts w:ascii="Times New Roman" w:hAnsi="Times New Roman"/>
                <w:sz w:val="20"/>
                <w:szCs w:val="20"/>
              </w:rPr>
            </w:pPr>
            <w:r w:rsidRPr="005F3B6A">
              <w:rPr>
                <w:rFonts w:ascii="Times New Roman" w:hAnsi="Times New Roman"/>
                <w:sz w:val="20"/>
                <w:szCs w:val="20"/>
              </w:rPr>
              <w:br w:type="page"/>
            </w:r>
            <w:r w:rsidRPr="005F3B6A">
              <w:rPr>
                <w:rFonts w:ascii="Times New Roman" w:hAnsi="Times New Roman"/>
                <w:b/>
                <w:sz w:val="20"/>
                <w:szCs w:val="20"/>
              </w:rPr>
              <w:t>14. Кількість штатних працівників</w:t>
            </w:r>
          </w:p>
        </w:tc>
        <w:tc>
          <w:tcPr>
            <w:tcW w:w="7371" w:type="dxa"/>
            <w:tcBorders>
              <w:top w:val="single" w:sz="12" w:space="0" w:color="auto"/>
              <w:left w:val="single" w:sz="12" w:space="0" w:color="auto"/>
              <w:bottom w:val="single" w:sz="12" w:space="0" w:color="auto"/>
              <w:right w:val="single" w:sz="12" w:space="0" w:color="auto"/>
            </w:tcBorders>
            <w:hideMark/>
          </w:tcPr>
          <w:p w14:paraId="29966DFE" w14:textId="77777777" w:rsidR="00C92E51" w:rsidRPr="005F3B6A" w:rsidRDefault="00C92E51" w:rsidP="00C92E51">
            <w:pPr>
              <w:tabs>
                <w:tab w:val="left" w:pos="0"/>
              </w:tabs>
              <w:spacing w:before="0" w:after="160"/>
              <w:ind w:left="34" w:firstLine="0"/>
              <w:jc w:val="left"/>
              <w:rPr>
                <w:rFonts w:ascii="Times New Roman" w:hAnsi="Times New Roman"/>
                <w:b/>
                <w:sz w:val="20"/>
                <w:szCs w:val="20"/>
              </w:rPr>
            </w:pPr>
            <w:r w:rsidRPr="005F3B6A">
              <w:rPr>
                <w:rFonts w:ascii="Times New Roman" w:hAnsi="Times New Roman"/>
                <w:b/>
                <w:sz w:val="20"/>
                <w:szCs w:val="20"/>
              </w:rPr>
              <w:t xml:space="preserve"> </w:t>
            </w:r>
          </w:p>
        </w:tc>
      </w:tr>
      <w:tr w:rsidR="00C92E51" w:rsidRPr="005F3B6A" w14:paraId="4EAD2F1C"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hideMark/>
          </w:tcPr>
          <w:p w14:paraId="13A743CC" w14:textId="77777777" w:rsidR="00C92E51" w:rsidRPr="005F3B6A" w:rsidRDefault="00C92E51" w:rsidP="00C92E51">
            <w:pPr>
              <w:spacing w:before="0" w:after="160"/>
              <w:ind w:right="-1" w:firstLine="0"/>
              <w:jc w:val="left"/>
              <w:rPr>
                <w:rFonts w:ascii="Times New Roman" w:hAnsi="Times New Roman"/>
                <w:sz w:val="20"/>
                <w:szCs w:val="20"/>
              </w:rPr>
            </w:pPr>
            <w:r w:rsidRPr="005F3B6A">
              <w:rPr>
                <w:rFonts w:ascii="Times New Roman" w:hAnsi="Times New Roman"/>
                <w:sz w:val="20"/>
                <w:szCs w:val="20"/>
              </w:rPr>
              <w:lastRenderedPageBreak/>
              <w:br w:type="page"/>
            </w:r>
            <w:r w:rsidRPr="005F3B6A">
              <w:rPr>
                <w:rFonts w:ascii="Times New Roman" w:hAnsi="Times New Roman"/>
                <w:b/>
                <w:sz w:val="20"/>
                <w:szCs w:val="20"/>
              </w:rPr>
              <w:t>15.</w:t>
            </w:r>
            <w:r w:rsidRPr="005F3B6A">
              <w:rPr>
                <w:rFonts w:ascii="Times New Roman" w:hAnsi="Times New Roman"/>
                <w:sz w:val="20"/>
                <w:szCs w:val="20"/>
              </w:rPr>
              <w:t xml:space="preserve"> </w:t>
            </w:r>
            <w:r w:rsidRPr="005F3B6A">
              <w:rPr>
                <w:rFonts w:ascii="Times New Roman" w:hAnsi="Times New Roman"/>
                <w:b/>
                <w:sz w:val="20"/>
                <w:szCs w:val="20"/>
              </w:rPr>
              <w:t xml:space="preserve">Вид (види) господарської / економічної діяльності </w:t>
            </w:r>
            <w:r w:rsidRPr="005F3B6A">
              <w:rPr>
                <w:rFonts w:ascii="Times New Roman" w:hAnsi="Times New Roman"/>
                <w:sz w:val="20"/>
                <w:szCs w:val="20"/>
              </w:rPr>
              <w:t>(за КВЕД)</w:t>
            </w:r>
          </w:p>
        </w:tc>
        <w:tc>
          <w:tcPr>
            <w:tcW w:w="7371" w:type="dxa"/>
            <w:tcBorders>
              <w:top w:val="single" w:sz="12" w:space="0" w:color="auto"/>
              <w:left w:val="single" w:sz="12" w:space="0" w:color="auto"/>
              <w:bottom w:val="single" w:sz="12" w:space="0" w:color="auto"/>
              <w:right w:val="single" w:sz="12" w:space="0" w:color="auto"/>
            </w:tcBorders>
          </w:tcPr>
          <w:p w14:paraId="12E0A1D5" w14:textId="77777777" w:rsidR="00C92E51" w:rsidRPr="005F3B6A" w:rsidRDefault="00C92E51" w:rsidP="00C92E51">
            <w:pPr>
              <w:spacing w:before="0" w:after="160"/>
              <w:ind w:right="-1" w:firstLine="0"/>
              <w:rPr>
                <w:rFonts w:ascii="Times New Roman" w:hAnsi="Times New Roman"/>
                <w:b/>
                <w:sz w:val="20"/>
                <w:szCs w:val="20"/>
              </w:rPr>
            </w:pPr>
          </w:p>
        </w:tc>
      </w:tr>
      <w:tr w:rsidR="00C92E51" w:rsidRPr="005F3B6A" w14:paraId="266F62FE"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tcPr>
          <w:p w14:paraId="64F530FE" w14:textId="77777777" w:rsidR="00C92E51" w:rsidRPr="005F3B6A" w:rsidRDefault="00C92E51" w:rsidP="00C92E51">
            <w:pPr>
              <w:spacing w:before="0" w:after="160"/>
              <w:ind w:right="-1" w:firstLine="0"/>
              <w:jc w:val="left"/>
              <w:rPr>
                <w:rFonts w:ascii="Times New Roman" w:hAnsi="Times New Roman"/>
                <w:b/>
                <w:sz w:val="20"/>
                <w:szCs w:val="20"/>
              </w:rPr>
            </w:pPr>
            <w:r w:rsidRPr="005F3B6A">
              <w:rPr>
                <w:rFonts w:ascii="Times New Roman" w:hAnsi="Times New Roman"/>
                <w:b/>
                <w:sz w:val="20"/>
                <w:szCs w:val="20"/>
              </w:rPr>
              <w:t>16. Зміст/суть діяльності</w:t>
            </w:r>
          </w:p>
        </w:tc>
        <w:tc>
          <w:tcPr>
            <w:tcW w:w="7371" w:type="dxa"/>
            <w:tcBorders>
              <w:top w:val="single" w:sz="12" w:space="0" w:color="auto"/>
              <w:left w:val="single" w:sz="12" w:space="0" w:color="auto"/>
              <w:bottom w:val="single" w:sz="12" w:space="0" w:color="auto"/>
              <w:right w:val="single" w:sz="12" w:space="0" w:color="auto"/>
            </w:tcBorders>
          </w:tcPr>
          <w:p w14:paraId="2D6568BA" w14:textId="77777777" w:rsidR="00C92E51" w:rsidRPr="005F3B6A" w:rsidRDefault="00C92E51" w:rsidP="00C92E51">
            <w:pPr>
              <w:spacing w:before="0" w:after="160"/>
              <w:ind w:right="-1" w:firstLine="0"/>
              <w:rPr>
                <w:rFonts w:ascii="Times New Roman" w:hAnsi="Times New Roman"/>
                <w:b/>
                <w:sz w:val="20"/>
                <w:szCs w:val="20"/>
              </w:rPr>
            </w:pPr>
          </w:p>
        </w:tc>
      </w:tr>
      <w:tr w:rsidR="00C92E51" w:rsidRPr="005F3B6A" w14:paraId="40884D8B" w14:textId="77777777" w:rsidTr="00E07766">
        <w:trPr>
          <w:cantSplit/>
          <w:trHeight w:val="2380"/>
        </w:trPr>
        <w:tc>
          <w:tcPr>
            <w:tcW w:w="2694" w:type="dxa"/>
            <w:tcBorders>
              <w:top w:val="single" w:sz="12" w:space="0" w:color="auto"/>
              <w:left w:val="single" w:sz="12" w:space="0" w:color="auto"/>
              <w:bottom w:val="single" w:sz="12" w:space="0" w:color="auto"/>
              <w:right w:val="single" w:sz="12" w:space="0" w:color="auto"/>
            </w:tcBorders>
            <w:hideMark/>
          </w:tcPr>
          <w:p w14:paraId="1A355F53" w14:textId="77777777" w:rsidR="00C92E51" w:rsidRPr="005F3B6A" w:rsidRDefault="00C92E51" w:rsidP="00C92E51">
            <w:pPr>
              <w:tabs>
                <w:tab w:val="left" w:pos="426"/>
                <w:tab w:val="right" w:leader="dot" w:pos="9627"/>
              </w:tabs>
              <w:spacing w:before="0" w:after="160"/>
              <w:ind w:right="-1" w:firstLine="0"/>
              <w:jc w:val="left"/>
              <w:rPr>
                <w:rFonts w:ascii="Times New Roman" w:hAnsi="Times New Roman"/>
                <w:sz w:val="20"/>
                <w:szCs w:val="20"/>
              </w:rPr>
            </w:pPr>
            <w:r w:rsidRPr="005F3B6A">
              <w:rPr>
                <w:rFonts w:ascii="Times New Roman" w:hAnsi="Times New Roman"/>
                <w:sz w:val="20"/>
                <w:szCs w:val="20"/>
              </w:rPr>
              <w:br w:type="page"/>
            </w:r>
            <w:r w:rsidRPr="005F3B6A">
              <w:rPr>
                <w:rFonts w:ascii="Times New Roman" w:hAnsi="Times New Roman"/>
                <w:b/>
                <w:sz w:val="20"/>
                <w:szCs w:val="20"/>
              </w:rPr>
              <w:t>17. Тільки для новостворених  підприємств:</w:t>
            </w:r>
          </w:p>
          <w:p w14:paraId="0C96BDB6" w14:textId="77777777" w:rsidR="00C92E51" w:rsidRPr="005F3B6A" w:rsidRDefault="00C92E51">
            <w:pPr>
              <w:tabs>
                <w:tab w:val="left" w:pos="426"/>
                <w:tab w:val="right" w:leader="dot" w:pos="9627"/>
              </w:tabs>
              <w:spacing w:before="0" w:after="160"/>
              <w:ind w:right="-1" w:firstLine="0"/>
              <w:rPr>
                <w:rFonts w:ascii="Times New Roman" w:hAnsi="Times New Roman"/>
                <w:sz w:val="20"/>
                <w:szCs w:val="20"/>
              </w:rPr>
            </w:pPr>
            <w:r w:rsidRPr="005F3B6A">
              <w:rPr>
                <w:rFonts w:ascii="Times New Roman" w:hAnsi="Times New Roman"/>
                <w:sz w:val="20"/>
                <w:szCs w:val="20"/>
              </w:rPr>
              <w:t xml:space="preserve">(Якщо юридична особа є новоствореною (ще не подавала першої </w:t>
            </w:r>
            <w:r w:rsidR="0063511E" w:rsidRPr="005F3B6A">
              <w:rPr>
                <w:rFonts w:ascii="Times New Roman" w:hAnsi="Times New Roman"/>
                <w:sz w:val="20"/>
                <w:szCs w:val="20"/>
              </w:rPr>
              <w:t>фінансової</w:t>
            </w:r>
            <w:r w:rsidR="00EB2931" w:rsidRPr="005F3B6A">
              <w:rPr>
                <w:rFonts w:ascii="Times New Roman" w:hAnsi="Times New Roman"/>
                <w:sz w:val="20"/>
                <w:szCs w:val="20"/>
              </w:rPr>
              <w:t xml:space="preserve"> </w:t>
            </w:r>
            <w:r w:rsidRPr="005F3B6A">
              <w:rPr>
                <w:rFonts w:ascii="Times New Roman" w:hAnsi="Times New Roman"/>
                <w:sz w:val="20"/>
                <w:szCs w:val="20"/>
              </w:rPr>
              <w:t>звітності), то зазначаються планові показники на перший рік діяльності):</w:t>
            </w:r>
          </w:p>
        </w:tc>
        <w:tc>
          <w:tcPr>
            <w:tcW w:w="7371" w:type="dxa"/>
            <w:tcBorders>
              <w:top w:val="single" w:sz="12" w:space="0" w:color="auto"/>
              <w:left w:val="single" w:sz="12" w:space="0" w:color="auto"/>
              <w:bottom w:val="single" w:sz="12" w:space="0" w:color="auto"/>
              <w:right w:val="single" w:sz="12" w:space="0" w:color="auto"/>
            </w:tcBorders>
            <w:hideMark/>
          </w:tcPr>
          <w:p w14:paraId="0DF89855" w14:textId="77777777" w:rsidR="00C92E51" w:rsidRPr="005F3B6A" w:rsidRDefault="00C92E51" w:rsidP="00C92E51">
            <w:pPr>
              <w:tabs>
                <w:tab w:val="left" w:pos="0"/>
                <w:tab w:val="left" w:pos="426"/>
                <w:tab w:val="right" w:leader="dot" w:pos="9627"/>
              </w:tabs>
              <w:spacing w:before="0" w:after="160"/>
              <w:ind w:left="34" w:firstLine="0"/>
              <w:rPr>
                <w:rFonts w:ascii="Times New Roman" w:hAnsi="Times New Roman"/>
                <w:sz w:val="20"/>
                <w:szCs w:val="20"/>
              </w:rPr>
            </w:pPr>
            <w:r w:rsidRPr="005F3B6A">
              <w:rPr>
                <w:rFonts w:ascii="Times New Roman" w:hAnsi="Times New Roman"/>
                <w:sz w:val="20"/>
                <w:szCs w:val="20"/>
              </w:rPr>
              <w:t xml:space="preserve">Планові дані: (_____________________________) </w:t>
            </w:r>
          </w:p>
          <w:p w14:paraId="14F8A49C" w14:textId="77777777" w:rsidR="00C92E51" w:rsidRPr="005F3B6A" w:rsidRDefault="00C92E51" w:rsidP="00C92E51">
            <w:pPr>
              <w:tabs>
                <w:tab w:val="left" w:pos="0"/>
              </w:tabs>
              <w:spacing w:before="0" w:after="160"/>
              <w:ind w:left="34" w:firstLine="0"/>
              <w:jc w:val="left"/>
              <w:rPr>
                <w:rFonts w:ascii="Times New Roman" w:hAnsi="Times New Roman"/>
                <w:sz w:val="20"/>
                <w:szCs w:val="20"/>
              </w:rPr>
            </w:pPr>
            <w:r w:rsidRPr="005F3B6A">
              <w:rPr>
                <w:rFonts w:ascii="Times New Roman" w:hAnsi="Times New Roman"/>
                <w:sz w:val="20"/>
                <w:szCs w:val="20"/>
              </w:rPr>
              <w:t xml:space="preserve">                                         вказати рік</w:t>
            </w:r>
          </w:p>
          <w:p w14:paraId="21CFC333" w14:textId="77777777" w:rsidR="00C92E51" w:rsidRPr="005F3B6A" w:rsidRDefault="00C92E51" w:rsidP="00C92E51">
            <w:pPr>
              <w:tabs>
                <w:tab w:val="left" w:pos="0"/>
                <w:tab w:val="left" w:pos="426"/>
                <w:tab w:val="right" w:leader="dot" w:pos="9627"/>
              </w:tabs>
              <w:spacing w:before="0" w:after="160"/>
              <w:ind w:left="34" w:firstLine="0"/>
              <w:rPr>
                <w:rFonts w:ascii="Times New Roman" w:hAnsi="Times New Roman"/>
                <w:b/>
                <w:sz w:val="20"/>
                <w:szCs w:val="20"/>
              </w:rPr>
            </w:pPr>
            <w:r w:rsidRPr="005F3B6A">
              <w:rPr>
                <w:rFonts w:ascii="Times New Roman" w:hAnsi="Times New Roman"/>
                <w:b/>
                <w:sz w:val="20"/>
                <w:szCs w:val="20"/>
              </w:rPr>
              <w:t xml:space="preserve">   </w:t>
            </w:r>
          </w:p>
          <w:p w14:paraId="3A803CCA" w14:textId="77777777" w:rsidR="00C92E51" w:rsidRPr="005F3B6A" w:rsidRDefault="00C92E51" w:rsidP="00C92E51">
            <w:pPr>
              <w:tabs>
                <w:tab w:val="left" w:pos="0"/>
              </w:tabs>
              <w:spacing w:before="0" w:after="160"/>
              <w:ind w:left="34" w:firstLine="0"/>
              <w:jc w:val="left"/>
              <w:rPr>
                <w:rFonts w:ascii="Times New Roman" w:hAnsi="Times New Roman"/>
                <w:sz w:val="20"/>
                <w:szCs w:val="20"/>
              </w:rPr>
            </w:pPr>
            <w:r w:rsidRPr="005F3B6A">
              <w:rPr>
                <w:rFonts w:ascii="Times New Roman" w:hAnsi="Times New Roman"/>
                <w:sz w:val="20"/>
                <w:szCs w:val="20"/>
              </w:rPr>
              <w:t>Дохід (одиниця виміру, валюта): ___________________________</w:t>
            </w:r>
          </w:p>
          <w:p w14:paraId="64A8F33D" w14:textId="77777777" w:rsidR="00C92E51" w:rsidRPr="005F3B6A" w:rsidRDefault="00C92E51">
            <w:pPr>
              <w:tabs>
                <w:tab w:val="left" w:pos="0"/>
              </w:tabs>
              <w:spacing w:before="0" w:after="160"/>
              <w:ind w:left="34" w:firstLine="0"/>
              <w:jc w:val="left"/>
              <w:rPr>
                <w:rFonts w:ascii="Times New Roman" w:hAnsi="Times New Roman"/>
                <w:b/>
                <w:sz w:val="20"/>
                <w:szCs w:val="20"/>
              </w:rPr>
            </w:pPr>
            <w:r w:rsidRPr="005F3B6A">
              <w:rPr>
                <w:rFonts w:ascii="Times New Roman" w:hAnsi="Times New Roman"/>
                <w:sz w:val="20"/>
                <w:szCs w:val="20"/>
              </w:rPr>
              <w:t>Прибуток/збиток (одиниця виміру, валюта): ___________________________</w:t>
            </w:r>
            <w:r w:rsidRPr="005F3B6A">
              <w:rPr>
                <w:rFonts w:ascii="Times New Roman" w:hAnsi="Times New Roman"/>
                <w:b/>
                <w:sz w:val="20"/>
                <w:szCs w:val="20"/>
              </w:rPr>
              <w:t xml:space="preserve">                </w:t>
            </w:r>
          </w:p>
        </w:tc>
      </w:tr>
      <w:tr w:rsidR="00C92E51" w:rsidRPr="005F3B6A" w14:paraId="65BA4BB7"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hideMark/>
          </w:tcPr>
          <w:p w14:paraId="481393EE" w14:textId="77777777" w:rsidR="00C92E51" w:rsidRPr="005F3B6A" w:rsidRDefault="00C92E51" w:rsidP="002208B5">
            <w:pPr>
              <w:tabs>
                <w:tab w:val="left" w:pos="426"/>
                <w:tab w:val="right" w:leader="dot" w:pos="9627"/>
              </w:tabs>
              <w:spacing w:before="0" w:after="160"/>
              <w:ind w:right="-1" w:firstLine="0"/>
              <w:jc w:val="left"/>
              <w:rPr>
                <w:rFonts w:ascii="Times New Roman" w:hAnsi="Times New Roman"/>
                <w:sz w:val="20"/>
                <w:szCs w:val="20"/>
              </w:rPr>
            </w:pPr>
            <w:r w:rsidRPr="005F3B6A">
              <w:rPr>
                <w:rFonts w:ascii="Times New Roman" w:hAnsi="Times New Roman"/>
                <w:sz w:val="20"/>
                <w:szCs w:val="20"/>
              </w:rPr>
              <w:br w:type="page"/>
            </w:r>
            <w:r w:rsidRPr="005F3B6A">
              <w:rPr>
                <w:rFonts w:ascii="Times New Roman" w:hAnsi="Times New Roman"/>
                <w:b/>
                <w:sz w:val="20"/>
                <w:szCs w:val="20"/>
              </w:rPr>
              <w:t>18. Рахунки, відкриті в банках, у тому числі в інших країнах (найменування банку, його код, номер рахунку)</w:t>
            </w:r>
          </w:p>
        </w:tc>
        <w:tc>
          <w:tcPr>
            <w:tcW w:w="7371" w:type="dxa"/>
            <w:tcBorders>
              <w:top w:val="single" w:sz="12" w:space="0" w:color="auto"/>
              <w:left w:val="single" w:sz="12" w:space="0" w:color="auto"/>
              <w:bottom w:val="single" w:sz="12" w:space="0" w:color="auto"/>
              <w:right w:val="single" w:sz="12" w:space="0" w:color="auto"/>
            </w:tcBorders>
          </w:tcPr>
          <w:p w14:paraId="321EE169" w14:textId="77777777" w:rsidR="00C92E51" w:rsidRPr="005F3B6A" w:rsidRDefault="00C92E51" w:rsidP="00C92E51">
            <w:pPr>
              <w:spacing w:before="0" w:after="160"/>
              <w:ind w:right="-1" w:firstLine="0"/>
              <w:rPr>
                <w:rFonts w:ascii="Times New Roman" w:hAnsi="Times New Roman"/>
                <w:b/>
                <w:sz w:val="20"/>
                <w:szCs w:val="20"/>
              </w:rPr>
            </w:pPr>
          </w:p>
        </w:tc>
      </w:tr>
      <w:tr w:rsidR="00C92E51" w:rsidRPr="005F3B6A" w14:paraId="596F56DA" w14:textId="77777777" w:rsidTr="00DD6A8C">
        <w:trPr>
          <w:cantSplit/>
          <w:trHeight w:val="20"/>
        </w:trPr>
        <w:tc>
          <w:tcPr>
            <w:tcW w:w="2694" w:type="dxa"/>
            <w:tcBorders>
              <w:top w:val="single" w:sz="12" w:space="0" w:color="auto"/>
              <w:left w:val="single" w:sz="12" w:space="0" w:color="auto"/>
              <w:bottom w:val="single" w:sz="2" w:space="0" w:color="auto"/>
              <w:right w:val="single" w:sz="12" w:space="0" w:color="auto"/>
            </w:tcBorders>
            <w:hideMark/>
          </w:tcPr>
          <w:p w14:paraId="36F78BC4" w14:textId="77777777" w:rsidR="00C92E51" w:rsidRPr="005F3B6A" w:rsidRDefault="00C92E51" w:rsidP="002208B5">
            <w:pPr>
              <w:tabs>
                <w:tab w:val="left" w:pos="0"/>
                <w:tab w:val="left" w:pos="426"/>
                <w:tab w:val="right" w:leader="dot" w:pos="9627"/>
              </w:tabs>
              <w:spacing w:before="0" w:after="160"/>
              <w:ind w:left="34" w:right="-1" w:hanging="34"/>
              <w:jc w:val="left"/>
              <w:rPr>
                <w:rFonts w:ascii="Times New Roman" w:hAnsi="Times New Roman"/>
                <w:sz w:val="20"/>
                <w:szCs w:val="20"/>
              </w:rPr>
            </w:pPr>
            <w:r w:rsidRPr="005F3B6A">
              <w:rPr>
                <w:rFonts w:ascii="Times New Roman" w:hAnsi="Times New Roman"/>
                <w:b/>
                <w:sz w:val="20"/>
                <w:szCs w:val="20"/>
              </w:rPr>
              <w:t>19. Характеристика фінансового стану (</w:t>
            </w:r>
            <w:r w:rsidR="002208B5" w:rsidRPr="005F3B6A">
              <w:rPr>
                <w:rFonts w:ascii="Times New Roman" w:hAnsi="Times New Roman"/>
                <w:sz w:val="20"/>
                <w:szCs w:val="20"/>
              </w:rPr>
              <w:t>стислий опис фінансово-</w:t>
            </w:r>
            <w:r w:rsidRPr="005F3B6A">
              <w:rPr>
                <w:rFonts w:ascii="Times New Roman" w:hAnsi="Times New Roman"/>
                <w:sz w:val="20"/>
                <w:szCs w:val="20"/>
              </w:rPr>
              <w:t xml:space="preserve"> господарської діяльності із зазначенням основних фінансових показників діяльності юридичної особи за останній звітний період):</w:t>
            </w:r>
          </w:p>
        </w:tc>
        <w:tc>
          <w:tcPr>
            <w:tcW w:w="7371" w:type="dxa"/>
            <w:tcBorders>
              <w:top w:val="single" w:sz="12" w:space="0" w:color="auto"/>
              <w:left w:val="single" w:sz="12" w:space="0" w:color="auto"/>
              <w:bottom w:val="single" w:sz="2" w:space="0" w:color="auto"/>
              <w:right w:val="single" w:sz="12" w:space="0" w:color="auto"/>
            </w:tcBorders>
            <w:hideMark/>
          </w:tcPr>
          <w:p w14:paraId="51B9A157" w14:textId="77777777" w:rsidR="00C92E51" w:rsidRPr="005F3B6A" w:rsidRDefault="00C92E51" w:rsidP="00C92E51">
            <w:pPr>
              <w:tabs>
                <w:tab w:val="left" w:pos="0"/>
                <w:tab w:val="left" w:pos="426"/>
                <w:tab w:val="right" w:leader="dot" w:pos="9627"/>
              </w:tabs>
              <w:spacing w:before="0" w:after="160"/>
              <w:ind w:left="34" w:right="-1" w:hanging="34"/>
              <w:rPr>
                <w:rFonts w:ascii="Times New Roman" w:hAnsi="Times New Roman"/>
                <w:b/>
                <w:sz w:val="20"/>
                <w:szCs w:val="20"/>
              </w:rPr>
            </w:pPr>
          </w:p>
        </w:tc>
      </w:tr>
      <w:tr w:rsidR="00C92E51" w:rsidRPr="005F3B6A" w14:paraId="1AE43A8A"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shd w:val="clear" w:color="auto" w:fill="auto"/>
            <w:hideMark/>
          </w:tcPr>
          <w:p w14:paraId="1F63D7A4" w14:textId="77777777" w:rsidR="00C92E51" w:rsidRPr="005F3B6A" w:rsidRDefault="00C92E51" w:rsidP="00C92E51">
            <w:pPr>
              <w:tabs>
                <w:tab w:val="left" w:pos="426"/>
                <w:tab w:val="right" w:leader="dot" w:pos="9627"/>
              </w:tabs>
              <w:spacing w:before="0" w:after="160"/>
              <w:ind w:left="34" w:right="-1" w:hanging="34"/>
              <w:jc w:val="left"/>
              <w:rPr>
                <w:rFonts w:ascii="Times New Roman" w:hAnsi="Times New Roman"/>
                <w:sz w:val="20"/>
                <w:szCs w:val="20"/>
              </w:rPr>
            </w:pPr>
            <w:r w:rsidRPr="005F3B6A">
              <w:rPr>
                <w:rFonts w:ascii="Times New Roman" w:hAnsi="Times New Roman"/>
                <w:sz w:val="20"/>
                <w:szCs w:val="20"/>
              </w:rPr>
              <w:br w:type="page"/>
            </w:r>
            <w:r w:rsidRPr="005F3B6A">
              <w:rPr>
                <w:rFonts w:ascii="Times New Roman" w:hAnsi="Times New Roman"/>
                <w:b/>
                <w:sz w:val="20"/>
                <w:szCs w:val="20"/>
              </w:rPr>
              <w:t>20. Джерела надходження коштів та інших цінностей на рахунки клієнта:</w:t>
            </w:r>
          </w:p>
        </w:tc>
        <w:tc>
          <w:tcPr>
            <w:tcW w:w="7371" w:type="dxa"/>
            <w:tcBorders>
              <w:top w:val="single" w:sz="12" w:space="0" w:color="auto"/>
              <w:left w:val="single" w:sz="12" w:space="0" w:color="auto"/>
              <w:bottom w:val="single" w:sz="12" w:space="0" w:color="auto"/>
              <w:right w:val="single" w:sz="12" w:space="0" w:color="auto"/>
            </w:tcBorders>
          </w:tcPr>
          <w:p w14:paraId="54547E60" w14:textId="77777777" w:rsidR="00C92E51" w:rsidRPr="005F3B6A" w:rsidRDefault="00C92E51" w:rsidP="00C92E51">
            <w:pPr>
              <w:spacing w:before="0" w:after="160"/>
              <w:ind w:right="-1" w:firstLine="567"/>
              <w:rPr>
                <w:rFonts w:ascii="Times New Roman" w:hAnsi="Times New Roman"/>
                <w:sz w:val="20"/>
                <w:szCs w:val="20"/>
              </w:rPr>
            </w:pPr>
          </w:p>
          <w:p w14:paraId="488113DF" w14:textId="77777777" w:rsidR="00C92E51" w:rsidRPr="005F3B6A" w:rsidRDefault="00C92E51" w:rsidP="00C92E51">
            <w:pPr>
              <w:spacing w:before="0" w:after="160"/>
              <w:ind w:right="-1" w:firstLine="0"/>
              <w:rPr>
                <w:rFonts w:ascii="Times New Roman" w:hAnsi="Times New Roman"/>
                <w:sz w:val="20"/>
                <w:szCs w:val="20"/>
              </w:rPr>
            </w:pPr>
          </w:p>
        </w:tc>
      </w:tr>
      <w:tr w:rsidR="00C92E51" w:rsidRPr="005F3B6A" w14:paraId="4DA5B5FF"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shd w:val="clear" w:color="auto" w:fill="auto"/>
          </w:tcPr>
          <w:p w14:paraId="40A68285" w14:textId="77777777" w:rsidR="00C92E51" w:rsidRPr="005F3B6A" w:rsidRDefault="00C92E51" w:rsidP="00C92E51">
            <w:pPr>
              <w:tabs>
                <w:tab w:val="left" w:pos="426"/>
                <w:tab w:val="right" w:leader="dot" w:pos="9627"/>
              </w:tabs>
              <w:spacing w:before="0" w:after="160"/>
              <w:ind w:left="34" w:right="-1" w:hanging="34"/>
              <w:jc w:val="left"/>
              <w:rPr>
                <w:rFonts w:ascii="Times New Roman" w:hAnsi="Times New Roman"/>
                <w:b/>
                <w:sz w:val="20"/>
                <w:szCs w:val="20"/>
              </w:rPr>
            </w:pPr>
            <w:r w:rsidRPr="005F3B6A">
              <w:rPr>
                <w:rFonts w:ascii="Times New Roman" w:hAnsi="Times New Roman"/>
                <w:b/>
                <w:sz w:val="20"/>
                <w:szCs w:val="20"/>
              </w:rPr>
              <w:t xml:space="preserve">21. Мета та характер майбутніх ділових відносин </w:t>
            </w:r>
          </w:p>
        </w:tc>
        <w:tc>
          <w:tcPr>
            <w:tcW w:w="7371" w:type="dxa"/>
            <w:tcBorders>
              <w:top w:val="single" w:sz="12" w:space="0" w:color="auto"/>
              <w:left w:val="single" w:sz="12" w:space="0" w:color="auto"/>
              <w:bottom w:val="single" w:sz="12" w:space="0" w:color="auto"/>
              <w:right w:val="single" w:sz="12" w:space="0" w:color="auto"/>
            </w:tcBorders>
          </w:tcPr>
          <w:p w14:paraId="4EE9FF9B" w14:textId="77777777" w:rsidR="00C92E51" w:rsidRPr="005F3B6A" w:rsidRDefault="00C92E51" w:rsidP="00C92E51">
            <w:pPr>
              <w:spacing w:before="0" w:after="160"/>
              <w:ind w:right="-1" w:firstLine="0"/>
              <w:jc w:val="left"/>
              <w:rPr>
                <w:rFonts w:ascii="Times New Roman" w:hAnsi="Times New Roman"/>
                <w:sz w:val="20"/>
                <w:szCs w:val="20"/>
              </w:rPr>
            </w:pPr>
            <w:r w:rsidRPr="005F3B6A">
              <w:rPr>
                <w:rFonts w:ascii="Times New Roman" w:hAnsi="Times New Roman"/>
                <w:sz w:val="20"/>
                <w:szCs w:val="20"/>
              </w:rPr>
              <w:t>- вид послуг, за якими клієнт звертається до Розрахункового центру: __________________</w:t>
            </w:r>
          </w:p>
          <w:p w14:paraId="01FFCE9B" w14:textId="77777777" w:rsidR="00C92E51" w:rsidRPr="005F3B6A" w:rsidRDefault="00C92E51" w:rsidP="00C92E51">
            <w:pPr>
              <w:spacing w:before="0" w:after="160"/>
              <w:ind w:right="-1" w:firstLine="0"/>
              <w:jc w:val="left"/>
              <w:rPr>
                <w:rFonts w:ascii="Times New Roman" w:hAnsi="Times New Roman"/>
                <w:b/>
                <w:sz w:val="20"/>
                <w:szCs w:val="20"/>
              </w:rPr>
            </w:pPr>
            <w:r w:rsidRPr="005F3B6A">
              <w:rPr>
                <w:rFonts w:ascii="Times New Roman" w:hAnsi="Times New Roman"/>
                <w:sz w:val="20"/>
                <w:szCs w:val="20"/>
              </w:rPr>
              <w:t>- орієнтовний обсяг клірингових операцій, які планує проводити клієнт у Розрахункового центру (за квартал): _________________________________</w:t>
            </w:r>
          </w:p>
        </w:tc>
      </w:tr>
      <w:tr w:rsidR="00C92E51" w:rsidRPr="005F3B6A" w14:paraId="283C9748" w14:textId="77777777" w:rsidTr="00DD6A8C">
        <w:trPr>
          <w:cantSplit/>
          <w:trHeight w:val="20"/>
        </w:trPr>
        <w:tc>
          <w:tcPr>
            <w:tcW w:w="2694" w:type="dxa"/>
            <w:tcBorders>
              <w:top w:val="single" w:sz="12" w:space="0" w:color="auto"/>
              <w:left w:val="single" w:sz="12" w:space="0" w:color="auto"/>
              <w:bottom w:val="single" w:sz="12" w:space="0" w:color="auto"/>
              <w:right w:val="single" w:sz="12" w:space="0" w:color="auto"/>
            </w:tcBorders>
            <w:shd w:val="clear" w:color="auto" w:fill="auto"/>
          </w:tcPr>
          <w:p w14:paraId="6943DF7D" w14:textId="77777777" w:rsidR="00C92E51" w:rsidRPr="005F3B6A" w:rsidRDefault="00C92E51" w:rsidP="00C92E51">
            <w:pPr>
              <w:tabs>
                <w:tab w:val="left" w:pos="0"/>
                <w:tab w:val="left" w:pos="709"/>
                <w:tab w:val="right" w:leader="dot" w:pos="9627"/>
              </w:tabs>
              <w:spacing w:before="0" w:after="160"/>
              <w:ind w:right="-1" w:firstLine="0"/>
              <w:jc w:val="left"/>
              <w:rPr>
                <w:rFonts w:ascii="Times New Roman" w:hAnsi="Times New Roman"/>
                <w:b/>
                <w:sz w:val="20"/>
                <w:szCs w:val="20"/>
              </w:rPr>
            </w:pPr>
            <w:r w:rsidRPr="005F3B6A">
              <w:rPr>
                <w:rFonts w:ascii="Times New Roman" w:hAnsi="Times New Roman"/>
                <w:b/>
                <w:sz w:val="20"/>
                <w:szCs w:val="20"/>
              </w:rPr>
              <w:t>22</w:t>
            </w:r>
            <w:r w:rsidRPr="005F3B6A">
              <w:rPr>
                <w:rFonts w:ascii="Times New Roman" w:hAnsi="Times New Roman"/>
                <w:sz w:val="20"/>
                <w:szCs w:val="20"/>
              </w:rPr>
              <w:t>.</w:t>
            </w:r>
            <w:r w:rsidRPr="005F3B6A">
              <w:rPr>
                <w:rFonts w:ascii="Times New Roman" w:hAnsi="Times New Roman"/>
                <w:b/>
                <w:sz w:val="20"/>
                <w:szCs w:val="20"/>
              </w:rPr>
              <w:t xml:space="preserve"> Перелік основних контрагентів:</w:t>
            </w:r>
          </w:p>
          <w:p w14:paraId="6BE1A5CF" w14:textId="77777777" w:rsidR="00C92E51" w:rsidRPr="005F3B6A" w:rsidRDefault="00C92E51" w:rsidP="00C92E51">
            <w:pPr>
              <w:tabs>
                <w:tab w:val="left" w:pos="0"/>
              </w:tabs>
              <w:spacing w:before="0" w:after="160"/>
              <w:ind w:right="-1" w:firstLine="0"/>
              <w:jc w:val="left"/>
              <w:rPr>
                <w:rFonts w:ascii="Times New Roman" w:hAnsi="Times New Roman"/>
                <w:sz w:val="20"/>
                <w:szCs w:val="20"/>
              </w:rPr>
            </w:pPr>
          </w:p>
        </w:tc>
        <w:tc>
          <w:tcPr>
            <w:tcW w:w="7371" w:type="dxa"/>
            <w:tcBorders>
              <w:top w:val="single" w:sz="12" w:space="0" w:color="auto"/>
              <w:left w:val="single" w:sz="12" w:space="0" w:color="auto"/>
              <w:bottom w:val="single" w:sz="12" w:space="0" w:color="auto"/>
              <w:right w:val="single" w:sz="12" w:space="0" w:color="auto"/>
            </w:tcBorders>
            <w:hideMark/>
          </w:tcPr>
          <w:p w14:paraId="4AA2E983" w14:textId="77777777" w:rsidR="00C92E51" w:rsidRPr="005F3B6A" w:rsidRDefault="00C92E51" w:rsidP="00C92E51">
            <w:pPr>
              <w:tabs>
                <w:tab w:val="left" w:pos="426"/>
                <w:tab w:val="right" w:leader="dot" w:pos="9627"/>
              </w:tabs>
              <w:spacing w:before="0" w:after="160"/>
              <w:ind w:left="426" w:right="-1" w:hanging="426"/>
              <w:jc w:val="left"/>
              <w:rPr>
                <w:rFonts w:ascii="Times New Roman" w:hAnsi="Times New Roman"/>
                <w:b/>
                <w:sz w:val="20"/>
                <w:szCs w:val="20"/>
                <w:u w:val="single"/>
              </w:rPr>
            </w:pPr>
            <w:r w:rsidRPr="005F3B6A">
              <w:rPr>
                <w:rFonts w:ascii="Times New Roman" w:hAnsi="Times New Roman"/>
                <w:b/>
                <w:sz w:val="20"/>
                <w:szCs w:val="20"/>
                <w:u w:val="single"/>
              </w:rPr>
              <w:t xml:space="preserve">Для фізичних осіб: </w:t>
            </w:r>
          </w:p>
          <w:p w14:paraId="66E53568"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Власне ім'я та ПРІЗВИЩЕ: ___________________________________</w:t>
            </w:r>
          </w:p>
          <w:p w14:paraId="023EC96D"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РНОКПП:_______________ Серія та номер паспорта у якому проставлено відмітку контролюючого органу про відмову в одержанні ідентифікаційного (реєстраційного) номера (для резидентів) ________________________________________________</w:t>
            </w:r>
          </w:p>
          <w:p w14:paraId="3DC20AA1" w14:textId="77777777" w:rsidR="00C92E51" w:rsidRPr="005F3B6A" w:rsidRDefault="00C92E51" w:rsidP="00C92E51">
            <w:pPr>
              <w:spacing w:before="0" w:after="160"/>
              <w:ind w:firstLine="0"/>
              <w:jc w:val="left"/>
              <w:rPr>
                <w:rFonts w:ascii="Times New Roman" w:hAnsi="Times New Roman"/>
                <w:sz w:val="20"/>
                <w:szCs w:val="20"/>
              </w:rPr>
            </w:pPr>
            <w:r w:rsidRPr="005F3B6A">
              <w:rPr>
                <w:rFonts w:ascii="Times New Roman" w:hAnsi="Times New Roman"/>
                <w:sz w:val="20"/>
                <w:szCs w:val="20"/>
              </w:rPr>
              <w:t>Громадянство (для нерезидентів):______________________________</w:t>
            </w:r>
          </w:p>
          <w:p w14:paraId="581E8686" w14:textId="77777777" w:rsidR="00C92E51" w:rsidRPr="005F3B6A" w:rsidRDefault="00C92E51" w:rsidP="00C92E51">
            <w:pPr>
              <w:spacing w:before="0" w:after="160"/>
              <w:ind w:firstLine="0"/>
              <w:jc w:val="left"/>
              <w:rPr>
                <w:rFonts w:ascii="Times New Roman" w:hAnsi="Times New Roman"/>
                <w:b/>
                <w:sz w:val="20"/>
                <w:szCs w:val="20"/>
                <w:u w:val="single"/>
              </w:rPr>
            </w:pPr>
          </w:p>
          <w:p w14:paraId="261BB0D4" w14:textId="77777777" w:rsidR="00C92E51" w:rsidRPr="005F3B6A" w:rsidRDefault="00C92E51" w:rsidP="00C92E51">
            <w:pPr>
              <w:spacing w:before="0" w:after="160"/>
              <w:ind w:firstLine="0"/>
              <w:jc w:val="left"/>
              <w:rPr>
                <w:rFonts w:ascii="Times New Roman" w:hAnsi="Times New Roman"/>
                <w:b/>
                <w:sz w:val="20"/>
                <w:szCs w:val="20"/>
                <w:u w:val="single"/>
              </w:rPr>
            </w:pPr>
            <w:r w:rsidRPr="005F3B6A">
              <w:rPr>
                <w:rFonts w:ascii="Times New Roman" w:hAnsi="Times New Roman"/>
                <w:b/>
                <w:sz w:val="20"/>
                <w:szCs w:val="20"/>
                <w:u w:val="single"/>
              </w:rPr>
              <w:t xml:space="preserve">Для юридичних осіб: </w:t>
            </w:r>
          </w:p>
          <w:p w14:paraId="0F5B68F2" w14:textId="77777777" w:rsidR="00C92E51" w:rsidRPr="005F3B6A" w:rsidRDefault="00C92E51" w:rsidP="00C92E51">
            <w:pPr>
              <w:spacing w:before="0" w:after="160"/>
              <w:ind w:right="-1" w:firstLine="0"/>
              <w:jc w:val="left"/>
              <w:rPr>
                <w:rFonts w:ascii="Times New Roman" w:hAnsi="Times New Roman"/>
                <w:sz w:val="20"/>
                <w:szCs w:val="20"/>
              </w:rPr>
            </w:pPr>
            <w:r w:rsidRPr="005F3B6A">
              <w:rPr>
                <w:rFonts w:ascii="Times New Roman" w:hAnsi="Times New Roman"/>
                <w:sz w:val="20"/>
                <w:szCs w:val="20"/>
              </w:rPr>
              <w:t>Найменування:____________________________________________</w:t>
            </w:r>
          </w:p>
          <w:p w14:paraId="40D5BAAB" w14:textId="77777777" w:rsidR="00C92E51" w:rsidRPr="005F3B6A" w:rsidRDefault="00C92E51" w:rsidP="00C92E51">
            <w:pPr>
              <w:spacing w:before="0" w:after="160"/>
              <w:ind w:right="-1" w:firstLine="0"/>
              <w:jc w:val="left"/>
              <w:rPr>
                <w:rFonts w:ascii="Times New Roman" w:hAnsi="Times New Roman"/>
                <w:sz w:val="20"/>
                <w:szCs w:val="20"/>
              </w:rPr>
            </w:pPr>
            <w:r w:rsidRPr="005F3B6A">
              <w:rPr>
                <w:rFonts w:ascii="Times New Roman" w:hAnsi="Times New Roman"/>
                <w:sz w:val="20"/>
                <w:szCs w:val="20"/>
              </w:rPr>
              <w:t>Код за ЄДРПОУ:_________________________</w:t>
            </w:r>
          </w:p>
          <w:p w14:paraId="62671925" w14:textId="77777777" w:rsidR="00C92E51" w:rsidRPr="005F3B6A" w:rsidRDefault="00C92E51" w:rsidP="00C92E51">
            <w:pPr>
              <w:spacing w:before="0" w:after="160"/>
              <w:ind w:right="-1" w:firstLine="0"/>
              <w:jc w:val="left"/>
              <w:rPr>
                <w:rFonts w:ascii="Times New Roman" w:hAnsi="Times New Roman"/>
                <w:sz w:val="20"/>
                <w:szCs w:val="20"/>
              </w:rPr>
            </w:pPr>
            <w:r w:rsidRPr="005F3B6A">
              <w:rPr>
                <w:rFonts w:ascii="Times New Roman" w:hAnsi="Times New Roman"/>
                <w:sz w:val="20"/>
                <w:szCs w:val="20"/>
              </w:rPr>
              <w:t>Країна реєстрації (для нерезидентів): ____________________________</w:t>
            </w:r>
          </w:p>
        </w:tc>
      </w:tr>
    </w:tbl>
    <w:p w14:paraId="37845BC8" w14:textId="77777777" w:rsidR="00C92E51" w:rsidRPr="005F3B6A" w:rsidRDefault="00C92E51" w:rsidP="00C92E51">
      <w:pPr>
        <w:spacing w:before="0" w:after="160"/>
        <w:ind w:left="-108" w:right="-1" w:firstLine="567"/>
        <w:rPr>
          <w:rFonts w:ascii="Times New Roman" w:hAnsi="Times New Roman"/>
          <w:sz w:val="20"/>
          <w:szCs w:val="20"/>
        </w:rPr>
      </w:pPr>
      <w:r w:rsidRPr="005F3B6A">
        <w:rPr>
          <w:rFonts w:ascii="Times New Roman" w:hAnsi="Times New Roman"/>
          <w:sz w:val="20"/>
          <w:szCs w:val="20"/>
        </w:rPr>
        <w:t xml:space="preserve">Підтверджуємо достовірність та повноту вищезазначеної інформації станом на дату подання та повідомляємо про відсутність інших фізичних осіб, крім вказаних у даному Опитувальнику, що незалежно від формального </w:t>
      </w:r>
      <w:r w:rsidRPr="005F3B6A">
        <w:rPr>
          <w:rFonts w:ascii="Times New Roman" w:hAnsi="Times New Roman"/>
          <w:sz w:val="20"/>
          <w:szCs w:val="20"/>
        </w:rPr>
        <w:lastRenderedPageBreak/>
        <w:t xml:space="preserve">володіння мають можливість здійснювати вирішальний вплив на управління або господарську діяльність юридичної особи (кінцевих </w:t>
      </w:r>
      <w:proofErr w:type="spellStart"/>
      <w:r w:rsidRPr="005F3B6A">
        <w:rPr>
          <w:rFonts w:ascii="Times New Roman" w:hAnsi="Times New Roman"/>
          <w:sz w:val="20"/>
          <w:szCs w:val="20"/>
        </w:rPr>
        <w:t>бенефіціарних</w:t>
      </w:r>
      <w:proofErr w:type="spellEnd"/>
      <w:r w:rsidRPr="005F3B6A">
        <w:rPr>
          <w:rFonts w:ascii="Times New Roman" w:hAnsi="Times New Roman"/>
          <w:sz w:val="20"/>
          <w:szCs w:val="20"/>
        </w:rPr>
        <w:t xml:space="preserve"> власників).  </w:t>
      </w:r>
    </w:p>
    <w:p w14:paraId="6BC1CB17" w14:textId="77777777" w:rsidR="00C92E51" w:rsidRPr="005F3B6A" w:rsidRDefault="00C92E51" w:rsidP="00C92E51">
      <w:pPr>
        <w:widowControl w:val="0"/>
        <w:spacing w:before="0" w:after="160"/>
        <w:ind w:right="-1" w:firstLine="0"/>
        <w:jc w:val="left"/>
        <w:rPr>
          <w:rFonts w:ascii="Times New Roman" w:hAnsi="Times New Roman"/>
          <w:snapToGrid w:val="0"/>
          <w:sz w:val="20"/>
          <w:szCs w:val="20"/>
        </w:rPr>
      </w:pPr>
      <w:r w:rsidRPr="005F3B6A">
        <w:rPr>
          <w:rFonts w:ascii="Times New Roman" w:hAnsi="Times New Roman"/>
          <w:snapToGrid w:val="0"/>
          <w:sz w:val="20"/>
          <w:szCs w:val="20"/>
        </w:rPr>
        <w:t>«______» ________________________ 202____р.</w:t>
      </w:r>
      <w:r w:rsidRPr="005F3B6A">
        <w:rPr>
          <w:rFonts w:ascii="Times New Roman" w:hAnsi="Times New Roman"/>
          <w:snapToGrid w:val="0"/>
          <w:sz w:val="20"/>
          <w:szCs w:val="20"/>
        </w:rPr>
        <w:tab/>
      </w:r>
      <w:r w:rsidRPr="005F3B6A">
        <w:rPr>
          <w:rFonts w:ascii="Times New Roman" w:hAnsi="Times New Roman"/>
          <w:snapToGrid w:val="0"/>
          <w:sz w:val="20"/>
          <w:szCs w:val="20"/>
        </w:rPr>
        <w:tab/>
      </w:r>
    </w:p>
    <w:p w14:paraId="04991D7B" w14:textId="77777777" w:rsidR="00C92E51" w:rsidRPr="005F3B6A" w:rsidRDefault="00C92E51" w:rsidP="00C92E51">
      <w:pPr>
        <w:widowControl w:val="0"/>
        <w:spacing w:before="0" w:after="160"/>
        <w:ind w:right="-1" w:firstLine="0"/>
        <w:jc w:val="left"/>
        <w:rPr>
          <w:rFonts w:ascii="Times New Roman" w:hAnsi="Times New Roman"/>
          <w:sz w:val="20"/>
          <w:szCs w:val="20"/>
        </w:rPr>
      </w:pPr>
      <w:r w:rsidRPr="005F3B6A">
        <w:rPr>
          <w:rFonts w:ascii="Times New Roman" w:hAnsi="Times New Roman"/>
          <w:snapToGrid w:val="0"/>
          <w:sz w:val="20"/>
          <w:szCs w:val="20"/>
        </w:rPr>
        <w:t xml:space="preserve">                     (дата заповнення)</w:t>
      </w:r>
    </w:p>
    <w:p w14:paraId="010CAF5C" w14:textId="77777777" w:rsidR="000106BF" w:rsidRPr="005F3B6A" w:rsidRDefault="000106BF" w:rsidP="00C92E51">
      <w:pPr>
        <w:widowControl w:val="0"/>
        <w:spacing w:before="0" w:after="160"/>
        <w:ind w:right="-1" w:firstLine="0"/>
        <w:jc w:val="left"/>
        <w:rPr>
          <w:rFonts w:ascii="Times New Roman" w:hAnsi="Times New Roman"/>
          <w:sz w:val="20"/>
          <w:szCs w:val="20"/>
        </w:rPr>
      </w:pPr>
    </w:p>
    <w:p w14:paraId="5EB00E53" w14:textId="77777777" w:rsidR="000106BF" w:rsidRPr="005F3B6A" w:rsidRDefault="000106BF" w:rsidP="00C92E51">
      <w:pPr>
        <w:widowControl w:val="0"/>
        <w:spacing w:before="0" w:after="160"/>
        <w:ind w:right="-1" w:firstLine="0"/>
        <w:jc w:val="left"/>
        <w:rPr>
          <w:rFonts w:ascii="Times New Roman" w:hAnsi="Times New Roman"/>
          <w:sz w:val="20"/>
          <w:szCs w:val="20"/>
        </w:rPr>
      </w:pPr>
    </w:p>
    <w:p w14:paraId="23225EF2" w14:textId="77777777" w:rsidR="00C92E51" w:rsidRPr="005F3B6A" w:rsidRDefault="00C92E51" w:rsidP="00C92E51">
      <w:pPr>
        <w:widowControl w:val="0"/>
        <w:spacing w:before="0" w:after="160"/>
        <w:ind w:right="-1" w:firstLine="0"/>
        <w:jc w:val="left"/>
        <w:rPr>
          <w:rFonts w:ascii="Times New Roman" w:hAnsi="Times New Roman"/>
          <w:snapToGrid w:val="0"/>
          <w:sz w:val="20"/>
          <w:szCs w:val="20"/>
        </w:rPr>
      </w:pPr>
      <w:r w:rsidRPr="005F3B6A">
        <w:rPr>
          <w:rFonts w:ascii="Times New Roman" w:hAnsi="Times New Roman"/>
          <w:sz w:val="20"/>
          <w:szCs w:val="20"/>
        </w:rPr>
        <w:t>Керівник/представник клієнта       ____________________     ___________________________</w:t>
      </w:r>
      <w:r w:rsidRPr="005F3B6A">
        <w:rPr>
          <w:rFonts w:ascii="Times New Roman" w:hAnsi="Times New Roman"/>
          <w:snapToGrid w:val="0"/>
          <w:sz w:val="20"/>
          <w:szCs w:val="20"/>
        </w:rPr>
        <w:t xml:space="preserve">     </w:t>
      </w:r>
    </w:p>
    <w:p w14:paraId="78A13237" w14:textId="77777777" w:rsidR="000A1945" w:rsidRPr="005F3B6A" w:rsidRDefault="0063511E" w:rsidP="00E07766">
      <w:pPr>
        <w:contextualSpacing/>
        <w:jc w:val="center"/>
        <w:rPr>
          <w:rFonts w:ascii="Times New Roman" w:hAnsi="Times New Roman"/>
          <w:snapToGrid w:val="0"/>
          <w:sz w:val="20"/>
          <w:szCs w:val="20"/>
        </w:rPr>
      </w:pPr>
      <w:r w:rsidRPr="005F3B6A">
        <w:rPr>
          <w:rFonts w:ascii="Times New Roman" w:hAnsi="Times New Roman"/>
          <w:snapToGrid w:val="0"/>
          <w:sz w:val="20"/>
          <w:szCs w:val="20"/>
        </w:rPr>
        <w:t xml:space="preserve">                </w:t>
      </w:r>
      <w:r w:rsidR="00C92E51" w:rsidRPr="005F3B6A">
        <w:rPr>
          <w:rFonts w:ascii="Times New Roman" w:hAnsi="Times New Roman"/>
          <w:snapToGrid w:val="0"/>
          <w:sz w:val="20"/>
          <w:szCs w:val="20"/>
        </w:rPr>
        <w:t xml:space="preserve">(підпис)  </w:t>
      </w:r>
      <w:r w:rsidR="00C92E51" w:rsidRPr="005F3B6A">
        <w:rPr>
          <w:rFonts w:ascii="Times New Roman" w:hAnsi="Times New Roman"/>
          <w:snapToGrid w:val="0"/>
          <w:sz w:val="20"/>
          <w:szCs w:val="20"/>
        </w:rPr>
        <w:tab/>
        <w:t xml:space="preserve">             </w:t>
      </w:r>
      <w:r w:rsidR="00C92E51" w:rsidRPr="005F3B6A">
        <w:rPr>
          <w:rFonts w:ascii="Times New Roman" w:hAnsi="Times New Roman"/>
          <w:sz w:val="20"/>
          <w:szCs w:val="20"/>
        </w:rPr>
        <w:t>(Власне ім'я та ПРІЗВИЩЕ)</w:t>
      </w:r>
      <w:r w:rsidR="00C92E51" w:rsidRPr="005F3B6A">
        <w:rPr>
          <w:rFonts w:ascii="Times New Roman" w:hAnsi="Times New Roman"/>
          <w:snapToGrid w:val="0"/>
          <w:sz w:val="20"/>
          <w:szCs w:val="20"/>
        </w:rPr>
        <w:t xml:space="preserve">   </w:t>
      </w:r>
    </w:p>
    <w:p w14:paraId="5B10730C" w14:textId="77777777" w:rsidR="000A1945" w:rsidRPr="005F3B6A" w:rsidRDefault="000A1945">
      <w:pPr>
        <w:spacing w:before="0" w:after="0"/>
        <w:ind w:firstLine="0"/>
        <w:jc w:val="left"/>
        <w:rPr>
          <w:rFonts w:ascii="Times New Roman" w:hAnsi="Times New Roman"/>
          <w:snapToGrid w:val="0"/>
          <w:sz w:val="20"/>
          <w:szCs w:val="20"/>
        </w:rPr>
      </w:pPr>
      <w:r w:rsidRPr="005F3B6A">
        <w:rPr>
          <w:rFonts w:ascii="Times New Roman" w:hAnsi="Times New Roman"/>
          <w:snapToGrid w:val="0"/>
          <w:sz w:val="20"/>
          <w:szCs w:val="20"/>
        </w:rPr>
        <w:br w:type="page"/>
      </w:r>
    </w:p>
    <w:p w14:paraId="211A71FF" w14:textId="77777777" w:rsidR="006E7C0D" w:rsidRPr="005F3B6A" w:rsidRDefault="00C92E51">
      <w:pPr>
        <w:contextualSpacing/>
        <w:jc w:val="right"/>
        <w:rPr>
          <w:rFonts w:ascii="Times New Roman" w:hAnsi="Times New Roman"/>
          <w:sz w:val="24"/>
          <w:szCs w:val="24"/>
        </w:rPr>
      </w:pPr>
      <w:r w:rsidRPr="005F3B6A">
        <w:rPr>
          <w:rFonts w:ascii="Times New Roman" w:hAnsi="Times New Roman"/>
          <w:snapToGrid w:val="0"/>
          <w:sz w:val="20"/>
          <w:szCs w:val="20"/>
        </w:rPr>
        <w:lastRenderedPageBreak/>
        <w:t xml:space="preserve">   </w:t>
      </w:r>
      <w:bookmarkStart w:id="9" w:name="глава_держави__уряду__міністри__заступни"/>
      <w:bookmarkEnd w:id="9"/>
      <w:r w:rsidR="006E7C0D" w:rsidRPr="005F3B6A">
        <w:rPr>
          <w:rFonts w:ascii="Times New Roman" w:hAnsi="Times New Roman"/>
          <w:sz w:val="24"/>
          <w:szCs w:val="24"/>
        </w:rPr>
        <w:t>Додаток 31</w:t>
      </w:r>
    </w:p>
    <w:p w14:paraId="0E9406ED" w14:textId="77777777" w:rsidR="006E7C0D" w:rsidRPr="005F3B6A" w:rsidRDefault="006E7C0D" w:rsidP="006E7C0D">
      <w:pPr>
        <w:contextualSpacing/>
        <w:jc w:val="center"/>
        <w:rPr>
          <w:rFonts w:ascii="Times New Roman" w:hAnsi="Times New Roman"/>
          <w:b/>
          <w:sz w:val="24"/>
          <w:szCs w:val="24"/>
        </w:rPr>
      </w:pPr>
      <w:r w:rsidRPr="005F3B6A">
        <w:rPr>
          <w:rFonts w:ascii="Times New Roman" w:hAnsi="Times New Roman"/>
          <w:b/>
          <w:sz w:val="24"/>
          <w:szCs w:val="24"/>
        </w:rPr>
        <w:t>РОЗПОРЯДЖЕННЯ</w:t>
      </w:r>
    </w:p>
    <w:p w14:paraId="5FDA69EB" w14:textId="77777777" w:rsidR="006E7C0D" w:rsidRPr="005F3B6A" w:rsidRDefault="006E7C0D" w:rsidP="006E7C0D">
      <w:pPr>
        <w:contextualSpacing/>
        <w:jc w:val="center"/>
        <w:rPr>
          <w:rFonts w:ascii="Times New Roman" w:hAnsi="Times New Roman"/>
          <w:b/>
          <w:sz w:val="24"/>
          <w:szCs w:val="24"/>
        </w:rPr>
      </w:pPr>
      <w:r w:rsidRPr="005F3B6A">
        <w:rPr>
          <w:rFonts w:ascii="Times New Roman" w:hAnsi="Times New Roman"/>
          <w:b/>
          <w:sz w:val="24"/>
          <w:szCs w:val="24"/>
        </w:rPr>
        <w:t xml:space="preserve">на списання клірингових активів щодо коштів </w:t>
      </w:r>
    </w:p>
    <w:p w14:paraId="591E4292" w14:textId="77777777" w:rsidR="006E7C0D" w:rsidRPr="005F3B6A" w:rsidRDefault="006E7C0D" w:rsidP="006E7C0D">
      <w:pPr>
        <w:contextualSpacing/>
        <w:jc w:val="center"/>
        <w:rPr>
          <w:rFonts w:ascii="Times New Roman" w:hAnsi="Times New Roman"/>
          <w:b/>
          <w:sz w:val="24"/>
          <w:szCs w:val="24"/>
        </w:rPr>
      </w:pPr>
      <w:r w:rsidRPr="005F3B6A">
        <w:rPr>
          <w:rFonts w:ascii="Times New Roman" w:hAnsi="Times New Roman"/>
          <w:b/>
          <w:sz w:val="24"/>
          <w:szCs w:val="24"/>
        </w:rPr>
        <w:t>з клірингового</w:t>
      </w:r>
      <w:r w:rsidR="00BA5ADD" w:rsidRPr="005F3B6A">
        <w:rPr>
          <w:rFonts w:ascii="Times New Roman" w:hAnsi="Times New Roman"/>
          <w:b/>
          <w:sz w:val="24"/>
          <w:szCs w:val="24"/>
        </w:rPr>
        <w:t xml:space="preserve"> рахунку/</w:t>
      </w:r>
      <w:r w:rsidRPr="005F3B6A">
        <w:rPr>
          <w:rFonts w:ascii="Times New Roman" w:hAnsi="Times New Roman"/>
          <w:b/>
          <w:sz w:val="24"/>
          <w:szCs w:val="24"/>
        </w:rPr>
        <w:t>субрахунку учасника клірингу</w:t>
      </w:r>
    </w:p>
    <w:p w14:paraId="78ECD1F2" w14:textId="77777777" w:rsidR="006E7C0D" w:rsidRPr="005F3B6A" w:rsidRDefault="006E7C0D" w:rsidP="006E7C0D">
      <w:pPr>
        <w:contextualSpacing/>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384"/>
        <w:gridCol w:w="2552"/>
        <w:gridCol w:w="493"/>
        <w:gridCol w:w="2909"/>
      </w:tblGrid>
      <w:tr w:rsidR="006E7C0D" w:rsidRPr="005F3B6A" w14:paraId="78D8AD68" w14:textId="77777777" w:rsidTr="0056572D">
        <w:tc>
          <w:tcPr>
            <w:tcW w:w="1384" w:type="dxa"/>
            <w:shd w:val="clear" w:color="auto" w:fill="auto"/>
          </w:tcPr>
          <w:p w14:paraId="303F3B3C" w14:textId="77777777" w:rsidR="006E7C0D" w:rsidRPr="005F3B6A" w:rsidRDefault="006E7C0D" w:rsidP="0056572D">
            <w:pPr>
              <w:pStyle w:val="4"/>
              <w:jc w:val="left"/>
              <w:rPr>
                <w:rFonts w:ascii="Times New Roman" w:hAnsi="Times New Roman"/>
                <w:b w:val="0"/>
                <w:sz w:val="20"/>
                <w:lang w:val="uk-UA"/>
              </w:rPr>
            </w:pPr>
            <w:r w:rsidRPr="005F3B6A">
              <w:rPr>
                <w:rFonts w:ascii="Times New Roman" w:hAnsi="Times New Roman"/>
                <w:b w:val="0"/>
                <w:sz w:val="20"/>
                <w:lang w:val="uk-UA"/>
              </w:rPr>
              <w:t>Вихідний №</w:t>
            </w:r>
          </w:p>
        </w:tc>
        <w:tc>
          <w:tcPr>
            <w:tcW w:w="2552" w:type="dxa"/>
            <w:tcBorders>
              <w:bottom w:val="single" w:sz="4" w:space="0" w:color="auto"/>
            </w:tcBorders>
            <w:shd w:val="clear" w:color="auto" w:fill="auto"/>
            <w:vAlign w:val="center"/>
          </w:tcPr>
          <w:p w14:paraId="04D02C44" w14:textId="77777777" w:rsidR="006E7C0D" w:rsidRPr="002F0154" w:rsidRDefault="006E7C0D" w:rsidP="0056572D">
            <w:pPr>
              <w:pStyle w:val="5"/>
              <w:spacing w:before="0"/>
              <w:ind w:firstLine="0"/>
              <w:jc w:val="left"/>
              <w:rPr>
                <w:rFonts w:ascii="Times New Roman" w:hAnsi="Times New Roman"/>
                <w:b w:val="0"/>
                <w:i w:val="0"/>
                <w:caps/>
                <w:sz w:val="20"/>
                <w:szCs w:val="20"/>
              </w:rPr>
            </w:pPr>
            <w:r w:rsidRPr="005F3B6A">
              <w:rPr>
                <w:rFonts w:ascii="Times New Roman" w:hAnsi="Times New Roman"/>
                <w:i w:val="0"/>
                <w:sz w:val="20"/>
                <w:szCs w:val="20"/>
              </w:rPr>
              <w:fldChar w:fldCharType="begin">
                <w:ffData>
                  <w:name w:val="ТекстовоеПоле49"/>
                  <w:enabled/>
                  <w:calcOnExit w:val="0"/>
                  <w:textInput/>
                </w:ffData>
              </w:fldChar>
            </w:r>
            <w:r w:rsidRPr="005F3B6A">
              <w:rPr>
                <w:rFonts w:ascii="Times New Roman" w:hAnsi="Times New Roman"/>
                <w:i w:val="0"/>
                <w:sz w:val="20"/>
                <w:szCs w:val="20"/>
              </w:rPr>
              <w:instrText xml:space="preserve"> FORMTEXT </w:instrText>
            </w:r>
            <w:r w:rsidRPr="005F3B6A">
              <w:rPr>
                <w:rFonts w:ascii="Times New Roman" w:hAnsi="Times New Roman"/>
                <w:i w:val="0"/>
                <w:sz w:val="20"/>
                <w:szCs w:val="20"/>
              </w:rPr>
            </w:r>
            <w:r w:rsidRPr="005F3B6A">
              <w:rPr>
                <w:rFonts w:ascii="Times New Roman" w:hAnsi="Times New Roman"/>
                <w:i w:val="0"/>
                <w:sz w:val="20"/>
                <w:szCs w:val="20"/>
              </w:rPr>
              <w:fldChar w:fldCharType="separate"/>
            </w:r>
            <w:r w:rsidRPr="005F3B6A">
              <w:rPr>
                <w:rFonts w:ascii="Times New Roman" w:hAnsi="Arial"/>
                <w:i w:val="0"/>
                <w:noProof/>
                <w:sz w:val="20"/>
                <w:szCs w:val="20"/>
              </w:rPr>
              <w:t> </w:t>
            </w:r>
            <w:r w:rsidRPr="005F3B6A">
              <w:rPr>
                <w:rFonts w:ascii="Times New Roman" w:hAnsi="Arial"/>
                <w:i w:val="0"/>
                <w:noProof/>
                <w:sz w:val="20"/>
                <w:szCs w:val="20"/>
              </w:rPr>
              <w:t> </w:t>
            </w:r>
            <w:r w:rsidRPr="005F3B6A">
              <w:rPr>
                <w:rFonts w:ascii="Times New Roman" w:hAnsi="Arial"/>
                <w:i w:val="0"/>
                <w:noProof/>
                <w:sz w:val="20"/>
                <w:szCs w:val="20"/>
              </w:rPr>
              <w:t> </w:t>
            </w:r>
            <w:r w:rsidRPr="005F3B6A">
              <w:rPr>
                <w:rFonts w:ascii="Times New Roman" w:hAnsi="Arial"/>
                <w:i w:val="0"/>
                <w:noProof/>
                <w:sz w:val="20"/>
                <w:szCs w:val="20"/>
              </w:rPr>
              <w:t> </w:t>
            </w:r>
            <w:r w:rsidRPr="005F3B6A">
              <w:rPr>
                <w:rFonts w:ascii="Times New Roman" w:hAnsi="Arial"/>
                <w:i w:val="0"/>
                <w:noProof/>
                <w:sz w:val="20"/>
                <w:szCs w:val="20"/>
              </w:rPr>
              <w:t> </w:t>
            </w:r>
            <w:r w:rsidRPr="005F3B6A">
              <w:rPr>
                <w:rFonts w:ascii="Times New Roman" w:hAnsi="Times New Roman"/>
                <w:i w:val="0"/>
                <w:sz w:val="20"/>
                <w:szCs w:val="20"/>
              </w:rPr>
              <w:fldChar w:fldCharType="end"/>
            </w:r>
          </w:p>
        </w:tc>
        <w:tc>
          <w:tcPr>
            <w:tcW w:w="493" w:type="dxa"/>
            <w:shd w:val="clear" w:color="auto" w:fill="auto"/>
          </w:tcPr>
          <w:p w14:paraId="413EDA69" w14:textId="77777777" w:rsidR="006E7C0D" w:rsidRPr="005F3B6A" w:rsidRDefault="006E7C0D" w:rsidP="0056572D">
            <w:pPr>
              <w:pStyle w:val="4"/>
              <w:jc w:val="left"/>
              <w:rPr>
                <w:rFonts w:ascii="Times New Roman" w:hAnsi="Times New Roman"/>
                <w:b w:val="0"/>
                <w:sz w:val="20"/>
                <w:lang w:val="uk-UA"/>
              </w:rPr>
            </w:pPr>
            <w:r w:rsidRPr="005F3B6A">
              <w:rPr>
                <w:rFonts w:ascii="Times New Roman" w:hAnsi="Times New Roman"/>
                <w:b w:val="0"/>
                <w:sz w:val="20"/>
                <w:lang w:val="uk-UA"/>
              </w:rPr>
              <w:t>від</w:t>
            </w:r>
          </w:p>
        </w:tc>
        <w:tc>
          <w:tcPr>
            <w:tcW w:w="2909" w:type="dxa"/>
            <w:tcBorders>
              <w:bottom w:val="single" w:sz="4" w:space="0" w:color="auto"/>
            </w:tcBorders>
            <w:shd w:val="clear" w:color="auto" w:fill="auto"/>
            <w:vAlign w:val="center"/>
          </w:tcPr>
          <w:p w14:paraId="234DC058" w14:textId="77777777" w:rsidR="006E7C0D" w:rsidRPr="002F0154" w:rsidRDefault="006E7C0D" w:rsidP="0056572D">
            <w:pPr>
              <w:pStyle w:val="5"/>
              <w:spacing w:before="0"/>
              <w:ind w:firstLine="0"/>
              <w:jc w:val="left"/>
              <w:rPr>
                <w:rFonts w:ascii="Times New Roman" w:hAnsi="Times New Roman"/>
                <w:b w:val="0"/>
                <w:i w:val="0"/>
                <w:caps/>
                <w:sz w:val="20"/>
                <w:szCs w:val="20"/>
              </w:rPr>
            </w:pPr>
            <w:r w:rsidRPr="005F3B6A">
              <w:rPr>
                <w:rFonts w:ascii="Times New Roman" w:hAnsi="Times New Roman"/>
                <w:sz w:val="20"/>
                <w:szCs w:val="20"/>
              </w:rPr>
              <w:fldChar w:fldCharType="begin">
                <w:ffData>
                  <w:name w:val="ТекстовоеПоле49"/>
                  <w:enabled/>
                  <w:calcOnExit w:val="0"/>
                  <w:textInput/>
                </w:ffData>
              </w:fldChar>
            </w:r>
            <w:r w:rsidRPr="005F3B6A">
              <w:rPr>
                <w:rFonts w:ascii="Times New Roman" w:hAnsi="Times New Roman"/>
                <w:sz w:val="20"/>
                <w:szCs w:val="20"/>
              </w:rPr>
              <w:instrText xml:space="preserve"> FORMTEXT </w:instrText>
            </w:r>
            <w:r w:rsidRPr="005F3B6A">
              <w:rPr>
                <w:rFonts w:ascii="Times New Roman" w:hAnsi="Times New Roman"/>
                <w:sz w:val="20"/>
                <w:szCs w:val="20"/>
              </w:rPr>
            </w:r>
            <w:r w:rsidRPr="005F3B6A">
              <w:rPr>
                <w:rFonts w:ascii="Times New Roman" w:hAnsi="Times New Roman"/>
                <w:sz w:val="20"/>
                <w:szCs w:val="20"/>
              </w:rPr>
              <w:fldChar w:fldCharType="separate"/>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Times New Roman"/>
                <w:sz w:val="20"/>
                <w:szCs w:val="20"/>
              </w:rPr>
              <w:fldChar w:fldCharType="end"/>
            </w:r>
          </w:p>
        </w:tc>
      </w:tr>
    </w:tbl>
    <w:p w14:paraId="2B816CE3" w14:textId="77777777" w:rsidR="006E7C0D" w:rsidRPr="005F3B6A" w:rsidRDefault="006E7C0D" w:rsidP="006E7C0D">
      <w:pPr>
        <w:contextualSpacing/>
        <w:rPr>
          <w:rFonts w:ascii="Times New Roman" w:hAnsi="Times New Roman"/>
          <w:sz w:val="24"/>
          <w:szCs w:val="24"/>
        </w:rPr>
      </w:pPr>
    </w:p>
    <w:p w14:paraId="1F3B0EEB" w14:textId="77777777" w:rsidR="006E7C0D" w:rsidRPr="005F3B6A" w:rsidRDefault="006E7C0D" w:rsidP="006E7C0D">
      <w:pPr>
        <w:contextualSpacing/>
        <w:rPr>
          <w:rFonts w:ascii="Times New Roman" w:hAnsi="Times New Roman"/>
          <w:b/>
          <w:sz w:val="20"/>
          <w:szCs w:val="20"/>
        </w:rPr>
      </w:pPr>
    </w:p>
    <w:p w14:paraId="37B807AB" w14:textId="77777777" w:rsidR="006E7C0D" w:rsidRPr="005F3B6A" w:rsidRDefault="006E7C0D" w:rsidP="006E7C0D">
      <w:pPr>
        <w:contextualSpacing/>
        <w:rPr>
          <w:rFonts w:ascii="Times New Roman" w:hAnsi="Times New Roman"/>
          <w:b/>
          <w:sz w:val="20"/>
          <w:szCs w:val="20"/>
        </w:rPr>
      </w:pPr>
    </w:p>
    <w:p w14:paraId="2A0AEABD" w14:textId="77777777" w:rsidR="006E7C0D" w:rsidRPr="005F3B6A" w:rsidRDefault="006E7C0D" w:rsidP="00FC42BF">
      <w:pPr>
        <w:ind w:firstLine="0"/>
        <w:contextualSpacing/>
        <w:rPr>
          <w:rFonts w:ascii="Times New Roman" w:hAnsi="Times New Roman"/>
          <w:b/>
          <w:sz w:val="20"/>
          <w:szCs w:val="20"/>
        </w:rPr>
      </w:pPr>
      <w:r w:rsidRPr="005F3B6A">
        <w:rPr>
          <w:rFonts w:ascii="Times New Roman" w:hAnsi="Times New Roman"/>
          <w:b/>
          <w:sz w:val="20"/>
          <w:szCs w:val="20"/>
        </w:rPr>
        <w:t>Учасник клірингу, що надає розпорядження:</w:t>
      </w:r>
    </w:p>
    <w:tbl>
      <w:tblPr>
        <w:tblStyle w:val="a4"/>
        <w:tblW w:w="0" w:type="auto"/>
        <w:tblInd w:w="108" w:type="dxa"/>
        <w:tblLook w:val="04A0" w:firstRow="1" w:lastRow="0" w:firstColumn="1" w:lastColumn="0" w:noHBand="0" w:noVBand="1"/>
      </w:tblPr>
      <w:tblGrid>
        <w:gridCol w:w="4677"/>
        <w:gridCol w:w="4786"/>
      </w:tblGrid>
      <w:tr w:rsidR="006E7C0D" w:rsidRPr="005F3B6A" w14:paraId="60B0DD83" w14:textId="77777777" w:rsidTr="0056572D">
        <w:tc>
          <w:tcPr>
            <w:tcW w:w="4677" w:type="dxa"/>
          </w:tcPr>
          <w:p w14:paraId="7FDC104D" w14:textId="77777777" w:rsidR="006E7C0D" w:rsidRPr="005F3B6A" w:rsidRDefault="006E7C0D" w:rsidP="00FC42BF">
            <w:pPr>
              <w:ind w:firstLine="0"/>
              <w:contextualSpacing/>
              <w:jc w:val="left"/>
              <w:rPr>
                <w:rFonts w:ascii="Times New Roman" w:hAnsi="Times New Roman"/>
                <w:sz w:val="20"/>
                <w:szCs w:val="20"/>
              </w:rPr>
            </w:pPr>
            <w:r w:rsidRPr="005F3B6A">
              <w:rPr>
                <w:rFonts w:ascii="Times New Roman" w:hAnsi="Times New Roman"/>
                <w:sz w:val="20"/>
                <w:szCs w:val="20"/>
              </w:rPr>
              <w:t>скорочене найменування</w:t>
            </w:r>
          </w:p>
        </w:tc>
        <w:tc>
          <w:tcPr>
            <w:tcW w:w="4786" w:type="dxa"/>
          </w:tcPr>
          <w:p w14:paraId="386A4A4A" w14:textId="77777777" w:rsidR="006E7C0D" w:rsidRPr="005F3B6A" w:rsidRDefault="006E7C0D" w:rsidP="00FC42BF">
            <w:pPr>
              <w:contextualSpacing/>
              <w:jc w:val="left"/>
              <w:rPr>
                <w:rFonts w:ascii="Times New Roman" w:hAnsi="Times New Roman"/>
                <w:sz w:val="24"/>
                <w:szCs w:val="24"/>
              </w:rPr>
            </w:pPr>
          </w:p>
        </w:tc>
      </w:tr>
      <w:tr w:rsidR="006E7C0D" w:rsidRPr="005F3B6A" w14:paraId="13A9FE7D" w14:textId="77777777" w:rsidTr="0056572D">
        <w:tc>
          <w:tcPr>
            <w:tcW w:w="4677" w:type="dxa"/>
          </w:tcPr>
          <w:p w14:paraId="7C2EC241" w14:textId="77777777" w:rsidR="006E7C0D" w:rsidRPr="005F3B6A" w:rsidRDefault="006E7C0D" w:rsidP="00FC42BF">
            <w:pPr>
              <w:ind w:firstLine="0"/>
              <w:contextualSpacing/>
              <w:jc w:val="left"/>
              <w:rPr>
                <w:rFonts w:ascii="Times New Roman" w:hAnsi="Times New Roman"/>
                <w:sz w:val="20"/>
                <w:szCs w:val="20"/>
              </w:rPr>
            </w:pPr>
            <w:r w:rsidRPr="005F3B6A">
              <w:rPr>
                <w:rFonts w:ascii="Times New Roman" w:hAnsi="Times New Roman"/>
                <w:sz w:val="20"/>
                <w:szCs w:val="20"/>
              </w:rPr>
              <w:t>код за ЄДРПОУ</w:t>
            </w:r>
          </w:p>
        </w:tc>
        <w:tc>
          <w:tcPr>
            <w:tcW w:w="4786" w:type="dxa"/>
          </w:tcPr>
          <w:p w14:paraId="28DF2563" w14:textId="77777777" w:rsidR="006E7C0D" w:rsidRPr="005F3B6A" w:rsidRDefault="006E7C0D" w:rsidP="00FC42BF">
            <w:pPr>
              <w:contextualSpacing/>
              <w:jc w:val="left"/>
              <w:rPr>
                <w:rFonts w:ascii="Times New Roman" w:hAnsi="Times New Roman"/>
                <w:sz w:val="24"/>
                <w:szCs w:val="24"/>
              </w:rPr>
            </w:pPr>
          </w:p>
        </w:tc>
      </w:tr>
    </w:tbl>
    <w:p w14:paraId="7B94CBBC" w14:textId="77777777" w:rsidR="006E7C0D" w:rsidRPr="005F3B6A" w:rsidRDefault="006E7C0D" w:rsidP="00FC42BF">
      <w:pPr>
        <w:contextualSpacing/>
        <w:jc w:val="left"/>
        <w:rPr>
          <w:rFonts w:ascii="Times New Roman" w:hAnsi="Times New Roman"/>
          <w:sz w:val="24"/>
          <w:szCs w:val="24"/>
        </w:rPr>
      </w:pPr>
    </w:p>
    <w:p w14:paraId="1658F2B2" w14:textId="77777777" w:rsidR="006E7C0D" w:rsidRPr="005F3B6A" w:rsidRDefault="006E7C0D" w:rsidP="00FC42BF">
      <w:pPr>
        <w:ind w:firstLine="0"/>
        <w:contextualSpacing/>
        <w:jc w:val="left"/>
        <w:rPr>
          <w:rFonts w:ascii="Times New Roman" w:hAnsi="Times New Roman"/>
          <w:b/>
          <w:sz w:val="20"/>
          <w:szCs w:val="20"/>
        </w:rPr>
      </w:pPr>
      <w:r w:rsidRPr="005F3B6A">
        <w:rPr>
          <w:rFonts w:ascii="Times New Roman" w:hAnsi="Times New Roman"/>
          <w:b/>
          <w:sz w:val="20"/>
          <w:szCs w:val="20"/>
        </w:rPr>
        <w:t>Наказую здійснити списання клірингових активів щодо коштів:</w:t>
      </w:r>
    </w:p>
    <w:tbl>
      <w:tblPr>
        <w:tblStyle w:val="a4"/>
        <w:tblW w:w="0" w:type="auto"/>
        <w:tblInd w:w="108" w:type="dxa"/>
        <w:tblLook w:val="04A0" w:firstRow="1" w:lastRow="0" w:firstColumn="1" w:lastColumn="0" w:noHBand="0" w:noVBand="1"/>
      </w:tblPr>
      <w:tblGrid>
        <w:gridCol w:w="5812"/>
        <w:gridCol w:w="3651"/>
      </w:tblGrid>
      <w:tr w:rsidR="006E7C0D" w:rsidRPr="005F3B6A" w14:paraId="034A529C" w14:textId="77777777" w:rsidTr="0056572D">
        <w:tc>
          <w:tcPr>
            <w:tcW w:w="5812" w:type="dxa"/>
          </w:tcPr>
          <w:p w14:paraId="6D6352D4" w14:textId="77777777" w:rsidR="006E7C0D" w:rsidRPr="005F3B6A" w:rsidRDefault="006E7C0D" w:rsidP="00BA5ADD">
            <w:pPr>
              <w:ind w:firstLine="0"/>
              <w:contextualSpacing/>
              <w:jc w:val="left"/>
              <w:rPr>
                <w:rFonts w:ascii="Times New Roman" w:hAnsi="Times New Roman"/>
                <w:sz w:val="20"/>
                <w:szCs w:val="20"/>
              </w:rPr>
            </w:pPr>
            <w:r w:rsidRPr="005F3B6A">
              <w:rPr>
                <w:rFonts w:ascii="Times New Roman" w:hAnsi="Times New Roman"/>
                <w:sz w:val="20"/>
                <w:szCs w:val="20"/>
              </w:rPr>
              <w:t xml:space="preserve">номер клірингового </w:t>
            </w:r>
            <w:r w:rsidR="00BA5ADD" w:rsidRPr="005F3B6A">
              <w:rPr>
                <w:rFonts w:ascii="Times New Roman" w:hAnsi="Times New Roman"/>
                <w:sz w:val="20"/>
                <w:szCs w:val="20"/>
              </w:rPr>
              <w:t>рахунку/</w:t>
            </w:r>
            <w:r w:rsidRPr="005F3B6A">
              <w:rPr>
                <w:rFonts w:ascii="Times New Roman" w:hAnsi="Times New Roman"/>
                <w:sz w:val="20"/>
                <w:szCs w:val="20"/>
              </w:rPr>
              <w:t>субрахунку, з якого списуються клірингові активи щодо коштів</w:t>
            </w:r>
          </w:p>
        </w:tc>
        <w:tc>
          <w:tcPr>
            <w:tcW w:w="3651" w:type="dxa"/>
          </w:tcPr>
          <w:p w14:paraId="166D89C0" w14:textId="77777777" w:rsidR="006E7C0D" w:rsidRPr="005F3B6A" w:rsidRDefault="006E7C0D" w:rsidP="00FC42BF">
            <w:pPr>
              <w:contextualSpacing/>
              <w:jc w:val="left"/>
              <w:rPr>
                <w:rFonts w:ascii="Times New Roman" w:hAnsi="Times New Roman"/>
                <w:sz w:val="20"/>
                <w:szCs w:val="20"/>
              </w:rPr>
            </w:pPr>
          </w:p>
        </w:tc>
      </w:tr>
    </w:tbl>
    <w:p w14:paraId="554FE591" w14:textId="77777777" w:rsidR="006E7C0D" w:rsidRPr="005F3B6A" w:rsidRDefault="006E7C0D" w:rsidP="00FC42BF">
      <w:pPr>
        <w:contextualSpacing/>
        <w:jc w:val="left"/>
        <w:rPr>
          <w:rFonts w:ascii="Times New Roman" w:hAnsi="Times New Roman"/>
          <w:sz w:val="20"/>
          <w:szCs w:val="20"/>
        </w:rPr>
      </w:pPr>
    </w:p>
    <w:tbl>
      <w:tblPr>
        <w:tblStyle w:val="a4"/>
        <w:tblW w:w="0" w:type="auto"/>
        <w:tblInd w:w="108" w:type="dxa"/>
        <w:tblLook w:val="04A0" w:firstRow="1" w:lastRow="0" w:firstColumn="1" w:lastColumn="0" w:noHBand="0" w:noVBand="1"/>
      </w:tblPr>
      <w:tblGrid>
        <w:gridCol w:w="5812"/>
        <w:gridCol w:w="3651"/>
      </w:tblGrid>
      <w:tr w:rsidR="006E7C0D" w:rsidRPr="005F3B6A" w14:paraId="1191BECB" w14:textId="77777777" w:rsidTr="0056572D">
        <w:tc>
          <w:tcPr>
            <w:tcW w:w="5812" w:type="dxa"/>
          </w:tcPr>
          <w:p w14:paraId="7526BCAC" w14:textId="77777777" w:rsidR="006E7C0D" w:rsidRPr="005F3B6A" w:rsidRDefault="006E7C0D" w:rsidP="00FC42BF">
            <w:pPr>
              <w:ind w:firstLine="0"/>
              <w:contextualSpacing/>
              <w:jc w:val="left"/>
              <w:rPr>
                <w:rFonts w:ascii="Times New Roman" w:hAnsi="Times New Roman"/>
                <w:sz w:val="20"/>
                <w:szCs w:val="20"/>
              </w:rPr>
            </w:pPr>
            <w:r w:rsidRPr="005F3B6A">
              <w:rPr>
                <w:rFonts w:ascii="Times New Roman" w:hAnsi="Times New Roman"/>
                <w:sz w:val="20"/>
                <w:szCs w:val="20"/>
              </w:rPr>
              <w:t>Кількість клірингових активів щодо коштів</w:t>
            </w:r>
          </w:p>
        </w:tc>
        <w:tc>
          <w:tcPr>
            <w:tcW w:w="3651" w:type="dxa"/>
          </w:tcPr>
          <w:p w14:paraId="6A2110E3" w14:textId="77777777" w:rsidR="006E7C0D" w:rsidRPr="005F3B6A" w:rsidRDefault="006E7C0D" w:rsidP="00FC42BF">
            <w:pPr>
              <w:contextualSpacing/>
              <w:jc w:val="left"/>
              <w:rPr>
                <w:rFonts w:ascii="Times New Roman" w:hAnsi="Times New Roman"/>
                <w:sz w:val="20"/>
                <w:szCs w:val="20"/>
              </w:rPr>
            </w:pPr>
          </w:p>
        </w:tc>
      </w:tr>
    </w:tbl>
    <w:p w14:paraId="1F511B8F" w14:textId="77777777" w:rsidR="006E7C0D" w:rsidRPr="005F3B6A" w:rsidRDefault="006E7C0D" w:rsidP="00FC42BF">
      <w:pPr>
        <w:contextualSpacing/>
        <w:jc w:val="left"/>
        <w:rPr>
          <w:rFonts w:ascii="Times New Roman" w:hAnsi="Times New Roman"/>
          <w:sz w:val="24"/>
          <w:szCs w:val="24"/>
        </w:rPr>
      </w:pPr>
    </w:p>
    <w:p w14:paraId="059AFE11" w14:textId="77777777" w:rsidR="006E7C0D" w:rsidRPr="005F3B6A" w:rsidRDefault="006E7C0D" w:rsidP="006E7C0D">
      <w:pPr>
        <w:contextualSpacing/>
        <w:rPr>
          <w:rFonts w:ascii="Times New Roman" w:hAnsi="Times New Roman"/>
          <w:sz w:val="24"/>
          <w:szCs w:val="24"/>
        </w:rPr>
      </w:pPr>
    </w:p>
    <w:p w14:paraId="26117FBC" w14:textId="77777777" w:rsidR="006E7C0D" w:rsidRPr="005F3B6A" w:rsidRDefault="006E7C0D" w:rsidP="006E7C0D">
      <w:pPr>
        <w:contextualSpacing/>
        <w:rPr>
          <w:rFonts w:ascii="Times New Roman" w:hAnsi="Times New Roman"/>
          <w:sz w:val="24"/>
          <w:szCs w:val="24"/>
        </w:rPr>
      </w:pPr>
    </w:p>
    <w:p w14:paraId="085E138F" w14:textId="77777777" w:rsidR="006E7C0D" w:rsidRPr="005F3B6A" w:rsidRDefault="006E7C0D" w:rsidP="006E7C0D">
      <w:pPr>
        <w:contextualSpacing/>
        <w:rPr>
          <w:rFonts w:ascii="Times New Roman" w:hAnsi="Times New Roman"/>
          <w:sz w:val="24"/>
          <w:szCs w:val="24"/>
        </w:rPr>
      </w:pPr>
    </w:p>
    <w:p w14:paraId="1C211AA3" w14:textId="77777777" w:rsidR="006E7C0D" w:rsidRPr="005F3B6A" w:rsidRDefault="006E7C0D" w:rsidP="006E7C0D">
      <w:pPr>
        <w:contextualSpacing/>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119"/>
      </w:tblGrid>
      <w:tr w:rsidR="006E7C0D" w:rsidRPr="005F3B6A" w14:paraId="45A0A5A9" w14:textId="77777777" w:rsidTr="0056572D">
        <w:trPr>
          <w:trHeight w:val="70"/>
        </w:trPr>
        <w:tc>
          <w:tcPr>
            <w:tcW w:w="3403" w:type="dxa"/>
            <w:tcBorders>
              <w:left w:val="nil"/>
              <w:bottom w:val="nil"/>
              <w:right w:val="nil"/>
            </w:tcBorders>
          </w:tcPr>
          <w:p w14:paraId="3D078FD8" w14:textId="77777777" w:rsidR="006E7C0D" w:rsidRPr="005F3B6A" w:rsidRDefault="006E7C0D" w:rsidP="0056572D">
            <w:pPr>
              <w:pStyle w:val="a8"/>
              <w:ind w:firstLine="34"/>
              <w:jc w:val="center"/>
              <w:rPr>
                <w:rFonts w:ascii="Times New Roman" w:hAnsi="Times New Roman"/>
                <w:lang w:val="uk-UA"/>
              </w:rPr>
            </w:pPr>
            <w:r w:rsidRPr="005F3B6A">
              <w:rPr>
                <w:rFonts w:ascii="Times New Roman" w:hAnsi="Times New Roman"/>
                <w:lang w:val="uk-UA"/>
              </w:rPr>
              <w:t>керівник / розпорядник рахунку</w:t>
            </w:r>
          </w:p>
        </w:tc>
        <w:tc>
          <w:tcPr>
            <w:tcW w:w="283" w:type="dxa"/>
            <w:tcBorders>
              <w:top w:val="nil"/>
              <w:left w:val="nil"/>
              <w:bottom w:val="nil"/>
              <w:right w:val="nil"/>
            </w:tcBorders>
          </w:tcPr>
          <w:p w14:paraId="662626E3" w14:textId="77777777" w:rsidR="006E7C0D" w:rsidRPr="005F3B6A" w:rsidRDefault="006E7C0D" w:rsidP="0056572D">
            <w:pPr>
              <w:pStyle w:val="a8"/>
              <w:ind w:firstLine="34"/>
              <w:jc w:val="center"/>
              <w:rPr>
                <w:rFonts w:ascii="Times New Roman" w:hAnsi="Times New Roman"/>
                <w:lang w:val="uk-UA"/>
              </w:rPr>
            </w:pPr>
          </w:p>
        </w:tc>
        <w:tc>
          <w:tcPr>
            <w:tcW w:w="2552" w:type="dxa"/>
            <w:tcBorders>
              <w:left w:val="nil"/>
              <w:bottom w:val="nil"/>
              <w:right w:val="nil"/>
            </w:tcBorders>
          </w:tcPr>
          <w:p w14:paraId="60AEAF00" w14:textId="77777777" w:rsidR="006E7C0D" w:rsidRPr="005F3B6A" w:rsidRDefault="006E7C0D" w:rsidP="0056572D">
            <w:pPr>
              <w:pStyle w:val="a8"/>
              <w:ind w:firstLine="34"/>
              <w:jc w:val="center"/>
              <w:rPr>
                <w:rFonts w:ascii="Times New Roman" w:hAnsi="Times New Roman"/>
                <w:lang w:val="uk-UA"/>
              </w:rPr>
            </w:pPr>
            <w:r w:rsidRPr="005F3B6A">
              <w:rPr>
                <w:rFonts w:ascii="Times New Roman" w:hAnsi="Times New Roman"/>
                <w:lang w:val="uk-UA"/>
              </w:rPr>
              <w:t>Підпис</w:t>
            </w:r>
          </w:p>
          <w:p w14:paraId="287C795B" w14:textId="77777777" w:rsidR="006E7C0D" w:rsidRPr="005F3B6A" w:rsidRDefault="006E7C0D" w:rsidP="0056572D">
            <w:pPr>
              <w:pStyle w:val="a8"/>
              <w:ind w:firstLine="34"/>
              <w:jc w:val="center"/>
              <w:rPr>
                <w:rFonts w:ascii="Times New Roman" w:hAnsi="Times New Roman"/>
                <w:sz w:val="18"/>
                <w:szCs w:val="18"/>
                <w:lang w:val="uk-UA"/>
              </w:rPr>
            </w:pPr>
            <w:r w:rsidRPr="005F3B6A">
              <w:rPr>
                <w:rFonts w:ascii="Times New Roman" w:hAnsi="Times New Roman"/>
                <w:sz w:val="18"/>
                <w:szCs w:val="18"/>
                <w:lang w:val="uk-UA"/>
              </w:rPr>
              <w:t>МП</w:t>
            </w:r>
          </w:p>
        </w:tc>
        <w:tc>
          <w:tcPr>
            <w:tcW w:w="283" w:type="dxa"/>
            <w:tcBorders>
              <w:top w:val="nil"/>
              <w:left w:val="nil"/>
              <w:bottom w:val="nil"/>
              <w:right w:val="nil"/>
            </w:tcBorders>
          </w:tcPr>
          <w:p w14:paraId="4A48502E" w14:textId="77777777" w:rsidR="006E7C0D" w:rsidRPr="005F3B6A" w:rsidRDefault="006E7C0D" w:rsidP="0056572D">
            <w:pPr>
              <w:spacing w:after="0"/>
              <w:jc w:val="center"/>
              <w:rPr>
                <w:rFonts w:ascii="Times New Roman" w:hAnsi="Times New Roman"/>
                <w:sz w:val="20"/>
                <w:szCs w:val="20"/>
              </w:rPr>
            </w:pPr>
          </w:p>
        </w:tc>
        <w:tc>
          <w:tcPr>
            <w:tcW w:w="3119" w:type="dxa"/>
            <w:tcBorders>
              <w:left w:val="nil"/>
              <w:bottom w:val="nil"/>
              <w:right w:val="nil"/>
            </w:tcBorders>
          </w:tcPr>
          <w:p w14:paraId="5338D06C" w14:textId="77777777" w:rsidR="006E7C0D" w:rsidRPr="005F3B6A" w:rsidRDefault="006E7C0D" w:rsidP="0056572D">
            <w:pPr>
              <w:spacing w:after="0"/>
              <w:jc w:val="center"/>
              <w:rPr>
                <w:rFonts w:ascii="Times New Roman" w:hAnsi="Times New Roman"/>
                <w:sz w:val="20"/>
                <w:szCs w:val="20"/>
              </w:rPr>
            </w:pPr>
            <w:r w:rsidRPr="005F3B6A">
              <w:rPr>
                <w:rFonts w:ascii="Times New Roman" w:hAnsi="Times New Roman"/>
                <w:sz w:val="20"/>
                <w:szCs w:val="20"/>
              </w:rPr>
              <w:t>прізвище та ініціали</w:t>
            </w:r>
          </w:p>
        </w:tc>
      </w:tr>
    </w:tbl>
    <w:p w14:paraId="3F0029D9" w14:textId="77777777" w:rsidR="006E7C0D" w:rsidRPr="005F3B6A" w:rsidRDefault="006E7C0D" w:rsidP="006E7C0D">
      <w:pPr>
        <w:contextualSpacing/>
        <w:rPr>
          <w:rFonts w:ascii="Times New Roman" w:hAnsi="Times New Roman"/>
          <w:sz w:val="20"/>
          <w:szCs w:val="20"/>
        </w:rPr>
      </w:pPr>
    </w:p>
    <w:p w14:paraId="0452416D" w14:textId="77777777" w:rsidR="006E7C0D" w:rsidRPr="005F3B6A" w:rsidRDefault="006E7C0D" w:rsidP="006E7C0D">
      <w:pPr>
        <w:contextualSpacing/>
        <w:rPr>
          <w:rFonts w:ascii="Times New Roman" w:hAnsi="Times New Roman"/>
          <w:sz w:val="20"/>
          <w:szCs w:val="20"/>
        </w:rPr>
      </w:pPr>
    </w:p>
    <w:p w14:paraId="62A4B309" w14:textId="77777777" w:rsidR="006E7C0D" w:rsidRPr="005F3B6A" w:rsidRDefault="006E7C0D" w:rsidP="006E7C0D">
      <w:pPr>
        <w:contextualSpacing/>
        <w:rPr>
          <w:rFonts w:ascii="Times New Roman" w:hAnsi="Times New Roman"/>
          <w:sz w:val="20"/>
          <w:szCs w:val="20"/>
        </w:rPr>
      </w:pPr>
    </w:p>
    <w:tbl>
      <w:tblPr>
        <w:tblStyle w:val="a4"/>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6E7C0D" w:rsidRPr="005F3B6A" w14:paraId="247987E1" w14:textId="77777777" w:rsidTr="0056572D">
        <w:tc>
          <w:tcPr>
            <w:tcW w:w="9463" w:type="dxa"/>
          </w:tcPr>
          <w:p w14:paraId="63754233" w14:textId="77777777" w:rsidR="006E7C0D" w:rsidRPr="005F3B6A" w:rsidRDefault="006E7C0D" w:rsidP="0056572D">
            <w:pPr>
              <w:contextualSpacing/>
              <w:rPr>
                <w:rFonts w:ascii="Times New Roman" w:hAnsi="Times New Roman"/>
                <w:sz w:val="20"/>
                <w:szCs w:val="20"/>
              </w:rPr>
            </w:pPr>
          </w:p>
        </w:tc>
      </w:tr>
    </w:tbl>
    <w:p w14:paraId="655E850C" w14:textId="77777777" w:rsidR="006E7C0D" w:rsidRPr="005F3B6A" w:rsidRDefault="006E7C0D" w:rsidP="006E7C0D">
      <w:pPr>
        <w:pStyle w:val="12"/>
        <w:jc w:val="center"/>
        <w:rPr>
          <w:caps/>
        </w:rPr>
      </w:pPr>
      <w:r w:rsidRPr="005F3B6A">
        <w:rPr>
          <w:caps/>
        </w:rPr>
        <w:t>відмітки РОЗРАХУНКОВОГО ЦЕНТРУ</w:t>
      </w:r>
    </w:p>
    <w:p w14:paraId="7623140B" w14:textId="77777777" w:rsidR="006E7C0D" w:rsidRPr="005F3B6A" w:rsidRDefault="006E7C0D" w:rsidP="006E7C0D">
      <w:pPr>
        <w:pStyle w:val="12"/>
        <w:jc w:val="center"/>
        <w:rPr>
          <w:caps/>
        </w:rPr>
      </w:pPr>
    </w:p>
    <w:p w14:paraId="3AC4DF69" w14:textId="77777777" w:rsidR="006E7C0D" w:rsidRPr="005F3B6A" w:rsidRDefault="006E7C0D" w:rsidP="00FC42BF">
      <w:pPr>
        <w:pStyle w:val="12"/>
        <w:rPr>
          <w:caps/>
        </w:rPr>
      </w:pPr>
      <w:r w:rsidRPr="005F3B6A">
        <w:t>Розпорядження на списання клірингових активів щодо коштів перевірив</w:t>
      </w:r>
      <w:r w:rsidRPr="005F3B6A">
        <w:rPr>
          <w:i/>
        </w:rPr>
        <w:t xml:space="preserve">: </w:t>
      </w:r>
      <w:r w:rsidRPr="005F3B6A">
        <w:rPr>
          <w:b w:val="0"/>
          <w:i/>
        </w:rPr>
        <w:t>_________________________</w:t>
      </w:r>
    </w:p>
    <w:p w14:paraId="2DBB8AE6" w14:textId="77777777" w:rsidR="006E7C0D" w:rsidRPr="005F3B6A" w:rsidRDefault="006E7C0D" w:rsidP="00FC42BF">
      <w:pPr>
        <w:tabs>
          <w:tab w:val="left" w:pos="851"/>
        </w:tabs>
        <w:spacing w:after="0"/>
        <w:ind w:firstLine="0"/>
        <w:rPr>
          <w:rFonts w:ascii="Times New Roman" w:hAnsi="Times New Roman"/>
          <w:sz w:val="18"/>
          <w:szCs w:val="18"/>
          <w:vertAlign w:val="superscript"/>
        </w:rPr>
      </w:pPr>
      <w:r w:rsidRPr="005F3B6A">
        <w:rPr>
          <w:rFonts w:ascii="Times New Roman" w:hAnsi="Times New Roman"/>
          <w:sz w:val="18"/>
          <w:szCs w:val="18"/>
        </w:rPr>
        <w:t xml:space="preserve">                                                                                                                                                        </w:t>
      </w:r>
      <w:r w:rsidRPr="005F3B6A">
        <w:rPr>
          <w:rFonts w:ascii="Times New Roman" w:hAnsi="Times New Roman"/>
          <w:sz w:val="18"/>
          <w:szCs w:val="18"/>
          <w:vertAlign w:val="superscript"/>
        </w:rPr>
        <w:t>(прізвище, ініціали та підпис)</w:t>
      </w:r>
    </w:p>
    <w:p w14:paraId="0ECC6589" w14:textId="77777777" w:rsidR="006E7C0D" w:rsidRPr="005F3B6A" w:rsidRDefault="006E7C0D" w:rsidP="00FC42BF">
      <w:pPr>
        <w:tabs>
          <w:tab w:val="left" w:pos="851"/>
        </w:tabs>
        <w:spacing w:after="0"/>
        <w:ind w:firstLine="0"/>
        <w:rPr>
          <w:rFonts w:ascii="Times New Roman" w:hAnsi="Times New Roman"/>
          <w:b/>
          <w:sz w:val="20"/>
          <w:szCs w:val="20"/>
        </w:rPr>
      </w:pPr>
      <w:r w:rsidRPr="005F3B6A">
        <w:rPr>
          <w:rFonts w:ascii="Times New Roman" w:hAnsi="Times New Roman"/>
          <w:b/>
          <w:sz w:val="20"/>
          <w:szCs w:val="20"/>
        </w:rPr>
        <w:t xml:space="preserve">Виконано розпорядження учасника клірингу на </w:t>
      </w:r>
      <w:r w:rsidR="00BA5ADD" w:rsidRPr="005F3B6A">
        <w:rPr>
          <w:rFonts w:ascii="Times New Roman" w:hAnsi="Times New Roman"/>
          <w:b/>
          <w:sz w:val="20"/>
          <w:szCs w:val="20"/>
        </w:rPr>
        <w:t xml:space="preserve">списання </w:t>
      </w:r>
      <w:r w:rsidRPr="005F3B6A">
        <w:rPr>
          <w:rFonts w:ascii="Times New Roman" w:hAnsi="Times New Roman"/>
          <w:b/>
          <w:sz w:val="20"/>
          <w:szCs w:val="20"/>
        </w:rPr>
        <w:t xml:space="preserve">клірингових активів щодо коштів:                                                          </w:t>
      </w:r>
    </w:p>
    <w:p w14:paraId="525FF34A" w14:textId="77777777" w:rsidR="006E7C0D" w:rsidRPr="005F3B6A" w:rsidRDefault="006E7C0D" w:rsidP="00FC42BF">
      <w:pPr>
        <w:tabs>
          <w:tab w:val="left" w:pos="851"/>
        </w:tabs>
        <w:spacing w:after="0"/>
        <w:ind w:firstLine="0"/>
        <w:rPr>
          <w:rFonts w:ascii="Times New Roman" w:hAnsi="Times New Roman"/>
          <w:sz w:val="18"/>
          <w:szCs w:val="18"/>
        </w:rPr>
      </w:pPr>
      <w:r w:rsidRPr="005F3B6A">
        <w:rPr>
          <w:rFonts w:ascii="Times New Roman" w:hAnsi="Times New Roman"/>
          <w:sz w:val="18"/>
          <w:szCs w:val="18"/>
        </w:rPr>
        <w:t>«_____» _________________________ 20____ р.</w:t>
      </w:r>
    </w:p>
    <w:p w14:paraId="46053267" w14:textId="77777777" w:rsidR="006E7C0D" w:rsidRPr="005F3B6A" w:rsidRDefault="006E7C0D" w:rsidP="006E7C0D">
      <w:pPr>
        <w:tabs>
          <w:tab w:val="left" w:pos="851"/>
        </w:tabs>
        <w:spacing w:after="0"/>
        <w:rPr>
          <w:rFonts w:ascii="Times New Roman" w:hAnsi="Times New Roman"/>
          <w:b/>
          <w:sz w:val="18"/>
          <w:szCs w:val="18"/>
        </w:rPr>
      </w:pPr>
    </w:p>
    <w:p w14:paraId="506B6F0F" w14:textId="77777777" w:rsidR="006E7C0D" w:rsidRPr="005F3B6A" w:rsidRDefault="006E7C0D" w:rsidP="00FC42BF">
      <w:pPr>
        <w:ind w:firstLine="0"/>
        <w:contextualSpacing/>
        <w:rPr>
          <w:rFonts w:ascii="Times New Roman" w:hAnsi="Times New Roman"/>
          <w:b/>
          <w:sz w:val="18"/>
          <w:szCs w:val="18"/>
        </w:rPr>
      </w:pPr>
      <w:r w:rsidRPr="005F3B6A">
        <w:rPr>
          <w:rFonts w:ascii="Times New Roman" w:hAnsi="Times New Roman"/>
          <w:b/>
          <w:sz w:val="20"/>
          <w:szCs w:val="20"/>
        </w:rPr>
        <w:t>Уповноважена особа, що здійснила операцію переказу</w:t>
      </w:r>
      <w:r w:rsidRPr="005F3B6A">
        <w:rPr>
          <w:rFonts w:ascii="Times New Roman" w:hAnsi="Times New Roman"/>
          <w:b/>
          <w:sz w:val="18"/>
          <w:szCs w:val="18"/>
        </w:rPr>
        <w:t>_________________________________________________</w:t>
      </w:r>
    </w:p>
    <w:p w14:paraId="449083E4" w14:textId="77777777" w:rsidR="006E7C0D" w:rsidRPr="005F3B6A" w:rsidRDefault="006E7C0D" w:rsidP="006E7C0D">
      <w:pPr>
        <w:spacing w:before="0" w:after="0"/>
        <w:ind w:firstLine="0"/>
        <w:jc w:val="left"/>
        <w:rPr>
          <w:rFonts w:ascii="Times New Roman" w:hAnsi="Times New Roman"/>
          <w:sz w:val="18"/>
          <w:szCs w:val="18"/>
          <w:vertAlign w:val="superscript"/>
        </w:rPr>
      </w:pPr>
      <w:r w:rsidRPr="005F3B6A">
        <w:rPr>
          <w:rFonts w:ascii="Times New Roman" w:hAnsi="Times New Roman"/>
          <w:sz w:val="18"/>
          <w:szCs w:val="18"/>
          <w:vertAlign w:val="superscript"/>
        </w:rPr>
        <w:t xml:space="preserve">                                                                                                                                                                                                                                  (прізвище, ініціали та підпис)</w:t>
      </w:r>
    </w:p>
    <w:p w14:paraId="77209BD0" w14:textId="77777777" w:rsidR="006E7C0D" w:rsidRPr="005F3B6A" w:rsidRDefault="006E7C0D">
      <w:pPr>
        <w:spacing w:before="0" w:after="0"/>
        <w:ind w:firstLine="0"/>
        <w:jc w:val="left"/>
        <w:rPr>
          <w:rFonts w:ascii="Times New Roman" w:hAnsi="Times New Roman"/>
          <w:sz w:val="18"/>
          <w:szCs w:val="18"/>
          <w:vertAlign w:val="superscript"/>
        </w:rPr>
      </w:pPr>
      <w:r w:rsidRPr="005F3B6A">
        <w:rPr>
          <w:rFonts w:ascii="Times New Roman" w:hAnsi="Times New Roman"/>
          <w:sz w:val="18"/>
          <w:szCs w:val="18"/>
          <w:vertAlign w:val="superscript"/>
        </w:rPr>
        <w:br w:type="page"/>
      </w:r>
    </w:p>
    <w:p w14:paraId="39068089" w14:textId="77777777" w:rsidR="006E7C0D" w:rsidRPr="005F3B6A" w:rsidRDefault="006E7C0D" w:rsidP="006E7C0D">
      <w:pPr>
        <w:contextualSpacing/>
        <w:jc w:val="right"/>
        <w:rPr>
          <w:rFonts w:ascii="Times New Roman" w:hAnsi="Times New Roman"/>
          <w:sz w:val="24"/>
          <w:szCs w:val="24"/>
        </w:rPr>
      </w:pPr>
      <w:r w:rsidRPr="005F3B6A">
        <w:rPr>
          <w:rFonts w:ascii="Times New Roman" w:hAnsi="Times New Roman"/>
          <w:sz w:val="24"/>
          <w:szCs w:val="24"/>
        </w:rPr>
        <w:lastRenderedPageBreak/>
        <w:t>Додаток 32</w:t>
      </w:r>
    </w:p>
    <w:p w14:paraId="497DD8EB" w14:textId="77777777" w:rsidR="006E7C0D" w:rsidRPr="005F3B6A" w:rsidRDefault="006E7C0D" w:rsidP="006E7C0D">
      <w:pPr>
        <w:contextualSpacing/>
        <w:jc w:val="center"/>
        <w:rPr>
          <w:rFonts w:ascii="Times New Roman" w:hAnsi="Times New Roman"/>
          <w:b/>
          <w:sz w:val="24"/>
          <w:szCs w:val="24"/>
        </w:rPr>
      </w:pPr>
      <w:r w:rsidRPr="005F3B6A">
        <w:rPr>
          <w:rFonts w:ascii="Times New Roman" w:hAnsi="Times New Roman"/>
          <w:b/>
          <w:sz w:val="24"/>
          <w:szCs w:val="24"/>
        </w:rPr>
        <w:t>РОЗПОРЯДЖЕННЯ</w:t>
      </w:r>
    </w:p>
    <w:p w14:paraId="7BF77E58" w14:textId="77777777" w:rsidR="006E7C0D" w:rsidRPr="005F3B6A" w:rsidRDefault="006E7C0D" w:rsidP="006E7C0D">
      <w:pPr>
        <w:contextualSpacing/>
        <w:jc w:val="center"/>
        <w:rPr>
          <w:rFonts w:ascii="Times New Roman" w:hAnsi="Times New Roman"/>
          <w:b/>
          <w:sz w:val="24"/>
          <w:szCs w:val="24"/>
        </w:rPr>
      </w:pPr>
      <w:r w:rsidRPr="005F3B6A">
        <w:rPr>
          <w:rFonts w:ascii="Times New Roman" w:hAnsi="Times New Roman"/>
          <w:b/>
          <w:sz w:val="24"/>
          <w:szCs w:val="24"/>
        </w:rPr>
        <w:t xml:space="preserve">на переказ клірингових активів щодо коштів </w:t>
      </w:r>
      <w:r w:rsidR="00164E3E" w:rsidRPr="005F3B6A">
        <w:rPr>
          <w:rFonts w:ascii="Times New Roman" w:hAnsi="Times New Roman"/>
          <w:b/>
          <w:sz w:val="24"/>
          <w:szCs w:val="24"/>
        </w:rPr>
        <w:t>між</w:t>
      </w:r>
      <w:r w:rsidRPr="005F3B6A">
        <w:rPr>
          <w:rFonts w:ascii="Times New Roman" w:hAnsi="Times New Roman"/>
          <w:b/>
          <w:sz w:val="24"/>
          <w:szCs w:val="24"/>
        </w:rPr>
        <w:t xml:space="preserve"> </w:t>
      </w:r>
    </w:p>
    <w:p w14:paraId="60B6E10A" w14:textId="77777777" w:rsidR="006E7C0D" w:rsidRPr="005F3B6A" w:rsidRDefault="006E7C0D" w:rsidP="006E7C0D">
      <w:pPr>
        <w:contextualSpacing/>
        <w:jc w:val="center"/>
        <w:rPr>
          <w:rFonts w:ascii="Times New Roman" w:hAnsi="Times New Roman"/>
          <w:b/>
          <w:sz w:val="24"/>
          <w:szCs w:val="24"/>
        </w:rPr>
      </w:pPr>
      <w:r w:rsidRPr="005F3B6A">
        <w:rPr>
          <w:rFonts w:ascii="Times New Roman" w:hAnsi="Times New Roman"/>
          <w:b/>
          <w:sz w:val="24"/>
          <w:szCs w:val="24"/>
        </w:rPr>
        <w:t>клірингови</w:t>
      </w:r>
      <w:r w:rsidR="0029476E" w:rsidRPr="005F3B6A">
        <w:rPr>
          <w:rFonts w:ascii="Times New Roman" w:hAnsi="Times New Roman"/>
          <w:b/>
          <w:sz w:val="24"/>
          <w:szCs w:val="24"/>
        </w:rPr>
        <w:t>м</w:t>
      </w:r>
      <w:r w:rsidR="00B311FC" w:rsidRPr="005F3B6A">
        <w:rPr>
          <w:rFonts w:ascii="Times New Roman" w:hAnsi="Times New Roman"/>
          <w:b/>
          <w:sz w:val="24"/>
          <w:szCs w:val="24"/>
        </w:rPr>
        <w:t>и</w:t>
      </w:r>
      <w:r w:rsidRPr="005F3B6A">
        <w:rPr>
          <w:rFonts w:ascii="Times New Roman" w:hAnsi="Times New Roman"/>
          <w:b/>
          <w:sz w:val="24"/>
          <w:szCs w:val="24"/>
        </w:rPr>
        <w:t xml:space="preserve"> рахун</w:t>
      </w:r>
      <w:r w:rsidR="0029476E" w:rsidRPr="005F3B6A">
        <w:rPr>
          <w:rFonts w:ascii="Times New Roman" w:hAnsi="Times New Roman"/>
          <w:b/>
          <w:sz w:val="24"/>
          <w:szCs w:val="24"/>
        </w:rPr>
        <w:t>к</w:t>
      </w:r>
      <w:r w:rsidR="00B311FC" w:rsidRPr="005F3B6A">
        <w:rPr>
          <w:rFonts w:ascii="Times New Roman" w:hAnsi="Times New Roman"/>
          <w:b/>
          <w:sz w:val="24"/>
          <w:szCs w:val="24"/>
        </w:rPr>
        <w:t>ами</w:t>
      </w:r>
      <w:r w:rsidRPr="005F3B6A">
        <w:rPr>
          <w:rFonts w:ascii="Times New Roman" w:hAnsi="Times New Roman"/>
          <w:b/>
          <w:sz w:val="24"/>
          <w:szCs w:val="24"/>
        </w:rPr>
        <w:t>/субрахун</w:t>
      </w:r>
      <w:r w:rsidR="0029476E" w:rsidRPr="005F3B6A">
        <w:rPr>
          <w:rFonts w:ascii="Times New Roman" w:hAnsi="Times New Roman"/>
          <w:b/>
          <w:sz w:val="24"/>
          <w:szCs w:val="24"/>
        </w:rPr>
        <w:t>к</w:t>
      </w:r>
      <w:r w:rsidR="00B311FC" w:rsidRPr="005F3B6A">
        <w:rPr>
          <w:rFonts w:ascii="Times New Roman" w:hAnsi="Times New Roman"/>
          <w:b/>
          <w:sz w:val="24"/>
          <w:szCs w:val="24"/>
        </w:rPr>
        <w:t>ами</w:t>
      </w:r>
      <w:r w:rsidRPr="005F3B6A">
        <w:rPr>
          <w:rFonts w:ascii="Times New Roman" w:hAnsi="Times New Roman"/>
          <w:b/>
          <w:sz w:val="24"/>
          <w:szCs w:val="24"/>
        </w:rPr>
        <w:t xml:space="preserve"> учасника клірингу</w:t>
      </w:r>
    </w:p>
    <w:p w14:paraId="62E42C33" w14:textId="77777777" w:rsidR="006E7C0D" w:rsidRPr="005F3B6A" w:rsidRDefault="006E7C0D" w:rsidP="006E7C0D">
      <w:pPr>
        <w:contextualSpacing/>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384"/>
        <w:gridCol w:w="2552"/>
        <w:gridCol w:w="493"/>
        <w:gridCol w:w="2909"/>
      </w:tblGrid>
      <w:tr w:rsidR="006E7C0D" w:rsidRPr="005F3B6A" w14:paraId="6E2129A1" w14:textId="77777777" w:rsidTr="0056572D">
        <w:tc>
          <w:tcPr>
            <w:tcW w:w="1384" w:type="dxa"/>
            <w:shd w:val="clear" w:color="auto" w:fill="auto"/>
          </w:tcPr>
          <w:p w14:paraId="66808C1F" w14:textId="77777777" w:rsidR="006E7C0D" w:rsidRPr="005F3B6A" w:rsidRDefault="006E7C0D" w:rsidP="0056572D">
            <w:pPr>
              <w:pStyle w:val="4"/>
              <w:jc w:val="left"/>
              <w:rPr>
                <w:rFonts w:ascii="Times New Roman" w:hAnsi="Times New Roman"/>
                <w:b w:val="0"/>
                <w:sz w:val="20"/>
                <w:lang w:val="uk-UA"/>
              </w:rPr>
            </w:pPr>
            <w:r w:rsidRPr="005F3B6A">
              <w:rPr>
                <w:rFonts w:ascii="Times New Roman" w:hAnsi="Times New Roman"/>
                <w:b w:val="0"/>
                <w:sz w:val="20"/>
                <w:lang w:val="uk-UA"/>
              </w:rPr>
              <w:t>Вихідний №</w:t>
            </w:r>
          </w:p>
        </w:tc>
        <w:tc>
          <w:tcPr>
            <w:tcW w:w="2552" w:type="dxa"/>
            <w:tcBorders>
              <w:bottom w:val="single" w:sz="4" w:space="0" w:color="auto"/>
            </w:tcBorders>
            <w:shd w:val="clear" w:color="auto" w:fill="auto"/>
            <w:vAlign w:val="center"/>
          </w:tcPr>
          <w:p w14:paraId="6C8C7B2B" w14:textId="77777777" w:rsidR="006E7C0D" w:rsidRPr="002F0154" w:rsidRDefault="006E7C0D" w:rsidP="0056572D">
            <w:pPr>
              <w:pStyle w:val="5"/>
              <w:spacing w:before="0"/>
              <w:ind w:firstLine="0"/>
              <w:jc w:val="left"/>
              <w:rPr>
                <w:rFonts w:ascii="Times New Roman" w:hAnsi="Times New Roman"/>
                <w:b w:val="0"/>
                <w:i w:val="0"/>
                <w:caps/>
                <w:sz w:val="20"/>
                <w:szCs w:val="20"/>
              </w:rPr>
            </w:pPr>
            <w:r w:rsidRPr="005F3B6A">
              <w:rPr>
                <w:rFonts w:ascii="Times New Roman" w:hAnsi="Times New Roman"/>
                <w:i w:val="0"/>
                <w:sz w:val="20"/>
                <w:szCs w:val="20"/>
              </w:rPr>
              <w:fldChar w:fldCharType="begin">
                <w:ffData>
                  <w:name w:val="ТекстовоеПоле49"/>
                  <w:enabled/>
                  <w:calcOnExit w:val="0"/>
                  <w:textInput/>
                </w:ffData>
              </w:fldChar>
            </w:r>
            <w:r w:rsidRPr="005F3B6A">
              <w:rPr>
                <w:rFonts w:ascii="Times New Roman" w:hAnsi="Times New Roman"/>
                <w:i w:val="0"/>
                <w:sz w:val="20"/>
                <w:szCs w:val="20"/>
              </w:rPr>
              <w:instrText xml:space="preserve"> FORMTEXT </w:instrText>
            </w:r>
            <w:r w:rsidRPr="005F3B6A">
              <w:rPr>
                <w:rFonts w:ascii="Times New Roman" w:hAnsi="Times New Roman"/>
                <w:i w:val="0"/>
                <w:sz w:val="20"/>
                <w:szCs w:val="20"/>
              </w:rPr>
            </w:r>
            <w:r w:rsidRPr="005F3B6A">
              <w:rPr>
                <w:rFonts w:ascii="Times New Roman" w:hAnsi="Times New Roman"/>
                <w:i w:val="0"/>
                <w:sz w:val="20"/>
                <w:szCs w:val="20"/>
              </w:rPr>
              <w:fldChar w:fldCharType="separate"/>
            </w:r>
            <w:r w:rsidRPr="005F3B6A">
              <w:rPr>
                <w:rFonts w:ascii="Times New Roman" w:hAnsi="Arial"/>
                <w:i w:val="0"/>
                <w:noProof/>
                <w:sz w:val="20"/>
                <w:szCs w:val="20"/>
              </w:rPr>
              <w:t> </w:t>
            </w:r>
            <w:r w:rsidRPr="005F3B6A">
              <w:rPr>
                <w:rFonts w:ascii="Times New Roman" w:hAnsi="Arial"/>
                <w:i w:val="0"/>
                <w:noProof/>
                <w:sz w:val="20"/>
                <w:szCs w:val="20"/>
              </w:rPr>
              <w:t> </w:t>
            </w:r>
            <w:r w:rsidRPr="005F3B6A">
              <w:rPr>
                <w:rFonts w:ascii="Times New Roman" w:hAnsi="Arial"/>
                <w:i w:val="0"/>
                <w:noProof/>
                <w:sz w:val="20"/>
                <w:szCs w:val="20"/>
              </w:rPr>
              <w:t> </w:t>
            </w:r>
            <w:r w:rsidRPr="005F3B6A">
              <w:rPr>
                <w:rFonts w:ascii="Times New Roman" w:hAnsi="Arial"/>
                <w:i w:val="0"/>
                <w:noProof/>
                <w:sz w:val="20"/>
                <w:szCs w:val="20"/>
              </w:rPr>
              <w:t> </w:t>
            </w:r>
            <w:r w:rsidRPr="005F3B6A">
              <w:rPr>
                <w:rFonts w:ascii="Times New Roman" w:hAnsi="Arial"/>
                <w:i w:val="0"/>
                <w:noProof/>
                <w:sz w:val="20"/>
                <w:szCs w:val="20"/>
              </w:rPr>
              <w:t> </w:t>
            </w:r>
            <w:r w:rsidRPr="005F3B6A">
              <w:rPr>
                <w:rFonts w:ascii="Times New Roman" w:hAnsi="Times New Roman"/>
                <w:i w:val="0"/>
                <w:sz w:val="20"/>
                <w:szCs w:val="20"/>
              </w:rPr>
              <w:fldChar w:fldCharType="end"/>
            </w:r>
          </w:p>
        </w:tc>
        <w:tc>
          <w:tcPr>
            <w:tcW w:w="493" w:type="dxa"/>
            <w:shd w:val="clear" w:color="auto" w:fill="auto"/>
          </w:tcPr>
          <w:p w14:paraId="645E0EC4" w14:textId="77777777" w:rsidR="006E7C0D" w:rsidRPr="005F3B6A" w:rsidRDefault="006E7C0D" w:rsidP="0056572D">
            <w:pPr>
              <w:pStyle w:val="4"/>
              <w:jc w:val="left"/>
              <w:rPr>
                <w:rFonts w:ascii="Times New Roman" w:hAnsi="Times New Roman"/>
                <w:b w:val="0"/>
                <w:sz w:val="20"/>
                <w:lang w:val="uk-UA"/>
              </w:rPr>
            </w:pPr>
            <w:r w:rsidRPr="005F3B6A">
              <w:rPr>
                <w:rFonts w:ascii="Times New Roman" w:hAnsi="Times New Roman"/>
                <w:b w:val="0"/>
                <w:sz w:val="20"/>
                <w:lang w:val="uk-UA"/>
              </w:rPr>
              <w:t>від</w:t>
            </w:r>
          </w:p>
        </w:tc>
        <w:tc>
          <w:tcPr>
            <w:tcW w:w="2909" w:type="dxa"/>
            <w:tcBorders>
              <w:bottom w:val="single" w:sz="4" w:space="0" w:color="auto"/>
            </w:tcBorders>
            <w:shd w:val="clear" w:color="auto" w:fill="auto"/>
            <w:vAlign w:val="center"/>
          </w:tcPr>
          <w:p w14:paraId="07694FA5" w14:textId="77777777" w:rsidR="006E7C0D" w:rsidRPr="002F0154" w:rsidRDefault="006E7C0D" w:rsidP="0056572D">
            <w:pPr>
              <w:pStyle w:val="5"/>
              <w:spacing w:before="0"/>
              <w:ind w:firstLine="0"/>
              <w:jc w:val="left"/>
              <w:rPr>
                <w:rFonts w:ascii="Times New Roman" w:hAnsi="Times New Roman"/>
                <w:b w:val="0"/>
                <w:i w:val="0"/>
                <w:caps/>
                <w:sz w:val="20"/>
                <w:szCs w:val="20"/>
              </w:rPr>
            </w:pPr>
            <w:r w:rsidRPr="005F3B6A">
              <w:rPr>
                <w:rFonts w:ascii="Times New Roman" w:hAnsi="Times New Roman"/>
                <w:sz w:val="20"/>
                <w:szCs w:val="20"/>
              </w:rPr>
              <w:fldChar w:fldCharType="begin">
                <w:ffData>
                  <w:name w:val="ТекстовоеПоле49"/>
                  <w:enabled/>
                  <w:calcOnExit w:val="0"/>
                  <w:textInput/>
                </w:ffData>
              </w:fldChar>
            </w:r>
            <w:r w:rsidRPr="005F3B6A">
              <w:rPr>
                <w:rFonts w:ascii="Times New Roman" w:hAnsi="Times New Roman"/>
                <w:sz w:val="20"/>
                <w:szCs w:val="20"/>
              </w:rPr>
              <w:instrText xml:space="preserve"> FORMTEXT </w:instrText>
            </w:r>
            <w:r w:rsidRPr="005F3B6A">
              <w:rPr>
                <w:rFonts w:ascii="Times New Roman" w:hAnsi="Times New Roman"/>
                <w:sz w:val="20"/>
                <w:szCs w:val="20"/>
              </w:rPr>
            </w:r>
            <w:r w:rsidRPr="005F3B6A">
              <w:rPr>
                <w:rFonts w:ascii="Times New Roman" w:hAnsi="Times New Roman"/>
                <w:sz w:val="20"/>
                <w:szCs w:val="20"/>
              </w:rPr>
              <w:fldChar w:fldCharType="separate"/>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Times New Roman"/>
                <w:sz w:val="20"/>
                <w:szCs w:val="20"/>
              </w:rPr>
              <w:fldChar w:fldCharType="end"/>
            </w:r>
          </w:p>
        </w:tc>
      </w:tr>
    </w:tbl>
    <w:p w14:paraId="09470AA4" w14:textId="77777777" w:rsidR="006E7C0D" w:rsidRPr="005F3B6A" w:rsidRDefault="006E7C0D" w:rsidP="006E7C0D">
      <w:pPr>
        <w:contextualSpacing/>
        <w:rPr>
          <w:rFonts w:ascii="Times New Roman" w:hAnsi="Times New Roman"/>
          <w:sz w:val="24"/>
          <w:szCs w:val="24"/>
        </w:rPr>
      </w:pPr>
    </w:p>
    <w:p w14:paraId="056FE084" w14:textId="77777777" w:rsidR="006E7C0D" w:rsidRPr="005F3B6A" w:rsidRDefault="006E7C0D" w:rsidP="006E7C0D">
      <w:pPr>
        <w:contextualSpacing/>
        <w:rPr>
          <w:rFonts w:ascii="Times New Roman" w:hAnsi="Times New Roman"/>
          <w:b/>
          <w:sz w:val="20"/>
          <w:szCs w:val="20"/>
        </w:rPr>
      </w:pPr>
    </w:p>
    <w:p w14:paraId="3004DE81" w14:textId="77777777" w:rsidR="006E7C0D" w:rsidRPr="005F3B6A" w:rsidRDefault="006E7C0D" w:rsidP="006E7C0D">
      <w:pPr>
        <w:contextualSpacing/>
        <w:rPr>
          <w:rFonts w:ascii="Times New Roman" w:hAnsi="Times New Roman"/>
          <w:b/>
          <w:sz w:val="20"/>
          <w:szCs w:val="20"/>
        </w:rPr>
      </w:pPr>
    </w:p>
    <w:p w14:paraId="45D8B755" w14:textId="77777777" w:rsidR="006E7C0D" w:rsidRPr="005F3B6A" w:rsidRDefault="006E7C0D" w:rsidP="00FC42BF">
      <w:pPr>
        <w:ind w:firstLine="0"/>
        <w:contextualSpacing/>
        <w:rPr>
          <w:rFonts w:ascii="Times New Roman" w:hAnsi="Times New Roman"/>
          <w:b/>
          <w:sz w:val="20"/>
          <w:szCs w:val="20"/>
        </w:rPr>
      </w:pPr>
      <w:r w:rsidRPr="005F3B6A">
        <w:rPr>
          <w:rFonts w:ascii="Times New Roman" w:hAnsi="Times New Roman"/>
          <w:b/>
          <w:sz w:val="20"/>
          <w:szCs w:val="20"/>
        </w:rPr>
        <w:t>Учасник клірингу, що надає розпорядження:</w:t>
      </w:r>
    </w:p>
    <w:tbl>
      <w:tblPr>
        <w:tblStyle w:val="a4"/>
        <w:tblW w:w="0" w:type="auto"/>
        <w:tblInd w:w="108" w:type="dxa"/>
        <w:tblLook w:val="04A0" w:firstRow="1" w:lastRow="0" w:firstColumn="1" w:lastColumn="0" w:noHBand="0" w:noVBand="1"/>
      </w:tblPr>
      <w:tblGrid>
        <w:gridCol w:w="4677"/>
        <w:gridCol w:w="4786"/>
      </w:tblGrid>
      <w:tr w:rsidR="006E7C0D" w:rsidRPr="005F3B6A" w14:paraId="4D1733A1" w14:textId="77777777" w:rsidTr="0056572D">
        <w:tc>
          <w:tcPr>
            <w:tcW w:w="4677" w:type="dxa"/>
          </w:tcPr>
          <w:p w14:paraId="25FE01C3" w14:textId="77777777" w:rsidR="006E7C0D" w:rsidRPr="005F3B6A" w:rsidRDefault="006E7C0D" w:rsidP="00FC42BF">
            <w:pPr>
              <w:ind w:firstLine="0"/>
              <w:contextualSpacing/>
              <w:jc w:val="left"/>
              <w:rPr>
                <w:rFonts w:ascii="Times New Roman" w:hAnsi="Times New Roman"/>
                <w:sz w:val="20"/>
                <w:szCs w:val="20"/>
              </w:rPr>
            </w:pPr>
            <w:r w:rsidRPr="005F3B6A">
              <w:rPr>
                <w:rFonts w:ascii="Times New Roman" w:hAnsi="Times New Roman"/>
                <w:sz w:val="20"/>
                <w:szCs w:val="20"/>
              </w:rPr>
              <w:t>скорочене найменування</w:t>
            </w:r>
          </w:p>
        </w:tc>
        <w:tc>
          <w:tcPr>
            <w:tcW w:w="4786" w:type="dxa"/>
          </w:tcPr>
          <w:p w14:paraId="1C964D11" w14:textId="77777777" w:rsidR="006E7C0D" w:rsidRPr="005F3B6A" w:rsidRDefault="006E7C0D" w:rsidP="00FC42BF">
            <w:pPr>
              <w:contextualSpacing/>
              <w:jc w:val="left"/>
              <w:rPr>
                <w:rFonts w:ascii="Times New Roman" w:hAnsi="Times New Roman"/>
                <w:sz w:val="24"/>
                <w:szCs w:val="24"/>
              </w:rPr>
            </w:pPr>
          </w:p>
        </w:tc>
      </w:tr>
      <w:tr w:rsidR="006E7C0D" w:rsidRPr="005F3B6A" w14:paraId="248FD147" w14:textId="77777777" w:rsidTr="0056572D">
        <w:tc>
          <w:tcPr>
            <w:tcW w:w="4677" w:type="dxa"/>
          </w:tcPr>
          <w:p w14:paraId="0E249902" w14:textId="77777777" w:rsidR="006E7C0D" w:rsidRPr="005F3B6A" w:rsidRDefault="006E7C0D" w:rsidP="00FC42BF">
            <w:pPr>
              <w:ind w:firstLine="0"/>
              <w:contextualSpacing/>
              <w:jc w:val="left"/>
              <w:rPr>
                <w:rFonts w:ascii="Times New Roman" w:hAnsi="Times New Roman"/>
                <w:sz w:val="20"/>
                <w:szCs w:val="20"/>
              </w:rPr>
            </w:pPr>
            <w:r w:rsidRPr="005F3B6A">
              <w:rPr>
                <w:rFonts w:ascii="Times New Roman" w:hAnsi="Times New Roman"/>
                <w:sz w:val="20"/>
                <w:szCs w:val="20"/>
              </w:rPr>
              <w:t>код за ЄДРПОУ</w:t>
            </w:r>
          </w:p>
        </w:tc>
        <w:tc>
          <w:tcPr>
            <w:tcW w:w="4786" w:type="dxa"/>
          </w:tcPr>
          <w:p w14:paraId="2D0E9C52" w14:textId="77777777" w:rsidR="006E7C0D" w:rsidRPr="005F3B6A" w:rsidRDefault="006E7C0D" w:rsidP="00FC42BF">
            <w:pPr>
              <w:contextualSpacing/>
              <w:jc w:val="left"/>
              <w:rPr>
                <w:rFonts w:ascii="Times New Roman" w:hAnsi="Times New Roman"/>
                <w:sz w:val="24"/>
                <w:szCs w:val="24"/>
              </w:rPr>
            </w:pPr>
          </w:p>
        </w:tc>
      </w:tr>
    </w:tbl>
    <w:p w14:paraId="3C5C6251" w14:textId="77777777" w:rsidR="006E7C0D" w:rsidRPr="005F3B6A" w:rsidRDefault="006E7C0D" w:rsidP="00FC42BF">
      <w:pPr>
        <w:contextualSpacing/>
        <w:jc w:val="left"/>
        <w:rPr>
          <w:rFonts w:ascii="Times New Roman" w:hAnsi="Times New Roman"/>
          <w:sz w:val="24"/>
          <w:szCs w:val="24"/>
        </w:rPr>
      </w:pPr>
    </w:p>
    <w:p w14:paraId="3F3488E1" w14:textId="77777777" w:rsidR="006E7C0D" w:rsidRPr="005F3B6A" w:rsidRDefault="006E7C0D" w:rsidP="00FC42BF">
      <w:pPr>
        <w:ind w:firstLine="0"/>
        <w:contextualSpacing/>
        <w:jc w:val="left"/>
        <w:rPr>
          <w:rFonts w:ascii="Times New Roman" w:hAnsi="Times New Roman"/>
          <w:b/>
          <w:sz w:val="20"/>
          <w:szCs w:val="20"/>
        </w:rPr>
      </w:pPr>
      <w:r w:rsidRPr="005F3B6A">
        <w:rPr>
          <w:rFonts w:ascii="Times New Roman" w:hAnsi="Times New Roman"/>
          <w:b/>
          <w:sz w:val="20"/>
          <w:szCs w:val="20"/>
        </w:rPr>
        <w:t>Наказую здійснити переказ клірингових активів щодо коштів:</w:t>
      </w:r>
    </w:p>
    <w:tbl>
      <w:tblPr>
        <w:tblStyle w:val="a4"/>
        <w:tblW w:w="0" w:type="auto"/>
        <w:tblInd w:w="108" w:type="dxa"/>
        <w:tblLook w:val="04A0" w:firstRow="1" w:lastRow="0" w:firstColumn="1" w:lastColumn="0" w:noHBand="0" w:noVBand="1"/>
      </w:tblPr>
      <w:tblGrid>
        <w:gridCol w:w="5812"/>
        <w:gridCol w:w="3651"/>
      </w:tblGrid>
      <w:tr w:rsidR="006E7C0D" w:rsidRPr="005F3B6A" w14:paraId="0C312900" w14:textId="77777777" w:rsidTr="0056572D">
        <w:tc>
          <w:tcPr>
            <w:tcW w:w="5812" w:type="dxa"/>
          </w:tcPr>
          <w:p w14:paraId="5D73F634" w14:textId="77777777" w:rsidR="006E7C0D" w:rsidRPr="005F3B6A" w:rsidRDefault="006E7C0D" w:rsidP="00BA5ADD">
            <w:pPr>
              <w:ind w:firstLine="0"/>
              <w:contextualSpacing/>
              <w:jc w:val="left"/>
              <w:rPr>
                <w:rFonts w:ascii="Times New Roman" w:hAnsi="Times New Roman"/>
                <w:sz w:val="20"/>
                <w:szCs w:val="20"/>
              </w:rPr>
            </w:pPr>
            <w:r w:rsidRPr="005F3B6A">
              <w:rPr>
                <w:rFonts w:ascii="Times New Roman" w:hAnsi="Times New Roman"/>
                <w:sz w:val="20"/>
                <w:szCs w:val="20"/>
              </w:rPr>
              <w:t xml:space="preserve">номер </w:t>
            </w:r>
            <w:r w:rsidR="0029476E" w:rsidRPr="005F3B6A">
              <w:rPr>
                <w:rFonts w:ascii="Times New Roman" w:hAnsi="Times New Roman"/>
                <w:sz w:val="20"/>
                <w:szCs w:val="20"/>
              </w:rPr>
              <w:t>клірингового рахунку/субрахунку учасника клірингу</w:t>
            </w:r>
            <w:r w:rsidRPr="005F3B6A">
              <w:rPr>
                <w:rFonts w:ascii="Times New Roman" w:hAnsi="Times New Roman"/>
                <w:sz w:val="20"/>
                <w:szCs w:val="20"/>
              </w:rPr>
              <w:t>, з якого списуються клірингові активи щодо коштів</w:t>
            </w:r>
          </w:p>
        </w:tc>
        <w:tc>
          <w:tcPr>
            <w:tcW w:w="3651" w:type="dxa"/>
          </w:tcPr>
          <w:p w14:paraId="44B91A42" w14:textId="77777777" w:rsidR="006E7C0D" w:rsidRPr="005F3B6A" w:rsidRDefault="006E7C0D" w:rsidP="00FC42BF">
            <w:pPr>
              <w:contextualSpacing/>
              <w:jc w:val="left"/>
              <w:rPr>
                <w:rFonts w:ascii="Times New Roman" w:hAnsi="Times New Roman"/>
                <w:sz w:val="20"/>
                <w:szCs w:val="20"/>
              </w:rPr>
            </w:pPr>
          </w:p>
        </w:tc>
      </w:tr>
      <w:tr w:rsidR="006E7C0D" w:rsidRPr="005F3B6A" w14:paraId="09A0F03C" w14:textId="77777777" w:rsidTr="0056572D">
        <w:tc>
          <w:tcPr>
            <w:tcW w:w="5812" w:type="dxa"/>
          </w:tcPr>
          <w:p w14:paraId="54FEA25E" w14:textId="77777777" w:rsidR="006E7C0D" w:rsidRPr="005F3B6A" w:rsidRDefault="0029476E" w:rsidP="00BA5ADD">
            <w:pPr>
              <w:ind w:firstLine="0"/>
              <w:contextualSpacing/>
              <w:jc w:val="left"/>
              <w:rPr>
                <w:rFonts w:ascii="Times New Roman" w:hAnsi="Times New Roman"/>
                <w:sz w:val="20"/>
                <w:szCs w:val="20"/>
              </w:rPr>
            </w:pPr>
            <w:r w:rsidRPr="005F3B6A">
              <w:rPr>
                <w:rFonts w:ascii="Times New Roman" w:hAnsi="Times New Roman"/>
                <w:sz w:val="20"/>
                <w:szCs w:val="20"/>
              </w:rPr>
              <w:t>номер клірингового рахунку/субрахунку учасника клірингу</w:t>
            </w:r>
            <w:r w:rsidR="006E7C0D" w:rsidRPr="005F3B6A">
              <w:rPr>
                <w:rFonts w:ascii="Times New Roman" w:hAnsi="Times New Roman"/>
                <w:sz w:val="20"/>
                <w:szCs w:val="20"/>
              </w:rPr>
              <w:t>, на який зараховуються клірингові активи щодо коштів</w:t>
            </w:r>
          </w:p>
        </w:tc>
        <w:tc>
          <w:tcPr>
            <w:tcW w:w="3651" w:type="dxa"/>
          </w:tcPr>
          <w:p w14:paraId="47A7C0EC" w14:textId="77777777" w:rsidR="006E7C0D" w:rsidRPr="005F3B6A" w:rsidRDefault="006E7C0D" w:rsidP="00FC42BF">
            <w:pPr>
              <w:contextualSpacing/>
              <w:jc w:val="left"/>
              <w:rPr>
                <w:rFonts w:ascii="Times New Roman" w:hAnsi="Times New Roman"/>
                <w:sz w:val="20"/>
                <w:szCs w:val="20"/>
              </w:rPr>
            </w:pPr>
          </w:p>
        </w:tc>
      </w:tr>
    </w:tbl>
    <w:p w14:paraId="7E2CE0BF" w14:textId="77777777" w:rsidR="006E7C0D" w:rsidRPr="005F3B6A" w:rsidRDefault="006E7C0D" w:rsidP="00FC42BF">
      <w:pPr>
        <w:contextualSpacing/>
        <w:jc w:val="left"/>
        <w:rPr>
          <w:rFonts w:ascii="Times New Roman" w:hAnsi="Times New Roman"/>
          <w:sz w:val="20"/>
          <w:szCs w:val="20"/>
        </w:rPr>
      </w:pPr>
    </w:p>
    <w:tbl>
      <w:tblPr>
        <w:tblStyle w:val="a4"/>
        <w:tblW w:w="0" w:type="auto"/>
        <w:tblInd w:w="108" w:type="dxa"/>
        <w:tblLook w:val="04A0" w:firstRow="1" w:lastRow="0" w:firstColumn="1" w:lastColumn="0" w:noHBand="0" w:noVBand="1"/>
      </w:tblPr>
      <w:tblGrid>
        <w:gridCol w:w="5812"/>
        <w:gridCol w:w="3651"/>
      </w:tblGrid>
      <w:tr w:rsidR="006E7C0D" w:rsidRPr="005F3B6A" w14:paraId="3AAB006B" w14:textId="77777777" w:rsidTr="0056572D">
        <w:tc>
          <w:tcPr>
            <w:tcW w:w="5812" w:type="dxa"/>
          </w:tcPr>
          <w:p w14:paraId="1AB6ED02" w14:textId="77777777" w:rsidR="006E7C0D" w:rsidRPr="005F3B6A" w:rsidRDefault="006E7C0D" w:rsidP="00FC42BF">
            <w:pPr>
              <w:ind w:firstLine="0"/>
              <w:contextualSpacing/>
              <w:jc w:val="left"/>
              <w:rPr>
                <w:rFonts w:ascii="Times New Roman" w:hAnsi="Times New Roman"/>
                <w:sz w:val="20"/>
                <w:szCs w:val="20"/>
              </w:rPr>
            </w:pPr>
            <w:r w:rsidRPr="005F3B6A">
              <w:rPr>
                <w:rFonts w:ascii="Times New Roman" w:hAnsi="Times New Roman"/>
                <w:sz w:val="20"/>
                <w:szCs w:val="20"/>
              </w:rPr>
              <w:t>Кількість клірингових активів щодо коштів</w:t>
            </w:r>
          </w:p>
        </w:tc>
        <w:tc>
          <w:tcPr>
            <w:tcW w:w="3651" w:type="dxa"/>
          </w:tcPr>
          <w:p w14:paraId="76AF35AC" w14:textId="77777777" w:rsidR="006E7C0D" w:rsidRPr="005F3B6A" w:rsidRDefault="006E7C0D" w:rsidP="00FC42BF">
            <w:pPr>
              <w:contextualSpacing/>
              <w:jc w:val="left"/>
              <w:rPr>
                <w:rFonts w:ascii="Times New Roman" w:hAnsi="Times New Roman"/>
                <w:sz w:val="20"/>
                <w:szCs w:val="20"/>
              </w:rPr>
            </w:pPr>
          </w:p>
        </w:tc>
      </w:tr>
    </w:tbl>
    <w:p w14:paraId="4D3BE94E" w14:textId="77777777" w:rsidR="006E7C0D" w:rsidRPr="005F3B6A" w:rsidRDefault="006E7C0D" w:rsidP="006E7C0D">
      <w:pPr>
        <w:contextualSpacing/>
        <w:rPr>
          <w:rFonts w:ascii="Times New Roman" w:hAnsi="Times New Roman"/>
          <w:sz w:val="24"/>
          <w:szCs w:val="24"/>
        </w:rPr>
      </w:pPr>
    </w:p>
    <w:p w14:paraId="0E722669" w14:textId="77777777" w:rsidR="006E7C0D" w:rsidRPr="005F3B6A" w:rsidRDefault="006E7C0D" w:rsidP="006E7C0D">
      <w:pPr>
        <w:contextualSpacing/>
        <w:rPr>
          <w:rFonts w:ascii="Times New Roman" w:hAnsi="Times New Roman"/>
          <w:sz w:val="24"/>
          <w:szCs w:val="24"/>
        </w:rPr>
      </w:pPr>
    </w:p>
    <w:p w14:paraId="4C385226" w14:textId="77777777" w:rsidR="006E7C0D" w:rsidRPr="005F3B6A" w:rsidRDefault="006E7C0D" w:rsidP="006E7C0D">
      <w:pPr>
        <w:contextualSpacing/>
        <w:rPr>
          <w:rFonts w:ascii="Times New Roman" w:hAnsi="Times New Roman"/>
          <w:sz w:val="24"/>
          <w:szCs w:val="24"/>
        </w:rPr>
      </w:pPr>
    </w:p>
    <w:p w14:paraId="27B46B00" w14:textId="77777777" w:rsidR="006E7C0D" w:rsidRPr="005F3B6A" w:rsidRDefault="006E7C0D" w:rsidP="006E7C0D">
      <w:pPr>
        <w:contextualSpacing/>
        <w:rPr>
          <w:rFonts w:ascii="Times New Roman" w:hAnsi="Times New Roman"/>
          <w:sz w:val="24"/>
          <w:szCs w:val="24"/>
        </w:rPr>
      </w:pPr>
    </w:p>
    <w:p w14:paraId="4F79A7C1" w14:textId="77777777" w:rsidR="006E7C0D" w:rsidRPr="005F3B6A" w:rsidRDefault="006E7C0D" w:rsidP="006E7C0D">
      <w:pPr>
        <w:contextualSpacing/>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119"/>
      </w:tblGrid>
      <w:tr w:rsidR="006E7C0D" w:rsidRPr="005F3B6A" w14:paraId="5DC71777" w14:textId="77777777" w:rsidTr="0056572D">
        <w:trPr>
          <w:trHeight w:val="70"/>
        </w:trPr>
        <w:tc>
          <w:tcPr>
            <w:tcW w:w="3403" w:type="dxa"/>
            <w:tcBorders>
              <w:left w:val="nil"/>
              <w:bottom w:val="nil"/>
              <w:right w:val="nil"/>
            </w:tcBorders>
          </w:tcPr>
          <w:p w14:paraId="09257F44" w14:textId="77777777" w:rsidR="006E7C0D" w:rsidRPr="005F3B6A" w:rsidRDefault="006E7C0D" w:rsidP="00FC42BF">
            <w:pPr>
              <w:pStyle w:val="a8"/>
              <w:ind w:firstLine="34"/>
              <w:rPr>
                <w:rFonts w:ascii="Times New Roman" w:hAnsi="Times New Roman"/>
                <w:lang w:val="uk-UA"/>
              </w:rPr>
            </w:pPr>
            <w:r w:rsidRPr="005F3B6A">
              <w:rPr>
                <w:rFonts w:ascii="Times New Roman" w:hAnsi="Times New Roman"/>
                <w:lang w:val="uk-UA"/>
              </w:rPr>
              <w:t>керівник / розпорядник рахунку</w:t>
            </w:r>
          </w:p>
        </w:tc>
        <w:tc>
          <w:tcPr>
            <w:tcW w:w="283" w:type="dxa"/>
            <w:tcBorders>
              <w:top w:val="nil"/>
              <w:left w:val="nil"/>
              <w:bottom w:val="nil"/>
              <w:right w:val="nil"/>
            </w:tcBorders>
          </w:tcPr>
          <w:p w14:paraId="7E90199C" w14:textId="77777777" w:rsidR="006E7C0D" w:rsidRPr="005F3B6A" w:rsidRDefault="006E7C0D" w:rsidP="0056572D">
            <w:pPr>
              <w:pStyle w:val="a8"/>
              <w:ind w:firstLine="34"/>
              <w:jc w:val="center"/>
              <w:rPr>
                <w:rFonts w:ascii="Times New Roman" w:hAnsi="Times New Roman"/>
                <w:lang w:val="uk-UA"/>
              </w:rPr>
            </w:pPr>
          </w:p>
        </w:tc>
        <w:tc>
          <w:tcPr>
            <w:tcW w:w="2552" w:type="dxa"/>
            <w:tcBorders>
              <w:left w:val="nil"/>
              <w:bottom w:val="nil"/>
              <w:right w:val="nil"/>
            </w:tcBorders>
          </w:tcPr>
          <w:p w14:paraId="79336191" w14:textId="77777777" w:rsidR="006E7C0D" w:rsidRPr="005F3B6A" w:rsidRDefault="006E7C0D" w:rsidP="0056572D">
            <w:pPr>
              <w:pStyle w:val="a8"/>
              <w:ind w:firstLine="34"/>
              <w:jc w:val="center"/>
              <w:rPr>
                <w:rFonts w:ascii="Times New Roman" w:hAnsi="Times New Roman"/>
                <w:lang w:val="uk-UA"/>
              </w:rPr>
            </w:pPr>
            <w:r w:rsidRPr="005F3B6A">
              <w:rPr>
                <w:rFonts w:ascii="Times New Roman" w:hAnsi="Times New Roman"/>
                <w:lang w:val="uk-UA"/>
              </w:rPr>
              <w:t>Підпис</w:t>
            </w:r>
          </w:p>
          <w:p w14:paraId="4332E718" w14:textId="77777777" w:rsidR="006E7C0D" w:rsidRPr="005F3B6A" w:rsidRDefault="006E7C0D" w:rsidP="0056572D">
            <w:pPr>
              <w:pStyle w:val="a8"/>
              <w:ind w:firstLine="34"/>
              <w:jc w:val="center"/>
              <w:rPr>
                <w:rFonts w:ascii="Times New Roman" w:hAnsi="Times New Roman"/>
                <w:sz w:val="18"/>
                <w:szCs w:val="18"/>
                <w:lang w:val="uk-UA"/>
              </w:rPr>
            </w:pPr>
            <w:r w:rsidRPr="005F3B6A">
              <w:rPr>
                <w:rFonts w:ascii="Times New Roman" w:hAnsi="Times New Roman"/>
                <w:sz w:val="18"/>
                <w:szCs w:val="18"/>
                <w:lang w:val="uk-UA"/>
              </w:rPr>
              <w:t>МП</w:t>
            </w:r>
          </w:p>
        </w:tc>
        <w:tc>
          <w:tcPr>
            <w:tcW w:w="283" w:type="dxa"/>
            <w:tcBorders>
              <w:top w:val="nil"/>
              <w:left w:val="nil"/>
              <w:bottom w:val="nil"/>
              <w:right w:val="nil"/>
            </w:tcBorders>
          </w:tcPr>
          <w:p w14:paraId="12D86175" w14:textId="77777777" w:rsidR="006E7C0D" w:rsidRPr="005F3B6A" w:rsidRDefault="006E7C0D" w:rsidP="0056572D">
            <w:pPr>
              <w:spacing w:after="0"/>
              <w:jc w:val="center"/>
              <w:rPr>
                <w:rFonts w:ascii="Times New Roman" w:hAnsi="Times New Roman"/>
                <w:sz w:val="20"/>
                <w:szCs w:val="20"/>
              </w:rPr>
            </w:pPr>
          </w:p>
        </w:tc>
        <w:tc>
          <w:tcPr>
            <w:tcW w:w="3119" w:type="dxa"/>
            <w:tcBorders>
              <w:left w:val="nil"/>
              <w:bottom w:val="nil"/>
              <w:right w:val="nil"/>
            </w:tcBorders>
          </w:tcPr>
          <w:p w14:paraId="121F81E6" w14:textId="77777777" w:rsidR="006E7C0D" w:rsidRPr="005F3B6A" w:rsidRDefault="006E7C0D" w:rsidP="0056572D">
            <w:pPr>
              <w:spacing w:after="0"/>
              <w:jc w:val="center"/>
              <w:rPr>
                <w:rFonts w:ascii="Times New Roman" w:hAnsi="Times New Roman"/>
                <w:sz w:val="20"/>
                <w:szCs w:val="20"/>
              </w:rPr>
            </w:pPr>
            <w:r w:rsidRPr="005F3B6A">
              <w:rPr>
                <w:rFonts w:ascii="Times New Roman" w:hAnsi="Times New Roman"/>
                <w:sz w:val="20"/>
                <w:szCs w:val="20"/>
              </w:rPr>
              <w:t>прізвище та ініціали</w:t>
            </w:r>
          </w:p>
        </w:tc>
      </w:tr>
    </w:tbl>
    <w:p w14:paraId="39DC11F0" w14:textId="77777777" w:rsidR="006E7C0D" w:rsidRPr="005F3B6A" w:rsidRDefault="006E7C0D" w:rsidP="006E7C0D">
      <w:pPr>
        <w:contextualSpacing/>
        <w:rPr>
          <w:rFonts w:ascii="Times New Roman" w:hAnsi="Times New Roman"/>
          <w:sz w:val="20"/>
          <w:szCs w:val="20"/>
        </w:rPr>
      </w:pPr>
    </w:p>
    <w:p w14:paraId="4AA8F8A2" w14:textId="77777777" w:rsidR="006E7C0D" w:rsidRPr="005F3B6A" w:rsidRDefault="006E7C0D" w:rsidP="006E7C0D">
      <w:pPr>
        <w:contextualSpacing/>
        <w:rPr>
          <w:rFonts w:ascii="Times New Roman" w:hAnsi="Times New Roman"/>
          <w:sz w:val="20"/>
          <w:szCs w:val="20"/>
        </w:rPr>
      </w:pPr>
    </w:p>
    <w:p w14:paraId="4F572D87" w14:textId="77777777" w:rsidR="006E7C0D" w:rsidRPr="005F3B6A" w:rsidRDefault="006E7C0D" w:rsidP="006E7C0D">
      <w:pPr>
        <w:contextualSpacing/>
        <w:rPr>
          <w:rFonts w:ascii="Times New Roman" w:hAnsi="Times New Roman"/>
          <w:sz w:val="20"/>
          <w:szCs w:val="20"/>
        </w:rPr>
      </w:pPr>
    </w:p>
    <w:tbl>
      <w:tblPr>
        <w:tblStyle w:val="a4"/>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6E7C0D" w:rsidRPr="005F3B6A" w14:paraId="183E1B24" w14:textId="77777777" w:rsidTr="0056572D">
        <w:tc>
          <w:tcPr>
            <w:tcW w:w="9463" w:type="dxa"/>
          </w:tcPr>
          <w:p w14:paraId="5E7A633E" w14:textId="77777777" w:rsidR="006E7C0D" w:rsidRPr="005F3B6A" w:rsidRDefault="006E7C0D" w:rsidP="0056572D">
            <w:pPr>
              <w:contextualSpacing/>
              <w:rPr>
                <w:rFonts w:ascii="Times New Roman" w:hAnsi="Times New Roman"/>
                <w:sz w:val="20"/>
                <w:szCs w:val="20"/>
              </w:rPr>
            </w:pPr>
          </w:p>
        </w:tc>
      </w:tr>
    </w:tbl>
    <w:p w14:paraId="21A3F0D9" w14:textId="77777777" w:rsidR="006E7C0D" w:rsidRPr="005F3B6A" w:rsidRDefault="006E7C0D" w:rsidP="006E7C0D">
      <w:pPr>
        <w:pStyle w:val="12"/>
        <w:jc w:val="center"/>
        <w:rPr>
          <w:caps/>
        </w:rPr>
      </w:pPr>
      <w:r w:rsidRPr="005F3B6A">
        <w:rPr>
          <w:caps/>
        </w:rPr>
        <w:t>відмітки РОЗРАХУНКОВОГО ЦЕНТРУ</w:t>
      </w:r>
    </w:p>
    <w:p w14:paraId="295B7439" w14:textId="77777777" w:rsidR="006E7C0D" w:rsidRPr="005F3B6A" w:rsidRDefault="006E7C0D" w:rsidP="006E7C0D">
      <w:pPr>
        <w:pStyle w:val="12"/>
        <w:jc w:val="center"/>
        <w:rPr>
          <w:caps/>
        </w:rPr>
      </w:pPr>
    </w:p>
    <w:p w14:paraId="34867BCF" w14:textId="77777777" w:rsidR="006E7C0D" w:rsidRPr="005F3B6A" w:rsidRDefault="006E7C0D" w:rsidP="00FC42BF">
      <w:pPr>
        <w:pStyle w:val="12"/>
        <w:rPr>
          <w:caps/>
        </w:rPr>
      </w:pPr>
      <w:r w:rsidRPr="005F3B6A">
        <w:t>Розпорядження на переказ клірингових активів щодо коштів перевірив</w:t>
      </w:r>
      <w:r w:rsidRPr="005F3B6A">
        <w:rPr>
          <w:i/>
        </w:rPr>
        <w:t xml:space="preserve">: </w:t>
      </w:r>
      <w:r w:rsidRPr="005F3B6A">
        <w:rPr>
          <w:b w:val="0"/>
          <w:i/>
        </w:rPr>
        <w:t>___________________________</w:t>
      </w:r>
    </w:p>
    <w:p w14:paraId="26488A85" w14:textId="77777777" w:rsidR="006E7C0D" w:rsidRPr="005F3B6A" w:rsidRDefault="006E7C0D" w:rsidP="00FC42BF">
      <w:pPr>
        <w:tabs>
          <w:tab w:val="left" w:pos="851"/>
        </w:tabs>
        <w:spacing w:after="0"/>
        <w:ind w:firstLine="0"/>
        <w:rPr>
          <w:rFonts w:ascii="Times New Roman" w:hAnsi="Times New Roman"/>
          <w:sz w:val="18"/>
          <w:szCs w:val="18"/>
          <w:vertAlign w:val="superscript"/>
        </w:rPr>
      </w:pPr>
      <w:r w:rsidRPr="005F3B6A">
        <w:rPr>
          <w:rFonts w:ascii="Times New Roman" w:hAnsi="Times New Roman"/>
          <w:sz w:val="18"/>
          <w:szCs w:val="18"/>
        </w:rPr>
        <w:t xml:space="preserve">                                                                                                                                                        </w:t>
      </w:r>
      <w:r w:rsidRPr="005F3B6A">
        <w:rPr>
          <w:rFonts w:ascii="Times New Roman" w:hAnsi="Times New Roman"/>
          <w:sz w:val="18"/>
          <w:szCs w:val="18"/>
          <w:vertAlign w:val="superscript"/>
        </w:rPr>
        <w:t>(прізвище, ініціали та підпис)</w:t>
      </w:r>
    </w:p>
    <w:p w14:paraId="47F6CD62" w14:textId="77777777" w:rsidR="006E7C0D" w:rsidRPr="005F3B6A" w:rsidRDefault="006E7C0D" w:rsidP="00FC42BF">
      <w:pPr>
        <w:tabs>
          <w:tab w:val="left" w:pos="851"/>
        </w:tabs>
        <w:spacing w:after="0"/>
        <w:ind w:firstLine="0"/>
        <w:rPr>
          <w:rFonts w:ascii="Times New Roman" w:hAnsi="Times New Roman"/>
          <w:b/>
          <w:sz w:val="20"/>
          <w:szCs w:val="20"/>
        </w:rPr>
      </w:pPr>
      <w:r w:rsidRPr="005F3B6A">
        <w:rPr>
          <w:rFonts w:ascii="Times New Roman" w:hAnsi="Times New Roman"/>
          <w:b/>
          <w:sz w:val="20"/>
          <w:szCs w:val="20"/>
        </w:rPr>
        <w:t xml:space="preserve">Виконано розпорядження учасника клірингу на переказ клірингових активів щодо коштів:                                                          </w:t>
      </w:r>
    </w:p>
    <w:p w14:paraId="623203DD" w14:textId="77777777" w:rsidR="006E7C0D" w:rsidRPr="005F3B6A" w:rsidRDefault="006E7C0D" w:rsidP="00FC42BF">
      <w:pPr>
        <w:tabs>
          <w:tab w:val="left" w:pos="851"/>
        </w:tabs>
        <w:spacing w:after="0"/>
        <w:ind w:firstLine="0"/>
        <w:rPr>
          <w:rFonts w:ascii="Times New Roman" w:hAnsi="Times New Roman"/>
          <w:sz w:val="18"/>
          <w:szCs w:val="18"/>
        </w:rPr>
      </w:pPr>
      <w:r w:rsidRPr="005F3B6A">
        <w:rPr>
          <w:rFonts w:ascii="Times New Roman" w:hAnsi="Times New Roman"/>
          <w:sz w:val="18"/>
          <w:szCs w:val="18"/>
        </w:rPr>
        <w:t>«_____» _________________________ 20____ р.</w:t>
      </w:r>
    </w:p>
    <w:p w14:paraId="33CB1844" w14:textId="77777777" w:rsidR="006E7C0D" w:rsidRPr="005F3B6A" w:rsidRDefault="006E7C0D" w:rsidP="00FC42BF">
      <w:pPr>
        <w:ind w:firstLine="0"/>
        <w:contextualSpacing/>
        <w:rPr>
          <w:rFonts w:ascii="Times New Roman" w:hAnsi="Times New Roman"/>
          <w:b/>
          <w:sz w:val="18"/>
          <w:szCs w:val="18"/>
        </w:rPr>
      </w:pPr>
    </w:p>
    <w:p w14:paraId="116EC086" w14:textId="77777777" w:rsidR="006E7C0D" w:rsidRPr="005F3B6A" w:rsidRDefault="006E7C0D" w:rsidP="00FC42BF">
      <w:pPr>
        <w:ind w:firstLine="0"/>
        <w:contextualSpacing/>
        <w:rPr>
          <w:rFonts w:ascii="Times New Roman" w:hAnsi="Times New Roman"/>
          <w:b/>
          <w:sz w:val="18"/>
          <w:szCs w:val="18"/>
        </w:rPr>
      </w:pPr>
      <w:r w:rsidRPr="005F3B6A">
        <w:rPr>
          <w:rFonts w:ascii="Times New Roman" w:hAnsi="Times New Roman"/>
          <w:b/>
          <w:sz w:val="20"/>
          <w:szCs w:val="20"/>
        </w:rPr>
        <w:t>Уповноважена особа, що здійснила операцію переказу</w:t>
      </w:r>
      <w:r w:rsidRPr="005F3B6A">
        <w:rPr>
          <w:rFonts w:ascii="Times New Roman" w:hAnsi="Times New Roman"/>
          <w:b/>
          <w:sz w:val="18"/>
          <w:szCs w:val="18"/>
        </w:rPr>
        <w:t>_________________________________________________</w:t>
      </w:r>
    </w:p>
    <w:p w14:paraId="60DC83A8" w14:textId="77777777" w:rsidR="006E7C0D" w:rsidRPr="005F3B6A" w:rsidRDefault="006E7C0D" w:rsidP="006E7C0D">
      <w:pPr>
        <w:spacing w:before="0" w:after="0"/>
        <w:ind w:firstLine="0"/>
        <w:jc w:val="left"/>
        <w:rPr>
          <w:rFonts w:ascii="Times New Roman" w:hAnsi="Times New Roman"/>
          <w:sz w:val="18"/>
          <w:szCs w:val="18"/>
          <w:vertAlign w:val="superscript"/>
        </w:rPr>
      </w:pPr>
      <w:r w:rsidRPr="005F3B6A">
        <w:rPr>
          <w:rFonts w:ascii="Times New Roman" w:hAnsi="Times New Roman"/>
          <w:sz w:val="18"/>
          <w:szCs w:val="18"/>
          <w:vertAlign w:val="superscript"/>
        </w:rPr>
        <w:t xml:space="preserve">                                                                                                                                                                                                                                  (прізвище, ініціали та підпис)</w:t>
      </w:r>
    </w:p>
    <w:p w14:paraId="06B3BFF7" w14:textId="77777777" w:rsidR="0009627A" w:rsidRPr="005F3B6A" w:rsidRDefault="0009627A" w:rsidP="006E7C0D">
      <w:pPr>
        <w:spacing w:before="0" w:after="0"/>
        <w:ind w:firstLine="0"/>
        <w:jc w:val="left"/>
        <w:rPr>
          <w:rFonts w:ascii="Times New Roman" w:hAnsi="Times New Roman"/>
          <w:sz w:val="18"/>
          <w:szCs w:val="18"/>
          <w:vertAlign w:val="superscript"/>
        </w:rPr>
      </w:pPr>
      <w:r w:rsidRPr="005F3B6A">
        <w:rPr>
          <w:rFonts w:ascii="Times New Roman" w:hAnsi="Times New Roman"/>
          <w:sz w:val="24"/>
          <w:szCs w:val="24"/>
        </w:rPr>
        <w:br w:type="page"/>
      </w:r>
    </w:p>
    <w:p w14:paraId="38D82AD7" w14:textId="77777777" w:rsidR="00987604" w:rsidRPr="005F3B6A" w:rsidRDefault="00987604" w:rsidP="00987604">
      <w:pPr>
        <w:jc w:val="right"/>
        <w:rPr>
          <w:b/>
        </w:rPr>
        <w:sectPr w:rsidR="00987604" w:rsidRPr="005F3B6A" w:rsidSect="00987604">
          <w:pgSz w:w="11906" w:h="16838"/>
          <w:pgMar w:top="992" w:right="851" w:bottom="1134" w:left="1276" w:header="709" w:footer="567" w:gutter="0"/>
          <w:cols w:space="708"/>
          <w:docGrid w:linePitch="360"/>
        </w:sectPr>
      </w:pPr>
    </w:p>
    <w:p w14:paraId="57F05837" w14:textId="77777777" w:rsidR="00987604" w:rsidRPr="005F3B6A" w:rsidRDefault="009D1E02" w:rsidP="00987604">
      <w:pPr>
        <w:jc w:val="right"/>
        <w:rPr>
          <w:rFonts w:ascii="Times New Roman" w:hAnsi="Times New Roman"/>
          <w:b/>
          <w:sz w:val="24"/>
          <w:szCs w:val="24"/>
        </w:rPr>
      </w:pPr>
      <w:r w:rsidRPr="005F3B6A">
        <w:rPr>
          <w:rFonts w:ascii="Times New Roman" w:hAnsi="Times New Roman"/>
          <w:b/>
          <w:sz w:val="24"/>
          <w:szCs w:val="24"/>
        </w:rPr>
        <w:lastRenderedPageBreak/>
        <w:t>Додаток 33</w:t>
      </w:r>
    </w:p>
    <w:p w14:paraId="3A751537" w14:textId="77777777" w:rsidR="00987604" w:rsidRPr="005F3B6A" w:rsidRDefault="00987604" w:rsidP="00987604">
      <w:pPr>
        <w:jc w:val="center"/>
        <w:rPr>
          <w:rFonts w:ascii="Times New Roman" w:hAnsi="Times New Roman"/>
          <w:b/>
        </w:rPr>
      </w:pPr>
      <w:r w:rsidRPr="005F3B6A">
        <w:rPr>
          <w:rFonts w:ascii="Times New Roman" w:hAnsi="Times New Roman"/>
          <w:b/>
        </w:rPr>
        <w:t xml:space="preserve">Схематичне зображення структури власності клієнта </w:t>
      </w:r>
      <w:r w:rsidR="00B50C88" w:rsidRPr="005F3B6A">
        <w:rPr>
          <w:rFonts w:ascii="Times New Roman" w:hAnsi="Times New Roman"/>
          <w:b/>
        </w:rPr>
        <w:t>Розрахункового центру</w:t>
      </w:r>
    </w:p>
    <w:p w14:paraId="38BBB3A6" w14:textId="77777777" w:rsidR="00987604" w:rsidRPr="005F3B6A" w:rsidRDefault="00987604" w:rsidP="00987604">
      <w:pPr>
        <w:jc w:val="center"/>
        <w:rPr>
          <w:rFonts w:ascii="Times New Roman" w:hAnsi="Times New Roman"/>
          <w:sz w:val="20"/>
          <w:szCs w:val="20"/>
        </w:rPr>
      </w:pPr>
      <w:r w:rsidRPr="005F3B6A">
        <w:rPr>
          <w:rFonts w:ascii="Times New Roman" w:hAnsi="Times New Roman"/>
          <w:sz w:val="20"/>
          <w:szCs w:val="20"/>
        </w:rPr>
        <w:t>________________________________________________</w:t>
      </w:r>
      <w:r w:rsidRPr="005F3B6A">
        <w:rPr>
          <w:rFonts w:ascii="Times New Roman" w:hAnsi="Times New Roman"/>
          <w:sz w:val="20"/>
          <w:szCs w:val="20"/>
        </w:rPr>
        <w:br/>
        <w:t xml:space="preserve">(повне найменування юридичної особи – клієнта </w:t>
      </w:r>
      <w:r w:rsidR="00B50C88" w:rsidRPr="005F3B6A">
        <w:rPr>
          <w:rFonts w:ascii="Times New Roman" w:hAnsi="Times New Roman"/>
          <w:sz w:val="20"/>
          <w:szCs w:val="20"/>
        </w:rPr>
        <w:t xml:space="preserve">Розрахункового центру </w:t>
      </w:r>
      <w:r w:rsidRPr="005F3B6A">
        <w:rPr>
          <w:rFonts w:ascii="Times New Roman" w:hAnsi="Times New Roman"/>
          <w:sz w:val="20"/>
          <w:szCs w:val="20"/>
        </w:rPr>
        <w:t>та її місцезнаходження)</w:t>
      </w:r>
    </w:p>
    <w:p w14:paraId="13E7CAE3" w14:textId="77777777" w:rsidR="00987604" w:rsidRPr="005F3B6A" w:rsidRDefault="00987604" w:rsidP="00987604">
      <w:pPr>
        <w:jc w:val="center"/>
        <w:rPr>
          <w:sz w:val="20"/>
          <w:szCs w:val="20"/>
        </w:rPr>
      </w:pPr>
    </w:p>
    <w:tbl>
      <w:tblPr>
        <w:tblpPr w:leftFromText="180" w:rightFromText="180" w:vertAnchor="text" w:horzAnchor="page" w:tblpX="2644" w:tblpY="5835"/>
        <w:tblW w:w="3183" w:type="pct"/>
        <w:tblCellSpacing w:w="22" w:type="dxa"/>
        <w:tblCellMar>
          <w:top w:w="30" w:type="dxa"/>
          <w:left w:w="30" w:type="dxa"/>
          <w:bottom w:w="30" w:type="dxa"/>
          <w:right w:w="30" w:type="dxa"/>
        </w:tblCellMar>
        <w:tblLook w:val="04A0" w:firstRow="1" w:lastRow="0" w:firstColumn="1" w:lastColumn="0" w:noHBand="0" w:noVBand="1"/>
      </w:tblPr>
      <w:tblGrid>
        <w:gridCol w:w="3538"/>
        <w:gridCol w:w="2903"/>
        <w:gridCol w:w="2925"/>
      </w:tblGrid>
      <w:tr w:rsidR="009D1E02" w:rsidRPr="005F3B6A" w14:paraId="1E034086" w14:textId="77777777" w:rsidTr="009D1E02">
        <w:trPr>
          <w:tblCellSpacing w:w="22" w:type="dxa"/>
        </w:trPr>
        <w:tc>
          <w:tcPr>
            <w:tcW w:w="1865" w:type="pct"/>
            <w:hideMark/>
          </w:tcPr>
          <w:p w14:paraId="3E5F294D" w14:textId="77777777" w:rsidR="009D1E02" w:rsidRPr="005F3B6A" w:rsidRDefault="009D1E02" w:rsidP="009D1E02">
            <w:pPr>
              <w:rPr>
                <w:rFonts w:ascii="Times New Roman" w:eastAsia="Arial Unicode MS" w:hAnsi="Times New Roman"/>
              </w:rPr>
            </w:pPr>
            <w:r w:rsidRPr="005F3B6A">
              <w:rPr>
                <w:rFonts w:ascii="Times New Roman" w:eastAsia="Arial Unicode MS" w:hAnsi="Times New Roman"/>
              </w:rPr>
              <w:t xml:space="preserve">Керівник </w:t>
            </w:r>
          </w:p>
          <w:p w14:paraId="63C049B5" w14:textId="77777777" w:rsidR="009D1E02" w:rsidRPr="005F3B6A" w:rsidRDefault="009D1E02" w:rsidP="009D1E02">
            <w:pPr>
              <w:rPr>
                <w:rFonts w:ascii="Times New Roman" w:eastAsia="Arial Unicode MS" w:hAnsi="Times New Roman"/>
              </w:rPr>
            </w:pPr>
            <w:r w:rsidRPr="005F3B6A">
              <w:rPr>
                <w:rFonts w:ascii="Times New Roman" w:eastAsia="Arial Unicode MS" w:hAnsi="Times New Roman"/>
              </w:rPr>
              <w:t>юридичної особи – клієнта Банку</w:t>
            </w:r>
          </w:p>
        </w:tc>
        <w:tc>
          <w:tcPr>
            <w:tcW w:w="1521" w:type="pct"/>
            <w:hideMark/>
          </w:tcPr>
          <w:p w14:paraId="62D8A3AE" w14:textId="77777777" w:rsidR="009D1E02" w:rsidRPr="005F3B6A" w:rsidRDefault="009D1E02" w:rsidP="009D1E02">
            <w:pPr>
              <w:jc w:val="center"/>
              <w:rPr>
                <w:rFonts w:ascii="Times New Roman" w:eastAsia="Arial Unicode MS" w:hAnsi="Times New Roman"/>
              </w:rPr>
            </w:pPr>
          </w:p>
          <w:p w14:paraId="2C0C3EE0" w14:textId="77777777" w:rsidR="009D1E02" w:rsidRPr="005F3B6A" w:rsidRDefault="009D1E02" w:rsidP="009D1E02">
            <w:pPr>
              <w:jc w:val="center"/>
              <w:rPr>
                <w:rFonts w:ascii="Times New Roman" w:eastAsia="Arial Unicode MS" w:hAnsi="Times New Roman"/>
              </w:rPr>
            </w:pPr>
            <w:r w:rsidRPr="005F3B6A">
              <w:rPr>
                <w:rFonts w:ascii="Times New Roman" w:eastAsia="Arial Unicode MS" w:hAnsi="Times New Roman"/>
              </w:rPr>
              <w:t>___________________</w:t>
            </w:r>
            <w:r w:rsidRPr="005F3B6A">
              <w:rPr>
                <w:rFonts w:ascii="Times New Roman" w:eastAsia="Arial Unicode MS" w:hAnsi="Times New Roman"/>
              </w:rPr>
              <w:br/>
            </w:r>
            <w:r w:rsidRPr="005F3B6A">
              <w:rPr>
                <w:rFonts w:ascii="Times New Roman" w:eastAsia="Arial Unicode MS" w:hAnsi="Times New Roman"/>
                <w:sz w:val="16"/>
                <w:szCs w:val="16"/>
              </w:rPr>
              <w:t>(підпис)</w:t>
            </w:r>
            <w:r w:rsidRPr="005F3B6A">
              <w:rPr>
                <w:rFonts w:ascii="Times New Roman" w:eastAsia="Arial Unicode MS" w:hAnsi="Times New Roman"/>
              </w:rPr>
              <w:t xml:space="preserve"> </w:t>
            </w:r>
          </w:p>
        </w:tc>
        <w:tc>
          <w:tcPr>
            <w:tcW w:w="1521" w:type="pct"/>
            <w:hideMark/>
          </w:tcPr>
          <w:p w14:paraId="6CD4EA18" w14:textId="77777777" w:rsidR="009D1E02" w:rsidRPr="005F3B6A" w:rsidRDefault="009D1E02" w:rsidP="009D1E02">
            <w:pPr>
              <w:jc w:val="center"/>
              <w:rPr>
                <w:rFonts w:ascii="Times New Roman" w:eastAsia="Arial Unicode MS" w:hAnsi="Times New Roman"/>
              </w:rPr>
            </w:pPr>
          </w:p>
          <w:p w14:paraId="3F2588F0" w14:textId="77777777" w:rsidR="009D1E02" w:rsidRPr="005F3B6A" w:rsidRDefault="009D1E02" w:rsidP="009D1E02">
            <w:pPr>
              <w:jc w:val="center"/>
              <w:rPr>
                <w:rFonts w:ascii="Times New Roman" w:eastAsia="Arial Unicode MS" w:hAnsi="Times New Roman"/>
              </w:rPr>
            </w:pPr>
            <w:r w:rsidRPr="005F3B6A">
              <w:rPr>
                <w:rFonts w:ascii="Times New Roman" w:eastAsia="Arial Unicode MS" w:hAnsi="Times New Roman"/>
              </w:rPr>
              <w:t>___________________</w:t>
            </w:r>
            <w:r w:rsidRPr="005F3B6A">
              <w:rPr>
                <w:rFonts w:ascii="Times New Roman" w:eastAsia="Arial Unicode MS" w:hAnsi="Times New Roman"/>
              </w:rPr>
              <w:br/>
            </w:r>
            <w:r w:rsidRPr="005F3B6A">
              <w:rPr>
                <w:rFonts w:ascii="Times New Roman" w:eastAsia="Arial Unicode MS" w:hAnsi="Times New Roman"/>
                <w:sz w:val="16"/>
                <w:szCs w:val="16"/>
              </w:rPr>
              <w:t>(ініціали, прізвище)</w:t>
            </w:r>
            <w:r w:rsidRPr="005F3B6A">
              <w:rPr>
                <w:rFonts w:ascii="Times New Roman" w:eastAsia="Arial Unicode MS" w:hAnsi="Times New Roman"/>
              </w:rPr>
              <w:t xml:space="preserve"> </w:t>
            </w:r>
          </w:p>
        </w:tc>
      </w:tr>
      <w:tr w:rsidR="009D1E02" w:rsidRPr="005F3B6A" w14:paraId="501EAF2F" w14:textId="77777777" w:rsidTr="009D1E02">
        <w:trPr>
          <w:tblCellSpacing w:w="22" w:type="dxa"/>
        </w:trPr>
        <w:tc>
          <w:tcPr>
            <w:tcW w:w="1865" w:type="pct"/>
            <w:hideMark/>
          </w:tcPr>
          <w:p w14:paraId="7DCF0647" w14:textId="77777777" w:rsidR="009D1E02" w:rsidRPr="005F3B6A" w:rsidRDefault="009D1E02" w:rsidP="009D1E02">
            <w:pPr>
              <w:rPr>
                <w:rFonts w:ascii="Times New Roman" w:eastAsia="Arial Unicode MS" w:hAnsi="Times New Roman"/>
              </w:rPr>
            </w:pPr>
            <w:r w:rsidRPr="005F3B6A">
              <w:rPr>
                <w:rFonts w:ascii="Times New Roman" w:eastAsia="Arial Unicode MS" w:hAnsi="Times New Roman"/>
                <w:sz w:val="20"/>
                <w:szCs w:val="20"/>
              </w:rPr>
              <w:t>"___" _____________ 20__ року</w:t>
            </w:r>
            <w:r w:rsidRPr="005F3B6A">
              <w:rPr>
                <w:rFonts w:ascii="Times New Roman" w:eastAsia="Arial Unicode MS" w:hAnsi="Times New Roman"/>
                <w:sz w:val="20"/>
                <w:szCs w:val="20"/>
              </w:rPr>
              <w:br/>
              <w:t>         (дата складання)</w:t>
            </w:r>
            <w:r w:rsidRPr="005F3B6A">
              <w:rPr>
                <w:rFonts w:ascii="Times New Roman" w:eastAsia="Arial Unicode MS" w:hAnsi="Times New Roman"/>
              </w:rPr>
              <w:t xml:space="preserve">"___" </w:t>
            </w:r>
          </w:p>
        </w:tc>
        <w:tc>
          <w:tcPr>
            <w:tcW w:w="1521" w:type="pct"/>
            <w:hideMark/>
          </w:tcPr>
          <w:p w14:paraId="0A30DB71" w14:textId="77777777" w:rsidR="009D1E02" w:rsidRPr="005F3B6A" w:rsidRDefault="009D1E02" w:rsidP="009D1E02">
            <w:pPr>
              <w:rPr>
                <w:rFonts w:ascii="Times New Roman" w:eastAsia="Arial Unicode MS" w:hAnsi="Times New Roman"/>
              </w:rPr>
            </w:pPr>
          </w:p>
        </w:tc>
        <w:tc>
          <w:tcPr>
            <w:tcW w:w="1521" w:type="pct"/>
            <w:hideMark/>
          </w:tcPr>
          <w:p w14:paraId="0F5F2517" w14:textId="77777777" w:rsidR="009D1E02" w:rsidRPr="005F3B6A" w:rsidRDefault="009D1E02" w:rsidP="009D1E02">
            <w:pPr>
              <w:jc w:val="center"/>
              <w:rPr>
                <w:rFonts w:ascii="Times New Roman" w:eastAsia="Arial Unicode MS" w:hAnsi="Times New Roman"/>
              </w:rPr>
            </w:pPr>
          </w:p>
        </w:tc>
      </w:tr>
    </w:tbl>
    <w:p w14:paraId="44337105" w14:textId="77777777" w:rsidR="00987604" w:rsidRPr="002F0154" w:rsidRDefault="00987604" w:rsidP="00987604">
      <w:r w:rsidRPr="00B478C2">
        <w:rPr>
          <w:noProof/>
          <w:lang w:val="ru-RU" w:eastAsia="ru-RU"/>
        </w:rPr>
        <mc:AlternateContent>
          <mc:Choice Requires="wpg">
            <w:drawing>
              <wp:anchor distT="0" distB="0" distL="114300" distR="114300" simplePos="0" relativeHeight="251672576" behindDoc="0" locked="0" layoutInCell="1" allowOverlap="1" wp14:anchorId="04A11038" wp14:editId="31F7EC2B">
                <wp:simplePos x="0" y="0"/>
                <wp:positionH relativeFrom="column">
                  <wp:posOffset>408940</wp:posOffset>
                </wp:positionH>
                <wp:positionV relativeFrom="paragraph">
                  <wp:posOffset>34290</wp:posOffset>
                </wp:positionV>
                <wp:extent cx="9082454" cy="3807070"/>
                <wp:effectExtent l="0" t="0" r="23495" b="22225"/>
                <wp:wrapNone/>
                <wp:docPr id="67" name="Группа 67"/>
                <wp:cNvGraphicFramePr/>
                <a:graphic xmlns:a="http://schemas.openxmlformats.org/drawingml/2006/main">
                  <a:graphicData uri="http://schemas.microsoft.com/office/word/2010/wordprocessingGroup">
                    <wpg:wgp>
                      <wpg:cNvGrpSpPr/>
                      <wpg:grpSpPr>
                        <a:xfrm>
                          <a:off x="0" y="0"/>
                          <a:ext cx="9082454" cy="3807070"/>
                          <a:chOff x="0" y="0"/>
                          <a:chExt cx="7711632" cy="3673954"/>
                        </a:xfrm>
                      </wpg:grpSpPr>
                      <wps:wsp>
                        <wps:cNvPr id="68" name="TextBox 96"/>
                        <wps:cNvSpPr txBox="1"/>
                        <wps:spPr>
                          <a:xfrm>
                            <a:off x="5538159" y="2320505"/>
                            <a:ext cx="1189990" cy="480060"/>
                          </a:xfrm>
                          <a:prstGeom prst="rect">
                            <a:avLst/>
                          </a:prstGeom>
                          <a:solidFill>
                            <a:srgbClr val="9BBB59">
                              <a:lumMod val="20000"/>
                              <a:lumOff val="80000"/>
                            </a:srgbClr>
                          </a:solidFill>
                          <a:ln w="9525" cmpd="sng">
                            <a:solidFill>
                              <a:sysClr val="windowText" lastClr="000000"/>
                            </a:solidFill>
                          </a:ln>
                          <a:effectLst/>
                        </wps:spPr>
                        <wps:txbx>
                          <w:txbxContent>
                            <w:p w14:paraId="6B20AC02" w14:textId="77777777" w:rsidR="003D5697"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 xml:space="preserve">ТОВ </w:t>
                              </w:r>
                              <w:r w:rsidRPr="001B334D">
                                <w:rPr>
                                  <w:b/>
                                  <w:bCs/>
                                  <w:color w:val="000000" w:themeColor="dark1"/>
                                  <w:sz w:val="16"/>
                                  <w:szCs w:val="16"/>
                                </w:rPr>
                                <w:t>«</w:t>
                              </w:r>
                              <w:proofErr w:type="spellStart"/>
                              <w:r w:rsidRPr="001B334D">
                                <w:rPr>
                                  <w:b/>
                                  <w:bCs/>
                                  <w:color w:val="000000" w:themeColor="dark1"/>
                                  <w:sz w:val="16"/>
                                  <w:szCs w:val="16"/>
                                </w:rPr>
                                <w:t>Юр.особа</w:t>
                              </w:r>
                              <w:proofErr w:type="spellEnd"/>
                              <w:r w:rsidRPr="002C36C4">
                                <w:rPr>
                                  <w:b/>
                                  <w:bCs/>
                                  <w:color w:val="000000" w:themeColor="dark1"/>
                                  <w:sz w:val="16"/>
                                  <w:szCs w:val="16"/>
                                </w:rPr>
                                <w:t xml:space="preserve"> </w:t>
                              </w:r>
                              <w:r>
                                <w:rPr>
                                  <w:b/>
                                  <w:bCs/>
                                  <w:color w:val="000000" w:themeColor="dark1"/>
                                  <w:sz w:val="16"/>
                                  <w:szCs w:val="16"/>
                                </w:rPr>
                                <w:t>8»</w:t>
                              </w:r>
                            </w:p>
                            <w:p w14:paraId="5F73BB24" w14:textId="77777777" w:rsidR="003D5697" w:rsidRDefault="003D5697" w:rsidP="00987604">
                              <w:pPr>
                                <w:pStyle w:val="af6"/>
                                <w:spacing w:before="0" w:beforeAutospacing="0" w:after="0" w:afterAutospacing="0"/>
                                <w:jc w:val="center"/>
                                <w:rPr>
                                  <w:bCs/>
                                  <w:color w:val="000000" w:themeColor="dark1"/>
                                  <w:sz w:val="16"/>
                                  <w:szCs w:val="16"/>
                                </w:rPr>
                              </w:pPr>
                              <w:r w:rsidRPr="001B334D">
                                <w:rPr>
                                  <w:bCs/>
                                  <w:color w:val="000000" w:themeColor="dark1"/>
                                  <w:sz w:val="16"/>
                                  <w:szCs w:val="16"/>
                                </w:rPr>
                                <w:t>(країна</w:t>
                              </w:r>
                              <w:r w:rsidRPr="004E4F58">
                                <w:rPr>
                                  <w:bCs/>
                                  <w:color w:val="000000" w:themeColor="dark1"/>
                                  <w:sz w:val="16"/>
                                  <w:szCs w:val="16"/>
                                </w:rPr>
                                <w:t xml:space="preserve"> реєстрації</w:t>
                              </w:r>
                              <w:r>
                                <w:rPr>
                                  <w:bCs/>
                                  <w:color w:val="000000" w:themeColor="dark1"/>
                                  <w:sz w:val="16"/>
                                  <w:szCs w:val="16"/>
                                </w:rPr>
                                <w:t>)</w:t>
                              </w:r>
                            </w:p>
                            <w:p w14:paraId="75DF3C00" w14:textId="77777777" w:rsidR="003D5697" w:rsidRDefault="003D5697" w:rsidP="00987604">
                              <w:pPr>
                                <w:pStyle w:val="af6"/>
                                <w:spacing w:before="0" w:beforeAutospacing="0" w:after="0" w:afterAutospacing="0"/>
                                <w:jc w:val="center"/>
                                <w:rPr>
                                  <w:b/>
                                  <w:bCs/>
                                  <w:color w:val="000000" w:themeColor="dark1"/>
                                  <w:sz w:val="16"/>
                                  <w:szCs w:val="16"/>
                                </w:rPr>
                              </w:pPr>
                              <w:r>
                                <w:rPr>
                                  <w:bCs/>
                                  <w:color w:val="000000" w:themeColor="dark1"/>
                                  <w:sz w:val="16"/>
                                  <w:szCs w:val="16"/>
                                </w:rPr>
                                <w:t>Номінальний утримувач</w:t>
                              </w:r>
                            </w:p>
                            <w:p w14:paraId="100DC9BC" w14:textId="77777777" w:rsidR="003D5697" w:rsidRPr="00063CB8" w:rsidRDefault="003D5697" w:rsidP="00987604">
                              <w:pPr>
                                <w:pStyle w:val="af6"/>
                                <w:jc w:val="center"/>
                                <w:rPr>
                                  <w:sz w:val="16"/>
                                  <w:szCs w:val="16"/>
                                </w:rPr>
                              </w:pPr>
                              <w:r w:rsidRPr="00714E3F">
                                <w:rPr>
                                  <w:bCs/>
                                  <w:color w:val="000000" w:themeColor="dark1"/>
                                  <w:sz w:val="16"/>
                                  <w:szCs w:val="16"/>
                                </w:rPr>
                                <w:t>(країна реєстрації)</w:t>
                              </w:r>
                            </w:p>
                          </w:txbxContent>
                        </wps:txbx>
                        <wps:bodyPr wrap="square" rtlCol="0" anchor="t">
                          <a:noAutofit/>
                        </wps:bodyPr>
                      </wps:wsp>
                      <wps:wsp>
                        <wps:cNvPr id="69" name="TextBox 18"/>
                        <wps:cNvSpPr txBox="1"/>
                        <wps:spPr>
                          <a:xfrm>
                            <a:off x="1871933" y="2700068"/>
                            <a:ext cx="1949450" cy="638175"/>
                          </a:xfrm>
                          <a:prstGeom prst="rect">
                            <a:avLst/>
                          </a:prstGeom>
                          <a:solidFill>
                            <a:srgbClr val="F79646">
                              <a:lumMod val="20000"/>
                              <a:lumOff val="80000"/>
                            </a:srgbClr>
                          </a:solidFill>
                          <a:ln w="9525" cmpd="sng">
                            <a:solidFill>
                              <a:sysClr val="windowText" lastClr="000000"/>
                            </a:solidFill>
                          </a:ln>
                          <a:effectLst/>
                        </wps:spPr>
                        <wps:txbx>
                          <w:txbxContent>
                            <w:p w14:paraId="482A5F0D" w14:textId="77777777" w:rsidR="003D5697" w:rsidRPr="002C36C4" w:rsidRDefault="003D5697" w:rsidP="00987604">
                              <w:pPr>
                                <w:pStyle w:val="af6"/>
                                <w:spacing w:before="0" w:beforeAutospacing="0" w:after="0" w:afterAutospacing="0"/>
                                <w:rPr>
                                  <w:sz w:val="16"/>
                                  <w:szCs w:val="16"/>
                                </w:rPr>
                              </w:pPr>
                              <w:r>
                                <w:rPr>
                                  <w:color w:val="000000" w:themeColor="dark1"/>
                                  <w:sz w:val="16"/>
                                  <w:szCs w:val="16"/>
                                </w:rPr>
                                <w:t xml:space="preserve">1. </w:t>
                              </w:r>
                              <w:proofErr w:type="spellStart"/>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з.особа</w:t>
                              </w:r>
                              <w:proofErr w:type="spellEnd"/>
                              <w:r w:rsidRPr="002C36C4">
                                <w:rPr>
                                  <w:color w:val="000000" w:themeColor="dark1"/>
                                  <w:sz w:val="16"/>
                                  <w:szCs w:val="16"/>
                                </w:rPr>
                                <w:t xml:space="preserve"> 2</w:t>
                              </w:r>
                              <w:r>
                                <w:rPr>
                                  <w:color w:val="000000" w:themeColor="dark1"/>
                                  <w:sz w:val="16"/>
                                  <w:szCs w:val="16"/>
                                </w:rPr>
                                <w:t xml:space="preserve"> (громадянство)</w:t>
                              </w:r>
                              <w:r w:rsidRPr="002C36C4">
                                <w:rPr>
                                  <w:color w:val="000000" w:themeColor="dark1"/>
                                  <w:sz w:val="16"/>
                                  <w:szCs w:val="16"/>
                                </w:rPr>
                                <w:t xml:space="preserve"> -60%</w:t>
                              </w:r>
                            </w:p>
                            <w:p w14:paraId="1C8D55DC" w14:textId="77777777" w:rsidR="003D5697" w:rsidRDefault="003D5697" w:rsidP="00987604">
                              <w:pPr>
                                <w:pStyle w:val="af6"/>
                                <w:spacing w:before="0" w:beforeAutospacing="0" w:after="0" w:afterAutospacing="0"/>
                                <w:rPr>
                                  <w:color w:val="000000" w:themeColor="dark1"/>
                                  <w:sz w:val="16"/>
                                  <w:szCs w:val="16"/>
                                </w:rPr>
                              </w:pPr>
                              <w:r>
                                <w:rPr>
                                  <w:color w:val="000000" w:themeColor="dark1"/>
                                  <w:sz w:val="16"/>
                                  <w:szCs w:val="16"/>
                                </w:rPr>
                                <w:t xml:space="preserve">2. </w:t>
                              </w:r>
                              <w:proofErr w:type="spellStart"/>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з.особа</w:t>
                              </w:r>
                              <w:proofErr w:type="spellEnd"/>
                              <w:r w:rsidRPr="002C36C4">
                                <w:rPr>
                                  <w:color w:val="000000" w:themeColor="dark1"/>
                                  <w:sz w:val="16"/>
                                  <w:szCs w:val="16"/>
                                </w:rPr>
                                <w:t xml:space="preserve"> 3 </w:t>
                              </w:r>
                              <w:r>
                                <w:rPr>
                                  <w:color w:val="000000" w:themeColor="dark1"/>
                                  <w:sz w:val="16"/>
                                  <w:szCs w:val="16"/>
                                </w:rPr>
                                <w:t>(громадянство)</w:t>
                              </w:r>
                              <w:r w:rsidRPr="002C36C4">
                                <w:rPr>
                                  <w:color w:val="000000" w:themeColor="dark1"/>
                                  <w:sz w:val="16"/>
                                  <w:szCs w:val="16"/>
                                </w:rPr>
                                <w:t xml:space="preserve"> -40%</w:t>
                              </w:r>
                            </w:p>
                            <w:p w14:paraId="75238E1E" w14:textId="77777777" w:rsidR="003D5697" w:rsidRPr="00E6333C" w:rsidRDefault="003D5697" w:rsidP="00987604">
                              <w:pPr>
                                <w:pStyle w:val="af6"/>
                                <w:spacing w:before="0" w:beforeAutospacing="0" w:after="0" w:afterAutospacing="0"/>
                                <w:rPr>
                                  <w:sz w:val="16"/>
                                  <w:szCs w:val="16"/>
                                </w:rPr>
                              </w:pPr>
                              <w:r>
                                <w:rPr>
                                  <w:color w:val="000000" w:themeColor="dark1"/>
                                  <w:sz w:val="16"/>
                                  <w:szCs w:val="16"/>
                                </w:rPr>
                                <w:t xml:space="preserve">брат </w:t>
                              </w:r>
                              <w:proofErr w:type="spellStart"/>
                              <w:r>
                                <w:rPr>
                                  <w:color w:val="000000" w:themeColor="dark1"/>
                                  <w:sz w:val="16"/>
                                  <w:szCs w:val="16"/>
                                </w:rPr>
                                <w:t>ф</w:t>
                              </w:r>
                              <w:r>
                                <w:rPr>
                                  <w:rFonts w:ascii="Calibri" w:hAnsi="Calibri" w:cs="Calibri"/>
                                  <w:color w:val="000000" w:themeColor="dark1"/>
                                  <w:sz w:val="16"/>
                                  <w:szCs w:val="16"/>
                                </w:rPr>
                                <w:t>і</w:t>
                              </w:r>
                              <w:r>
                                <w:rPr>
                                  <w:color w:val="000000" w:themeColor="dark1"/>
                                  <w:sz w:val="16"/>
                                  <w:szCs w:val="16"/>
                                </w:rPr>
                                <w:t>з</w:t>
                              </w:r>
                              <w:proofErr w:type="spellEnd"/>
                              <w:r>
                                <w:rPr>
                                  <w:color w:val="000000" w:themeColor="dark1"/>
                                  <w:sz w:val="16"/>
                                  <w:szCs w:val="16"/>
                                </w:rPr>
                                <w:t>..особи 2</w:t>
                              </w:r>
                            </w:p>
                          </w:txbxContent>
                        </wps:txbx>
                        <wps:bodyPr wrap="square" rtlCol="0" anchor="t">
                          <a:noAutofit/>
                        </wps:bodyPr>
                      </wps:wsp>
                      <wps:wsp>
                        <wps:cNvPr id="70" name="TextBox 20"/>
                        <wps:cNvSpPr txBox="1"/>
                        <wps:spPr>
                          <a:xfrm>
                            <a:off x="2156604" y="1595887"/>
                            <a:ext cx="622300" cy="247015"/>
                          </a:xfrm>
                          <a:prstGeom prst="rect">
                            <a:avLst/>
                          </a:prstGeom>
                          <a:noFill/>
                          <a:ln w="9525" cmpd="sng">
                            <a:noFill/>
                          </a:ln>
                          <a:effectLst/>
                        </wps:spPr>
                        <wps:txbx>
                          <w:txbxContent>
                            <w:p w14:paraId="33D29A85"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71" name="Прямая со стрелкой 71"/>
                        <wps:cNvCnPr/>
                        <wps:spPr>
                          <a:xfrm flipV="1">
                            <a:off x="2855344" y="1492370"/>
                            <a:ext cx="8255" cy="41084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72" name="TextBox 39"/>
                        <wps:cNvSpPr txBox="1"/>
                        <wps:spPr>
                          <a:xfrm>
                            <a:off x="1500997" y="77637"/>
                            <a:ext cx="889084" cy="447675"/>
                          </a:xfrm>
                          <a:prstGeom prst="rect">
                            <a:avLst/>
                          </a:prstGeom>
                          <a:solidFill>
                            <a:srgbClr val="F79646">
                              <a:lumMod val="20000"/>
                              <a:lumOff val="80000"/>
                            </a:srgbClr>
                          </a:solidFill>
                          <a:ln w="9525" cmpd="sng">
                            <a:solidFill>
                              <a:sysClr val="windowText" lastClr="000000"/>
                            </a:solidFill>
                          </a:ln>
                          <a:effectLst/>
                        </wps:spPr>
                        <wps:txbx>
                          <w:txbxContent>
                            <w:p w14:paraId="66539B38" w14:textId="77777777" w:rsidR="003D5697" w:rsidRDefault="003D5697" w:rsidP="00987604">
                              <w:pPr>
                                <w:pStyle w:val="af6"/>
                                <w:spacing w:before="0" w:beforeAutospacing="0" w:after="0" w:afterAutospacing="0"/>
                                <w:jc w:val="center"/>
                                <w:rPr>
                                  <w:color w:val="000000" w:themeColor="dark1"/>
                                  <w:sz w:val="16"/>
                                  <w:szCs w:val="16"/>
                                </w:rPr>
                              </w:pPr>
                              <w:proofErr w:type="spellStart"/>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з.особа</w:t>
                              </w:r>
                              <w:proofErr w:type="spellEnd"/>
                              <w:r w:rsidRPr="002C36C4">
                                <w:rPr>
                                  <w:color w:val="000000" w:themeColor="dark1"/>
                                  <w:sz w:val="16"/>
                                  <w:szCs w:val="16"/>
                                </w:rPr>
                                <w:t xml:space="preserve"> </w:t>
                              </w:r>
                              <w:r>
                                <w:rPr>
                                  <w:color w:val="000000" w:themeColor="dark1"/>
                                  <w:sz w:val="16"/>
                                  <w:szCs w:val="16"/>
                                </w:rPr>
                                <w:t xml:space="preserve"> 1</w:t>
                              </w:r>
                            </w:p>
                            <w:p w14:paraId="30769461" w14:textId="77777777" w:rsidR="003D5697" w:rsidRPr="002C36C4" w:rsidRDefault="003D5697" w:rsidP="00987604">
                              <w:pPr>
                                <w:pStyle w:val="af6"/>
                                <w:spacing w:before="0" w:beforeAutospacing="0" w:after="0" w:afterAutospacing="0"/>
                                <w:jc w:val="center"/>
                                <w:rPr>
                                  <w:sz w:val="16"/>
                                  <w:szCs w:val="16"/>
                                </w:rPr>
                              </w:pPr>
                              <w:r>
                                <w:rPr>
                                  <w:color w:val="000000" w:themeColor="dark1"/>
                                  <w:sz w:val="16"/>
                                  <w:szCs w:val="16"/>
                                </w:rPr>
                                <w:t>(громадянство)</w:t>
                              </w:r>
                            </w:p>
                          </w:txbxContent>
                        </wps:txbx>
                        <wps:bodyPr wrap="square" rtlCol="0" anchor="t">
                          <a:noAutofit/>
                        </wps:bodyPr>
                      </wps:wsp>
                      <wps:wsp>
                        <wps:cNvPr id="73" name="TextBox 40"/>
                        <wps:cNvSpPr txBox="1"/>
                        <wps:spPr>
                          <a:xfrm>
                            <a:off x="2441276" y="0"/>
                            <a:ext cx="431321" cy="302895"/>
                          </a:xfrm>
                          <a:prstGeom prst="rect">
                            <a:avLst/>
                          </a:prstGeom>
                          <a:noFill/>
                          <a:ln w="9525" cmpd="sng">
                            <a:noFill/>
                          </a:ln>
                          <a:effectLst/>
                        </wps:spPr>
                        <wps:txbx>
                          <w:txbxContent>
                            <w:p w14:paraId="049DCF49"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10</w:t>
                              </w:r>
                              <w:r>
                                <w:rPr>
                                  <w:color w:val="000000" w:themeColor="dark1"/>
                                  <w:sz w:val="16"/>
                                  <w:szCs w:val="16"/>
                                </w:rPr>
                                <w:t>%</w:t>
                              </w:r>
                              <w:r w:rsidRPr="002C36C4">
                                <w:rPr>
                                  <w:color w:val="000000" w:themeColor="dark1"/>
                                  <w:sz w:val="16"/>
                                  <w:szCs w:val="16"/>
                                </w:rPr>
                                <w:t>%</w:t>
                              </w:r>
                            </w:p>
                          </w:txbxContent>
                        </wps:txbx>
                        <wps:bodyPr wrap="square" rtlCol="0" anchor="t"/>
                      </wps:wsp>
                      <wps:wsp>
                        <wps:cNvPr id="74" name="TextBox 42"/>
                        <wps:cNvSpPr txBox="1"/>
                        <wps:spPr>
                          <a:xfrm>
                            <a:off x="2372265" y="603849"/>
                            <a:ext cx="534035" cy="267419"/>
                          </a:xfrm>
                          <a:prstGeom prst="rect">
                            <a:avLst/>
                          </a:prstGeom>
                          <a:noFill/>
                          <a:ln w="9525" cmpd="sng">
                            <a:noFill/>
                          </a:ln>
                          <a:effectLst/>
                        </wps:spPr>
                        <wps:txbx>
                          <w:txbxContent>
                            <w:p w14:paraId="059C3E7F" w14:textId="77777777" w:rsidR="003D5697" w:rsidRPr="002C36C4" w:rsidRDefault="003D5697" w:rsidP="00987604">
                              <w:pPr>
                                <w:pStyle w:val="af6"/>
                                <w:spacing w:before="0" w:beforeAutospacing="0" w:after="0" w:afterAutospacing="0"/>
                                <w:jc w:val="center"/>
                                <w:rPr>
                                  <w:sz w:val="16"/>
                                  <w:szCs w:val="16"/>
                                </w:rPr>
                              </w:pPr>
                              <w:r>
                                <w:rPr>
                                  <w:color w:val="000000" w:themeColor="dark1"/>
                                  <w:sz w:val="16"/>
                                  <w:szCs w:val="16"/>
                                </w:rPr>
                                <w:t>3</w:t>
                              </w:r>
                              <w:r w:rsidRPr="002C36C4">
                                <w:rPr>
                                  <w:color w:val="000000" w:themeColor="dark1"/>
                                  <w:sz w:val="16"/>
                                  <w:szCs w:val="16"/>
                                </w:rPr>
                                <w:t>0%</w:t>
                              </w:r>
                            </w:p>
                          </w:txbxContent>
                        </wps:txbx>
                        <wps:bodyPr wrap="square" rtlCol="0" anchor="t">
                          <a:noAutofit/>
                        </wps:bodyPr>
                      </wps:wsp>
                      <wps:wsp>
                        <wps:cNvPr id="75" name="TextBox 53"/>
                        <wps:cNvSpPr txBox="1"/>
                        <wps:spPr>
                          <a:xfrm>
                            <a:off x="4390846" y="1630392"/>
                            <a:ext cx="534035" cy="273685"/>
                          </a:xfrm>
                          <a:prstGeom prst="rect">
                            <a:avLst/>
                          </a:prstGeom>
                          <a:noFill/>
                          <a:ln w="9525" cmpd="sng">
                            <a:noFill/>
                          </a:ln>
                          <a:effectLst/>
                        </wps:spPr>
                        <wps:txbx>
                          <w:txbxContent>
                            <w:p w14:paraId="2F5010AA"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50%</w:t>
                              </w:r>
                            </w:p>
                          </w:txbxContent>
                        </wps:txbx>
                        <wps:bodyPr wrap="square" rtlCol="0" anchor="t"/>
                      </wps:wsp>
                      <wps:wsp>
                        <wps:cNvPr id="76" name="TextBox 63"/>
                        <wps:cNvSpPr txBox="1"/>
                        <wps:spPr>
                          <a:xfrm>
                            <a:off x="5736567" y="1509622"/>
                            <a:ext cx="534035" cy="304165"/>
                          </a:xfrm>
                          <a:prstGeom prst="rect">
                            <a:avLst/>
                          </a:prstGeom>
                          <a:noFill/>
                          <a:ln w="9525" cmpd="sng">
                            <a:noFill/>
                          </a:ln>
                          <a:effectLst/>
                        </wps:spPr>
                        <wps:txbx>
                          <w:txbxContent>
                            <w:p w14:paraId="58E66393" w14:textId="77777777" w:rsidR="003D5697" w:rsidRPr="002C36C4" w:rsidRDefault="003D5697" w:rsidP="00987604">
                              <w:pPr>
                                <w:pStyle w:val="af6"/>
                                <w:spacing w:before="0" w:beforeAutospacing="0" w:after="0" w:afterAutospacing="0"/>
                                <w:jc w:val="center"/>
                                <w:rPr>
                                  <w:sz w:val="16"/>
                                  <w:szCs w:val="16"/>
                                </w:rPr>
                              </w:pPr>
                              <w:r>
                                <w:rPr>
                                  <w:color w:val="000000" w:themeColor="dark1"/>
                                  <w:sz w:val="16"/>
                                  <w:szCs w:val="16"/>
                                </w:rPr>
                                <w:t>5</w:t>
                              </w:r>
                              <w:r w:rsidRPr="002C36C4">
                                <w:rPr>
                                  <w:color w:val="000000" w:themeColor="dark1"/>
                                  <w:sz w:val="16"/>
                                  <w:szCs w:val="16"/>
                                </w:rPr>
                                <w:t>0%</w:t>
                              </w:r>
                            </w:p>
                          </w:txbxContent>
                        </wps:txbx>
                        <wps:bodyPr wrap="square" rtlCol="0" anchor="t"/>
                      </wps:wsp>
                      <wps:wsp>
                        <wps:cNvPr id="77" name="Прямая со стрелкой 77"/>
                        <wps:cNvCnPr/>
                        <wps:spPr>
                          <a:xfrm flipV="1">
                            <a:off x="4511616" y="2415396"/>
                            <a:ext cx="0" cy="40703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78" name="TextBox 88"/>
                        <wps:cNvSpPr txBox="1"/>
                        <wps:spPr>
                          <a:xfrm>
                            <a:off x="4002657" y="2717320"/>
                            <a:ext cx="1033145" cy="359410"/>
                          </a:xfrm>
                          <a:prstGeom prst="rect">
                            <a:avLst/>
                          </a:prstGeom>
                          <a:solidFill>
                            <a:sysClr val="window" lastClr="FFFFFF"/>
                          </a:solidFill>
                          <a:ln w="9525" cmpd="sng">
                            <a:solidFill>
                              <a:sysClr val="window" lastClr="FFFFFF">
                                <a:shade val="50000"/>
                              </a:sysClr>
                            </a:solidFill>
                          </a:ln>
                          <a:effectLst/>
                        </wps:spPr>
                        <wps:txbx>
                          <w:txbxContent>
                            <w:p w14:paraId="657030B4" w14:textId="77777777" w:rsidR="003D5697" w:rsidRPr="002C36C4" w:rsidRDefault="003D5697" w:rsidP="00987604">
                              <w:pPr>
                                <w:pStyle w:val="af6"/>
                                <w:spacing w:before="0" w:beforeAutospacing="0" w:after="0" w:afterAutospacing="0"/>
                                <w:jc w:val="center"/>
                                <w:rPr>
                                  <w:sz w:val="16"/>
                                  <w:szCs w:val="16"/>
                                </w:rPr>
                              </w:pPr>
                              <w:r>
                                <w:rPr>
                                  <w:color w:val="000000" w:themeColor="dark1"/>
                                  <w:sz w:val="16"/>
                                  <w:szCs w:val="16"/>
                                </w:rPr>
                                <w:t>239</w:t>
                              </w:r>
                              <w:r w:rsidRPr="002C36C4">
                                <w:rPr>
                                  <w:color w:val="000000" w:themeColor="dark1"/>
                                  <w:sz w:val="16"/>
                                  <w:szCs w:val="16"/>
                                </w:rPr>
                                <w:t xml:space="preserve"> акц</w:t>
                              </w:r>
                              <w:r>
                                <w:rPr>
                                  <w:rFonts w:ascii="Calibri" w:hAnsi="Calibri" w:cs="Calibri"/>
                                  <w:color w:val="000000" w:themeColor="dark1"/>
                                  <w:sz w:val="16"/>
                                  <w:szCs w:val="16"/>
                                </w:rPr>
                                <w:t>і</w:t>
                              </w:r>
                              <w:r w:rsidRPr="002C36C4">
                                <w:rPr>
                                  <w:color w:val="000000" w:themeColor="dark1"/>
                                  <w:sz w:val="16"/>
                                  <w:szCs w:val="16"/>
                                </w:rPr>
                                <w:t>онер</w:t>
                              </w:r>
                              <w:r>
                                <w:rPr>
                                  <w:rFonts w:ascii="Calibri" w:hAnsi="Calibri" w:cs="Calibri"/>
                                  <w:color w:val="000000" w:themeColor="dark1"/>
                                  <w:sz w:val="16"/>
                                  <w:szCs w:val="16"/>
                                </w:rPr>
                                <w:t>і</w:t>
                              </w:r>
                              <w:r w:rsidRPr="002C36C4">
                                <w:rPr>
                                  <w:color w:val="000000" w:themeColor="dark1"/>
                                  <w:sz w:val="16"/>
                                  <w:szCs w:val="16"/>
                                </w:rPr>
                                <w:t>в</w:t>
                              </w:r>
                            </w:p>
                          </w:txbxContent>
                        </wps:txbx>
                        <wps:bodyPr wrap="square" rtlCol="0" anchor="t"/>
                      </wps:wsp>
                      <wps:wsp>
                        <wps:cNvPr id="80" name="TextBox 89"/>
                        <wps:cNvSpPr txBox="1"/>
                        <wps:spPr>
                          <a:xfrm>
                            <a:off x="2872597" y="34505"/>
                            <a:ext cx="2241789" cy="486410"/>
                          </a:xfrm>
                          <a:prstGeom prst="rect">
                            <a:avLst/>
                          </a:prstGeom>
                          <a:solidFill>
                            <a:sysClr val="window" lastClr="FFFFFF">
                              <a:lumMod val="85000"/>
                            </a:sysClr>
                          </a:solidFill>
                          <a:ln w="9525" cmpd="sng">
                            <a:solidFill>
                              <a:sysClr val="windowText" lastClr="000000"/>
                            </a:solidFill>
                          </a:ln>
                          <a:effectLst/>
                        </wps:spPr>
                        <wps:txbx>
                          <w:txbxContent>
                            <w:p w14:paraId="2AE65A4A" w14:textId="77777777" w:rsidR="003D5697" w:rsidRPr="001D44AE"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Юридична особа</w:t>
                              </w:r>
                              <w:r>
                                <w:rPr>
                                  <w:b/>
                                  <w:bCs/>
                                  <w:color w:val="000000" w:themeColor="dark1"/>
                                  <w:sz w:val="16"/>
                                  <w:szCs w:val="16"/>
                                </w:rPr>
                                <w:t xml:space="preserve"> 1»</w:t>
                              </w:r>
                              <w:r w:rsidRPr="002C36C4">
                                <w:rPr>
                                  <w:b/>
                                  <w:bCs/>
                                  <w:color w:val="000000" w:themeColor="dark1"/>
                                  <w:sz w:val="16"/>
                                  <w:szCs w:val="16"/>
                                </w:rPr>
                                <w:t xml:space="preserve"> </w:t>
                              </w:r>
                              <w:r w:rsidRPr="00D40681">
                                <w:rPr>
                                  <w:b/>
                                  <w:bCs/>
                                  <w:color w:val="000000" w:themeColor="dark1"/>
                                  <w:sz w:val="16"/>
                                  <w:szCs w:val="16"/>
                                </w:rPr>
                                <w:t xml:space="preserve">- </w:t>
                              </w:r>
                              <w:r w:rsidRPr="00D40681">
                                <w:rPr>
                                  <w:rFonts w:hint="eastAsia"/>
                                  <w:b/>
                                  <w:bCs/>
                                  <w:color w:val="000000" w:themeColor="dark1"/>
                                  <w:sz w:val="16"/>
                                  <w:szCs w:val="16"/>
                                </w:rPr>
                                <w:t>Клієнт</w:t>
                              </w:r>
                              <w:r w:rsidRPr="002C36C4">
                                <w:rPr>
                                  <w:b/>
                                  <w:bCs/>
                                  <w:color w:val="000000" w:themeColor="dark1"/>
                                  <w:sz w:val="16"/>
                                  <w:szCs w:val="16"/>
                                </w:rPr>
                                <w:t xml:space="preserve"> </w:t>
                              </w:r>
                              <w:proofErr w:type="spellStart"/>
                              <w:r>
                                <w:rPr>
                                  <w:b/>
                                  <w:bCs/>
                                  <w:color w:val="000000" w:themeColor="dark1"/>
                                  <w:sz w:val="16"/>
                                  <w:szCs w:val="16"/>
                                </w:rPr>
                                <w:t>Розрах</w:t>
                              </w:r>
                              <w:proofErr w:type="spellEnd"/>
                              <w:r>
                                <w:rPr>
                                  <w:b/>
                                  <w:bCs/>
                                  <w:color w:val="000000" w:themeColor="dark1"/>
                                  <w:sz w:val="16"/>
                                  <w:szCs w:val="16"/>
                                </w:rPr>
                                <w:t>. центру</w:t>
                              </w:r>
                            </w:p>
                            <w:p w14:paraId="62228247" w14:textId="77777777" w:rsidR="003D5697" w:rsidRPr="00714E3F" w:rsidRDefault="003D5697" w:rsidP="00987604">
                              <w:pPr>
                                <w:pStyle w:val="af6"/>
                                <w:spacing w:before="0" w:beforeAutospacing="0" w:after="0" w:afterAutospacing="0"/>
                                <w:jc w:val="center"/>
                                <w:rPr>
                                  <w:sz w:val="16"/>
                                  <w:szCs w:val="16"/>
                                </w:rPr>
                              </w:pPr>
                              <w:r w:rsidRPr="00714E3F">
                                <w:rPr>
                                  <w:bCs/>
                                  <w:color w:val="000000" w:themeColor="dark1"/>
                                  <w:sz w:val="16"/>
                                  <w:szCs w:val="16"/>
                                </w:rPr>
                                <w:t>(</w:t>
                              </w:r>
                              <w:r w:rsidRPr="00D40681">
                                <w:rPr>
                                  <w:rFonts w:hint="eastAsia"/>
                                  <w:bCs/>
                                  <w:color w:val="000000" w:themeColor="dark1"/>
                                  <w:sz w:val="16"/>
                                  <w:szCs w:val="16"/>
                                </w:rPr>
                                <w:t>країна</w:t>
                              </w:r>
                              <w:r w:rsidRPr="00D40681">
                                <w:rPr>
                                  <w:bCs/>
                                  <w:color w:val="000000" w:themeColor="dark1"/>
                                  <w:sz w:val="16"/>
                                  <w:szCs w:val="16"/>
                                </w:rPr>
                                <w:t xml:space="preserve"> </w:t>
                              </w:r>
                              <w:r w:rsidRPr="00D40681">
                                <w:rPr>
                                  <w:rFonts w:hint="eastAsia"/>
                                  <w:bCs/>
                                  <w:color w:val="000000" w:themeColor="dark1"/>
                                  <w:sz w:val="16"/>
                                  <w:szCs w:val="16"/>
                                </w:rPr>
                                <w:t>реєстрації</w:t>
                              </w:r>
                              <w:r w:rsidRPr="00714E3F">
                                <w:rPr>
                                  <w:bCs/>
                                  <w:color w:val="000000" w:themeColor="dark1"/>
                                  <w:sz w:val="16"/>
                                  <w:szCs w:val="16"/>
                                </w:rPr>
                                <w:t>)</w:t>
                              </w:r>
                            </w:p>
                          </w:txbxContent>
                        </wps:txbx>
                        <wps:bodyPr wrap="square" rtlCol="0" anchor="t">
                          <a:noAutofit/>
                        </wps:bodyPr>
                      </wps:wsp>
                      <wps:wsp>
                        <wps:cNvPr id="81" name="Прямая со стрелкой 81"/>
                        <wps:cNvCnPr/>
                        <wps:spPr>
                          <a:xfrm flipV="1">
                            <a:off x="2398144" y="327804"/>
                            <a:ext cx="470535" cy="0"/>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82" name="TextBox 96"/>
                        <wps:cNvSpPr txBox="1"/>
                        <wps:spPr>
                          <a:xfrm>
                            <a:off x="5572665" y="34505"/>
                            <a:ext cx="1190445" cy="480227"/>
                          </a:xfrm>
                          <a:prstGeom prst="rect">
                            <a:avLst/>
                          </a:prstGeom>
                          <a:solidFill>
                            <a:srgbClr val="9BBB59">
                              <a:lumMod val="20000"/>
                              <a:lumOff val="80000"/>
                            </a:srgbClr>
                          </a:solidFill>
                          <a:ln w="9525" cmpd="sng">
                            <a:solidFill>
                              <a:sysClr val="windowText" lastClr="000000"/>
                            </a:solidFill>
                          </a:ln>
                          <a:effectLst/>
                        </wps:spPr>
                        <wps:txbx>
                          <w:txbxContent>
                            <w:p w14:paraId="7516CA78" w14:textId="77777777" w:rsidR="003D5697"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ТОВ «</w:t>
                              </w: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w:t>
                              </w:r>
                              <w:r>
                                <w:rPr>
                                  <w:b/>
                                  <w:bCs/>
                                  <w:color w:val="000000" w:themeColor="dark1"/>
                                  <w:sz w:val="16"/>
                                  <w:szCs w:val="16"/>
                                </w:rPr>
                                <w:t>2»</w:t>
                              </w:r>
                            </w:p>
                            <w:p w14:paraId="0662496B" w14:textId="77777777" w:rsidR="003D5697" w:rsidRPr="00063CB8" w:rsidRDefault="003D5697" w:rsidP="00987604">
                              <w:pPr>
                                <w:pStyle w:val="af6"/>
                                <w:spacing w:before="0" w:beforeAutospacing="0" w:after="0" w:afterAutospacing="0"/>
                                <w:jc w:val="center"/>
                                <w:rPr>
                                  <w:sz w:val="16"/>
                                  <w:szCs w:val="16"/>
                                </w:rPr>
                              </w:pPr>
                              <w:r w:rsidRPr="00714E3F">
                                <w:rPr>
                                  <w:bCs/>
                                  <w:color w:val="000000" w:themeColor="dark1"/>
                                  <w:sz w:val="16"/>
                                  <w:szCs w:val="16"/>
                                </w:rPr>
                                <w:t>(</w:t>
                              </w:r>
                              <w:r w:rsidRPr="004B385E">
                                <w:rPr>
                                  <w:bCs/>
                                  <w:color w:val="000000" w:themeColor="dark1"/>
                                  <w:sz w:val="16"/>
                                  <w:szCs w:val="16"/>
                                </w:rPr>
                                <w:t>країна реєстрації</w:t>
                              </w:r>
                              <w:r w:rsidRPr="00714E3F">
                                <w:rPr>
                                  <w:bCs/>
                                  <w:color w:val="000000" w:themeColor="dark1"/>
                                  <w:sz w:val="16"/>
                                  <w:szCs w:val="16"/>
                                </w:rPr>
                                <w:t>)</w:t>
                              </w:r>
                            </w:p>
                          </w:txbxContent>
                        </wps:txbx>
                        <wps:bodyPr wrap="square" rtlCol="0" anchor="t">
                          <a:noAutofit/>
                        </wps:bodyPr>
                      </wps:wsp>
                      <wps:wsp>
                        <wps:cNvPr id="83" name="TextBox 97"/>
                        <wps:cNvSpPr txBox="1"/>
                        <wps:spPr>
                          <a:xfrm>
                            <a:off x="5115465" y="0"/>
                            <a:ext cx="431165" cy="257810"/>
                          </a:xfrm>
                          <a:prstGeom prst="rect">
                            <a:avLst/>
                          </a:prstGeom>
                          <a:noFill/>
                          <a:ln w="9525" cmpd="sng">
                            <a:noFill/>
                          </a:ln>
                          <a:effectLst/>
                        </wps:spPr>
                        <wps:txbx>
                          <w:txbxContent>
                            <w:p w14:paraId="44B62BA8"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10%</w:t>
                              </w:r>
                            </w:p>
                          </w:txbxContent>
                        </wps:txbx>
                        <wps:bodyPr wrap="square" rtlCol="0" anchor="t"/>
                      </wps:wsp>
                      <wps:wsp>
                        <wps:cNvPr id="84" name="Прямая со стрелкой 84"/>
                        <wps:cNvCnPr/>
                        <wps:spPr>
                          <a:xfrm flipV="1">
                            <a:off x="5106838" y="301924"/>
                            <a:ext cx="470535" cy="0"/>
                          </a:xfrm>
                          <a:prstGeom prst="straightConnector1">
                            <a:avLst/>
                          </a:prstGeom>
                          <a:noFill/>
                          <a:ln w="9525" cap="flat" cmpd="sng" algn="ctr">
                            <a:solidFill>
                              <a:srgbClr val="FF0000"/>
                            </a:solidFill>
                            <a:prstDash val="solid"/>
                            <a:headEnd type="triangle" w="med" len="med"/>
                            <a:tailEnd type="none" w="med" len="med"/>
                          </a:ln>
                          <a:effectLst/>
                        </wps:spPr>
                        <wps:bodyPr/>
                      </wps:wsp>
                      <wps:wsp>
                        <wps:cNvPr id="85" name="TextBox 96"/>
                        <wps:cNvSpPr txBox="1"/>
                        <wps:spPr>
                          <a:xfrm>
                            <a:off x="2188932" y="1017852"/>
                            <a:ext cx="1269806" cy="480060"/>
                          </a:xfrm>
                          <a:prstGeom prst="rect">
                            <a:avLst/>
                          </a:prstGeom>
                          <a:solidFill>
                            <a:srgbClr val="9BBB59">
                              <a:lumMod val="20000"/>
                              <a:lumOff val="80000"/>
                            </a:srgbClr>
                          </a:solidFill>
                          <a:ln w="9525" cmpd="sng">
                            <a:solidFill>
                              <a:sysClr val="windowText" lastClr="000000"/>
                            </a:solidFill>
                          </a:ln>
                          <a:effectLst/>
                        </wps:spPr>
                        <wps:txbx>
                          <w:txbxContent>
                            <w:p w14:paraId="22477215" w14:textId="77777777" w:rsidR="003D5697"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ТОВ «</w:t>
                              </w: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w:t>
                              </w:r>
                              <w:r>
                                <w:rPr>
                                  <w:b/>
                                  <w:bCs/>
                                  <w:color w:val="000000" w:themeColor="dark1"/>
                                  <w:sz w:val="16"/>
                                  <w:szCs w:val="16"/>
                                </w:rPr>
                                <w:t>3»</w:t>
                              </w:r>
                            </w:p>
                            <w:p w14:paraId="29F05BAF" w14:textId="77777777" w:rsidR="003D5697" w:rsidRPr="00063CB8" w:rsidRDefault="003D5697" w:rsidP="00987604">
                              <w:pPr>
                                <w:pStyle w:val="af6"/>
                                <w:spacing w:before="0" w:beforeAutospacing="0" w:after="0" w:afterAutospacing="0"/>
                                <w:jc w:val="center"/>
                                <w:rPr>
                                  <w:sz w:val="16"/>
                                  <w:szCs w:val="16"/>
                                </w:rPr>
                              </w:pPr>
                              <w:r w:rsidRPr="00714E3F">
                                <w:rPr>
                                  <w:bCs/>
                                  <w:color w:val="000000" w:themeColor="dark1"/>
                                  <w:sz w:val="16"/>
                                  <w:szCs w:val="16"/>
                                </w:rPr>
                                <w:t>(</w:t>
                              </w:r>
                              <w:r w:rsidRPr="004B385E">
                                <w:rPr>
                                  <w:bCs/>
                                  <w:color w:val="000000" w:themeColor="dark1"/>
                                  <w:sz w:val="16"/>
                                  <w:szCs w:val="16"/>
                                </w:rPr>
                                <w:t>країна реєстрації</w:t>
                              </w:r>
                              <w:r w:rsidRPr="00714E3F">
                                <w:rPr>
                                  <w:bCs/>
                                  <w:color w:val="000000" w:themeColor="dark1"/>
                                  <w:sz w:val="16"/>
                                  <w:szCs w:val="16"/>
                                </w:rPr>
                                <w:t>)</w:t>
                              </w:r>
                            </w:p>
                          </w:txbxContent>
                        </wps:txbx>
                        <wps:bodyPr wrap="square" rtlCol="0" anchor="t">
                          <a:noAutofit/>
                        </wps:bodyPr>
                      </wps:wsp>
                      <wps:wsp>
                        <wps:cNvPr id="86" name="Прямая со стрелкой 86"/>
                        <wps:cNvCnPr/>
                        <wps:spPr>
                          <a:xfrm flipV="1">
                            <a:off x="2872597" y="517585"/>
                            <a:ext cx="327025" cy="499745"/>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6" name="TextBox 96"/>
                        <wps:cNvSpPr txBox="1"/>
                        <wps:spPr>
                          <a:xfrm>
                            <a:off x="4753155" y="1017917"/>
                            <a:ext cx="1189990" cy="480060"/>
                          </a:xfrm>
                          <a:prstGeom prst="rect">
                            <a:avLst/>
                          </a:prstGeom>
                          <a:solidFill>
                            <a:srgbClr val="9BBB59">
                              <a:lumMod val="20000"/>
                              <a:lumOff val="80000"/>
                            </a:srgbClr>
                          </a:solidFill>
                          <a:ln w="9525" cmpd="sng">
                            <a:solidFill>
                              <a:sysClr val="windowText" lastClr="000000"/>
                            </a:solidFill>
                          </a:ln>
                          <a:effectLst/>
                        </wps:spPr>
                        <wps:txbx>
                          <w:txbxContent>
                            <w:p w14:paraId="0760D837" w14:textId="77777777" w:rsidR="003D5697"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ТОВ «</w:t>
                              </w: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w:t>
                              </w:r>
                              <w:r>
                                <w:rPr>
                                  <w:b/>
                                  <w:bCs/>
                                  <w:color w:val="000000" w:themeColor="dark1"/>
                                  <w:sz w:val="16"/>
                                  <w:szCs w:val="16"/>
                                </w:rPr>
                                <w:t>4»</w:t>
                              </w:r>
                            </w:p>
                            <w:p w14:paraId="295365A3" w14:textId="77777777" w:rsidR="003D5697" w:rsidRPr="00063CB8" w:rsidRDefault="003D5697" w:rsidP="00987604">
                              <w:pPr>
                                <w:pStyle w:val="af6"/>
                                <w:spacing w:before="0" w:beforeAutospacing="0" w:after="0" w:afterAutospacing="0"/>
                                <w:jc w:val="center"/>
                                <w:rPr>
                                  <w:sz w:val="16"/>
                                  <w:szCs w:val="16"/>
                                </w:rPr>
                              </w:pPr>
                              <w:r w:rsidRPr="00714E3F">
                                <w:rPr>
                                  <w:bCs/>
                                  <w:color w:val="000000" w:themeColor="dark1"/>
                                  <w:sz w:val="16"/>
                                  <w:szCs w:val="16"/>
                                </w:rPr>
                                <w:t>(</w:t>
                              </w:r>
                              <w:r w:rsidRPr="004B385E">
                                <w:rPr>
                                  <w:bCs/>
                                  <w:color w:val="000000" w:themeColor="dark1"/>
                                  <w:sz w:val="16"/>
                                  <w:szCs w:val="16"/>
                                </w:rPr>
                                <w:t>країна реєстрації</w:t>
                              </w:r>
                              <w:r w:rsidRPr="00714E3F">
                                <w:rPr>
                                  <w:bCs/>
                                  <w:color w:val="000000" w:themeColor="dark1"/>
                                  <w:sz w:val="16"/>
                                  <w:szCs w:val="16"/>
                                </w:rPr>
                                <w:t>)</w:t>
                              </w:r>
                            </w:p>
                          </w:txbxContent>
                        </wps:txbx>
                        <wps:bodyPr wrap="square" rtlCol="0" anchor="t">
                          <a:noAutofit/>
                        </wps:bodyPr>
                      </wps:wsp>
                      <wps:wsp>
                        <wps:cNvPr id="99" name="Прямая со стрелкой 99"/>
                        <wps:cNvCnPr/>
                        <wps:spPr>
                          <a:xfrm flipH="1" flipV="1">
                            <a:off x="4830793" y="517585"/>
                            <a:ext cx="499745" cy="499745"/>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0" name="TextBox 96"/>
                        <wps:cNvSpPr txBox="1"/>
                        <wps:spPr>
                          <a:xfrm>
                            <a:off x="2268748" y="1906437"/>
                            <a:ext cx="1189990" cy="480060"/>
                          </a:xfrm>
                          <a:prstGeom prst="rect">
                            <a:avLst/>
                          </a:prstGeom>
                          <a:solidFill>
                            <a:srgbClr val="9BBB59">
                              <a:lumMod val="20000"/>
                              <a:lumOff val="80000"/>
                            </a:srgbClr>
                          </a:solidFill>
                          <a:ln w="9525" cmpd="sng">
                            <a:solidFill>
                              <a:sysClr val="windowText" lastClr="000000"/>
                            </a:solidFill>
                          </a:ln>
                          <a:effectLst/>
                        </wps:spPr>
                        <wps:txbx>
                          <w:txbxContent>
                            <w:p w14:paraId="5C71A250" w14:textId="77777777" w:rsidR="003D5697"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ТОВ «</w:t>
                              </w: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w:t>
                              </w:r>
                              <w:r>
                                <w:rPr>
                                  <w:b/>
                                  <w:bCs/>
                                  <w:color w:val="000000" w:themeColor="dark1"/>
                                  <w:sz w:val="16"/>
                                  <w:szCs w:val="16"/>
                                </w:rPr>
                                <w:t>5»</w:t>
                              </w:r>
                            </w:p>
                            <w:p w14:paraId="0E6CB8B3" w14:textId="77777777" w:rsidR="003D5697" w:rsidRPr="00063CB8" w:rsidRDefault="003D5697" w:rsidP="00987604">
                              <w:pPr>
                                <w:pStyle w:val="af6"/>
                                <w:spacing w:before="0" w:beforeAutospacing="0" w:after="0" w:afterAutospacing="0"/>
                                <w:jc w:val="center"/>
                                <w:rPr>
                                  <w:sz w:val="16"/>
                                  <w:szCs w:val="16"/>
                                </w:rPr>
                              </w:pPr>
                              <w:r w:rsidRPr="00714E3F">
                                <w:rPr>
                                  <w:bCs/>
                                  <w:color w:val="000000" w:themeColor="dark1"/>
                                  <w:sz w:val="16"/>
                                  <w:szCs w:val="16"/>
                                </w:rPr>
                                <w:t>(</w:t>
                              </w:r>
                              <w:r w:rsidRPr="004B385E">
                                <w:rPr>
                                  <w:bCs/>
                                  <w:color w:val="000000" w:themeColor="dark1"/>
                                  <w:sz w:val="16"/>
                                  <w:szCs w:val="16"/>
                                </w:rPr>
                                <w:t>країна реєстрації</w:t>
                              </w:r>
                              <w:r w:rsidRPr="00714E3F">
                                <w:rPr>
                                  <w:bCs/>
                                  <w:color w:val="000000" w:themeColor="dark1"/>
                                  <w:sz w:val="16"/>
                                  <w:szCs w:val="16"/>
                                </w:rPr>
                                <w:t>)</w:t>
                              </w:r>
                            </w:p>
                          </w:txbxContent>
                        </wps:txbx>
                        <wps:bodyPr wrap="square" rtlCol="0" anchor="t">
                          <a:noAutofit/>
                        </wps:bodyPr>
                      </wps:wsp>
                      <wps:wsp>
                        <wps:cNvPr id="110" name="TextBox 20"/>
                        <wps:cNvSpPr txBox="1"/>
                        <wps:spPr>
                          <a:xfrm>
                            <a:off x="2122099" y="2380890"/>
                            <a:ext cx="622300" cy="247015"/>
                          </a:xfrm>
                          <a:prstGeom prst="rect">
                            <a:avLst/>
                          </a:prstGeom>
                          <a:noFill/>
                          <a:ln w="9525" cmpd="sng">
                            <a:noFill/>
                          </a:ln>
                          <a:effectLst/>
                        </wps:spPr>
                        <wps:txbx>
                          <w:txbxContent>
                            <w:p w14:paraId="33BA01E0"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111" name="Прямая со стрелкой 111"/>
                        <wps:cNvCnPr/>
                        <wps:spPr>
                          <a:xfrm flipV="1">
                            <a:off x="2838091" y="2380890"/>
                            <a:ext cx="1" cy="336430"/>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12" name="TextBox 96"/>
                        <wps:cNvSpPr txBox="1"/>
                        <wps:spPr>
                          <a:xfrm>
                            <a:off x="3924977" y="1906192"/>
                            <a:ext cx="1405532" cy="480060"/>
                          </a:xfrm>
                          <a:prstGeom prst="rect">
                            <a:avLst/>
                          </a:prstGeom>
                          <a:solidFill>
                            <a:srgbClr val="9BBB59">
                              <a:lumMod val="20000"/>
                              <a:lumOff val="80000"/>
                            </a:srgbClr>
                          </a:solidFill>
                          <a:ln w="9525" cmpd="sng">
                            <a:solidFill>
                              <a:sysClr val="windowText" lastClr="000000"/>
                            </a:solidFill>
                          </a:ln>
                          <a:effectLst/>
                        </wps:spPr>
                        <wps:txbx>
                          <w:txbxContent>
                            <w:p w14:paraId="0BF80A8A" w14:textId="77777777" w:rsidR="003D5697"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ТОВ «</w:t>
                              </w: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w:t>
                              </w:r>
                              <w:r>
                                <w:rPr>
                                  <w:b/>
                                  <w:bCs/>
                                  <w:color w:val="000000" w:themeColor="dark1"/>
                                  <w:sz w:val="16"/>
                                  <w:szCs w:val="16"/>
                                </w:rPr>
                                <w:t>6»</w:t>
                              </w:r>
                            </w:p>
                            <w:p w14:paraId="45B8F706" w14:textId="77777777" w:rsidR="003D5697" w:rsidRPr="00063CB8" w:rsidRDefault="003D5697" w:rsidP="00987604">
                              <w:pPr>
                                <w:pStyle w:val="af6"/>
                                <w:spacing w:before="0" w:beforeAutospacing="0" w:after="0" w:afterAutospacing="0"/>
                                <w:jc w:val="center"/>
                                <w:rPr>
                                  <w:sz w:val="16"/>
                                  <w:szCs w:val="16"/>
                                </w:rPr>
                              </w:pPr>
                              <w:r w:rsidRPr="00714E3F">
                                <w:rPr>
                                  <w:bCs/>
                                  <w:color w:val="000000" w:themeColor="dark1"/>
                                  <w:sz w:val="16"/>
                                  <w:szCs w:val="16"/>
                                </w:rPr>
                                <w:t>(</w:t>
                              </w:r>
                              <w:r w:rsidRPr="004B385E">
                                <w:rPr>
                                  <w:bCs/>
                                  <w:color w:val="000000" w:themeColor="dark1"/>
                                  <w:sz w:val="16"/>
                                  <w:szCs w:val="16"/>
                                </w:rPr>
                                <w:t>країна реєстрації</w:t>
                              </w:r>
                              <w:r w:rsidRPr="00714E3F">
                                <w:rPr>
                                  <w:bCs/>
                                  <w:color w:val="000000" w:themeColor="dark1"/>
                                  <w:sz w:val="16"/>
                                  <w:szCs w:val="16"/>
                                </w:rPr>
                                <w:t>)</w:t>
                              </w:r>
                            </w:p>
                          </w:txbxContent>
                        </wps:txbx>
                        <wps:bodyPr wrap="square" rtlCol="0" anchor="t">
                          <a:noAutofit/>
                        </wps:bodyPr>
                      </wps:wsp>
                      <wps:wsp>
                        <wps:cNvPr id="113" name="Прямая со стрелкой 113"/>
                        <wps:cNvCnPr/>
                        <wps:spPr>
                          <a:xfrm flipV="1">
                            <a:off x="4925683" y="1492370"/>
                            <a:ext cx="0" cy="40703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14" name="Прямая со стрелкой 114"/>
                        <wps:cNvCnPr/>
                        <wps:spPr>
                          <a:xfrm flipV="1">
                            <a:off x="5762446" y="1483743"/>
                            <a:ext cx="0" cy="83629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15" name="TextBox 96"/>
                        <wps:cNvSpPr txBox="1"/>
                        <wps:spPr>
                          <a:xfrm>
                            <a:off x="6228272" y="1595887"/>
                            <a:ext cx="1483360" cy="621030"/>
                          </a:xfrm>
                          <a:prstGeom prst="rect">
                            <a:avLst/>
                          </a:prstGeom>
                          <a:solidFill>
                            <a:srgbClr val="9BBB59">
                              <a:lumMod val="20000"/>
                              <a:lumOff val="80000"/>
                            </a:srgbClr>
                          </a:solidFill>
                          <a:ln w="9525" cmpd="sng">
                            <a:solidFill>
                              <a:sysClr val="windowText" lastClr="000000"/>
                            </a:solidFill>
                          </a:ln>
                          <a:effectLst/>
                        </wps:spPr>
                        <wps:txbx>
                          <w:txbxContent>
                            <w:p w14:paraId="0E632D04" w14:textId="77777777" w:rsidR="003D5697"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ТОВ «</w:t>
                              </w: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w:t>
                              </w:r>
                              <w:r>
                                <w:rPr>
                                  <w:b/>
                                  <w:bCs/>
                                  <w:color w:val="000000" w:themeColor="dark1"/>
                                  <w:sz w:val="16"/>
                                  <w:szCs w:val="16"/>
                                </w:rPr>
                                <w:t>7»</w:t>
                              </w:r>
                            </w:p>
                            <w:p w14:paraId="0DC2A6D5" w14:textId="77777777" w:rsidR="003D5697" w:rsidRDefault="003D5697" w:rsidP="00987604">
                              <w:pPr>
                                <w:pStyle w:val="af6"/>
                                <w:spacing w:before="0" w:beforeAutospacing="0" w:after="0" w:afterAutospacing="0"/>
                                <w:jc w:val="center"/>
                                <w:rPr>
                                  <w:bCs/>
                                  <w:color w:val="000000" w:themeColor="dark1"/>
                                  <w:sz w:val="16"/>
                                  <w:szCs w:val="16"/>
                                </w:rPr>
                              </w:pPr>
                              <w:r w:rsidRPr="00714E3F">
                                <w:rPr>
                                  <w:bCs/>
                                  <w:color w:val="000000" w:themeColor="dark1"/>
                                  <w:sz w:val="16"/>
                                  <w:szCs w:val="16"/>
                                </w:rPr>
                                <w:t>(</w:t>
                              </w:r>
                              <w:r w:rsidRPr="004B385E">
                                <w:rPr>
                                  <w:bCs/>
                                  <w:color w:val="000000" w:themeColor="dark1"/>
                                  <w:sz w:val="16"/>
                                  <w:szCs w:val="16"/>
                                </w:rPr>
                                <w:t>країна реєстрації</w:t>
                              </w:r>
                              <w:r w:rsidRPr="00714E3F">
                                <w:rPr>
                                  <w:bCs/>
                                  <w:color w:val="000000" w:themeColor="dark1"/>
                                  <w:sz w:val="16"/>
                                  <w:szCs w:val="16"/>
                                </w:rPr>
                                <w:t>)</w:t>
                              </w:r>
                              <w:r>
                                <w:rPr>
                                  <w:bCs/>
                                  <w:color w:val="000000" w:themeColor="dark1"/>
                                  <w:sz w:val="16"/>
                                  <w:szCs w:val="16"/>
                                </w:rPr>
                                <w:t xml:space="preserve">, </w:t>
                              </w:r>
                            </w:p>
                            <w:p w14:paraId="7F86EB94" w14:textId="77777777" w:rsidR="003D5697" w:rsidRPr="00063CB8" w:rsidRDefault="003D5697" w:rsidP="00987604">
                              <w:pPr>
                                <w:pStyle w:val="af6"/>
                                <w:jc w:val="center"/>
                                <w:rPr>
                                  <w:sz w:val="16"/>
                                  <w:szCs w:val="16"/>
                                </w:rPr>
                              </w:pPr>
                              <w:r>
                                <w:rPr>
                                  <w:bCs/>
                                  <w:color w:val="000000" w:themeColor="dark1"/>
                                  <w:sz w:val="16"/>
                                  <w:szCs w:val="16"/>
                                </w:rPr>
                                <w:t>номінальний утримувач</w:t>
                              </w:r>
                            </w:p>
                          </w:txbxContent>
                        </wps:txbx>
                        <wps:bodyPr wrap="square" rtlCol="0" anchor="t">
                          <a:noAutofit/>
                        </wps:bodyPr>
                      </wps:wsp>
                      <wps:wsp>
                        <wps:cNvPr id="116" name="Прямая со стрелкой 116"/>
                        <wps:cNvCnPr/>
                        <wps:spPr>
                          <a:xfrm flipV="1">
                            <a:off x="5762446" y="1906437"/>
                            <a:ext cx="470535" cy="0"/>
                          </a:xfrm>
                          <a:prstGeom prst="straightConnector1">
                            <a:avLst/>
                          </a:prstGeom>
                          <a:noFill/>
                          <a:ln w="9525" cap="flat" cmpd="sng" algn="ctr">
                            <a:solidFill>
                              <a:srgbClr val="FF0000"/>
                            </a:solidFill>
                            <a:prstDash val="solid"/>
                            <a:headEnd type="triangle" w="med" len="med"/>
                            <a:tailEnd type="none" w="med" len="med"/>
                          </a:ln>
                          <a:effectLst/>
                        </wps:spPr>
                        <wps:bodyPr/>
                      </wps:wsp>
                      <wps:wsp>
                        <wps:cNvPr id="117" name="TextBox 39"/>
                        <wps:cNvSpPr txBox="1"/>
                        <wps:spPr>
                          <a:xfrm>
                            <a:off x="5426016" y="3226279"/>
                            <a:ext cx="1432560" cy="447675"/>
                          </a:xfrm>
                          <a:prstGeom prst="rect">
                            <a:avLst/>
                          </a:prstGeom>
                          <a:solidFill>
                            <a:srgbClr val="F79646">
                              <a:lumMod val="20000"/>
                              <a:lumOff val="80000"/>
                            </a:srgbClr>
                          </a:solidFill>
                          <a:ln w="9525" cmpd="sng">
                            <a:solidFill>
                              <a:sysClr val="windowText" lastClr="000000"/>
                            </a:solidFill>
                          </a:ln>
                          <a:effectLst/>
                        </wps:spPr>
                        <wps:txbx>
                          <w:txbxContent>
                            <w:p w14:paraId="3F5A2BC2" w14:textId="77777777" w:rsidR="003D5697" w:rsidRDefault="003D5697" w:rsidP="00987604">
                              <w:pPr>
                                <w:pStyle w:val="af6"/>
                                <w:spacing w:before="0" w:beforeAutospacing="0" w:after="0" w:afterAutospacing="0"/>
                                <w:jc w:val="center"/>
                                <w:rPr>
                                  <w:color w:val="000000" w:themeColor="dark1"/>
                                  <w:sz w:val="16"/>
                                  <w:szCs w:val="16"/>
                                </w:rPr>
                              </w:pPr>
                              <w:proofErr w:type="spellStart"/>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з.особа</w:t>
                              </w:r>
                              <w:proofErr w:type="spellEnd"/>
                              <w:r w:rsidRPr="002C36C4">
                                <w:rPr>
                                  <w:color w:val="000000" w:themeColor="dark1"/>
                                  <w:sz w:val="16"/>
                                  <w:szCs w:val="16"/>
                                </w:rPr>
                                <w:t xml:space="preserve"> </w:t>
                              </w:r>
                              <w:r>
                                <w:rPr>
                                  <w:color w:val="000000" w:themeColor="dark1"/>
                                  <w:sz w:val="16"/>
                                  <w:szCs w:val="16"/>
                                </w:rPr>
                                <w:t xml:space="preserve"> 2</w:t>
                              </w:r>
                            </w:p>
                            <w:p w14:paraId="014D8061" w14:textId="77777777" w:rsidR="003D5697" w:rsidRPr="002C36C4" w:rsidRDefault="003D5697" w:rsidP="00987604">
                              <w:pPr>
                                <w:pStyle w:val="af6"/>
                                <w:spacing w:before="0" w:beforeAutospacing="0" w:after="0" w:afterAutospacing="0"/>
                                <w:jc w:val="center"/>
                                <w:rPr>
                                  <w:sz w:val="16"/>
                                  <w:szCs w:val="16"/>
                                </w:rPr>
                              </w:pPr>
                              <w:r>
                                <w:rPr>
                                  <w:color w:val="000000" w:themeColor="dark1"/>
                                  <w:sz w:val="16"/>
                                  <w:szCs w:val="16"/>
                                </w:rPr>
                                <w:t>(громадянство)</w:t>
                              </w:r>
                            </w:p>
                          </w:txbxContent>
                        </wps:txbx>
                        <wps:bodyPr wrap="square" rtlCol="0" anchor="t">
                          <a:noAutofit/>
                        </wps:bodyPr>
                      </wps:wsp>
                      <wps:wsp>
                        <wps:cNvPr id="118" name="Прямая со стрелкой 118"/>
                        <wps:cNvCnPr/>
                        <wps:spPr>
                          <a:xfrm flipV="1">
                            <a:off x="6098876" y="2812211"/>
                            <a:ext cx="8255" cy="41084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19" name="TextBox 20"/>
                        <wps:cNvSpPr txBox="1"/>
                        <wps:spPr>
                          <a:xfrm>
                            <a:off x="6159261" y="2907102"/>
                            <a:ext cx="622300" cy="247015"/>
                          </a:xfrm>
                          <a:prstGeom prst="rect">
                            <a:avLst/>
                          </a:prstGeom>
                          <a:noFill/>
                          <a:ln w="9525" cmpd="sng">
                            <a:noFill/>
                          </a:ln>
                          <a:effectLst/>
                        </wps:spPr>
                        <wps:txbx>
                          <w:txbxContent>
                            <w:p w14:paraId="3DD85870"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120" name="TextBox 53"/>
                        <wps:cNvSpPr txBox="1"/>
                        <wps:spPr>
                          <a:xfrm>
                            <a:off x="5236234" y="690113"/>
                            <a:ext cx="534035" cy="273685"/>
                          </a:xfrm>
                          <a:prstGeom prst="rect">
                            <a:avLst/>
                          </a:prstGeom>
                          <a:noFill/>
                          <a:ln w="9525" cmpd="sng">
                            <a:noFill/>
                          </a:ln>
                          <a:effectLst/>
                        </wps:spPr>
                        <wps:txbx>
                          <w:txbxContent>
                            <w:p w14:paraId="484F0B10"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50%</w:t>
                              </w:r>
                            </w:p>
                          </w:txbxContent>
                        </wps:txbx>
                        <wps:bodyPr wrap="square" rtlCol="0" anchor="t"/>
                      </wps:wsp>
                      <wps:wsp>
                        <wps:cNvPr id="121" name="TextBox 20"/>
                        <wps:cNvSpPr txBox="1"/>
                        <wps:spPr>
                          <a:xfrm>
                            <a:off x="4502989" y="2398143"/>
                            <a:ext cx="622300" cy="247015"/>
                          </a:xfrm>
                          <a:prstGeom prst="rect">
                            <a:avLst/>
                          </a:prstGeom>
                          <a:noFill/>
                          <a:ln w="9525" cmpd="sng">
                            <a:noFill/>
                          </a:ln>
                          <a:effectLst/>
                        </wps:spPr>
                        <wps:txbx>
                          <w:txbxContent>
                            <w:p w14:paraId="0BF5BECA"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122" name="TextBox 63"/>
                        <wps:cNvSpPr txBox="1">
                          <a:spLocks/>
                        </wps:cNvSpPr>
                        <wps:spPr>
                          <a:xfrm>
                            <a:off x="0" y="517585"/>
                            <a:ext cx="2268220" cy="430530"/>
                          </a:xfrm>
                          <a:prstGeom prst="rect">
                            <a:avLst/>
                          </a:prstGeom>
                          <a:solidFill>
                            <a:schemeClr val="bg1"/>
                          </a:solidFill>
                          <a:ln w="9525" cmpd="sng">
                            <a:solidFill>
                              <a:schemeClr val="tx1"/>
                            </a:solidFill>
                            <a:prstDash val="dashDot"/>
                          </a:ln>
                          <a:effectLst/>
                        </wps:spPr>
                        <wps:txbx>
                          <w:txbxContent>
                            <w:p w14:paraId="6C8A5E56" w14:textId="77777777" w:rsidR="003D5697" w:rsidRPr="00CC749D" w:rsidRDefault="003D5697" w:rsidP="00987604">
                              <w:pPr>
                                <w:pStyle w:val="af6"/>
                                <w:spacing w:before="0" w:beforeAutospacing="0" w:after="0" w:afterAutospacing="0"/>
                                <w:jc w:val="center"/>
                                <w:rPr>
                                  <w:color w:val="FF0000"/>
                                  <w:sz w:val="16"/>
                                  <w:szCs w:val="16"/>
                                </w:rPr>
                              </w:pPr>
                              <w:r>
                                <w:rPr>
                                  <w:color w:val="FF0000"/>
                                  <w:sz w:val="16"/>
                                  <w:szCs w:val="16"/>
                                </w:rPr>
                                <w:t xml:space="preserve">КБВ - </w:t>
                              </w:r>
                              <w:r w:rsidRPr="00CC749D">
                                <w:rPr>
                                  <w:color w:val="FF0000"/>
                                  <w:sz w:val="16"/>
                                  <w:szCs w:val="16"/>
                                </w:rPr>
                                <w:t>зд</w:t>
                              </w:r>
                              <w:r>
                                <w:rPr>
                                  <w:rFonts w:ascii="Calibri" w:hAnsi="Calibri" w:cs="Calibri"/>
                                  <w:color w:val="FF0000"/>
                                  <w:sz w:val="16"/>
                                  <w:szCs w:val="16"/>
                                </w:rPr>
                                <w:t>і</w:t>
                              </w:r>
                              <w:r w:rsidRPr="00CC749D">
                                <w:rPr>
                                  <w:color w:val="FF0000"/>
                                  <w:sz w:val="16"/>
                                  <w:szCs w:val="16"/>
                                </w:rPr>
                                <w:t>йсню</w:t>
                              </w:r>
                              <w:r>
                                <w:rPr>
                                  <w:rFonts w:ascii="Calibri" w:hAnsi="Calibri" w:cs="Calibri"/>
                                  <w:color w:val="FF0000"/>
                                  <w:sz w:val="16"/>
                                  <w:szCs w:val="16"/>
                                </w:rPr>
                                <w:t>є</w:t>
                              </w:r>
                              <w:r w:rsidRPr="00CC749D">
                                <w:rPr>
                                  <w:color w:val="FF0000"/>
                                  <w:sz w:val="16"/>
                                  <w:szCs w:val="16"/>
                                </w:rPr>
                                <w:t xml:space="preserve"> вир</w:t>
                              </w:r>
                              <w:r>
                                <w:rPr>
                                  <w:rFonts w:ascii="Calibri" w:hAnsi="Calibri" w:cs="Calibri"/>
                                  <w:color w:val="FF0000"/>
                                  <w:sz w:val="16"/>
                                  <w:szCs w:val="16"/>
                                </w:rPr>
                                <w:t>і</w:t>
                              </w:r>
                              <w:r w:rsidRPr="00CC749D">
                                <w:rPr>
                                  <w:color w:val="FF0000"/>
                                  <w:sz w:val="16"/>
                                  <w:szCs w:val="16"/>
                                </w:rPr>
                                <w:t>шальний вплив на р</w:t>
                              </w:r>
                              <w:r>
                                <w:rPr>
                                  <w:rFonts w:ascii="Calibri" w:hAnsi="Calibri" w:cs="Calibri"/>
                                  <w:color w:val="FF0000"/>
                                  <w:sz w:val="16"/>
                                  <w:szCs w:val="16"/>
                                </w:rPr>
                                <w:t>і</w:t>
                              </w:r>
                              <w:r w:rsidRPr="00CC749D">
                                <w:rPr>
                                  <w:color w:val="FF0000"/>
                                  <w:sz w:val="16"/>
                                  <w:szCs w:val="16"/>
                                </w:rPr>
                                <w:t>шення юридично</w:t>
                              </w:r>
                              <w:r>
                                <w:rPr>
                                  <w:rFonts w:ascii="Calibri" w:hAnsi="Calibri" w:cs="Calibri"/>
                                  <w:color w:val="FF0000"/>
                                  <w:sz w:val="16"/>
                                  <w:szCs w:val="16"/>
                                </w:rPr>
                                <w:t>ї</w:t>
                              </w:r>
                              <w:r w:rsidRPr="00CC749D">
                                <w:rPr>
                                  <w:color w:val="FF0000"/>
                                  <w:sz w:val="16"/>
                                  <w:szCs w:val="16"/>
                                </w:rPr>
                                <w:t xml:space="preserve"> особи кл</w:t>
                              </w:r>
                              <w:r>
                                <w:rPr>
                                  <w:rFonts w:ascii="Calibri" w:hAnsi="Calibri" w:cs="Calibri"/>
                                  <w:color w:val="FF0000"/>
                                  <w:sz w:val="16"/>
                                  <w:szCs w:val="16"/>
                                </w:rPr>
                                <w:t>іє</w:t>
                              </w:r>
                              <w:r w:rsidRPr="00CC749D">
                                <w:rPr>
                                  <w:color w:val="FF0000"/>
                                  <w:sz w:val="16"/>
                                  <w:szCs w:val="16"/>
                                </w:rPr>
                                <w:t>нта Банку</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04A11038" id="Группа 67" o:spid="_x0000_s1026" style="position:absolute;left:0;text-align:left;margin-left:32.2pt;margin-top:2.7pt;width:715.15pt;height:299.75pt;z-index:251672576;mso-width-relative:margin;mso-height-relative:margin" coordsize="77116,3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">
                <v:shapetype id="_x0000_t202" coordsize="21600,21600" o:spt="202" path="m,l,21600r21600,l21600,xe">
                  <v:stroke joinstyle="miter"/>
                  <v:path gradientshapeok="t" o:connecttype="rect"/>
                </v:shapetype>
                <v:shape id="TextBox 96" o:spid="_x0000_s1027" type="#_x0000_t202" style="position:absolute;left:55381;top:23205;width:11900;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" fillcolor="#ebf1de" strokecolor="windowText">
                  <v:textbox>
                    <w:txbxContent>
                      <w:p w14:paraId="6B20AC02" w14:textId="77777777" w:rsidR="003D5697"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 xml:space="preserve">ТОВ </w:t>
                        </w:r>
                        <w:r w:rsidRPr="001B334D">
                          <w:rPr>
                            <w:b/>
                            <w:bCs/>
                            <w:color w:val="000000" w:themeColor="dark1"/>
                            <w:sz w:val="16"/>
                            <w:szCs w:val="16"/>
                          </w:rPr>
                          <w:t>«</w:t>
                        </w:r>
                        <w:proofErr w:type="spellStart"/>
                        <w:r w:rsidRPr="001B334D">
                          <w:rPr>
                            <w:b/>
                            <w:bCs/>
                            <w:color w:val="000000" w:themeColor="dark1"/>
                            <w:sz w:val="16"/>
                            <w:szCs w:val="16"/>
                          </w:rPr>
                          <w:t>Юр.особа</w:t>
                        </w:r>
                        <w:proofErr w:type="spellEnd"/>
                        <w:r w:rsidRPr="002C36C4">
                          <w:rPr>
                            <w:b/>
                            <w:bCs/>
                            <w:color w:val="000000" w:themeColor="dark1"/>
                            <w:sz w:val="16"/>
                            <w:szCs w:val="16"/>
                          </w:rPr>
                          <w:t xml:space="preserve"> </w:t>
                        </w:r>
                        <w:r>
                          <w:rPr>
                            <w:b/>
                            <w:bCs/>
                            <w:color w:val="000000" w:themeColor="dark1"/>
                            <w:sz w:val="16"/>
                            <w:szCs w:val="16"/>
                          </w:rPr>
                          <w:t>8»</w:t>
                        </w:r>
                      </w:p>
                      <w:p w14:paraId="5F73BB24" w14:textId="77777777" w:rsidR="003D5697" w:rsidRDefault="003D5697" w:rsidP="00987604">
                        <w:pPr>
                          <w:pStyle w:val="af6"/>
                          <w:spacing w:before="0" w:beforeAutospacing="0" w:after="0" w:afterAutospacing="0"/>
                          <w:jc w:val="center"/>
                          <w:rPr>
                            <w:bCs/>
                            <w:color w:val="000000" w:themeColor="dark1"/>
                            <w:sz w:val="16"/>
                            <w:szCs w:val="16"/>
                          </w:rPr>
                        </w:pPr>
                        <w:r w:rsidRPr="001B334D">
                          <w:rPr>
                            <w:bCs/>
                            <w:color w:val="000000" w:themeColor="dark1"/>
                            <w:sz w:val="16"/>
                            <w:szCs w:val="16"/>
                          </w:rPr>
                          <w:t>(країна</w:t>
                        </w:r>
                        <w:r w:rsidRPr="004E4F58">
                          <w:rPr>
                            <w:bCs/>
                            <w:color w:val="000000" w:themeColor="dark1"/>
                            <w:sz w:val="16"/>
                            <w:szCs w:val="16"/>
                          </w:rPr>
                          <w:t xml:space="preserve"> реєстрації</w:t>
                        </w:r>
                        <w:r>
                          <w:rPr>
                            <w:bCs/>
                            <w:color w:val="000000" w:themeColor="dark1"/>
                            <w:sz w:val="16"/>
                            <w:szCs w:val="16"/>
                          </w:rPr>
                          <w:t>)</w:t>
                        </w:r>
                      </w:p>
                      <w:p w14:paraId="75DF3C00" w14:textId="77777777" w:rsidR="003D5697" w:rsidRDefault="003D5697" w:rsidP="00987604">
                        <w:pPr>
                          <w:pStyle w:val="af6"/>
                          <w:spacing w:before="0" w:beforeAutospacing="0" w:after="0" w:afterAutospacing="0"/>
                          <w:jc w:val="center"/>
                          <w:rPr>
                            <w:b/>
                            <w:bCs/>
                            <w:color w:val="000000" w:themeColor="dark1"/>
                            <w:sz w:val="16"/>
                            <w:szCs w:val="16"/>
                          </w:rPr>
                        </w:pPr>
                        <w:r>
                          <w:rPr>
                            <w:bCs/>
                            <w:color w:val="000000" w:themeColor="dark1"/>
                            <w:sz w:val="16"/>
                            <w:szCs w:val="16"/>
                          </w:rPr>
                          <w:t>Номінальний утримувач</w:t>
                        </w:r>
                      </w:p>
                      <w:p w14:paraId="100DC9BC" w14:textId="77777777" w:rsidR="003D5697" w:rsidRPr="00063CB8" w:rsidRDefault="003D5697" w:rsidP="00987604">
                        <w:pPr>
                          <w:pStyle w:val="af6"/>
                          <w:jc w:val="center"/>
                          <w:rPr>
                            <w:sz w:val="16"/>
                            <w:szCs w:val="16"/>
                          </w:rPr>
                        </w:pPr>
                        <w:r w:rsidRPr="00714E3F">
                          <w:rPr>
                            <w:bCs/>
                            <w:color w:val="000000" w:themeColor="dark1"/>
                            <w:sz w:val="16"/>
                            <w:szCs w:val="16"/>
                          </w:rPr>
                          <w:t>(країна реєстрації)</w:t>
                        </w:r>
                      </w:p>
                    </w:txbxContent>
                  </v:textbox>
                </v:shape>
                <v:shape id="TextBox 18" o:spid="_x0000_s1028" type="#_x0000_t202" style="position:absolute;left:18719;top:27000;width:19494;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" fillcolor="#fdeada" strokecolor="windowText">
                  <v:textbox>
                    <w:txbxContent>
                      <w:p w14:paraId="482A5F0D" w14:textId="77777777" w:rsidR="003D5697" w:rsidRPr="002C36C4" w:rsidRDefault="003D5697" w:rsidP="00987604">
                        <w:pPr>
                          <w:pStyle w:val="af6"/>
                          <w:spacing w:before="0" w:beforeAutospacing="0" w:after="0" w:afterAutospacing="0"/>
                          <w:rPr>
                            <w:sz w:val="16"/>
                            <w:szCs w:val="16"/>
                          </w:rPr>
                        </w:pPr>
                        <w:r>
                          <w:rPr>
                            <w:color w:val="000000" w:themeColor="dark1"/>
                            <w:sz w:val="16"/>
                            <w:szCs w:val="16"/>
                          </w:rPr>
                          <w:t xml:space="preserve">1. </w:t>
                        </w:r>
                        <w:proofErr w:type="spellStart"/>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з.особа</w:t>
                        </w:r>
                        <w:proofErr w:type="spellEnd"/>
                        <w:r w:rsidRPr="002C36C4">
                          <w:rPr>
                            <w:color w:val="000000" w:themeColor="dark1"/>
                            <w:sz w:val="16"/>
                            <w:szCs w:val="16"/>
                          </w:rPr>
                          <w:t xml:space="preserve"> 2</w:t>
                        </w:r>
                        <w:r>
                          <w:rPr>
                            <w:color w:val="000000" w:themeColor="dark1"/>
                            <w:sz w:val="16"/>
                            <w:szCs w:val="16"/>
                          </w:rPr>
                          <w:t xml:space="preserve"> (громадянство)</w:t>
                        </w:r>
                        <w:r w:rsidRPr="002C36C4">
                          <w:rPr>
                            <w:color w:val="000000" w:themeColor="dark1"/>
                            <w:sz w:val="16"/>
                            <w:szCs w:val="16"/>
                          </w:rPr>
                          <w:t xml:space="preserve"> -60%</w:t>
                        </w:r>
                      </w:p>
                      <w:p w14:paraId="1C8D55DC" w14:textId="77777777" w:rsidR="003D5697" w:rsidRDefault="003D5697" w:rsidP="00987604">
                        <w:pPr>
                          <w:pStyle w:val="af6"/>
                          <w:spacing w:before="0" w:beforeAutospacing="0" w:after="0" w:afterAutospacing="0"/>
                          <w:rPr>
                            <w:color w:val="000000" w:themeColor="dark1"/>
                            <w:sz w:val="16"/>
                            <w:szCs w:val="16"/>
                          </w:rPr>
                        </w:pPr>
                        <w:r>
                          <w:rPr>
                            <w:color w:val="000000" w:themeColor="dark1"/>
                            <w:sz w:val="16"/>
                            <w:szCs w:val="16"/>
                          </w:rPr>
                          <w:t xml:space="preserve">2. </w:t>
                        </w:r>
                        <w:proofErr w:type="spellStart"/>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з.особа</w:t>
                        </w:r>
                        <w:proofErr w:type="spellEnd"/>
                        <w:r w:rsidRPr="002C36C4">
                          <w:rPr>
                            <w:color w:val="000000" w:themeColor="dark1"/>
                            <w:sz w:val="16"/>
                            <w:szCs w:val="16"/>
                          </w:rPr>
                          <w:t xml:space="preserve"> 3 </w:t>
                        </w:r>
                        <w:r>
                          <w:rPr>
                            <w:color w:val="000000" w:themeColor="dark1"/>
                            <w:sz w:val="16"/>
                            <w:szCs w:val="16"/>
                          </w:rPr>
                          <w:t>(громадянство)</w:t>
                        </w:r>
                        <w:r w:rsidRPr="002C36C4">
                          <w:rPr>
                            <w:color w:val="000000" w:themeColor="dark1"/>
                            <w:sz w:val="16"/>
                            <w:szCs w:val="16"/>
                          </w:rPr>
                          <w:t xml:space="preserve"> -40%</w:t>
                        </w:r>
                      </w:p>
                      <w:p w14:paraId="75238E1E" w14:textId="77777777" w:rsidR="003D5697" w:rsidRPr="00E6333C" w:rsidRDefault="003D5697" w:rsidP="00987604">
                        <w:pPr>
                          <w:pStyle w:val="af6"/>
                          <w:spacing w:before="0" w:beforeAutospacing="0" w:after="0" w:afterAutospacing="0"/>
                          <w:rPr>
                            <w:sz w:val="16"/>
                            <w:szCs w:val="16"/>
                          </w:rPr>
                        </w:pPr>
                        <w:r>
                          <w:rPr>
                            <w:color w:val="000000" w:themeColor="dark1"/>
                            <w:sz w:val="16"/>
                            <w:szCs w:val="16"/>
                          </w:rPr>
                          <w:t xml:space="preserve">брат </w:t>
                        </w:r>
                        <w:proofErr w:type="spellStart"/>
                        <w:r>
                          <w:rPr>
                            <w:color w:val="000000" w:themeColor="dark1"/>
                            <w:sz w:val="16"/>
                            <w:szCs w:val="16"/>
                          </w:rPr>
                          <w:t>ф</w:t>
                        </w:r>
                        <w:r>
                          <w:rPr>
                            <w:rFonts w:ascii="Calibri" w:hAnsi="Calibri" w:cs="Calibri"/>
                            <w:color w:val="000000" w:themeColor="dark1"/>
                            <w:sz w:val="16"/>
                            <w:szCs w:val="16"/>
                          </w:rPr>
                          <w:t>і</w:t>
                        </w:r>
                        <w:r>
                          <w:rPr>
                            <w:color w:val="000000" w:themeColor="dark1"/>
                            <w:sz w:val="16"/>
                            <w:szCs w:val="16"/>
                          </w:rPr>
                          <w:t>з</w:t>
                        </w:r>
                        <w:proofErr w:type="spellEnd"/>
                        <w:r>
                          <w:rPr>
                            <w:color w:val="000000" w:themeColor="dark1"/>
                            <w:sz w:val="16"/>
                            <w:szCs w:val="16"/>
                          </w:rPr>
                          <w:t>..особи 2</w:t>
                        </w:r>
                      </w:p>
                    </w:txbxContent>
                  </v:textbox>
                </v:shape>
                <v:shape id="TextBox 20" o:spid="_x0000_s1029" type="#_x0000_t202" style="position:absolute;left:21566;top:15958;width:6223;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3D29A85"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100%</w:t>
                        </w:r>
                      </w:p>
                    </w:txbxContent>
                  </v:textbox>
                </v:shape>
                <v:shapetype id="_x0000_t32" coordsize="21600,21600" o:spt="32" o:oned="t" path="m,l21600,21600e" filled="f">
                  <v:path arrowok="t" fillok="f" o:connecttype="none"/>
                  <o:lock v:ext="edit" shapetype="t"/>
                </v:shapetype>
                <v:shape id="Прямая со стрелкой 71" o:spid="_x0000_s1030" type="#_x0000_t32" style="position:absolute;left:28553;top:14923;width:82;height:41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" strokecolor="red">
                  <v:stroke endarrow="block"/>
                </v:shape>
                <v:shape id="TextBox 39" o:spid="_x0000_s1031" type="#_x0000_t202" style="position:absolute;left:15009;top:776;width:889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" fillcolor="#fdeada" strokecolor="windowText">
                  <v:textbox>
                    <w:txbxContent>
                      <w:p w14:paraId="66539B38" w14:textId="77777777" w:rsidR="003D5697" w:rsidRDefault="003D5697" w:rsidP="00987604">
                        <w:pPr>
                          <w:pStyle w:val="af6"/>
                          <w:spacing w:before="0" w:beforeAutospacing="0" w:after="0" w:afterAutospacing="0"/>
                          <w:jc w:val="center"/>
                          <w:rPr>
                            <w:color w:val="000000" w:themeColor="dark1"/>
                            <w:sz w:val="16"/>
                            <w:szCs w:val="16"/>
                          </w:rPr>
                        </w:pPr>
                        <w:proofErr w:type="spellStart"/>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з.особа</w:t>
                        </w:r>
                        <w:proofErr w:type="spellEnd"/>
                        <w:r w:rsidRPr="002C36C4">
                          <w:rPr>
                            <w:color w:val="000000" w:themeColor="dark1"/>
                            <w:sz w:val="16"/>
                            <w:szCs w:val="16"/>
                          </w:rPr>
                          <w:t xml:space="preserve"> </w:t>
                        </w:r>
                        <w:r>
                          <w:rPr>
                            <w:color w:val="000000" w:themeColor="dark1"/>
                            <w:sz w:val="16"/>
                            <w:szCs w:val="16"/>
                          </w:rPr>
                          <w:t xml:space="preserve"> 1</w:t>
                        </w:r>
                      </w:p>
                      <w:p w14:paraId="30769461" w14:textId="77777777" w:rsidR="003D5697" w:rsidRPr="002C36C4" w:rsidRDefault="003D5697" w:rsidP="00987604">
                        <w:pPr>
                          <w:pStyle w:val="af6"/>
                          <w:spacing w:before="0" w:beforeAutospacing="0" w:after="0" w:afterAutospacing="0"/>
                          <w:jc w:val="center"/>
                          <w:rPr>
                            <w:sz w:val="16"/>
                            <w:szCs w:val="16"/>
                          </w:rPr>
                        </w:pPr>
                        <w:r>
                          <w:rPr>
                            <w:color w:val="000000" w:themeColor="dark1"/>
                            <w:sz w:val="16"/>
                            <w:szCs w:val="16"/>
                          </w:rPr>
                          <w:t>(громадянство)</w:t>
                        </w:r>
                      </w:p>
                    </w:txbxContent>
                  </v:textbox>
                </v:shape>
                <v:shape id="TextBox 40" o:spid="_x0000_s1032" type="#_x0000_t202" style="position:absolute;left:24412;width:4313;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049DCF49"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10</w:t>
                        </w:r>
                        <w:r>
                          <w:rPr>
                            <w:color w:val="000000" w:themeColor="dark1"/>
                            <w:sz w:val="16"/>
                            <w:szCs w:val="16"/>
                          </w:rPr>
                          <w:t>%</w:t>
                        </w:r>
                        <w:r w:rsidRPr="002C36C4">
                          <w:rPr>
                            <w:color w:val="000000" w:themeColor="dark1"/>
                            <w:sz w:val="16"/>
                            <w:szCs w:val="16"/>
                          </w:rPr>
                          <w:t>%</w:t>
                        </w:r>
                      </w:p>
                    </w:txbxContent>
                  </v:textbox>
                </v:shape>
                <v:shape id="TextBox 42" o:spid="_x0000_s1033" type="#_x0000_t202" style="position:absolute;left:23722;top:6038;width:5341;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059C3E7F" w14:textId="77777777" w:rsidR="003D5697" w:rsidRPr="002C36C4" w:rsidRDefault="003D5697" w:rsidP="00987604">
                        <w:pPr>
                          <w:pStyle w:val="af6"/>
                          <w:spacing w:before="0" w:beforeAutospacing="0" w:after="0" w:afterAutospacing="0"/>
                          <w:jc w:val="center"/>
                          <w:rPr>
                            <w:sz w:val="16"/>
                            <w:szCs w:val="16"/>
                          </w:rPr>
                        </w:pPr>
                        <w:r>
                          <w:rPr>
                            <w:color w:val="000000" w:themeColor="dark1"/>
                            <w:sz w:val="16"/>
                            <w:szCs w:val="16"/>
                          </w:rPr>
                          <w:t>3</w:t>
                        </w:r>
                        <w:r w:rsidRPr="002C36C4">
                          <w:rPr>
                            <w:color w:val="000000" w:themeColor="dark1"/>
                            <w:sz w:val="16"/>
                            <w:szCs w:val="16"/>
                          </w:rPr>
                          <w:t>0%</w:t>
                        </w:r>
                      </w:p>
                    </w:txbxContent>
                  </v:textbox>
                </v:shape>
                <v:shape id="TextBox 53" o:spid="_x0000_s1034" type="#_x0000_t202" style="position:absolute;left:43908;top:16303;width:5340;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2F5010AA"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50%</w:t>
                        </w:r>
                      </w:p>
                    </w:txbxContent>
                  </v:textbox>
                </v:shape>
                <v:shape id="TextBox 63" o:spid="_x0000_s1035" type="#_x0000_t202" style="position:absolute;left:57365;top:15096;width:5341;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58E66393" w14:textId="77777777" w:rsidR="003D5697" w:rsidRPr="002C36C4" w:rsidRDefault="003D5697" w:rsidP="00987604">
                        <w:pPr>
                          <w:pStyle w:val="af6"/>
                          <w:spacing w:before="0" w:beforeAutospacing="0" w:after="0" w:afterAutospacing="0"/>
                          <w:jc w:val="center"/>
                          <w:rPr>
                            <w:sz w:val="16"/>
                            <w:szCs w:val="16"/>
                          </w:rPr>
                        </w:pPr>
                        <w:r>
                          <w:rPr>
                            <w:color w:val="000000" w:themeColor="dark1"/>
                            <w:sz w:val="16"/>
                            <w:szCs w:val="16"/>
                          </w:rPr>
                          <w:t>5</w:t>
                        </w:r>
                        <w:r w:rsidRPr="002C36C4">
                          <w:rPr>
                            <w:color w:val="000000" w:themeColor="dark1"/>
                            <w:sz w:val="16"/>
                            <w:szCs w:val="16"/>
                          </w:rPr>
                          <w:t>0%</w:t>
                        </w:r>
                      </w:p>
                    </w:txbxContent>
                  </v:textbox>
                </v:shape>
                <v:shape id="Прямая со стрелкой 77" o:spid="_x0000_s1036" type="#_x0000_t32" style="position:absolute;left:45116;top:24153;width:0;height:40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" strokecolor="red">
                  <v:stroke endarrow="block"/>
                </v:shape>
                <v:shape id="TextBox 88" o:spid="_x0000_s1037" type="#_x0000_t202" style="position:absolute;left:40026;top:27173;width:10332;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" fillcolor="window" strokecolor="#bcbcbc">
                  <v:textbox>
                    <w:txbxContent>
                      <w:p w14:paraId="657030B4" w14:textId="77777777" w:rsidR="003D5697" w:rsidRPr="002C36C4" w:rsidRDefault="003D5697" w:rsidP="00987604">
                        <w:pPr>
                          <w:pStyle w:val="af6"/>
                          <w:spacing w:before="0" w:beforeAutospacing="0" w:after="0" w:afterAutospacing="0"/>
                          <w:jc w:val="center"/>
                          <w:rPr>
                            <w:sz w:val="16"/>
                            <w:szCs w:val="16"/>
                          </w:rPr>
                        </w:pPr>
                        <w:r>
                          <w:rPr>
                            <w:color w:val="000000" w:themeColor="dark1"/>
                            <w:sz w:val="16"/>
                            <w:szCs w:val="16"/>
                          </w:rPr>
                          <w:t>239</w:t>
                        </w:r>
                        <w:r w:rsidRPr="002C36C4">
                          <w:rPr>
                            <w:color w:val="000000" w:themeColor="dark1"/>
                            <w:sz w:val="16"/>
                            <w:szCs w:val="16"/>
                          </w:rPr>
                          <w:t xml:space="preserve"> акц</w:t>
                        </w:r>
                        <w:r>
                          <w:rPr>
                            <w:rFonts w:ascii="Calibri" w:hAnsi="Calibri" w:cs="Calibri"/>
                            <w:color w:val="000000" w:themeColor="dark1"/>
                            <w:sz w:val="16"/>
                            <w:szCs w:val="16"/>
                          </w:rPr>
                          <w:t>і</w:t>
                        </w:r>
                        <w:r w:rsidRPr="002C36C4">
                          <w:rPr>
                            <w:color w:val="000000" w:themeColor="dark1"/>
                            <w:sz w:val="16"/>
                            <w:szCs w:val="16"/>
                          </w:rPr>
                          <w:t>онер</w:t>
                        </w:r>
                        <w:r>
                          <w:rPr>
                            <w:rFonts w:ascii="Calibri" w:hAnsi="Calibri" w:cs="Calibri"/>
                            <w:color w:val="000000" w:themeColor="dark1"/>
                            <w:sz w:val="16"/>
                            <w:szCs w:val="16"/>
                          </w:rPr>
                          <w:t>і</w:t>
                        </w:r>
                        <w:r w:rsidRPr="002C36C4">
                          <w:rPr>
                            <w:color w:val="000000" w:themeColor="dark1"/>
                            <w:sz w:val="16"/>
                            <w:szCs w:val="16"/>
                          </w:rPr>
                          <w:t>в</w:t>
                        </w:r>
                      </w:p>
                    </w:txbxContent>
                  </v:textbox>
                </v:shape>
                <v:shape id="TextBox 89" o:spid="_x0000_s1038" type="#_x0000_t202" style="position:absolute;left:28725;top:345;width:22418;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" fillcolor="#d9d9d9" strokecolor="windowText">
                  <v:textbox>
                    <w:txbxContent>
                      <w:p w14:paraId="2AE65A4A" w14:textId="77777777" w:rsidR="003D5697" w:rsidRPr="001D44AE"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ТОВ «</w:t>
                        </w:r>
                        <w:r w:rsidRPr="002C36C4">
                          <w:rPr>
                            <w:b/>
                            <w:bCs/>
                            <w:color w:val="000000" w:themeColor="dark1"/>
                            <w:sz w:val="16"/>
                            <w:szCs w:val="16"/>
                          </w:rPr>
                          <w:t>Юридична особа</w:t>
                        </w:r>
                        <w:r>
                          <w:rPr>
                            <w:b/>
                            <w:bCs/>
                            <w:color w:val="000000" w:themeColor="dark1"/>
                            <w:sz w:val="16"/>
                            <w:szCs w:val="16"/>
                          </w:rPr>
                          <w:t xml:space="preserve"> 1»</w:t>
                        </w:r>
                        <w:r w:rsidRPr="002C36C4">
                          <w:rPr>
                            <w:b/>
                            <w:bCs/>
                            <w:color w:val="000000" w:themeColor="dark1"/>
                            <w:sz w:val="16"/>
                            <w:szCs w:val="16"/>
                          </w:rPr>
                          <w:t xml:space="preserve"> </w:t>
                        </w:r>
                        <w:r w:rsidRPr="00D40681">
                          <w:rPr>
                            <w:b/>
                            <w:bCs/>
                            <w:color w:val="000000" w:themeColor="dark1"/>
                            <w:sz w:val="16"/>
                            <w:szCs w:val="16"/>
                          </w:rPr>
                          <w:t xml:space="preserve">- </w:t>
                        </w:r>
                        <w:r w:rsidRPr="00D40681">
                          <w:rPr>
                            <w:rFonts w:hint="eastAsia"/>
                            <w:b/>
                            <w:bCs/>
                            <w:color w:val="000000" w:themeColor="dark1"/>
                            <w:sz w:val="16"/>
                            <w:szCs w:val="16"/>
                          </w:rPr>
                          <w:t>Клієнт</w:t>
                        </w:r>
                        <w:r w:rsidRPr="002C36C4">
                          <w:rPr>
                            <w:b/>
                            <w:bCs/>
                            <w:color w:val="000000" w:themeColor="dark1"/>
                            <w:sz w:val="16"/>
                            <w:szCs w:val="16"/>
                          </w:rPr>
                          <w:t xml:space="preserve"> </w:t>
                        </w:r>
                        <w:proofErr w:type="spellStart"/>
                        <w:r>
                          <w:rPr>
                            <w:b/>
                            <w:bCs/>
                            <w:color w:val="000000" w:themeColor="dark1"/>
                            <w:sz w:val="16"/>
                            <w:szCs w:val="16"/>
                          </w:rPr>
                          <w:t>Розрах</w:t>
                        </w:r>
                        <w:proofErr w:type="spellEnd"/>
                        <w:r>
                          <w:rPr>
                            <w:b/>
                            <w:bCs/>
                            <w:color w:val="000000" w:themeColor="dark1"/>
                            <w:sz w:val="16"/>
                            <w:szCs w:val="16"/>
                          </w:rPr>
                          <w:t>. центру</w:t>
                        </w:r>
                      </w:p>
                      <w:p w14:paraId="62228247" w14:textId="77777777" w:rsidR="003D5697" w:rsidRPr="00714E3F" w:rsidRDefault="003D5697" w:rsidP="00987604">
                        <w:pPr>
                          <w:pStyle w:val="af6"/>
                          <w:spacing w:before="0" w:beforeAutospacing="0" w:after="0" w:afterAutospacing="0"/>
                          <w:jc w:val="center"/>
                          <w:rPr>
                            <w:sz w:val="16"/>
                            <w:szCs w:val="16"/>
                          </w:rPr>
                        </w:pPr>
                        <w:r w:rsidRPr="00714E3F">
                          <w:rPr>
                            <w:bCs/>
                            <w:color w:val="000000" w:themeColor="dark1"/>
                            <w:sz w:val="16"/>
                            <w:szCs w:val="16"/>
                          </w:rPr>
                          <w:t>(</w:t>
                        </w:r>
                        <w:r w:rsidRPr="00D40681">
                          <w:rPr>
                            <w:rFonts w:hint="eastAsia"/>
                            <w:bCs/>
                            <w:color w:val="000000" w:themeColor="dark1"/>
                            <w:sz w:val="16"/>
                            <w:szCs w:val="16"/>
                          </w:rPr>
                          <w:t>країна</w:t>
                        </w:r>
                        <w:r w:rsidRPr="00D40681">
                          <w:rPr>
                            <w:bCs/>
                            <w:color w:val="000000" w:themeColor="dark1"/>
                            <w:sz w:val="16"/>
                            <w:szCs w:val="16"/>
                          </w:rPr>
                          <w:t xml:space="preserve"> </w:t>
                        </w:r>
                        <w:r w:rsidRPr="00D40681">
                          <w:rPr>
                            <w:rFonts w:hint="eastAsia"/>
                            <w:bCs/>
                            <w:color w:val="000000" w:themeColor="dark1"/>
                            <w:sz w:val="16"/>
                            <w:szCs w:val="16"/>
                          </w:rPr>
                          <w:t>реєстрації</w:t>
                        </w:r>
                        <w:r w:rsidRPr="00714E3F">
                          <w:rPr>
                            <w:bCs/>
                            <w:color w:val="000000" w:themeColor="dark1"/>
                            <w:sz w:val="16"/>
                            <w:szCs w:val="16"/>
                          </w:rPr>
                          <w:t>)</w:t>
                        </w:r>
                      </w:p>
                    </w:txbxContent>
                  </v:textbox>
                </v:shape>
                <v:shape id="Прямая со стрелкой 81" o:spid="_x0000_s1039" type="#_x0000_t32" style="position:absolute;left:23981;top:3278;width:470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" strokecolor="red">
                  <v:stroke endarrow="block"/>
                </v:shape>
                <v:shape id="TextBox 96" o:spid="_x0000_s1040" type="#_x0000_t202" style="position:absolute;left:55726;top:345;width:11905;height: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" fillcolor="#ebf1de" strokecolor="windowText">
                  <v:textbox>
                    <w:txbxContent>
                      <w:p w14:paraId="7516CA78" w14:textId="77777777" w:rsidR="003D5697"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ТОВ «</w:t>
                        </w: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w:t>
                        </w:r>
                        <w:r>
                          <w:rPr>
                            <w:b/>
                            <w:bCs/>
                            <w:color w:val="000000" w:themeColor="dark1"/>
                            <w:sz w:val="16"/>
                            <w:szCs w:val="16"/>
                          </w:rPr>
                          <w:t>2»</w:t>
                        </w:r>
                      </w:p>
                      <w:p w14:paraId="0662496B" w14:textId="77777777" w:rsidR="003D5697" w:rsidRPr="00063CB8" w:rsidRDefault="003D5697" w:rsidP="00987604">
                        <w:pPr>
                          <w:pStyle w:val="af6"/>
                          <w:spacing w:before="0" w:beforeAutospacing="0" w:after="0" w:afterAutospacing="0"/>
                          <w:jc w:val="center"/>
                          <w:rPr>
                            <w:sz w:val="16"/>
                            <w:szCs w:val="16"/>
                          </w:rPr>
                        </w:pPr>
                        <w:r w:rsidRPr="00714E3F">
                          <w:rPr>
                            <w:bCs/>
                            <w:color w:val="000000" w:themeColor="dark1"/>
                            <w:sz w:val="16"/>
                            <w:szCs w:val="16"/>
                          </w:rPr>
                          <w:t>(</w:t>
                        </w:r>
                        <w:r w:rsidRPr="004B385E">
                          <w:rPr>
                            <w:bCs/>
                            <w:color w:val="000000" w:themeColor="dark1"/>
                            <w:sz w:val="16"/>
                            <w:szCs w:val="16"/>
                          </w:rPr>
                          <w:t>країна реєстрації</w:t>
                        </w:r>
                        <w:r w:rsidRPr="00714E3F">
                          <w:rPr>
                            <w:bCs/>
                            <w:color w:val="000000" w:themeColor="dark1"/>
                            <w:sz w:val="16"/>
                            <w:szCs w:val="16"/>
                          </w:rPr>
                          <w:t>)</w:t>
                        </w:r>
                      </w:p>
                    </w:txbxContent>
                  </v:textbox>
                </v:shape>
                <v:shape id="TextBox 97" o:spid="_x0000_s1041" type="#_x0000_t202" style="position:absolute;left:51154;width:431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44B62BA8"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10%</w:t>
                        </w:r>
                      </w:p>
                    </w:txbxContent>
                  </v:textbox>
                </v:shape>
                <v:shape id="Прямая со стрелкой 84" o:spid="_x0000_s1042" type="#_x0000_t32" style="position:absolute;left:51068;top:3019;width:470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" strokecolor="red">
                  <v:stroke startarrow="block"/>
                </v:shape>
                <v:shape id="TextBox 96" o:spid="_x0000_s1043" type="#_x0000_t202" style="position:absolute;left:21889;top:10178;width:12698;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" fillcolor="#ebf1de" strokecolor="windowText">
                  <v:textbox>
                    <w:txbxContent>
                      <w:p w14:paraId="22477215" w14:textId="77777777" w:rsidR="003D5697"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ТОВ «</w:t>
                        </w: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w:t>
                        </w:r>
                        <w:r>
                          <w:rPr>
                            <w:b/>
                            <w:bCs/>
                            <w:color w:val="000000" w:themeColor="dark1"/>
                            <w:sz w:val="16"/>
                            <w:szCs w:val="16"/>
                          </w:rPr>
                          <w:t>3»</w:t>
                        </w:r>
                      </w:p>
                      <w:p w14:paraId="29F05BAF" w14:textId="77777777" w:rsidR="003D5697" w:rsidRPr="00063CB8" w:rsidRDefault="003D5697" w:rsidP="00987604">
                        <w:pPr>
                          <w:pStyle w:val="af6"/>
                          <w:spacing w:before="0" w:beforeAutospacing="0" w:after="0" w:afterAutospacing="0"/>
                          <w:jc w:val="center"/>
                          <w:rPr>
                            <w:sz w:val="16"/>
                            <w:szCs w:val="16"/>
                          </w:rPr>
                        </w:pPr>
                        <w:r w:rsidRPr="00714E3F">
                          <w:rPr>
                            <w:bCs/>
                            <w:color w:val="000000" w:themeColor="dark1"/>
                            <w:sz w:val="16"/>
                            <w:szCs w:val="16"/>
                          </w:rPr>
                          <w:t>(</w:t>
                        </w:r>
                        <w:r w:rsidRPr="004B385E">
                          <w:rPr>
                            <w:bCs/>
                            <w:color w:val="000000" w:themeColor="dark1"/>
                            <w:sz w:val="16"/>
                            <w:szCs w:val="16"/>
                          </w:rPr>
                          <w:t>країна реєстрації</w:t>
                        </w:r>
                        <w:r w:rsidRPr="00714E3F">
                          <w:rPr>
                            <w:bCs/>
                            <w:color w:val="000000" w:themeColor="dark1"/>
                            <w:sz w:val="16"/>
                            <w:szCs w:val="16"/>
                          </w:rPr>
                          <w:t>)</w:t>
                        </w:r>
                      </w:p>
                    </w:txbxContent>
                  </v:textbox>
                </v:shape>
                <v:shape id="Прямая со стрелкой 86" o:spid="_x0000_s1044" type="#_x0000_t32" style="position:absolute;left:28725;top:5175;width:3271;height:49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" strokecolor="red">
                  <v:stroke endarrow="block"/>
                </v:shape>
                <v:shape id="TextBox 96" o:spid="_x0000_s1045" type="#_x0000_t202" style="position:absolute;left:47531;top:10179;width:11900;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" fillcolor="#ebf1de" strokecolor="windowText">
                  <v:textbox>
                    <w:txbxContent>
                      <w:p w14:paraId="0760D837" w14:textId="77777777" w:rsidR="003D5697"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ТОВ «</w:t>
                        </w: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w:t>
                        </w:r>
                        <w:r>
                          <w:rPr>
                            <w:b/>
                            <w:bCs/>
                            <w:color w:val="000000" w:themeColor="dark1"/>
                            <w:sz w:val="16"/>
                            <w:szCs w:val="16"/>
                          </w:rPr>
                          <w:t>4»</w:t>
                        </w:r>
                      </w:p>
                      <w:p w14:paraId="295365A3" w14:textId="77777777" w:rsidR="003D5697" w:rsidRPr="00063CB8" w:rsidRDefault="003D5697" w:rsidP="00987604">
                        <w:pPr>
                          <w:pStyle w:val="af6"/>
                          <w:spacing w:before="0" w:beforeAutospacing="0" w:after="0" w:afterAutospacing="0"/>
                          <w:jc w:val="center"/>
                          <w:rPr>
                            <w:sz w:val="16"/>
                            <w:szCs w:val="16"/>
                          </w:rPr>
                        </w:pPr>
                        <w:r w:rsidRPr="00714E3F">
                          <w:rPr>
                            <w:bCs/>
                            <w:color w:val="000000" w:themeColor="dark1"/>
                            <w:sz w:val="16"/>
                            <w:szCs w:val="16"/>
                          </w:rPr>
                          <w:t>(</w:t>
                        </w:r>
                        <w:r w:rsidRPr="004B385E">
                          <w:rPr>
                            <w:bCs/>
                            <w:color w:val="000000" w:themeColor="dark1"/>
                            <w:sz w:val="16"/>
                            <w:szCs w:val="16"/>
                          </w:rPr>
                          <w:t>країна реєстрації</w:t>
                        </w:r>
                        <w:r w:rsidRPr="00714E3F">
                          <w:rPr>
                            <w:bCs/>
                            <w:color w:val="000000" w:themeColor="dark1"/>
                            <w:sz w:val="16"/>
                            <w:szCs w:val="16"/>
                          </w:rPr>
                          <w:t>)</w:t>
                        </w:r>
                      </w:p>
                    </w:txbxContent>
                  </v:textbox>
                </v:shape>
                <v:shape id="Прямая со стрелкой 99" o:spid="_x0000_s1046" type="#_x0000_t32" style="position:absolute;left:48307;top:5175;width:4998;height:49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" strokecolor="red">
                  <v:stroke endarrow="block"/>
                </v:shape>
                <v:shape id="TextBox 96" o:spid="_x0000_s1047" type="#_x0000_t202" style="position:absolute;left:22687;top:19064;width:11900;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" fillcolor="#ebf1de" strokecolor="windowText">
                  <v:textbox>
                    <w:txbxContent>
                      <w:p w14:paraId="5C71A250" w14:textId="77777777" w:rsidR="003D5697"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ТОВ «</w:t>
                        </w: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w:t>
                        </w:r>
                        <w:r>
                          <w:rPr>
                            <w:b/>
                            <w:bCs/>
                            <w:color w:val="000000" w:themeColor="dark1"/>
                            <w:sz w:val="16"/>
                            <w:szCs w:val="16"/>
                          </w:rPr>
                          <w:t>5»</w:t>
                        </w:r>
                      </w:p>
                      <w:p w14:paraId="0E6CB8B3" w14:textId="77777777" w:rsidR="003D5697" w:rsidRPr="00063CB8" w:rsidRDefault="003D5697" w:rsidP="00987604">
                        <w:pPr>
                          <w:pStyle w:val="af6"/>
                          <w:spacing w:before="0" w:beforeAutospacing="0" w:after="0" w:afterAutospacing="0"/>
                          <w:jc w:val="center"/>
                          <w:rPr>
                            <w:sz w:val="16"/>
                            <w:szCs w:val="16"/>
                          </w:rPr>
                        </w:pPr>
                        <w:r w:rsidRPr="00714E3F">
                          <w:rPr>
                            <w:bCs/>
                            <w:color w:val="000000" w:themeColor="dark1"/>
                            <w:sz w:val="16"/>
                            <w:szCs w:val="16"/>
                          </w:rPr>
                          <w:t>(</w:t>
                        </w:r>
                        <w:r w:rsidRPr="004B385E">
                          <w:rPr>
                            <w:bCs/>
                            <w:color w:val="000000" w:themeColor="dark1"/>
                            <w:sz w:val="16"/>
                            <w:szCs w:val="16"/>
                          </w:rPr>
                          <w:t>країна реєстрації</w:t>
                        </w:r>
                        <w:r w:rsidRPr="00714E3F">
                          <w:rPr>
                            <w:bCs/>
                            <w:color w:val="000000" w:themeColor="dark1"/>
                            <w:sz w:val="16"/>
                            <w:szCs w:val="16"/>
                          </w:rPr>
                          <w:t>)</w:t>
                        </w:r>
                      </w:p>
                    </w:txbxContent>
                  </v:textbox>
                </v:shape>
                <v:shape id="TextBox 20" o:spid="_x0000_s1048" type="#_x0000_t202" style="position:absolute;left:21220;top:23808;width:6223;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33BA01E0"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100%</w:t>
                        </w:r>
                      </w:p>
                    </w:txbxContent>
                  </v:textbox>
                </v:shape>
                <v:shape id="Прямая со стрелкой 111" o:spid="_x0000_s1049" type="#_x0000_t32" style="position:absolute;left:28380;top:23808;width:0;height:3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" strokecolor="red">
                  <v:stroke endarrow="block"/>
                </v:shape>
                <v:shape id="TextBox 96" o:spid="_x0000_s1050" type="#_x0000_t202" style="position:absolute;left:39249;top:19061;width:14056;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" fillcolor="#ebf1de" strokecolor="windowText">
                  <v:textbox>
                    <w:txbxContent>
                      <w:p w14:paraId="0BF80A8A" w14:textId="77777777" w:rsidR="003D5697"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ТОВ «</w:t>
                        </w: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w:t>
                        </w:r>
                        <w:r>
                          <w:rPr>
                            <w:b/>
                            <w:bCs/>
                            <w:color w:val="000000" w:themeColor="dark1"/>
                            <w:sz w:val="16"/>
                            <w:szCs w:val="16"/>
                          </w:rPr>
                          <w:t>6»</w:t>
                        </w:r>
                      </w:p>
                      <w:p w14:paraId="45B8F706" w14:textId="77777777" w:rsidR="003D5697" w:rsidRPr="00063CB8" w:rsidRDefault="003D5697" w:rsidP="00987604">
                        <w:pPr>
                          <w:pStyle w:val="af6"/>
                          <w:spacing w:before="0" w:beforeAutospacing="0" w:after="0" w:afterAutospacing="0"/>
                          <w:jc w:val="center"/>
                          <w:rPr>
                            <w:sz w:val="16"/>
                            <w:szCs w:val="16"/>
                          </w:rPr>
                        </w:pPr>
                        <w:r w:rsidRPr="00714E3F">
                          <w:rPr>
                            <w:bCs/>
                            <w:color w:val="000000" w:themeColor="dark1"/>
                            <w:sz w:val="16"/>
                            <w:szCs w:val="16"/>
                          </w:rPr>
                          <w:t>(</w:t>
                        </w:r>
                        <w:r w:rsidRPr="004B385E">
                          <w:rPr>
                            <w:bCs/>
                            <w:color w:val="000000" w:themeColor="dark1"/>
                            <w:sz w:val="16"/>
                            <w:szCs w:val="16"/>
                          </w:rPr>
                          <w:t>країна реєстрації</w:t>
                        </w:r>
                        <w:r w:rsidRPr="00714E3F">
                          <w:rPr>
                            <w:bCs/>
                            <w:color w:val="000000" w:themeColor="dark1"/>
                            <w:sz w:val="16"/>
                            <w:szCs w:val="16"/>
                          </w:rPr>
                          <w:t>)</w:t>
                        </w:r>
                      </w:p>
                    </w:txbxContent>
                  </v:textbox>
                </v:shape>
                <v:shape id="Прямая со стрелкой 113" o:spid="_x0000_s1051" type="#_x0000_t32" style="position:absolute;left:49256;top:14923;width:0;height:40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" strokecolor="red">
                  <v:stroke endarrow="block"/>
                </v:shape>
                <v:shape id="Прямая со стрелкой 114" o:spid="_x0000_s1052" type="#_x0000_t32" style="position:absolute;left:57624;top:14837;width:0;height: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" strokecolor="red">
                  <v:stroke endarrow="block"/>
                </v:shape>
                <v:shape id="TextBox 96" o:spid="_x0000_s1053" type="#_x0000_t202" style="position:absolute;left:62282;top:15958;width:14834;height:6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" fillcolor="#ebf1de" strokecolor="windowText">
                  <v:textbox>
                    <w:txbxContent>
                      <w:p w14:paraId="0E632D04" w14:textId="77777777" w:rsidR="003D5697" w:rsidRDefault="003D5697" w:rsidP="00987604">
                        <w:pPr>
                          <w:pStyle w:val="af6"/>
                          <w:spacing w:before="0" w:beforeAutospacing="0" w:after="0" w:afterAutospacing="0"/>
                          <w:jc w:val="center"/>
                          <w:rPr>
                            <w:b/>
                            <w:bCs/>
                            <w:color w:val="000000" w:themeColor="dark1"/>
                            <w:sz w:val="16"/>
                            <w:szCs w:val="16"/>
                          </w:rPr>
                        </w:pPr>
                        <w:r>
                          <w:rPr>
                            <w:b/>
                            <w:bCs/>
                            <w:color w:val="000000" w:themeColor="dark1"/>
                            <w:sz w:val="16"/>
                            <w:szCs w:val="16"/>
                          </w:rPr>
                          <w:t>ТОВ «</w:t>
                        </w: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w:t>
                        </w:r>
                        <w:r>
                          <w:rPr>
                            <w:b/>
                            <w:bCs/>
                            <w:color w:val="000000" w:themeColor="dark1"/>
                            <w:sz w:val="16"/>
                            <w:szCs w:val="16"/>
                          </w:rPr>
                          <w:t>7»</w:t>
                        </w:r>
                      </w:p>
                      <w:p w14:paraId="0DC2A6D5" w14:textId="77777777" w:rsidR="003D5697" w:rsidRDefault="003D5697" w:rsidP="00987604">
                        <w:pPr>
                          <w:pStyle w:val="af6"/>
                          <w:spacing w:before="0" w:beforeAutospacing="0" w:after="0" w:afterAutospacing="0"/>
                          <w:jc w:val="center"/>
                          <w:rPr>
                            <w:bCs/>
                            <w:color w:val="000000" w:themeColor="dark1"/>
                            <w:sz w:val="16"/>
                            <w:szCs w:val="16"/>
                          </w:rPr>
                        </w:pPr>
                        <w:r w:rsidRPr="00714E3F">
                          <w:rPr>
                            <w:bCs/>
                            <w:color w:val="000000" w:themeColor="dark1"/>
                            <w:sz w:val="16"/>
                            <w:szCs w:val="16"/>
                          </w:rPr>
                          <w:t>(</w:t>
                        </w:r>
                        <w:r w:rsidRPr="004B385E">
                          <w:rPr>
                            <w:bCs/>
                            <w:color w:val="000000" w:themeColor="dark1"/>
                            <w:sz w:val="16"/>
                            <w:szCs w:val="16"/>
                          </w:rPr>
                          <w:t>країна реєстрації</w:t>
                        </w:r>
                        <w:r w:rsidRPr="00714E3F">
                          <w:rPr>
                            <w:bCs/>
                            <w:color w:val="000000" w:themeColor="dark1"/>
                            <w:sz w:val="16"/>
                            <w:szCs w:val="16"/>
                          </w:rPr>
                          <w:t>)</w:t>
                        </w:r>
                        <w:r>
                          <w:rPr>
                            <w:bCs/>
                            <w:color w:val="000000" w:themeColor="dark1"/>
                            <w:sz w:val="16"/>
                            <w:szCs w:val="16"/>
                          </w:rPr>
                          <w:t xml:space="preserve">, </w:t>
                        </w:r>
                      </w:p>
                      <w:p w14:paraId="7F86EB94" w14:textId="77777777" w:rsidR="003D5697" w:rsidRPr="00063CB8" w:rsidRDefault="003D5697" w:rsidP="00987604">
                        <w:pPr>
                          <w:pStyle w:val="af6"/>
                          <w:jc w:val="center"/>
                          <w:rPr>
                            <w:sz w:val="16"/>
                            <w:szCs w:val="16"/>
                          </w:rPr>
                        </w:pPr>
                        <w:r>
                          <w:rPr>
                            <w:bCs/>
                            <w:color w:val="000000" w:themeColor="dark1"/>
                            <w:sz w:val="16"/>
                            <w:szCs w:val="16"/>
                          </w:rPr>
                          <w:t>номінальний утримувач</w:t>
                        </w:r>
                      </w:p>
                    </w:txbxContent>
                  </v:textbox>
                </v:shape>
                <v:shape id="Прямая со стрелкой 116" o:spid="_x0000_s1054" type="#_x0000_t32" style="position:absolute;left:57624;top:19064;width:470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" strokecolor="red">
                  <v:stroke startarrow="block"/>
                </v:shape>
                <v:shape id="TextBox 39" o:spid="_x0000_s1055" type="#_x0000_t202" style="position:absolute;left:54260;top:32262;width:1432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" fillcolor="#fdeada" strokecolor="windowText">
                  <v:textbox>
                    <w:txbxContent>
                      <w:p w14:paraId="3F5A2BC2" w14:textId="77777777" w:rsidR="003D5697" w:rsidRDefault="003D5697" w:rsidP="00987604">
                        <w:pPr>
                          <w:pStyle w:val="af6"/>
                          <w:spacing w:before="0" w:beforeAutospacing="0" w:after="0" w:afterAutospacing="0"/>
                          <w:jc w:val="center"/>
                          <w:rPr>
                            <w:color w:val="000000" w:themeColor="dark1"/>
                            <w:sz w:val="16"/>
                            <w:szCs w:val="16"/>
                          </w:rPr>
                        </w:pPr>
                        <w:proofErr w:type="spellStart"/>
                        <w:r w:rsidRPr="002C36C4">
                          <w:rPr>
                            <w:color w:val="000000" w:themeColor="dark1"/>
                            <w:sz w:val="16"/>
                            <w:szCs w:val="16"/>
                          </w:rPr>
                          <w:t>Ф</w:t>
                        </w:r>
                        <w:r>
                          <w:rPr>
                            <w:rFonts w:ascii="Calibri" w:hAnsi="Calibri" w:cs="Calibri"/>
                            <w:color w:val="000000" w:themeColor="dark1"/>
                            <w:sz w:val="16"/>
                            <w:szCs w:val="16"/>
                          </w:rPr>
                          <w:t>і</w:t>
                        </w:r>
                        <w:r w:rsidRPr="002C36C4">
                          <w:rPr>
                            <w:color w:val="000000" w:themeColor="dark1"/>
                            <w:sz w:val="16"/>
                            <w:szCs w:val="16"/>
                          </w:rPr>
                          <w:t>з.особа</w:t>
                        </w:r>
                        <w:proofErr w:type="spellEnd"/>
                        <w:r w:rsidRPr="002C36C4">
                          <w:rPr>
                            <w:color w:val="000000" w:themeColor="dark1"/>
                            <w:sz w:val="16"/>
                            <w:szCs w:val="16"/>
                          </w:rPr>
                          <w:t xml:space="preserve"> </w:t>
                        </w:r>
                        <w:r>
                          <w:rPr>
                            <w:color w:val="000000" w:themeColor="dark1"/>
                            <w:sz w:val="16"/>
                            <w:szCs w:val="16"/>
                          </w:rPr>
                          <w:t xml:space="preserve"> 2</w:t>
                        </w:r>
                      </w:p>
                      <w:p w14:paraId="014D8061" w14:textId="77777777" w:rsidR="003D5697" w:rsidRPr="002C36C4" w:rsidRDefault="003D5697" w:rsidP="00987604">
                        <w:pPr>
                          <w:pStyle w:val="af6"/>
                          <w:spacing w:before="0" w:beforeAutospacing="0" w:after="0" w:afterAutospacing="0"/>
                          <w:jc w:val="center"/>
                          <w:rPr>
                            <w:sz w:val="16"/>
                            <w:szCs w:val="16"/>
                          </w:rPr>
                        </w:pPr>
                        <w:r>
                          <w:rPr>
                            <w:color w:val="000000" w:themeColor="dark1"/>
                            <w:sz w:val="16"/>
                            <w:szCs w:val="16"/>
                          </w:rPr>
                          <w:t>(громадянство)</w:t>
                        </w:r>
                      </w:p>
                    </w:txbxContent>
                  </v:textbox>
                </v:shape>
                <v:shape id="Прямая со стрелкой 118" o:spid="_x0000_s1056" type="#_x0000_t32" style="position:absolute;left:60988;top:28122;width:83;height:4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" strokecolor="red">
                  <v:stroke endarrow="block"/>
                </v:shape>
                <v:shape id="TextBox 20" o:spid="_x0000_s1057" type="#_x0000_t202" style="position:absolute;left:61592;top:29071;width:622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3DD85870"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100%</w:t>
                        </w:r>
                      </w:p>
                    </w:txbxContent>
                  </v:textbox>
                </v:shape>
                <v:shape id="TextBox 53" o:spid="_x0000_s1058" type="#_x0000_t202" style="position:absolute;left:52362;top:6901;width:5340;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484F0B10"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50%</w:t>
                        </w:r>
                      </w:p>
                    </w:txbxContent>
                  </v:textbox>
                </v:shape>
                <v:shape id="TextBox 20" o:spid="_x0000_s1059" type="#_x0000_t202" style="position:absolute;left:45029;top:23981;width:622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0BF5BECA" w14:textId="77777777" w:rsidR="003D5697" w:rsidRPr="002C36C4" w:rsidRDefault="003D5697" w:rsidP="00987604">
                        <w:pPr>
                          <w:pStyle w:val="af6"/>
                          <w:spacing w:before="0" w:beforeAutospacing="0" w:after="0" w:afterAutospacing="0"/>
                          <w:jc w:val="center"/>
                          <w:rPr>
                            <w:sz w:val="16"/>
                            <w:szCs w:val="16"/>
                          </w:rPr>
                        </w:pPr>
                        <w:r w:rsidRPr="002C36C4">
                          <w:rPr>
                            <w:color w:val="000000" w:themeColor="dark1"/>
                            <w:sz w:val="16"/>
                            <w:szCs w:val="16"/>
                          </w:rPr>
                          <w:t>100%</w:t>
                        </w:r>
                      </w:p>
                    </w:txbxContent>
                  </v:textbox>
                </v:shape>
                <v:shape id="TextBox 63" o:spid="_x0000_s1060" type="#_x0000_t202" style="position:absolute;top:5175;width:22682;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" fillcolor="white [3212]" strokecolor="black [3213]">
                  <v:stroke dashstyle="dashDot"/>
                  <v:path arrowok="t"/>
                  <v:textbox>
                    <w:txbxContent>
                      <w:p w14:paraId="6C8A5E56" w14:textId="77777777" w:rsidR="003D5697" w:rsidRPr="00CC749D" w:rsidRDefault="003D5697" w:rsidP="00987604">
                        <w:pPr>
                          <w:pStyle w:val="af6"/>
                          <w:spacing w:before="0" w:beforeAutospacing="0" w:after="0" w:afterAutospacing="0"/>
                          <w:jc w:val="center"/>
                          <w:rPr>
                            <w:color w:val="FF0000"/>
                            <w:sz w:val="16"/>
                            <w:szCs w:val="16"/>
                          </w:rPr>
                        </w:pPr>
                        <w:r>
                          <w:rPr>
                            <w:color w:val="FF0000"/>
                            <w:sz w:val="16"/>
                            <w:szCs w:val="16"/>
                          </w:rPr>
                          <w:t xml:space="preserve">КБВ - </w:t>
                        </w:r>
                        <w:r w:rsidRPr="00CC749D">
                          <w:rPr>
                            <w:color w:val="FF0000"/>
                            <w:sz w:val="16"/>
                            <w:szCs w:val="16"/>
                          </w:rPr>
                          <w:t>зд</w:t>
                        </w:r>
                        <w:r>
                          <w:rPr>
                            <w:rFonts w:ascii="Calibri" w:hAnsi="Calibri" w:cs="Calibri"/>
                            <w:color w:val="FF0000"/>
                            <w:sz w:val="16"/>
                            <w:szCs w:val="16"/>
                          </w:rPr>
                          <w:t>і</w:t>
                        </w:r>
                        <w:r w:rsidRPr="00CC749D">
                          <w:rPr>
                            <w:color w:val="FF0000"/>
                            <w:sz w:val="16"/>
                            <w:szCs w:val="16"/>
                          </w:rPr>
                          <w:t>йсню</w:t>
                        </w:r>
                        <w:r>
                          <w:rPr>
                            <w:rFonts w:ascii="Calibri" w:hAnsi="Calibri" w:cs="Calibri"/>
                            <w:color w:val="FF0000"/>
                            <w:sz w:val="16"/>
                            <w:szCs w:val="16"/>
                          </w:rPr>
                          <w:t>є</w:t>
                        </w:r>
                        <w:r w:rsidRPr="00CC749D">
                          <w:rPr>
                            <w:color w:val="FF0000"/>
                            <w:sz w:val="16"/>
                            <w:szCs w:val="16"/>
                          </w:rPr>
                          <w:t xml:space="preserve"> вир</w:t>
                        </w:r>
                        <w:r>
                          <w:rPr>
                            <w:rFonts w:ascii="Calibri" w:hAnsi="Calibri" w:cs="Calibri"/>
                            <w:color w:val="FF0000"/>
                            <w:sz w:val="16"/>
                            <w:szCs w:val="16"/>
                          </w:rPr>
                          <w:t>і</w:t>
                        </w:r>
                        <w:r w:rsidRPr="00CC749D">
                          <w:rPr>
                            <w:color w:val="FF0000"/>
                            <w:sz w:val="16"/>
                            <w:szCs w:val="16"/>
                          </w:rPr>
                          <w:t>шальний вплив на р</w:t>
                        </w:r>
                        <w:r>
                          <w:rPr>
                            <w:rFonts w:ascii="Calibri" w:hAnsi="Calibri" w:cs="Calibri"/>
                            <w:color w:val="FF0000"/>
                            <w:sz w:val="16"/>
                            <w:szCs w:val="16"/>
                          </w:rPr>
                          <w:t>і</w:t>
                        </w:r>
                        <w:r w:rsidRPr="00CC749D">
                          <w:rPr>
                            <w:color w:val="FF0000"/>
                            <w:sz w:val="16"/>
                            <w:szCs w:val="16"/>
                          </w:rPr>
                          <w:t>шення юридично</w:t>
                        </w:r>
                        <w:r>
                          <w:rPr>
                            <w:rFonts w:ascii="Calibri" w:hAnsi="Calibri" w:cs="Calibri"/>
                            <w:color w:val="FF0000"/>
                            <w:sz w:val="16"/>
                            <w:szCs w:val="16"/>
                          </w:rPr>
                          <w:t>ї</w:t>
                        </w:r>
                        <w:r w:rsidRPr="00CC749D">
                          <w:rPr>
                            <w:color w:val="FF0000"/>
                            <w:sz w:val="16"/>
                            <w:szCs w:val="16"/>
                          </w:rPr>
                          <w:t xml:space="preserve"> особи кл</w:t>
                        </w:r>
                        <w:r>
                          <w:rPr>
                            <w:rFonts w:ascii="Calibri" w:hAnsi="Calibri" w:cs="Calibri"/>
                            <w:color w:val="FF0000"/>
                            <w:sz w:val="16"/>
                            <w:szCs w:val="16"/>
                          </w:rPr>
                          <w:t>іє</w:t>
                        </w:r>
                        <w:r w:rsidRPr="00CC749D">
                          <w:rPr>
                            <w:color w:val="FF0000"/>
                            <w:sz w:val="16"/>
                            <w:szCs w:val="16"/>
                          </w:rPr>
                          <w:t>нта Банку</w:t>
                        </w:r>
                      </w:p>
                    </w:txbxContent>
                  </v:textbox>
                </v:shape>
              </v:group>
            </w:pict>
          </mc:Fallback>
        </mc:AlternateContent>
      </w:r>
    </w:p>
    <w:p w14:paraId="0483A995" w14:textId="77777777" w:rsidR="00987604" w:rsidRPr="005F3B6A" w:rsidRDefault="00987604">
      <w:pPr>
        <w:spacing w:before="0" w:after="0"/>
        <w:ind w:firstLine="0"/>
        <w:jc w:val="left"/>
        <w:rPr>
          <w:rFonts w:ascii="Times New Roman" w:hAnsi="Times New Roman"/>
          <w:sz w:val="24"/>
          <w:szCs w:val="24"/>
        </w:rPr>
      </w:pPr>
      <w:r w:rsidRPr="005F3B6A">
        <w:rPr>
          <w:rFonts w:ascii="Times New Roman" w:hAnsi="Times New Roman"/>
          <w:sz w:val="24"/>
          <w:szCs w:val="24"/>
        </w:rPr>
        <w:br w:type="page"/>
      </w:r>
    </w:p>
    <w:p w14:paraId="4A0D67A9" w14:textId="77777777" w:rsidR="009D1E02" w:rsidRPr="005F3B6A" w:rsidRDefault="009D1E02">
      <w:pPr>
        <w:spacing w:before="0" w:after="0"/>
        <w:ind w:firstLine="0"/>
        <w:jc w:val="left"/>
        <w:rPr>
          <w:rFonts w:ascii="Times New Roman" w:hAnsi="Times New Roman"/>
          <w:sz w:val="24"/>
          <w:szCs w:val="24"/>
        </w:rPr>
      </w:pPr>
    </w:p>
    <w:p w14:paraId="7F4E9083" w14:textId="77777777" w:rsidR="00E328EC" w:rsidRPr="005F3B6A" w:rsidRDefault="00E328EC" w:rsidP="00E328EC">
      <w:pPr>
        <w:jc w:val="right"/>
        <w:rPr>
          <w:rFonts w:ascii="Times New Roman" w:hAnsi="Times New Roman"/>
          <w:sz w:val="24"/>
          <w:szCs w:val="24"/>
        </w:rPr>
      </w:pPr>
      <w:r w:rsidRPr="005F3B6A">
        <w:rPr>
          <w:rFonts w:ascii="Times New Roman" w:hAnsi="Times New Roman"/>
          <w:sz w:val="24"/>
          <w:szCs w:val="24"/>
        </w:rPr>
        <w:t>Додаток 34</w:t>
      </w:r>
    </w:p>
    <w:p w14:paraId="040AF4CB" w14:textId="77777777" w:rsidR="00E328EC" w:rsidRPr="005F3B6A" w:rsidRDefault="00E328EC" w:rsidP="00E328EC">
      <w:pPr>
        <w:spacing w:before="0" w:after="160"/>
        <w:ind w:firstLine="0"/>
        <w:contextualSpacing/>
        <w:jc w:val="center"/>
        <w:rPr>
          <w:rFonts w:ascii="Times New Roman" w:hAnsi="Times New Roman"/>
          <w:b/>
          <w:sz w:val="24"/>
          <w:szCs w:val="24"/>
        </w:rPr>
      </w:pPr>
      <w:r w:rsidRPr="005F3B6A">
        <w:rPr>
          <w:rFonts w:ascii="Times New Roman" w:hAnsi="Times New Roman"/>
          <w:b/>
          <w:sz w:val="24"/>
          <w:szCs w:val="24"/>
        </w:rPr>
        <w:t xml:space="preserve">Режими функціонування клірингових рахунків/субрахунків учасників клірингу </w:t>
      </w:r>
    </w:p>
    <w:p w14:paraId="335DC552" w14:textId="77777777" w:rsidR="00E328EC" w:rsidRPr="005F3B6A" w:rsidRDefault="00E328EC" w:rsidP="00E328EC">
      <w:pPr>
        <w:spacing w:before="0" w:after="160"/>
        <w:ind w:firstLine="0"/>
        <w:contextualSpacing/>
        <w:jc w:val="center"/>
        <w:rPr>
          <w:rFonts w:ascii="Times New Roman" w:hAnsi="Times New Roman"/>
          <w:b/>
          <w:sz w:val="24"/>
          <w:szCs w:val="24"/>
        </w:rPr>
      </w:pPr>
      <w:r w:rsidRPr="005F3B6A">
        <w:rPr>
          <w:rFonts w:ascii="Times New Roman" w:hAnsi="Times New Roman"/>
          <w:b/>
          <w:sz w:val="24"/>
          <w:szCs w:val="24"/>
        </w:rPr>
        <w:t>щодо операцій зарахування на них клірингових активів щодо коштів</w:t>
      </w:r>
    </w:p>
    <w:p w14:paraId="2F67AFC2" w14:textId="77777777" w:rsidR="00E328EC" w:rsidRPr="005F3B6A" w:rsidRDefault="00E328EC" w:rsidP="00E328EC">
      <w:pPr>
        <w:spacing w:before="0" w:after="160"/>
        <w:ind w:firstLine="0"/>
        <w:contextualSpacing/>
        <w:jc w:val="center"/>
        <w:rPr>
          <w:rFonts w:ascii="Times New Roman" w:eastAsia="Times New Roman" w:hAnsi="Times New Roman"/>
          <w:b/>
          <w:sz w:val="24"/>
          <w:szCs w:val="24"/>
        </w:rPr>
      </w:pPr>
    </w:p>
    <w:tbl>
      <w:tblPr>
        <w:tblStyle w:val="a4"/>
        <w:tblW w:w="0" w:type="auto"/>
        <w:tblLook w:val="04A0" w:firstRow="1" w:lastRow="0" w:firstColumn="1" w:lastColumn="0" w:noHBand="0" w:noVBand="1"/>
      </w:tblPr>
      <w:tblGrid>
        <w:gridCol w:w="3032"/>
        <w:gridCol w:w="2234"/>
        <w:gridCol w:w="2370"/>
        <w:gridCol w:w="2372"/>
        <w:gridCol w:w="2241"/>
        <w:gridCol w:w="2453"/>
      </w:tblGrid>
      <w:tr w:rsidR="00E328EC" w:rsidRPr="005F3B6A" w14:paraId="5EA42D90" w14:textId="77777777" w:rsidTr="005B6A7A">
        <w:tc>
          <w:tcPr>
            <w:tcW w:w="3087" w:type="dxa"/>
          </w:tcPr>
          <w:p w14:paraId="37CE7E91" w14:textId="77777777" w:rsidR="00E328EC" w:rsidRPr="005F3B6A" w:rsidRDefault="00E328EC" w:rsidP="00D86995">
            <w:pPr>
              <w:spacing w:before="0" w:after="0"/>
              <w:ind w:firstLine="0"/>
              <w:jc w:val="left"/>
              <w:rPr>
                <w:rFonts w:ascii="Times New Roman" w:eastAsia="Times New Roman" w:hAnsi="Times New Roman"/>
                <w:b/>
              </w:rPr>
            </w:pPr>
            <w:r w:rsidRPr="005F3B6A">
              <w:rPr>
                <w:rFonts w:ascii="Times New Roman" w:eastAsia="Times New Roman" w:hAnsi="Times New Roman"/>
                <w:b/>
              </w:rPr>
              <w:t>Банківські рахунки, з яких списуються кошти</w:t>
            </w:r>
          </w:p>
        </w:tc>
        <w:tc>
          <w:tcPr>
            <w:tcW w:w="11841" w:type="dxa"/>
            <w:gridSpan w:val="5"/>
          </w:tcPr>
          <w:p w14:paraId="07DA5965" w14:textId="77777777" w:rsidR="00E328EC" w:rsidRPr="005F3B6A" w:rsidRDefault="00E328EC" w:rsidP="00D86995">
            <w:pPr>
              <w:spacing w:before="0" w:after="0"/>
              <w:ind w:firstLine="0"/>
              <w:jc w:val="center"/>
              <w:rPr>
                <w:rFonts w:ascii="Times New Roman" w:eastAsia="Times New Roman" w:hAnsi="Times New Roman"/>
                <w:b/>
              </w:rPr>
            </w:pPr>
            <w:r w:rsidRPr="005F3B6A">
              <w:rPr>
                <w:rFonts w:ascii="Times New Roman" w:eastAsia="Times New Roman" w:hAnsi="Times New Roman"/>
                <w:b/>
              </w:rPr>
              <w:t>Клірингові рахунки/субрахунки, на які зараховуються клірингові активи щодо коштів</w:t>
            </w:r>
          </w:p>
        </w:tc>
      </w:tr>
      <w:tr w:rsidR="005B6A7A" w:rsidRPr="005F3B6A" w14:paraId="104C3394" w14:textId="77777777" w:rsidTr="005B6A7A">
        <w:tc>
          <w:tcPr>
            <w:tcW w:w="3087" w:type="dxa"/>
          </w:tcPr>
          <w:p w14:paraId="5B74DE27" w14:textId="77777777" w:rsidR="005B6A7A" w:rsidRPr="005F3B6A" w:rsidRDefault="005B6A7A" w:rsidP="00D86995">
            <w:pPr>
              <w:spacing w:before="0" w:after="0"/>
              <w:ind w:firstLine="0"/>
              <w:jc w:val="left"/>
              <w:rPr>
                <w:rFonts w:ascii="Times New Roman" w:eastAsia="Times New Roman" w:hAnsi="Times New Roman"/>
              </w:rPr>
            </w:pPr>
          </w:p>
        </w:tc>
        <w:tc>
          <w:tcPr>
            <w:tcW w:w="2266" w:type="dxa"/>
          </w:tcPr>
          <w:p w14:paraId="2D7B6D23"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 xml:space="preserve">Розподільчий </w:t>
            </w:r>
            <w:r w:rsidR="00AC01AD" w:rsidRPr="005F3B6A">
              <w:rPr>
                <w:rFonts w:ascii="Times New Roman" w:eastAsia="Times New Roman" w:hAnsi="Times New Roman"/>
                <w:sz w:val="20"/>
                <w:szCs w:val="20"/>
              </w:rPr>
              <w:t>кліринговий суб</w:t>
            </w:r>
            <w:r w:rsidRPr="005F3B6A">
              <w:rPr>
                <w:rFonts w:ascii="Times New Roman" w:eastAsia="Times New Roman" w:hAnsi="Times New Roman"/>
                <w:sz w:val="20"/>
                <w:szCs w:val="20"/>
              </w:rPr>
              <w:t>рахунок учасника клірингу</w:t>
            </w:r>
          </w:p>
        </w:tc>
        <w:tc>
          <w:tcPr>
            <w:tcW w:w="2410" w:type="dxa"/>
          </w:tcPr>
          <w:p w14:paraId="7316B1ED" w14:textId="77777777" w:rsidR="005B6A7A" w:rsidRPr="005F3B6A" w:rsidRDefault="00AC01AD"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 xml:space="preserve">Кліринговий </w:t>
            </w:r>
            <w:r w:rsidR="005B6A7A" w:rsidRPr="005F3B6A">
              <w:rPr>
                <w:rFonts w:ascii="Times New Roman" w:eastAsia="Times New Roman" w:hAnsi="Times New Roman"/>
                <w:sz w:val="20"/>
                <w:szCs w:val="20"/>
              </w:rPr>
              <w:t>рахунок</w:t>
            </w:r>
            <w:r w:rsidRPr="005F3B6A">
              <w:rPr>
                <w:rFonts w:ascii="Times New Roman" w:eastAsia="Times New Roman" w:hAnsi="Times New Roman"/>
                <w:sz w:val="20"/>
                <w:szCs w:val="20"/>
              </w:rPr>
              <w:t xml:space="preserve"> </w:t>
            </w:r>
            <w:r w:rsidR="005B6A7A" w:rsidRPr="005F3B6A">
              <w:rPr>
                <w:rFonts w:ascii="Times New Roman" w:eastAsia="Times New Roman" w:hAnsi="Times New Roman"/>
                <w:sz w:val="20"/>
                <w:szCs w:val="20"/>
              </w:rPr>
              <w:t xml:space="preserve"> учасника клірингу </w:t>
            </w:r>
          </w:p>
          <w:p w14:paraId="48B4C59C"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(власний)</w:t>
            </w:r>
          </w:p>
        </w:tc>
        <w:tc>
          <w:tcPr>
            <w:tcW w:w="2410" w:type="dxa"/>
          </w:tcPr>
          <w:p w14:paraId="5A0DDCE5" w14:textId="77777777" w:rsidR="005B6A7A" w:rsidRPr="005F3B6A" w:rsidRDefault="00AC01AD"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Колективний кліринговий суб</w:t>
            </w:r>
            <w:r w:rsidR="005B6A7A" w:rsidRPr="005F3B6A">
              <w:rPr>
                <w:rFonts w:ascii="Times New Roman" w:eastAsia="Times New Roman" w:hAnsi="Times New Roman"/>
                <w:sz w:val="20"/>
                <w:szCs w:val="20"/>
              </w:rPr>
              <w:t>рахунок учасника клірингу</w:t>
            </w:r>
          </w:p>
          <w:p w14:paraId="60E01442"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(для клієнтів)</w:t>
            </w:r>
          </w:p>
        </w:tc>
        <w:tc>
          <w:tcPr>
            <w:tcW w:w="2268" w:type="dxa"/>
          </w:tcPr>
          <w:p w14:paraId="0F76045E"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 xml:space="preserve">Відокремлений </w:t>
            </w:r>
            <w:r w:rsidR="00AC01AD" w:rsidRPr="005F3B6A">
              <w:rPr>
                <w:rFonts w:ascii="Times New Roman" w:eastAsia="Times New Roman" w:hAnsi="Times New Roman"/>
                <w:sz w:val="20"/>
                <w:szCs w:val="20"/>
              </w:rPr>
              <w:t>кліринговий суб</w:t>
            </w:r>
            <w:r w:rsidRPr="005F3B6A">
              <w:rPr>
                <w:rFonts w:ascii="Times New Roman" w:eastAsia="Times New Roman" w:hAnsi="Times New Roman"/>
                <w:sz w:val="20"/>
                <w:szCs w:val="20"/>
              </w:rPr>
              <w:t>рахунок для клієнта учасника клірингу</w:t>
            </w:r>
          </w:p>
        </w:tc>
        <w:tc>
          <w:tcPr>
            <w:tcW w:w="2487" w:type="dxa"/>
          </w:tcPr>
          <w:p w14:paraId="3D923C33"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 xml:space="preserve">Індивідуальний </w:t>
            </w:r>
            <w:r w:rsidR="00AC01AD" w:rsidRPr="005F3B6A">
              <w:rPr>
                <w:rFonts w:ascii="Times New Roman" w:eastAsia="Times New Roman" w:hAnsi="Times New Roman"/>
                <w:sz w:val="20"/>
                <w:szCs w:val="20"/>
              </w:rPr>
              <w:t>кліринговий суб</w:t>
            </w:r>
            <w:r w:rsidRPr="005F3B6A">
              <w:rPr>
                <w:rFonts w:ascii="Times New Roman" w:eastAsia="Times New Roman" w:hAnsi="Times New Roman"/>
                <w:sz w:val="20"/>
                <w:szCs w:val="20"/>
              </w:rPr>
              <w:t>рахунок для клієнта учасника клірингу</w:t>
            </w:r>
          </w:p>
          <w:p w14:paraId="2E1C5741" w14:textId="77777777" w:rsidR="005B6A7A" w:rsidRPr="005F3B6A" w:rsidRDefault="005B6A7A" w:rsidP="00AC01AD">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 xml:space="preserve"> (є 3-стор</w:t>
            </w:r>
            <w:r w:rsidR="00AC01AD" w:rsidRPr="005F3B6A">
              <w:rPr>
                <w:rFonts w:ascii="Times New Roman" w:eastAsia="Times New Roman" w:hAnsi="Times New Roman"/>
                <w:sz w:val="20"/>
                <w:szCs w:val="20"/>
              </w:rPr>
              <w:t>онній</w:t>
            </w:r>
            <w:r w:rsidRPr="005F3B6A">
              <w:rPr>
                <w:rFonts w:ascii="Times New Roman" w:eastAsia="Times New Roman" w:hAnsi="Times New Roman"/>
                <w:sz w:val="20"/>
                <w:szCs w:val="20"/>
              </w:rPr>
              <w:t xml:space="preserve"> </w:t>
            </w:r>
            <w:r w:rsidR="00AC01AD" w:rsidRPr="005F3B6A">
              <w:rPr>
                <w:rFonts w:ascii="Times New Roman" w:eastAsia="Times New Roman" w:hAnsi="Times New Roman"/>
                <w:sz w:val="20"/>
                <w:szCs w:val="20"/>
              </w:rPr>
              <w:t>договір</w:t>
            </w:r>
            <w:r w:rsidRPr="005F3B6A">
              <w:rPr>
                <w:rFonts w:ascii="Times New Roman" w:eastAsia="Times New Roman" w:hAnsi="Times New Roman"/>
                <w:sz w:val="20"/>
                <w:szCs w:val="20"/>
              </w:rPr>
              <w:t>)</w:t>
            </w:r>
          </w:p>
        </w:tc>
      </w:tr>
      <w:tr w:rsidR="005B6A7A" w:rsidRPr="005F3B6A" w14:paraId="25A37E5F" w14:textId="77777777" w:rsidTr="005B6A7A">
        <w:tc>
          <w:tcPr>
            <w:tcW w:w="3087" w:type="dxa"/>
          </w:tcPr>
          <w:p w14:paraId="56637BDF" w14:textId="77777777" w:rsidR="005B6A7A" w:rsidRPr="005F3B6A" w:rsidRDefault="005B6A7A" w:rsidP="00D86995">
            <w:pPr>
              <w:spacing w:before="0" w:after="0"/>
              <w:ind w:firstLine="0"/>
              <w:jc w:val="left"/>
              <w:rPr>
                <w:rFonts w:ascii="Times New Roman" w:eastAsia="Times New Roman" w:hAnsi="Times New Roman"/>
                <w:b/>
                <w:sz w:val="20"/>
                <w:szCs w:val="20"/>
              </w:rPr>
            </w:pPr>
            <w:r w:rsidRPr="005F3B6A">
              <w:rPr>
                <w:rFonts w:ascii="Times New Roman" w:eastAsia="Times New Roman" w:hAnsi="Times New Roman"/>
                <w:b/>
                <w:sz w:val="20"/>
                <w:szCs w:val="20"/>
              </w:rPr>
              <w:t>Банківський рахунок учасника клірингу</w:t>
            </w:r>
          </w:p>
          <w:p w14:paraId="41940250" w14:textId="77777777" w:rsidR="005B6A7A" w:rsidRPr="005F3B6A" w:rsidRDefault="005B6A7A" w:rsidP="00D86995">
            <w:pPr>
              <w:spacing w:before="0" w:after="0"/>
              <w:ind w:firstLine="0"/>
              <w:jc w:val="left"/>
              <w:rPr>
                <w:rFonts w:ascii="Times New Roman" w:eastAsia="Times New Roman" w:hAnsi="Times New Roman"/>
                <w:b/>
                <w:sz w:val="20"/>
                <w:szCs w:val="20"/>
              </w:rPr>
            </w:pPr>
          </w:p>
        </w:tc>
        <w:tc>
          <w:tcPr>
            <w:tcW w:w="2266" w:type="dxa"/>
          </w:tcPr>
          <w:p w14:paraId="66298AE8" w14:textId="77777777" w:rsidR="005B6A7A" w:rsidRPr="005F3B6A" w:rsidRDefault="005B6A7A" w:rsidP="00D86995">
            <w:pPr>
              <w:spacing w:before="0" w:after="0"/>
              <w:ind w:firstLine="0"/>
              <w:jc w:val="center"/>
              <w:rPr>
                <w:rFonts w:ascii="Times New Roman" w:eastAsia="Times New Roman" w:hAnsi="Times New Roman"/>
              </w:rPr>
            </w:pPr>
          </w:p>
          <w:p w14:paraId="62C2C9EF"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c>
          <w:tcPr>
            <w:tcW w:w="2410" w:type="dxa"/>
          </w:tcPr>
          <w:p w14:paraId="65C9C5FD" w14:textId="77777777" w:rsidR="005B6A7A" w:rsidRPr="005F3B6A" w:rsidRDefault="005B6A7A" w:rsidP="00D86995">
            <w:pPr>
              <w:spacing w:before="0" w:after="0"/>
              <w:ind w:firstLine="0"/>
              <w:jc w:val="center"/>
              <w:rPr>
                <w:rFonts w:ascii="Times New Roman" w:eastAsia="Times New Roman" w:hAnsi="Times New Roman"/>
              </w:rPr>
            </w:pPr>
          </w:p>
          <w:p w14:paraId="08BD77E5"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c>
          <w:tcPr>
            <w:tcW w:w="2410" w:type="dxa"/>
          </w:tcPr>
          <w:p w14:paraId="67AD3EC4" w14:textId="77777777" w:rsidR="005B6A7A" w:rsidRPr="005F3B6A" w:rsidRDefault="005B6A7A" w:rsidP="00D86995">
            <w:pPr>
              <w:spacing w:before="0" w:after="0"/>
              <w:ind w:firstLine="0"/>
              <w:jc w:val="center"/>
              <w:rPr>
                <w:rFonts w:ascii="Times New Roman" w:eastAsia="Times New Roman" w:hAnsi="Times New Roman"/>
              </w:rPr>
            </w:pPr>
          </w:p>
          <w:p w14:paraId="7C4DD657"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c>
          <w:tcPr>
            <w:tcW w:w="2268" w:type="dxa"/>
          </w:tcPr>
          <w:p w14:paraId="5124D272" w14:textId="77777777" w:rsidR="005B6A7A" w:rsidRPr="005F3B6A" w:rsidRDefault="005B6A7A" w:rsidP="00D86995">
            <w:pPr>
              <w:spacing w:before="0" w:after="0"/>
              <w:ind w:firstLine="0"/>
              <w:jc w:val="center"/>
              <w:rPr>
                <w:rFonts w:ascii="Times New Roman" w:eastAsia="Times New Roman" w:hAnsi="Times New Roman"/>
              </w:rPr>
            </w:pPr>
          </w:p>
          <w:p w14:paraId="0CAA4F96"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c>
          <w:tcPr>
            <w:tcW w:w="2487" w:type="dxa"/>
          </w:tcPr>
          <w:p w14:paraId="7CBBDDBE" w14:textId="77777777" w:rsidR="005B6A7A" w:rsidRPr="005F3B6A" w:rsidRDefault="005B6A7A" w:rsidP="00D86995">
            <w:pPr>
              <w:spacing w:before="0" w:after="0"/>
              <w:ind w:firstLine="0"/>
              <w:jc w:val="center"/>
              <w:rPr>
                <w:rFonts w:ascii="Times New Roman" w:eastAsia="Times New Roman" w:hAnsi="Times New Roman"/>
              </w:rPr>
            </w:pPr>
          </w:p>
          <w:p w14:paraId="4E36C153"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r>
      <w:tr w:rsidR="005B6A7A" w:rsidRPr="005F3B6A" w14:paraId="02D0113D" w14:textId="77777777" w:rsidTr="005B6A7A">
        <w:tc>
          <w:tcPr>
            <w:tcW w:w="3087" w:type="dxa"/>
          </w:tcPr>
          <w:p w14:paraId="0C33C799" w14:textId="77777777" w:rsidR="005B6A7A" w:rsidRPr="005F3B6A" w:rsidRDefault="005B6A7A" w:rsidP="00D86995">
            <w:pPr>
              <w:spacing w:before="0" w:after="0"/>
              <w:ind w:firstLine="0"/>
              <w:jc w:val="left"/>
              <w:rPr>
                <w:rFonts w:ascii="Times New Roman" w:eastAsia="Times New Roman" w:hAnsi="Times New Roman"/>
                <w:b/>
                <w:sz w:val="20"/>
                <w:szCs w:val="20"/>
              </w:rPr>
            </w:pPr>
            <w:r w:rsidRPr="005F3B6A">
              <w:rPr>
                <w:rFonts w:ascii="Times New Roman" w:eastAsia="Times New Roman" w:hAnsi="Times New Roman"/>
                <w:b/>
                <w:sz w:val="20"/>
                <w:szCs w:val="20"/>
              </w:rPr>
              <w:t>Банківський рахунок клієнта учасника клірингу</w:t>
            </w:r>
          </w:p>
          <w:p w14:paraId="397CFE31" w14:textId="77777777" w:rsidR="005B6A7A" w:rsidRPr="005F3B6A" w:rsidRDefault="005B6A7A" w:rsidP="00D86995">
            <w:pPr>
              <w:spacing w:before="0" w:after="0"/>
              <w:ind w:firstLine="0"/>
              <w:jc w:val="left"/>
              <w:rPr>
                <w:rFonts w:ascii="Times New Roman" w:eastAsia="Times New Roman" w:hAnsi="Times New Roman"/>
                <w:b/>
                <w:sz w:val="20"/>
                <w:szCs w:val="20"/>
              </w:rPr>
            </w:pPr>
          </w:p>
        </w:tc>
        <w:tc>
          <w:tcPr>
            <w:tcW w:w="2266" w:type="dxa"/>
          </w:tcPr>
          <w:p w14:paraId="0B306DD4" w14:textId="77777777" w:rsidR="005B6A7A" w:rsidRPr="005F3B6A" w:rsidRDefault="005B6A7A" w:rsidP="00D86995">
            <w:pPr>
              <w:spacing w:before="0" w:after="0"/>
              <w:ind w:firstLine="0"/>
              <w:jc w:val="center"/>
              <w:rPr>
                <w:rFonts w:ascii="Times New Roman" w:eastAsia="Times New Roman" w:hAnsi="Times New Roman"/>
              </w:rPr>
            </w:pPr>
          </w:p>
          <w:p w14:paraId="5BF21131"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НІ</w:t>
            </w:r>
          </w:p>
        </w:tc>
        <w:tc>
          <w:tcPr>
            <w:tcW w:w="2410" w:type="dxa"/>
          </w:tcPr>
          <w:p w14:paraId="708A60F6" w14:textId="77777777" w:rsidR="005B6A7A" w:rsidRPr="005F3B6A" w:rsidRDefault="005B6A7A" w:rsidP="00D86995">
            <w:pPr>
              <w:spacing w:before="0" w:after="0"/>
              <w:ind w:firstLine="0"/>
              <w:jc w:val="center"/>
              <w:rPr>
                <w:rFonts w:ascii="Times New Roman" w:eastAsia="Times New Roman" w:hAnsi="Times New Roman"/>
              </w:rPr>
            </w:pPr>
          </w:p>
          <w:p w14:paraId="07B6A73F"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НІ</w:t>
            </w:r>
          </w:p>
        </w:tc>
        <w:tc>
          <w:tcPr>
            <w:tcW w:w="2410" w:type="dxa"/>
          </w:tcPr>
          <w:p w14:paraId="053AC254" w14:textId="77777777" w:rsidR="005B6A7A" w:rsidRPr="005F3B6A" w:rsidRDefault="005B6A7A" w:rsidP="00D86995">
            <w:pPr>
              <w:spacing w:before="0" w:after="0"/>
              <w:ind w:firstLine="0"/>
              <w:jc w:val="center"/>
              <w:rPr>
                <w:rFonts w:ascii="Times New Roman" w:eastAsia="Times New Roman" w:hAnsi="Times New Roman"/>
              </w:rPr>
            </w:pPr>
          </w:p>
          <w:p w14:paraId="3A3DCAF6"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НІ</w:t>
            </w:r>
          </w:p>
        </w:tc>
        <w:tc>
          <w:tcPr>
            <w:tcW w:w="2268" w:type="dxa"/>
          </w:tcPr>
          <w:p w14:paraId="6FA00CEA" w14:textId="77777777" w:rsidR="005B6A7A" w:rsidRPr="005F3B6A" w:rsidRDefault="005B6A7A" w:rsidP="00D86995">
            <w:pPr>
              <w:spacing w:before="0" w:after="0"/>
              <w:ind w:firstLine="0"/>
              <w:jc w:val="center"/>
              <w:rPr>
                <w:rFonts w:ascii="Times New Roman" w:eastAsia="Times New Roman" w:hAnsi="Times New Roman"/>
              </w:rPr>
            </w:pPr>
          </w:p>
          <w:p w14:paraId="6A1C6D22"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НІ</w:t>
            </w:r>
          </w:p>
        </w:tc>
        <w:tc>
          <w:tcPr>
            <w:tcW w:w="2487" w:type="dxa"/>
          </w:tcPr>
          <w:p w14:paraId="5F93A291" w14:textId="77777777" w:rsidR="005B6A7A" w:rsidRPr="005F3B6A" w:rsidRDefault="005B6A7A" w:rsidP="00D86995">
            <w:pPr>
              <w:spacing w:before="0" w:after="0"/>
              <w:ind w:firstLine="0"/>
              <w:jc w:val="center"/>
              <w:rPr>
                <w:rFonts w:ascii="Times New Roman" w:eastAsia="Times New Roman" w:hAnsi="Times New Roman"/>
              </w:rPr>
            </w:pPr>
          </w:p>
          <w:p w14:paraId="3DD08020"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r>
      <w:tr w:rsidR="005B6A7A" w:rsidRPr="005F3B6A" w14:paraId="7D112EEB" w14:textId="77777777" w:rsidTr="005B6A7A">
        <w:tc>
          <w:tcPr>
            <w:tcW w:w="3087" w:type="dxa"/>
          </w:tcPr>
          <w:p w14:paraId="0331FAD3" w14:textId="63A1B444" w:rsidR="005B6A7A" w:rsidRPr="005F3B6A" w:rsidRDefault="005B6A7A" w:rsidP="00D86995">
            <w:pPr>
              <w:spacing w:before="0" w:after="0"/>
              <w:ind w:firstLine="0"/>
              <w:jc w:val="left"/>
              <w:rPr>
                <w:rFonts w:ascii="Times New Roman" w:eastAsia="Times New Roman" w:hAnsi="Times New Roman"/>
                <w:sz w:val="20"/>
                <w:szCs w:val="20"/>
              </w:rPr>
            </w:pPr>
            <w:r w:rsidRPr="005F3B6A">
              <w:rPr>
                <w:rFonts w:ascii="Times New Roman" w:eastAsia="Times New Roman" w:hAnsi="Times New Roman"/>
                <w:b/>
                <w:sz w:val="20"/>
                <w:szCs w:val="20"/>
              </w:rPr>
              <w:t>Банківський рахунок учасника клірингу</w:t>
            </w:r>
            <w:r w:rsidRPr="005F3B6A">
              <w:rPr>
                <w:rFonts w:ascii="Times New Roman" w:eastAsia="Times New Roman" w:hAnsi="Times New Roman"/>
                <w:sz w:val="20"/>
                <w:szCs w:val="20"/>
              </w:rPr>
              <w:t xml:space="preserve"> (з умовою блокування</w:t>
            </w:r>
            <w:r w:rsidR="00DC3249" w:rsidRPr="005F3B6A">
              <w:rPr>
                <w:rFonts w:ascii="Times New Roman" w:eastAsia="Times New Roman" w:hAnsi="Times New Roman"/>
                <w:sz w:val="20"/>
                <w:szCs w:val="20"/>
              </w:rPr>
              <w:t xml:space="preserve"> клірингових</w:t>
            </w:r>
            <w:r w:rsidRPr="005F3B6A">
              <w:rPr>
                <w:rFonts w:ascii="Times New Roman" w:eastAsia="Times New Roman" w:hAnsi="Times New Roman"/>
                <w:sz w:val="20"/>
                <w:szCs w:val="20"/>
              </w:rPr>
              <w:t xml:space="preserve"> активів</w:t>
            </w:r>
            <w:r w:rsidR="00DC3249" w:rsidRPr="005F3B6A">
              <w:rPr>
                <w:rFonts w:ascii="Times New Roman" w:eastAsia="Times New Roman" w:hAnsi="Times New Roman"/>
                <w:sz w:val="20"/>
                <w:szCs w:val="20"/>
              </w:rPr>
              <w:t xml:space="preserve"> щодо коштів у гривні</w:t>
            </w:r>
            <w:r w:rsidRPr="005F3B6A">
              <w:rPr>
                <w:rFonts w:ascii="Times New Roman" w:eastAsia="Times New Roman" w:hAnsi="Times New Roman"/>
                <w:sz w:val="20"/>
                <w:szCs w:val="20"/>
              </w:rPr>
              <w:t xml:space="preserve"> в системі клірингового обліку для розрахунк</w:t>
            </w:r>
            <w:r w:rsidR="00535EF2" w:rsidRPr="005F3B6A">
              <w:rPr>
                <w:rFonts w:ascii="Times New Roman" w:eastAsia="Times New Roman" w:hAnsi="Times New Roman"/>
                <w:sz w:val="20"/>
                <w:szCs w:val="20"/>
              </w:rPr>
              <w:t>ів</w:t>
            </w:r>
            <w:r w:rsidRPr="005F3B6A">
              <w:rPr>
                <w:rFonts w:ascii="Times New Roman" w:eastAsia="Times New Roman" w:hAnsi="Times New Roman"/>
                <w:sz w:val="20"/>
                <w:szCs w:val="20"/>
              </w:rPr>
              <w:t xml:space="preserve"> за правочинами, вчиненими на організованому ринку капіталу)</w:t>
            </w:r>
          </w:p>
          <w:p w14:paraId="2F7023D5" w14:textId="77777777" w:rsidR="005B6A7A" w:rsidRPr="005F3B6A" w:rsidRDefault="005B6A7A" w:rsidP="00D86995">
            <w:pPr>
              <w:spacing w:before="0" w:after="0"/>
              <w:ind w:firstLine="0"/>
              <w:jc w:val="left"/>
              <w:rPr>
                <w:rFonts w:ascii="Times New Roman" w:eastAsia="Times New Roman" w:hAnsi="Times New Roman"/>
                <w:sz w:val="20"/>
                <w:szCs w:val="20"/>
              </w:rPr>
            </w:pPr>
          </w:p>
        </w:tc>
        <w:tc>
          <w:tcPr>
            <w:tcW w:w="2266" w:type="dxa"/>
          </w:tcPr>
          <w:p w14:paraId="7C1B6F2C" w14:textId="77777777" w:rsidR="005B6A7A" w:rsidRPr="005F3B6A" w:rsidRDefault="005B6A7A" w:rsidP="00D86995">
            <w:pPr>
              <w:spacing w:before="0" w:after="0"/>
              <w:ind w:firstLine="0"/>
              <w:jc w:val="center"/>
              <w:rPr>
                <w:rFonts w:ascii="Times New Roman" w:eastAsia="Times New Roman" w:hAnsi="Times New Roman"/>
              </w:rPr>
            </w:pPr>
          </w:p>
          <w:p w14:paraId="4384EA83" w14:textId="77777777" w:rsidR="005B6A7A" w:rsidRPr="005F3B6A" w:rsidRDefault="005B6A7A" w:rsidP="00D86995">
            <w:pPr>
              <w:spacing w:before="0" w:after="0"/>
              <w:ind w:firstLine="0"/>
              <w:jc w:val="center"/>
              <w:rPr>
                <w:rFonts w:ascii="Times New Roman" w:eastAsia="Times New Roman" w:hAnsi="Times New Roman"/>
              </w:rPr>
            </w:pPr>
          </w:p>
          <w:p w14:paraId="5D25836C" w14:textId="77777777" w:rsidR="005B6A7A" w:rsidRPr="005F3B6A" w:rsidRDefault="005B6A7A" w:rsidP="00D86995">
            <w:pPr>
              <w:spacing w:before="0" w:after="0"/>
              <w:ind w:firstLine="0"/>
              <w:jc w:val="center"/>
              <w:rPr>
                <w:rFonts w:ascii="Times New Roman" w:eastAsia="Times New Roman" w:hAnsi="Times New Roman"/>
              </w:rPr>
            </w:pPr>
          </w:p>
          <w:p w14:paraId="032FAC4A"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НІ</w:t>
            </w:r>
          </w:p>
        </w:tc>
        <w:tc>
          <w:tcPr>
            <w:tcW w:w="2410" w:type="dxa"/>
          </w:tcPr>
          <w:p w14:paraId="56F1557E" w14:textId="77777777" w:rsidR="005B6A7A" w:rsidRPr="005F3B6A" w:rsidRDefault="005B6A7A" w:rsidP="00D86995">
            <w:pPr>
              <w:spacing w:before="0" w:after="0"/>
              <w:ind w:firstLine="0"/>
              <w:jc w:val="center"/>
              <w:rPr>
                <w:rFonts w:ascii="Times New Roman" w:eastAsia="Times New Roman" w:hAnsi="Times New Roman"/>
              </w:rPr>
            </w:pPr>
          </w:p>
          <w:p w14:paraId="0369AEFA" w14:textId="77777777" w:rsidR="005B6A7A" w:rsidRPr="005F3B6A" w:rsidRDefault="005B6A7A" w:rsidP="00D86995">
            <w:pPr>
              <w:spacing w:before="0" w:after="0"/>
              <w:ind w:firstLine="0"/>
              <w:jc w:val="center"/>
              <w:rPr>
                <w:rFonts w:ascii="Times New Roman" w:eastAsia="Times New Roman" w:hAnsi="Times New Roman"/>
              </w:rPr>
            </w:pPr>
          </w:p>
          <w:p w14:paraId="086A5C07" w14:textId="77777777" w:rsidR="005B6A7A" w:rsidRPr="005F3B6A" w:rsidRDefault="005B6A7A" w:rsidP="00D86995">
            <w:pPr>
              <w:spacing w:before="0" w:after="0"/>
              <w:ind w:firstLine="0"/>
              <w:jc w:val="center"/>
              <w:rPr>
                <w:rFonts w:ascii="Times New Roman" w:eastAsia="Times New Roman" w:hAnsi="Times New Roman"/>
              </w:rPr>
            </w:pPr>
          </w:p>
          <w:p w14:paraId="73593CA6"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c>
          <w:tcPr>
            <w:tcW w:w="2410" w:type="dxa"/>
          </w:tcPr>
          <w:p w14:paraId="4178B0C7" w14:textId="77777777" w:rsidR="005B6A7A" w:rsidRPr="005F3B6A" w:rsidRDefault="005B6A7A" w:rsidP="00D86995">
            <w:pPr>
              <w:spacing w:before="0" w:after="0"/>
              <w:ind w:firstLine="0"/>
              <w:jc w:val="center"/>
              <w:rPr>
                <w:rFonts w:ascii="Times New Roman" w:eastAsia="Times New Roman" w:hAnsi="Times New Roman"/>
              </w:rPr>
            </w:pPr>
          </w:p>
          <w:p w14:paraId="4E22A187" w14:textId="77777777" w:rsidR="005B6A7A" w:rsidRPr="005F3B6A" w:rsidRDefault="005B6A7A" w:rsidP="00D86995">
            <w:pPr>
              <w:spacing w:before="0" w:after="0"/>
              <w:ind w:firstLine="0"/>
              <w:jc w:val="center"/>
              <w:rPr>
                <w:rFonts w:ascii="Times New Roman" w:eastAsia="Times New Roman" w:hAnsi="Times New Roman"/>
              </w:rPr>
            </w:pPr>
          </w:p>
          <w:p w14:paraId="219B8CB7" w14:textId="77777777" w:rsidR="005B6A7A" w:rsidRPr="005F3B6A" w:rsidRDefault="005B6A7A" w:rsidP="00D86995">
            <w:pPr>
              <w:spacing w:before="0" w:after="0"/>
              <w:ind w:firstLine="0"/>
              <w:jc w:val="center"/>
              <w:rPr>
                <w:rFonts w:ascii="Times New Roman" w:eastAsia="Times New Roman" w:hAnsi="Times New Roman"/>
              </w:rPr>
            </w:pPr>
          </w:p>
          <w:p w14:paraId="677205B2"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c>
          <w:tcPr>
            <w:tcW w:w="2268" w:type="dxa"/>
          </w:tcPr>
          <w:p w14:paraId="1C5166DE" w14:textId="77777777" w:rsidR="005B6A7A" w:rsidRPr="005F3B6A" w:rsidRDefault="005B6A7A" w:rsidP="00D86995">
            <w:pPr>
              <w:spacing w:before="0" w:after="0"/>
              <w:ind w:firstLine="0"/>
              <w:jc w:val="center"/>
              <w:rPr>
                <w:rFonts w:ascii="Times New Roman" w:eastAsia="Times New Roman" w:hAnsi="Times New Roman"/>
              </w:rPr>
            </w:pPr>
          </w:p>
          <w:p w14:paraId="79E40705" w14:textId="77777777" w:rsidR="005B6A7A" w:rsidRPr="005F3B6A" w:rsidRDefault="005B6A7A" w:rsidP="00D86995">
            <w:pPr>
              <w:spacing w:before="0" w:after="0"/>
              <w:ind w:firstLine="0"/>
              <w:jc w:val="center"/>
              <w:rPr>
                <w:rFonts w:ascii="Times New Roman" w:eastAsia="Times New Roman" w:hAnsi="Times New Roman"/>
              </w:rPr>
            </w:pPr>
          </w:p>
          <w:p w14:paraId="3BEE49BF" w14:textId="77777777" w:rsidR="005B6A7A" w:rsidRPr="005F3B6A" w:rsidRDefault="005B6A7A" w:rsidP="00D86995">
            <w:pPr>
              <w:spacing w:before="0" w:after="0"/>
              <w:ind w:firstLine="0"/>
              <w:jc w:val="center"/>
              <w:rPr>
                <w:rFonts w:ascii="Times New Roman" w:eastAsia="Times New Roman" w:hAnsi="Times New Roman"/>
              </w:rPr>
            </w:pPr>
          </w:p>
          <w:p w14:paraId="3F8FF2D6"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c>
          <w:tcPr>
            <w:tcW w:w="2487" w:type="dxa"/>
          </w:tcPr>
          <w:p w14:paraId="1063DC67" w14:textId="77777777" w:rsidR="005B6A7A" w:rsidRPr="005F3B6A" w:rsidRDefault="005B6A7A" w:rsidP="00D86995">
            <w:pPr>
              <w:spacing w:before="0" w:after="0"/>
              <w:ind w:firstLine="0"/>
              <w:jc w:val="center"/>
              <w:rPr>
                <w:rFonts w:ascii="Times New Roman" w:eastAsia="Times New Roman" w:hAnsi="Times New Roman"/>
              </w:rPr>
            </w:pPr>
          </w:p>
          <w:p w14:paraId="620B1B08" w14:textId="77777777" w:rsidR="005B6A7A" w:rsidRPr="005F3B6A" w:rsidRDefault="005B6A7A" w:rsidP="00D86995">
            <w:pPr>
              <w:spacing w:before="0" w:after="0"/>
              <w:ind w:firstLine="0"/>
              <w:jc w:val="center"/>
              <w:rPr>
                <w:rFonts w:ascii="Times New Roman" w:eastAsia="Times New Roman" w:hAnsi="Times New Roman"/>
              </w:rPr>
            </w:pPr>
          </w:p>
          <w:p w14:paraId="5F18E3E9" w14:textId="77777777" w:rsidR="005B6A7A" w:rsidRPr="005F3B6A" w:rsidRDefault="005B6A7A" w:rsidP="00D86995">
            <w:pPr>
              <w:spacing w:before="0" w:after="0"/>
              <w:ind w:firstLine="0"/>
              <w:jc w:val="center"/>
              <w:rPr>
                <w:rFonts w:ascii="Times New Roman" w:eastAsia="Times New Roman" w:hAnsi="Times New Roman"/>
              </w:rPr>
            </w:pPr>
          </w:p>
          <w:p w14:paraId="58EC51F6"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r>
      <w:tr w:rsidR="005B6A7A" w:rsidRPr="005F3B6A" w14:paraId="36D2F824" w14:textId="77777777" w:rsidTr="005B6A7A">
        <w:tc>
          <w:tcPr>
            <w:tcW w:w="3087" w:type="dxa"/>
          </w:tcPr>
          <w:p w14:paraId="1741E46F" w14:textId="77777777" w:rsidR="005B6A7A" w:rsidRPr="005F3B6A" w:rsidRDefault="005B6A7A" w:rsidP="00D86995">
            <w:pPr>
              <w:spacing w:before="0" w:after="0"/>
              <w:ind w:firstLine="0"/>
              <w:jc w:val="left"/>
              <w:rPr>
                <w:rFonts w:ascii="Times New Roman" w:eastAsia="Times New Roman" w:hAnsi="Times New Roman"/>
                <w:sz w:val="20"/>
                <w:szCs w:val="20"/>
              </w:rPr>
            </w:pPr>
          </w:p>
          <w:p w14:paraId="55E541ED" w14:textId="55810082" w:rsidR="005B6A7A" w:rsidRPr="005F3B6A" w:rsidRDefault="005B6A7A" w:rsidP="00D86995">
            <w:pPr>
              <w:spacing w:before="0" w:after="0"/>
              <w:ind w:firstLine="0"/>
              <w:jc w:val="left"/>
              <w:rPr>
                <w:rFonts w:ascii="Times New Roman" w:eastAsia="Times New Roman" w:hAnsi="Times New Roman"/>
                <w:sz w:val="20"/>
                <w:szCs w:val="20"/>
              </w:rPr>
            </w:pPr>
            <w:r w:rsidRPr="005F3B6A">
              <w:rPr>
                <w:rFonts w:ascii="Times New Roman" w:eastAsia="Times New Roman" w:hAnsi="Times New Roman"/>
                <w:b/>
                <w:sz w:val="20"/>
                <w:szCs w:val="20"/>
              </w:rPr>
              <w:t>Банківський рахунок клієнта учасника клірингу</w:t>
            </w:r>
            <w:r w:rsidRPr="005F3B6A">
              <w:rPr>
                <w:rFonts w:ascii="Times New Roman" w:eastAsia="Times New Roman" w:hAnsi="Times New Roman"/>
                <w:sz w:val="20"/>
                <w:szCs w:val="20"/>
              </w:rPr>
              <w:t xml:space="preserve"> (з умовою блокування</w:t>
            </w:r>
            <w:r w:rsidR="00DC3249" w:rsidRPr="005F3B6A">
              <w:rPr>
                <w:rFonts w:ascii="Times New Roman" w:eastAsia="Times New Roman" w:hAnsi="Times New Roman"/>
                <w:sz w:val="20"/>
                <w:szCs w:val="20"/>
              </w:rPr>
              <w:t xml:space="preserve"> клірингових</w:t>
            </w:r>
            <w:r w:rsidRPr="005F3B6A">
              <w:rPr>
                <w:rFonts w:ascii="Times New Roman" w:eastAsia="Times New Roman" w:hAnsi="Times New Roman"/>
                <w:sz w:val="20"/>
                <w:szCs w:val="20"/>
              </w:rPr>
              <w:t xml:space="preserve"> активів</w:t>
            </w:r>
            <w:r w:rsidR="00DC3249" w:rsidRPr="005F3B6A">
              <w:rPr>
                <w:rFonts w:ascii="Times New Roman" w:eastAsia="Times New Roman" w:hAnsi="Times New Roman"/>
                <w:sz w:val="20"/>
                <w:szCs w:val="20"/>
              </w:rPr>
              <w:t xml:space="preserve"> щодо коштів у гривні</w:t>
            </w:r>
            <w:r w:rsidRPr="005F3B6A">
              <w:rPr>
                <w:rFonts w:ascii="Times New Roman" w:eastAsia="Times New Roman" w:hAnsi="Times New Roman"/>
                <w:sz w:val="20"/>
                <w:szCs w:val="20"/>
              </w:rPr>
              <w:t xml:space="preserve"> в системі клірингового обліку для розрахунк</w:t>
            </w:r>
            <w:r w:rsidR="00535EF2" w:rsidRPr="005F3B6A">
              <w:rPr>
                <w:rFonts w:ascii="Times New Roman" w:eastAsia="Times New Roman" w:hAnsi="Times New Roman"/>
                <w:sz w:val="20"/>
                <w:szCs w:val="20"/>
              </w:rPr>
              <w:t>ів</w:t>
            </w:r>
            <w:r w:rsidRPr="005F3B6A">
              <w:rPr>
                <w:rFonts w:ascii="Times New Roman" w:eastAsia="Times New Roman" w:hAnsi="Times New Roman"/>
                <w:sz w:val="20"/>
                <w:szCs w:val="20"/>
              </w:rPr>
              <w:t xml:space="preserve"> за правочинами, вчиненими на організованому ринку капіталу)</w:t>
            </w:r>
          </w:p>
          <w:p w14:paraId="571F0580" w14:textId="77777777" w:rsidR="005B6A7A" w:rsidRPr="005F3B6A" w:rsidRDefault="005B6A7A" w:rsidP="00D86995">
            <w:pPr>
              <w:spacing w:before="0" w:after="0"/>
              <w:ind w:firstLine="0"/>
              <w:jc w:val="left"/>
              <w:rPr>
                <w:rFonts w:ascii="Times New Roman" w:eastAsia="Times New Roman" w:hAnsi="Times New Roman"/>
                <w:sz w:val="20"/>
                <w:szCs w:val="20"/>
              </w:rPr>
            </w:pPr>
          </w:p>
        </w:tc>
        <w:tc>
          <w:tcPr>
            <w:tcW w:w="2266" w:type="dxa"/>
          </w:tcPr>
          <w:p w14:paraId="5C22E89F" w14:textId="77777777" w:rsidR="005B6A7A" w:rsidRPr="005F3B6A" w:rsidRDefault="005B6A7A" w:rsidP="00D86995">
            <w:pPr>
              <w:spacing w:before="0" w:after="0"/>
              <w:ind w:firstLine="0"/>
              <w:jc w:val="center"/>
              <w:rPr>
                <w:rFonts w:ascii="Times New Roman" w:eastAsia="Times New Roman" w:hAnsi="Times New Roman"/>
              </w:rPr>
            </w:pPr>
          </w:p>
          <w:p w14:paraId="424315E5" w14:textId="77777777" w:rsidR="005B6A7A" w:rsidRPr="005F3B6A" w:rsidRDefault="005B6A7A" w:rsidP="00D86995">
            <w:pPr>
              <w:spacing w:before="0" w:after="0"/>
              <w:ind w:firstLine="0"/>
              <w:jc w:val="center"/>
              <w:rPr>
                <w:rFonts w:ascii="Times New Roman" w:eastAsia="Times New Roman" w:hAnsi="Times New Roman"/>
              </w:rPr>
            </w:pPr>
          </w:p>
          <w:p w14:paraId="22ABCEE1" w14:textId="77777777" w:rsidR="005B6A7A" w:rsidRPr="005F3B6A" w:rsidRDefault="005B6A7A" w:rsidP="00D86995">
            <w:pPr>
              <w:spacing w:before="0" w:after="0"/>
              <w:ind w:firstLine="0"/>
              <w:jc w:val="center"/>
              <w:rPr>
                <w:rFonts w:ascii="Times New Roman" w:eastAsia="Times New Roman" w:hAnsi="Times New Roman"/>
              </w:rPr>
            </w:pPr>
          </w:p>
          <w:p w14:paraId="342C5BAA"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НІ</w:t>
            </w:r>
          </w:p>
        </w:tc>
        <w:tc>
          <w:tcPr>
            <w:tcW w:w="2410" w:type="dxa"/>
          </w:tcPr>
          <w:p w14:paraId="24C55F01" w14:textId="77777777" w:rsidR="005B6A7A" w:rsidRPr="005F3B6A" w:rsidRDefault="005B6A7A" w:rsidP="00D86995">
            <w:pPr>
              <w:spacing w:before="0" w:after="0"/>
              <w:ind w:firstLine="0"/>
              <w:jc w:val="center"/>
              <w:rPr>
                <w:rFonts w:ascii="Times New Roman" w:eastAsia="Times New Roman" w:hAnsi="Times New Roman"/>
              </w:rPr>
            </w:pPr>
          </w:p>
          <w:p w14:paraId="42DA5F76" w14:textId="77777777" w:rsidR="005B6A7A" w:rsidRPr="005F3B6A" w:rsidRDefault="005B6A7A" w:rsidP="00D86995">
            <w:pPr>
              <w:spacing w:before="0" w:after="0"/>
              <w:ind w:firstLine="0"/>
              <w:jc w:val="center"/>
              <w:rPr>
                <w:rFonts w:ascii="Times New Roman" w:eastAsia="Times New Roman" w:hAnsi="Times New Roman"/>
              </w:rPr>
            </w:pPr>
          </w:p>
          <w:p w14:paraId="4E8D1140" w14:textId="77777777" w:rsidR="005B6A7A" w:rsidRPr="005F3B6A" w:rsidRDefault="005B6A7A" w:rsidP="00D86995">
            <w:pPr>
              <w:spacing w:before="0" w:after="0"/>
              <w:ind w:firstLine="0"/>
              <w:jc w:val="center"/>
              <w:rPr>
                <w:rFonts w:ascii="Times New Roman" w:eastAsia="Times New Roman" w:hAnsi="Times New Roman"/>
              </w:rPr>
            </w:pPr>
          </w:p>
          <w:p w14:paraId="14DBA6DC"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НІ</w:t>
            </w:r>
          </w:p>
        </w:tc>
        <w:tc>
          <w:tcPr>
            <w:tcW w:w="2410" w:type="dxa"/>
          </w:tcPr>
          <w:p w14:paraId="499CFAE5" w14:textId="77777777" w:rsidR="005B6A7A" w:rsidRPr="005F3B6A" w:rsidRDefault="005B6A7A" w:rsidP="00D86995">
            <w:pPr>
              <w:spacing w:before="0" w:after="0"/>
              <w:ind w:firstLine="0"/>
              <w:jc w:val="center"/>
              <w:rPr>
                <w:rFonts w:ascii="Times New Roman" w:eastAsia="Times New Roman" w:hAnsi="Times New Roman"/>
              </w:rPr>
            </w:pPr>
          </w:p>
          <w:p w14:paraId="26520D24" w14:textId="77777777" w:rsidR="005B6A7A" w:rsidRPr="005F3B6A" w:rsidRDefault="005B6A7A" w:rsidP="00D86995">
            <w:pPr>
              <w:spacing w:before="0" w:after="0"/>
              <w:ind w:firstLine="0"/>
              <w:jc w:val="center"/>
              <w:rPr>
                <w:rFonts w:ascii="Times New Roman" w:eastAsia="Times New Roman" w:hAnsi="Times New Roman"/>
              </w:rPr>
            </w:pPr>
          </w:p>
          <w:p w14:paraId="34CEF1C6" w14:textId="77777777" w:rsidR="005B6A7A" w:rsidRPr="005F3B6A" w:rsidRDefault="005B6A7A" w:rsidP="00D86995">
            <w:pPr>
              <w:spacing w:before="0" w:after="0"/>
              <w:ind w:firstLine="0"/>
              <w:jc w:val="center"/>
              <w:rPr>
                <w:rFonts w:ascii="Times New Roman" w:eastAsia="Times New Roman" w:hAnsi="Times New Roman"/>
              </w:rPr>
            </w:pPr>
          </w:p>
          <w:p w14:paraId="021E0EA7"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НІ</w:t>
            </w:r>
          </w:p>
        </w:tc>
        <w:tc>
          <w:tcPr>
            <w:tcW w:w="2268" w:type="dxa"/>
          </w:tcPr>
          <w:p w14:paraId="5624C85A" w14:textId="77777777" w:rsidR="005B6A7A" w:rsidRPr="005F3B6A" w:rsidRDefault="005B6A7A" w:rsidP="00D86995">
            <w:pPr>
              <w:spacing w:before="0" w:after="0"/>
              <w:ind w:firstLine="0"/>
              <w:jc w:val="center"/>
              <w:rPr>
                <w:rFonts w:ascii="Times New Roman" w:eastAsia="Times New Roman" w:hAnsi="Times New Roman"/>
              </w:rPr>
            </w:pPr>
          </w:p>
          <w:p w14:paraId="5C26FA90" w14:textId="77777777" w:rsidR="005B6A7A" w:rsidRPr="005F3B6A" w:rsidRDefault="005B6A7A" w:rsidP="00D86995">
            <w:pPr>
              <w:spacing w:before="0" w:after="0"/>
              <w:ind w:firstLine="0"/>
              <w:jc w:val="center"/>
              <w:rPr>
                <w:rFonts w:ascii="Times New Roman" w:eastAsia="Times New Roman" w:hAnsi="Times New Roman"/>
              </w:rPr>
            </w:pPr>
          </w:p>
          <w:p w14:paraId="5E675D4C" w14:textId="77777777" w:rsidR="005B6A7A" w:rsidRPr="005F3B6A" w:rsidRDefault="005B6A7A" w:rsidP="00D86995">
            <w:pPr>
              <w:spacing w:before="0" w:after="0"/>
              <w:ind w:firstLine="0"/>
              <w:jc w:val="center"/>
              <w:rPr>
                <w:rFonts w:ascii="Times New Roman" w:eastAsia="Times New Roman" w:hAnsi="Times New Roman"/>
              </w:rPr>
            </w:pPr>
          </w:p>
          <w:p w14:paraId="3E731788"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НІ</w:t>
            </w:r>
          </w:p>
        </w:tc>
        <w:tc>
          <w:tcPr>
            <w:tcW w:w="2487" w:type="dxa"/>
          </w:tcPr>
          <w:p w14:paraId="605A9DF6" w14:textId="77777777" w:rsidR="005B6A7A" w:rsidRPr="005F3B6A" w:rsidRDefault="005B6A7A" w:rsidP="00D86995">
            <w:pPr>
              <w:spacing w:before="0" w:after="0"/>
              <w:ind w:firstLine="0"/>
              <w:jc w:val="center"/>
              <w:rPr>
                <w:rFonts w:ascii="Times New Roman" w:eastAsia="Times New Roman" w:hAnsi="Times New Roman"/>
              </w:rPr>
            </w:pPr>
          </w:p>
          <w:p w14:paraId="0F6AD33E" w14:textId="77777777" w:rsidR="005B6A7A" w:rsidRPr="005F3B6A" w:rsidRDefault="005B6A7A" w:rsidP="00D86995">
            <w:pPr>
              <w:spacing w:before="0" w:after="0"/>
              <w:ind w:firstLine="0"/>
              <w:jc w:val="center"/>
              <w:rPr>
                <w:rFonts w:ascii="Times New Roman" w:eastAsia="Times New Roman" w:hAnsi="Times New Roman"/>
              </w:rPr>
            </w:pPr>
          </w:p>
          <w:p w14:paraId="1036A215" w14:textId="77777777" w:rsidR="005B6A7A" w:rsidRPr="005F3B6A" w:rsidRDefault="005B6A7A" w:rsidP="00D86995">
            <w:pPr>
              <w:spacing w:before="0" w:after="0"/>
              <w:ind w:firstLine="0"/>
              <w:jc w:val="center"/>
              <w:rPr>
                <w:rFonts w:ascii="Times New Roman" w:eastAsia="Times New Roman" w:hAnsi="Times New Roman"/>
              </w:rPr>
            </w:pPr>
          </w:p>
          <w:p w14:paraId="1AF4A7B8"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r>
    </w:tbl>
    <w:p w14:paraId="56863CB1" w14:textId="77777777" w:rsidR="000A0F11" w:rsidRPr="005F3B6A" w:rsidRDefault="000A0F11">
      <w:pPr>
        <w:spacing w:before="0" w:after="0"/>
        <w:ind w:firstLine="0"/>
        <w:jc w:val="left"/>
        <w:rPr>
          <w:rFonts w:ascii="Times New Roman" w:hAnsi="Times New Roman"/>
          <w:sz w:val="24"/>
          <w:szCs w:val="24"/>
        </w:rPr>
        <w:sectPr w:rsidR="000A0F11" w:rsidRPr="005F3B6A" w:rsidSect="00987604">
          <w:pgSz w:w="16838" w:h="11906" w:orient="landscape"/>
          <w:pgMar w:top="1276" w:right="992" w:bottom="851" w:left="1134" w:header="709" w:footer="567" w:gutter="0"/>
          <w:cols w:space="708"/>
          <w:docGrid w:linePitch="360"/>
        </w:sectPr>
      </w:pPr>
    </w:p>
    <w:p w14:paraId="76D3344E" w14:textId="77777777" w:rsidR="000A0F11" w:rsidRPr="005F3B6A" w:rsidRDefault="000A0F11" w:rsidP="000A0F11">
      <w:pPr>
        <w:spacing w:before="0" w:after="160" w:line="259" w:lineRule="auto"/>
        <w:ind w:firstLine="0"/>
        <w:jc w:val="right"/>
        <w:rPr>
          <w:rFonts w:ascii="Times New Roman" w:eastAsia="Times New Roman" w:hAnsi="Times New Roman"/>
          <w:sz w:val="24"/>
          <w:szCs w:val="24"/>
        </w:rPr>
      </w:pPr>
      <w:r w:rsidRPr="005F3B6A">
        <w:rPr>
          <w:rFonts w:ascii="Times New Roman" w:eastAsia="Times New Roman" w:hAnsi="Times New Roman"/>
          <w:sz w:val="24"/>
          <w:szCs w:val="24"/>
        </w:rPr>
        <w:lastRenderedPageBreak/>
        <w:t>Додаток 35</w:t>
      </w:r>
    </w:p>
    <w:p w14:paraId="1F8A84A8" w14:textId="77777777" w:rsidR="000A0F11" w:rsidRPr="005F3B6A" w:rsidRDefault="000A0F11" w:rsidP="000A0F11">
      <w:pPr>
        <w:spacing w:before="0" w:after="160"/>
        <w:ind w:firstLine="0"/>
        <w:contextualSpacing/>
        <w:jc w:val="center"/>
        <w:rPr>
          <w:rFonts w:ascii="Times New Roman" w:hAnsi="Times New Roman"/>
          <w:b/>
          <w:sz w:val="24"/>
          <w:szCs w:val="24"/>
        </w:rPr>
      </w:pPr>
      <w:r w:rsidRPr="005F3B6A">
        <w:rPr>
          <w:rFonts w:ascii="Times New Roman" w:hAnsi="Times New Roman"/>
          <w:b/>
          <w:sz w:val="24"/>
          <w:szCs w:val="24"/>
        </w:rPr>
        <w:t xml:space="preserve">Режими функціонування клірингових рахунків/субрахунків учасників клірингу </w:t>
      </w:r>
    </w:p>
    <w:p w14:paraId="200FDF4D" w14:textId="77777777" w:rsidR="000A0F11" w:rsidRPr="005F3B6A" w:rsidRDefault="000A0F11" w:rsidP="000A0F11">
      <w:pPr>
        <w:spacing w:before="0" w:after="160"/>
        <w:ind w:firstLine="0"/>
        <w:contextualSpacing/>
        <w:jc w:val="center"/>
        <w:rPr>
          <w:rFonts w:ascii="Times New Roman" w:hAnsi="Times New Roman"/>
          <w:b/>
          <w:sz w:val="24"/>
          <w:szCs w:val="24"/>
        </w:rPr>
      </w:pPr>
      <w:r w:rsidRPr="005F3B6A">
        <w:rPr>
          <w:rFonts w:ascii="Times New Roman" w:hAnsi="Times New Roman"/>
          <w:b/>
          <w:sz w:val="24"/>
          <w:szCs w:val="24"/>
        </w:rPr>
        <w:t>щодо операцій списання з них клірингових активів щодо коштів</w:t>
      </w:r>
    </w:p>
    <w:p w14:paraId="1BF63E47" w14:textId="77777777" w:rsidR="000A0F11" w:rsidRPr="005F3B6A" w:rsidRDefault="000A0F11" w:rsidP="000A0F11">
      <w:pPr>
        <w:spacing w:before="0" w:after="160" w:line="259" w:lineRule="auto"/>
        <w:ind w:firstLine="0"/>
        <w:rPr>
          <w:rFonts w:ascii="Times New Roman" w:eastAsia="Times New Roman" w:hAnsi="Times New Roman"/>
          <w:b/>
        </w:rPr>
      </w:pPr>
    </w:p>
    <w:tbl>
      <w:tblPr>
        <w:tblStyle w:val="a4"/>
        <w:tblW w:w="0" w:type="auto"/>
        <w:tblLook w:val="04A0" w:firstRow="1" w:lastRow="0" w:firstColumn="1" w:lastColumn="0" w:noHBand="0" w:noVBand="1"/>
      </w:tblPr>
      <w:tblGrid>
        <w:gridCol w:w="3086"/>
        <w:gridCol w:w="2183"/>
        <w:gridCol w:w="2369"/>
        <w:gridCol w:w="2371"/>
        <w:gridCol w:w="2241"/>
        <w:gridCol w:w="2452"/>
      </w:tblGrid>
      <w:tr w:rsidR="000A0F11" w:rsidRPr="005F3B6A" w14:paraId="677A3FF7" w14:textId="77777777" w:rsidTr="00D86995">
        <w:tc>
          <w:tcPr>
            <w:tcW w:w="3139" w:type="dxa"/>
          </w:tcPr>
          <w:p w14:paraId="50BFF133" w14:textId="77777777" w:rsidR="000A0F11" w:rsidRPr="005F3B6A" w:rsidRDefault="000A0F11" w:rsidP="00D86995">
            <w:pPr>
              <w:spacing w:before="0" w:after="0"/>
              <w:ind w:firstLine="0"/>
              <w:jc w:val="left"/>
              <w:rPr>
                <w:rFonts w:ascii="Times New Roman" w:eastAsia="Times New Roman" w:hAnsi="Times New Roman"/>
                <w:b/>
              </w:rPr>
            </w:pPr>
            <w:r w:rsidRPr="005F3B6A">
              <w:rPr>
                <w:rFonts w:ascii="Times New Roman" w:eastAsia="Times New Roman" w:hAnsi="Times New Roman"/>
                <w:b/>
              </w:rPr>
              <w:t>Банківські рахунки, на які зараховуються кошти</w:t>
            </w:r>
          </w:p>
        </w:tc>
        <w:tc>
          <w:tcPr>
            <w:tcW w:w="11789" w:type="dxa"/>
            <w:gridSpan w:val="5"/>
          </w:tcPr>
          <w:p w14:paraId="6E950F56" w14:textId="77777777" w:rsidR="000A0F11" w:rsidRPr="005F3B6A" w:rsidRDefault="000A0F11" w:rsidP="00D86995">
            <w:pPr>
              <w:spacing w:before="0" w:after="0"/>
              <w:ind w:firstLine="0"/>
              <w:jc w:val="center"/>
              <w:rPr>
                <w:rFonts w:ascii="Times New Roman" w:eastAsia="Times New Roman" w:hAnsi="Times New Roman"/>
                <w:b/>
              </w:rPr>
            </w:pPr>
            <w:r w:rsidRPr="005F3B6A">
              <w:rPr>
                <w:rFonts w:ascii="Times New Roman" w:eastAsia="Times New Roman" w:hAnsi="Times New Roman"/>
                <w:b/>
              </w:rPr>
              <w:t>Клірингові рахунки/субрахунки, з яких списуються клірингові активи щодо коштів</w:t>
            </w:r>
          </w:p>
        </w:tc>
      </w:tr>
      <w:tr w:rsidR="005B6A7A" w:rsidRPr="005F3B6A" w14:paraId="6184DE1E" w14:textId="77777777" w:rsidTr="005B6A7A">
        <w:tc>
          <w:tcPr>
            <w:tcW w:w="3139" w:type="dxa"/>
          </w:tcPr>
          <w:p w14:paraId="57F4CBF5" w14:textId="77777777" w:rsidR="005B6A7A" w:rsidRPr="005F3B6A" w:rsidRDefault="005B6A7A" w:rsidP="00D86995">
            <w:pPr>
              <w:spacing w:before="0" w:after="0"/>
              <w:ind w:firstLine="0"/>
              <w:jc w:val="left"/>
              <w:rPr>
                <w:rFonts w:ascii="Times New Roman" w:eastAsia="Times New Roman" w:hAnsi="Times New Roman"/>
              </w:rPr>
            </w:pPr>
          </w:p>
        </w:tc>
        <w:tc>
          <w:tcPr>
            <w:tcW w:w="2214" w:type="dxa"/>
          </w:tcPr>
          <w:p w14:paraId="65415F0D"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sz w:val="20"/>
                <w:szCs w:val="20"/>
              </w:rPr>
              <w:t xml:space="preserve">Розподільчий </w:t>
            </w:r>
            <w:r w:rsidR="00AC01AD" w:rsidRPr="005F3B6A">
              <w:rPr>
                <w:rFonts w:ascii="Times New Roman" w:eastAsia="Times New Roman" w:hAnsi="Times New Roman"/>
                <w:sz w:val="20"/>
                <w:szCs w:val="20"/>
              </w:rPr>
              <w:t>кліринговий суб</w:t>
            </w:r>
            <w:r w:rsidRPr="005F3B6A">
              <w:rPr>
                <w:rFonts w:ascii="Times New Roman" w:eastAsia="Times New Roman" w:hAnsi="Times New Roman"/>
                <w:sz w:val="20"/>
                <w:szCs w:val="20"/>
              </w:rPr>
              <w:t>рахунок учасника клірингу</w:t>
            </w:r>
          </w:p>
        </w:tc>
        <w:tc>
          <w:tcPr>
            <w:tcW w:w="2410" w:type="dxa"/>
          </w:tcPr>
          <w:p w14:paraId="17E868E4" w14:textId="77777777" w:rsidR="005B6A7A" w:rsidRPr="005F3B6A" w:rsidRDefault="00AC01AD"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 xml:space="preserve">Кліринговий </w:t>
            </w:r>
            <w:r w:rsidR="005B6A7A" w:rsidRPr="005F3B6A">
              <w:rPr>
                <w:rFonts w:ascii="Times New Roman" w:eastAsia="Times New Roman" w:hAnsi="Times New Roman"/>
                <w:sz w:val="20"/>
                <w:szCs w:val="20"/>
              </w:rPr>
              <w:t xml:space="preserve">рахунок учасника клірингу </w:t>
            </w:r>
          </w:p>
          <w:p w14:paraId="4A0CAD46"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sz w:val="20"/>
                <w:szCs w:val="20"/>
              </w:rPr>
              <w:t>(власний)</w:t>
            </w:r>
          </w:p>
        </w:tc>
        <w:tc>
          <w:tcPr>
            <w:tcW w:w="2410" w:type="dxa"/>
          </w:tcPr>
          <w:p w14:paraId="636023FB"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Колективний</w:t>
            </w:r>
            <w:r w:rsidR="00AC01AD" w:rsidRPr="005F3B6A">
              <w:rPr>
                <w:rFonts w:ascii="Times New Roman" w:eastAsia="Times New Roman" w:hAnsi="Times New Roman"/>
                <w:sz w:val="20"/>
                <w:szCs w:val="20"/>
              </w:rPr>
              <w:t xml:space="preserve"> кліринговий</w:t>
            </w:r>
            <w:r w:rsidRPr="005F3B6A">
              <w:rPr>
                <w:rFonts w:ascii="Times New Roman" w:eastAsia="Times New Roman" w:hAnsi="Times New Roman"/>
                <w:sz w:val="20"/>
                <w:szCs w:val="20"/>
              </w:rPr>
              <w:t xml:space="preserve"> </w:t>
            </w:r>
            <w:r w:rsidR="00AC01AD" w:rsidRPr="005F3B6A">
              <w:rPr>
                <w:rFonts w:ascii="Times New Roman" w:eastAsia="Times New Roman" w:hAnsi="Times New Roman"/>
                <w:sz w:val="20"/>
                <w:szCs w:val="20"/>
              </w:rPr>
              <w:t>суб</w:t>
            </w:r>
            <w:r w:rsidRPr="005F3B6A">
              <w:rPr>
                <w:rFonts w:ascii="Times New Roman" w:eastAsia="Times New Roman" w:hAnsi="Times New Roman"/>
                <w:sz w:val="20"/>
                <w:szCs w:val="20"/>
              </w:rPr>
              <w:t>рахунок учасника клірингу</w:t>
            </w:r>
          </w:p>
          <w:p w14:paraId="7A512DF2"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sz w:val="20"/>
                <w:szCs w:val="20"/>
              </w:rPr>
              <w:t>(для клієнтів)</w:t>
            </w:r>
          </w:p>
        </w:tc>
        <w:tc>
          <w:tcPr>
            <w:tcW w:w="2268" w:type="dxa"/>
          </w:tcPr>
          <w:p w14:paraId="175C8DFC" w14:textId="77777777" w:rsidR="005B6A7A" w:rsidRPr="005F3B6A" w:rsidRDefault="005B6A7A" w:rsidP="00AC01AD">
            <w:pPr>
              <w:spacing w:before="0" w:after="0"/>
              <w:ind w:firstLine="0"/>
              <w:jc w:val="center"/>
              <w:rPr>
                <w:rFonts w:ascii="Times New Roman" w:eastAsia="Times New Roman" w:hAnsi="Times New Roman"/>
              </w:rPr>
            </w:pPr>
            <w:r w:rsidRPr="005F3B6A">
              <w:rPr>
                <w:rFonts w:ascii="Times New Roman" w:eastAsia="Times New Roman" w:hAnsi="Times New Roman"/>
                <w:sz w:val="20"/>
                <w:szCs w:val="20"/>
              </w:rPr>
              <w:t xml:space="preserve">Відокремлений </w:t>
            </w:r>
            <w:r w:rsidR="00AC01AD" w:rsidRPr="005F3B6A">
              <w:rPr>
                <w:rFonts w:ascii="Times New Roman" w:eastAsia="Times New Roman" w:hAnsi="Times New Roman"/>
                <w:sz w:val="20"/>
                <w:szCs w:val="20"/>
              </w:rPr>
              <w:t>кліринговий суб</w:t>
            </w:r>
            <w:r w:rsidRPr="005F3B6A">
              <w:rPr>
                <w:rFonts w:ascii="Times New Roman" w:eastAsia="Times New Roman" w:hAnsi="Times New Roman"/>
                <w:sz w:val="20"/>
                <w:szCs w:val="20"/>
              </w:rPr>
              <w:t>рахунок для клієнта учасника клірингу</w:t>
            </w:r>
          </w:p>
        </w:tc>
        <w:tc>
          <w:tcPr>
            <w:tcW w:w="2487" w:type="dxa"/>
          </w:tcPr>
          <w:p w14:paraId="54BFB3C5"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 xml:space="preserve">Індивідуальний </w:t>
            </w:r>
            <w:r w:rsidR="00AC01AD" w:rsidRPr="005F3B6A">
              <w:rPr>
                <w:rFonts w:ascii="Times New Roman" w:eastAsia="Times New Roman" w:hAnsi="Times New Roman"/>
                <w:sz w:val="20"/>
                <w:szCs w:val="20"/>
              </w:rPr>
              <w:t>кліринговий суб</w:t>
            </w:r>
            <w:r w:rsidRPr="005F3B6A">
              <w:rPr>
                <w:rFonts w:ascii="Times New Roman" w:eastAsia="Times New Roman" w:hAnsi="Times New Roman"/>
                <w:sz w:val="20"/>
                <w:szCs w:val="20"/>
              </w:rPr>
              <w:t>рахунок для клієнта учасника клірингу</w:t>
            </w:r>
          </w:p>
          <w:p w14:paraId="59606162" w14:textId="77777777" w:rsidR="005B6A7A" w:rsidRPr="005F3B6A" w:rsidRDefault="005B6A7A" w:rsidP="00AC01AD">
            <w:pPr>
              <w:spacing w:before="0" w:after="0"/>
              <w:ind w:firstLine="0"/>
              <w:jc w:val="center"/>
              <w:rPr>
                <w:rFonts w:ascii="Times New Roman" w:eastAsia="Times New Roman" w:hAnsi="Times New Roman"/>
              </w:rPr>
            </w:pPr>
            <w:r w:rsidRPr="005F3B6A">
              <w:rPr>
                <w:rFonts w:ascii="Times New Roman" w:eastAsia="Times New Roman" w:hAnsi="Times New Roman"/>
                <w:sz w:val="20"/>
                <w:szCs w:val="20"/>
              </w:rPr>
              <w:t xml:space="preserve"> (є 3-стор</w:t>
            </w:r>
            <w:r w:rsidR="00AC01AD" w:rsidRPr="005F3B6A">
              <w:rPr>
                <w:rFonts w:ascii="Times New Roman" w:eastAsia="Times New Roman" w:hAnsi="Times New Roman"/>
                <w:sz w:val="20"/>
                <w:szCs w:val="20"/>
              </w:rPr>
              <w:t>онній</w:t>
            </w:r>
            <w:r w:rsidRPr="005F3B6A">
              <w:rPr>
                <w:rFonts w:ascii="Times New Roman" w:eastAsia="Times New Roman" w:hAnsi="Times New Roman"/>
                <w:sz w:val="20"/>
                <w:szCs w:val="20"/>
              </w:rPr>
              <w:t xml:space="preserve"> </w:t>
            </w:r>
            <w:r w:rsidR="00AC01AD" w:rsidRPr="005F3B6A">
              <w:rPr>
                <w:rFonts w:ascii="Times New Roman" w:eastAsia="Times New Roman" w:hAnsi="Times New Roman"/>
                <w:sz w:val="20"/>
                <w:szCs w:val="20"/>
              </w:rPr>
              <w:t>договір</w:t>
            </w:r>
            <w:r w:rsidRPr="005F3B6A">
              <w:rPr>
                <w:rFonts w:ascii="Times New Roman" w:eastAsia="Times New Roman" w:hAnsi="Times New Roman"/>
                <w:sz w:val="20"/>
                <w:szCs w:val="20"/>
              </w:rPr>
              <w:t>)</w:t>
            </w:r>
          </w:p>
        </w:tc>
      </w:tr>
      <w:tr w:rsidR="005B6A7A" w:rsidRPr="005F3B6A" w14:paraId="188E9332" w14:textId="77777777" w:rsidTr="005B6A7A">
        <w:tc>
          <w:tcPr>
            <w:tcW w:w="3139" w:type="dxa"/>
          </w:tcPr>
          <w:p w14:paraId="414A05DB" w14:textId="77777777" w:rsidR="005B6A7A" w:rsidRPr="005F3B6A" w:rsidRDefault="005B6A7A" w:rsidP="00D86995">
            <w:pPr>
              <w:spacing w:before="0" w:after="0"/>
              <w:ind w:firstLine="0"/>
              <w:jc w:val="left"/>
              <w:rPr>
                <w:rFonts w:ascii="Times New Roman" w:eastAsia="Times New Roman" w:hAnsi="Times New Roman"/>
                <w:b/>
                <w:sz w:val="20"/>
                <w:szCs w:val="20"/>
              </w:rPr>
            </w:pPr>
          </w:p>
          <w:p w14:paraId="4FCF7E0C" w14:textId="77777777" w:rsidR="005B6A7A" w:rsidRPr="005F3B6A" w:rsidRDefault="005B6A7A" w:rsidP="00D86995">
            <w:pPr>
              <w:spacing w:before="0" w:after="0"/>
              <w:ind w:firstLine="0"/>
              <w:jc w:val="left"/>
              <w:rPr>
                <w:rFonts w:ascii="Times New Roman" w:eastAsia="Times New Roman" w:hAnsi="Times New Roman"/>
                <w:b/>
                <w:sz w:val="20"/>
                <w:szCs w:val="20"/>
              </w:rPr>
            </w:pPr>
            <w:r w:rsidRPr="005F3B6A">
              <w:rPr>
                <w:rFonts w:ascii="Times New Roman" w:eastAsia="Times New Roman" w:hAnsi="Times New Roman"/>
                <w:b/>
                <w:sz w:val="20"/>
                <w:szCs w:val="20"/>
              </w:rPr>
              <w:t>Банківський рахунок учасника клірингу</w:t>
            </w:r>
          </w:p>
          <w:p w14:paraId="662363E1" w14:textId="77777777" w:rsidR="005B6A7A" w:rsidRPr="005F3B6A" w:rsidRDefault="005B6A7A" w:rsidP="00D86995">
            <w:pPr>
              <w:spacing w:before="0" w:after="0"/>
              <w:ind w:firstLine="0"/>
              <w:jc w:val="left"/>
              <w:rPr>
                <w:rFonts w:ascii="Times New Roman" w:eastAsia="Times New Roman" w:hAnsi="Times New Roman"/>
              </w:rPr>
            </w:pPr>
          </w:p>
        </w:tc>
        <w:tc>
          <w:tcPr>
            <w:tcW w:w="2214" w:type="dxa"/>
          </w:tcPr>
          <w:p w14:paraId="76BBA08D" w14:textId="77777777" w:rsidR="005B6A7A" w:rsidRPr="005F3B6A" w:rsidRDefault="005B6A7A" w:rsidP="00D86995">
            <w:pPr>
              <w:spacing w:before="0" w:after="0"/>
              <w:ind w:firstLine="0"/>
              <w:jc w:val="center"/>
              <w:rPr>
                <w:rFonts w:ascii="Times New Roman" w:eastAsia="Times New Roman" w:hAnsi="Times New Roman"/>
              </w:rPr>
            </w:pPr>
          </w:p>
          <w:p w14:paraId="170B3E0E"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c>
          <w:tcPr>
            <w:tcW w:w="2410" w:type="dxa"/>
          </w:tcPr>
          <w:p w14:paraId="25586A3E" w14:textId="77777777" w:rsidR="005B6A7A" w:rsidRPr="005F3B6A" w:rsidRDefault="005B6A7A" w:rsidP="00D86995">
            <w:pPr>
              <w:spacing w:before="0" w:after="0"/>
              <w:ind w:firstLine="0"/>
              <w:jc w:val="center"/>
              <w:rPr>
                <w:rFonts w:ascii="Times New Roman" w:eastAsia="Times New Roman" w:hAnsi="Times New Roman"/>
              </w:rPr>
            </w:pPr>
          </w:p>
          <w:p w14:paraId="4BF0871E"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c>
          <w:tcPr>
            <w:tcW w:w="2410" w:type="dxa"/>
          </w:tcPr>
          <w:p w14:paraId="657C6562" w14:textId="77777777" w:rsidR="005B6A7A" w:rsidRPr="005F3B6A" w:rsidRDefault="005B6A7A" w:rsidP="00D86995">
            <w:pPr>
              <w:spacing w:before="0" w:after="0"/>
              <w:ind w:firstLine="0"/>
              <w:jc w:val="center"/>
              <w:rPr>
                <w:rFonts w:ascii="Times New Roman" w:eastAsia="Times New Roman" w:hAnsi="Times New Roman"/>
              </w:rPr>
            </w:pPr>
          </w:p>
          <w:p w14:paraId="704A587C"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c>
          <w:tcPr>
            <w:tcW w:w="2268" w:type="dxa"/>
          </w:tcPr>
          <w:p w14:paraId="6F317EDC" w14:textId="77777777" w:rsidR="005B6A7A" w:rsidRPr="005F3B6A" w:rsidRDefault="005B6A7A" w:rsidP="00D86995">
            <w:pPr>
              <w:spacing w:before="0" w:after="0"/>
              <w:ind w:firstLine="0"/>
              <w:jc w:val="center"/>
              <w:rPr>
                <w:rFonts w:ascii="Times New Roman" w:eastAsia="Times New Roman" w:hAnsi="Times New Roman"/>
              </w:rPr>
            </w:pPr>
          </w:p>
          <w:p w14:paraId="58DCBAD3"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c>
          <w:tcPr>
            <w:tcW w:w="2487" w:type="dxa"/>
          </w:tcPr>
          <w:p w14:paraId="26F82910" w14:textId="77777777" w:rsidR="005B6A7A" w:rsidRPr="005F3B6A" w:rsidRDefault="005B6A7A" w:rsidP="00D86995">
            <w:pPr>
              <w:spacing w:before="0" w:after="0"/>
              <w:ind w:firstLine="0"/>
              <w:jc w:val="center"/>
              <w:rPr>
                <w:rFonts w:ascii="Times New Roman" w:eastAsia="Times New Roman" w:hAnsi="Times New Roman"/>
              </w:rPr>
            </w:pPr>
          </w:p>
          <w:p w14:paraId="194C20AF"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НІ</w:t>
            </w:r>
          </w:p>
        </w:tc>
      </w:tr>
      <w:tr w:rsidR="005B6A7A" w:rsidRPr="005F3B6A" w14:paraId="34ED91CC" w14:textId="77777777" w:rsidTr="005B6A7A">
        <w:tc>
          <w:tcPr>
            <w:tcW w:w="3139" w:type="dxa"/>
          </w:tcPr>
          <w:p w14:paraId="30B1B2CB" w14:textId="77777777" w:rsidR="005B6A7A" w:rsidRPr="005F3B6A" w:rsidRDefault="005B6A7A" w:rsidP="00D86995">
            <w:pPr>
              <w:spacing w:before="0" w:after="0"/>
              <w:ind w:firstLine="0"/>
              <w:jc w:val="left"/>
              <w:rPr>
                <w:rFonts w:ascii="Times New Roman" w:eastAsia="Times New Roman" w:hAnsi="Times New Roman"/>
                <w:b/>
                <w:sz w:val="20"/>
                <w:szCs w:val="20"/>
              </w:rPr>
            </w:pPr>
          </w:p>
          <w:p w14:paraId="2C24D01E" w14:textId="77777777" w:rsidR="005B6A7A" w:rsidRPr="005F3B6A" w:rsidRDefault="005B6A7A" w:rsidP="00D86995">
            <w:pPr>
              <w:spacing w:before="0" w:after="0"/>
              <w:ind w:firstLine="0"/>
              <w:jc w:val="left"/>
              <w:rPr>
                <w:rFonts w:ascii="Times New Roman" w:eastAsia="Times New Roman" w:hAnsi="Times New Roman"/>
                <w:b/>
                <w:sz w:val="20"/>
                <w:szCs w:val="20"/>
              </w:rPr>
            </w:pPr>
            <w:r w:rsidRPr="005F3B6A">
              <w:rPr>
                <w:rFonts w:ascii="Times New Roman" w:eastAsia="Times New Roman" w:hAnsi="Times New Roman"/>
                <w:b/>
                <w:sz w:val="20"/>
                <w:szCs w:val="20"/>
              </w:rPr>
              <w:t>Банківський рахунок клієнта учасника клірингу</w:t>
            </w:r>
          </w:p>
          <w:p w14:paraId="1B50D57C" w14:textId="77777777" w:rsidR="005B6A7A" w:rsidRPr="005F3B6A" w:rsidRDefault="005B6A7A" w:rsidP="00D86995">
            <w:pPr>
              <w:spacing w:before="0" w:after="0"/>
              <w:ind w:firstLine="0"/>
              <w:jc w:val="left"/>
              <w:rPr>
                <w:rFonts w:ascii="Times New Roman" w:eastAsia="Times New Roman" w:hAnsi="Times New Roman"/>
              </w:rPr>
            </w:pPr>
          </w:p>
        </w:tc>
        <w:tc>
          <w:tcPr>
            <w:tcW w:w="2214" w:type="dxa"/>
          </w:tcPr>
          <w:p w14:paraId="071AAD93" w14:textId="77777777" w:rsidR="005B6A7A" w:rsidRPr="005F3B6A" w:rsidRDefault="005B6A7A" w:rsidP="00D86995">
            <w:pPr>
              <w:spacing w:before="0" w:after="0"/>
              <w:ind w:firstLine="0"/>
              <w:jc w:val="center"/>
              <w:rPr>
                <w:rFonts w:ascii="Times New Roman" w:eastAsia="Times New Roman" w:hAnsi="Times New Roman"/>
              </w:rPr>
            </w:pPr>
          </w:p>
          <w:p w14:paraId="2581845F"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НІ</w:t>
            </w:r>
          </w:p>
        </w:tc>
        <w:tc>
          <w:tcPr>
            <w:tcW w:w="2410" w:type="dxa"/>
          </w:tcPr>
          <w:p w14:paraId="74BFEB2D" w14:textId="77777777" w:rsidR="005B6A7A" w:rsidRPr="005F3B6A" w:rsidRDefault="005B6A7A" w:rsidP="00D86995">
            <w:pPr>
              <w:spacing w:before="0" w:after="0"/>
              <w:ind w:firstLine="0"/>
              <w:jc w:val="center"/>
              <w:rPr>
                <w:rFonts w:ascii="Times New Roman" w:eastAsia="Times New Roman" w:hAnsi="Times New Roman"/>
              </w:rPr>
            </w:pPr>
          </w:p>
          <w:p w14:paraId="01AE262C"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НІ</w:t>
            </w:r>
          </w:p>
        </w:tc>
        <w:tc>
          <w:tcPr>
            <w:tcW w:w="2410" w:type="dxa"/>
          </w:tcPr>
          <w:p w14:paraId="10FB0D2D" w14:textId="77777777" w:rsidR="005B6A7A" w:rsidRPr="005F3B6A" w:rsidRDefault="005B6A7A" w:rsidP="00D86995">
            <w:pPr>
              <w:spacing w:before="0" w:after="0"/>
              <w:ind w:firstLine="0"/>
              <w:jc w:val="center"/>
              <w:rPr>
                <w:rFonts w:ascii="Times New Roman" w:eastAsia="Times New Roman" w:hAnsi="Times New Roman"/>
              </w:rPr>
            </w:pPr>
          </w:p>
          <w:p w14:paraId="0A352AC1"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НІ</w:t>
            </w:r>
          </w:p>
        </w:tc>
        <w:tc>
          <w:tcPr>
            <w:tcW w:w="2268" w:type="dxa"/>
          </w:tcPr>
          <w:p w14:paraId="34B5E975" w14:textId="77777777" w:rsidR="005B6A7A" w:rsidRPr="005F3B6A" w:rsidRDefault="005B6A7A" w:rsidP="00D86995">
            <w:pPr>
              <w:spacing w:before="0" w:after="0"/>
              <w:ind w:firstLine="0"/>
              <w:jc w:val="center"/>
              <w:rPr>
                <w:rFonts w:ascii="Times New Roman" w:eastAsia="Times New Roman" w:hAnsi="Times New Roman"/>
              </w:rPr>
            </w:pPr>
          </w:p>
          <w:p w14:paraId="41CA01F3"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НІ</w:t>
            </w:r>
          </w:p>
        </w:tc>
        <w:tc>
          <w:tcPr>
            <w:tcW w:w="2487" w:type="dxa"/>
          </w:tcPr>
          <w:p w14:paraId="7DB995F3" w14:textId="77777777" w:rsidR="005B6A7A" w:rsidRPr="005F3B6A" w:rsidRDefault="005B6A7A" w:rsidP="00D86995">
            <w:pPr>
              <w:spacing w:before="0" w:after="0"/>
              <w:ind w:firstLine="0"/>
              <w:jc w:val="center"/>
              <w:rPr>
                <w:rFonts w:ascii="Times New Roman" w:eastAsia="Times New Roman" w:hAnsi="Times New Roman"/>
              </w:rPr>
            </w:pPr>
          </w:p>
          <w:p w14:paraId="53BA80D7" w14:textId="77777777" w:rsidR="005B6A7A" w:rsidRPr="005F3B6A" w:rsidRDefault="005B6A7A" w:rsidP="00D86995">
            <w:pPr>
              <w:spacing w:before="0" w:after="0"/>
              <w:ind w:firstLine="0"/>
              <w:jc w:val="center"/>
              <w:rPr>
                <w:rFonts w:ascii="Times New Roman" w:eastAsia="Times New Roman" w:hAnsi="Times New Roman"/>
              </w:rPr>
            </w:pPr>
            <w:r w:rsidRPr="005F3B6A">
              <w:rPr>
                <w:rFonts w:ascii="Times New Roman" w:eastAsia="Times New Roman" w:hAnsi="Times New Roman"/>
              </w:rPr>
              <w:t>ТАК</w:t>
            </w:r>
          </w:p>
        </w:tc>
      </w:tr>
    </w:tbl>
    <w:p w14:paraId="18FF02D9" w14:textId="77777777" w:rsidR="000A0F11" w:rsidRPr="005F3B6A" w:rsidRDefault="000A0F11">
      <w:pPr>
        <w:spacing w:before="0" w:after="0"/>
        <w:ind w:firstLine="0"/>
        <w:jc w:val="left"/>
        <w:rPr>
          <w:rFonts w:ascii="Times New Roman" w:hAnsi="Times New Roman"/>
          <w:sz w:val="24"/>
          <w:szCs w:val="24"/>
        </w:rPr>
        <w:sectPr w:rsidR="000A0F11" w:rsidRPr="005F3B6A" w:rsidSect="00987604">
          <w:pgSz w:w="16838" w:h="11906" w:orient="landscape"/>
          <w:pgMar w:top="1276" w:right="992" w:bottom="851" w:left="1134" w:header="709" w:footer="567" w:gutter="0"/>
          <w:cols w:space="708"/>
          <w:docGrid w:linePitch="360"/>
        </w:sectPr>
      </w:pPr>
    </w:p>
    <w:p w14:paraId="0A1CFA1B" w14:textId="77777777" w:rsidR="000A0F11" w:rsidRPr="005F3B6A" w:rsidRDefault="000A0F11" w:rsidP="000A0F11">
      <w:pPr>
        <w:jc w:val="right"/>
        <w:rPr>
          <w:rFonts w:ascii="Times New Roman" w:hAnsi="Times New Roman"/>
          <w:sz w:val="24"/>
          <w:szCs w:val="24"/>
        </w:rPr>
      </w:pPr>
      <w:r w:rsidRPr="005F3B6A">
        <w:rPr>
          <w:rFonts w:ascii="Times New Roman" w:hAnsi="Times New Roman"/>
          <w:sz w:val="24"/>
          <w:szCs w:val="24"/>
        </w:rPr>
        <w:lastRenderedPageBreak/>
        <w:t>Додаток 36</w:t>
      </w:r>
    </w:p>
    <w:p w14:paraId="14B384ED" w14:textId="77777777" w:rsidR="000A0F11" w:rsidRPr="005F3B6A" w:rsidRDefault="000A0F11" w:rsidP="000A0F11">
      <w:pPr>
        <w:jc w:val="center"/>
        <w:rPr>
          <w:rFonts w:ascii="Times New Roman" w:hAnsi="Times New Roman"/>
          <w:b/>
          <w:sz w:val="24"/>
          <w:szCs w:val="24"/>
        </w:rPr>
      </w:pPr>
      <w:r w:rsidRPr="005F3B6A">
        <w:rPr>
          <w:rFonts w:ascii="Times New Roman" w:hAnsi="Times New Roman"/>
          <w:b/>
          <w:sz w:val="24"/>
          <w:szCs w:val="24"/>
        </w:rPr>
        <w:t xml:space="preserve">Переказ клірингових активів щодо коштів між кліринговими рахунками/субрахунками </w:t>
      </w:r>
      <w:r w:rsidRPr="005F3B6A">
        <w:rPr>
          <w:rFonts w:ascii="Times New Roman" w:hAnsi="Times New Roman"/>
          <w:b/>
          <w:sz w:val="24"/>
          <w:szCs w:val="24"/>
          <w:u w:val="single"/>
        </w:rPr>
        <w:t>в межах учасника клірингу</w:t>
      </w:r>
    </w:p>
    <w:p w14:paraId="45FF2488" w14:textId="77777777" w:rsidR="000A0F11" w:rsidRPr="005F3B6A" w:rsidRDefault="000A0F11" w:rsidP="000A0F11">
      <w:pPr>
        <w:jc w:val="center"/>
        <w:rPr>
          <w:rFonts w:ascii="Times New Roman" w:hAnsi="Times New Roman"/>
          <w:sz w:val="28"/>
          <w:szCs w:val="28"/>
        </w:rPr>
      </w:pPr>
    </w:p>
    <w:tbl>
      <w:tblPr>
        <w:tblStyle w:val="a4"/>
        <w:tblW w:w="14863" w:type="dxa"/>
        <w:tblLayout w:type="fixed"/>
        <w:tblLook w:val="04A0" w:firstRow="1" w:lastRow="0" w:firstColumn="1" w:lastColumn="0" w:noHBand="0" w:noVBand="1"/>
      </w:tblPr>
      <w:tblGrid>
        <w:gridCol w:w="2376"/>
        <w:gridCol w:w="2835"/>
        <w:gridCol w:w="2552"/>
        <w:gridCol w:w="2410"/>
        <w:gridCol w:w="2268"/>
        <w:gridCol w:w="2422"/>
      </w:tblGrid>
      <w:tr w:rsidR="000A0F11" w:rsidRPr="005F3B6A" w14:paraId="6AE62B14" w14:textId="77777777" w:rsidTr="00D86995">
        <w:trPr>
          <w:trHeight w:val="747"/>
        </w:trPr>
        <w:tc>
          <w:tcPr>
            <w:tcW w:w="2376" w:type="dxa"/>
            <w:vMerge w:val="restart"/>
          </w:tcPr>
          <w:p w14:paraId="6829443B" w14:textId="77777777" w:rsidR="000A0F11" w:rsidRPr="005F3B6A" w:rsidRDefault="000A0F11" w:rsidP="00D86995">
            <w:pPr>
              <w:jc w:val="center"/>
              <w:rPr>
                <w:rFonts w:ascii="Times New Roman" w:hAnsi="Times New Roman"/>
                <w:b/>
              </w:rPr>
            </w:pPr>
          </w:p>
          <w:p w14:paraId="122B6893" w14:textId="77777777" w:rsidR="000A0F11" w:rsidRPr="005F3B6A" w:rsidRDefault="000A0F11" w:rsidP="00D86995">
            <w:pPr>
              <w:ind w:firstLine="0"/>
              <w:jc w:val="center"/>
              <w:rPr>
                <w:rFonts w:ascii="Times New Roman" w:hAnsi="Times New Roman"/>
                <w:b/>
              </w:rPr>
            </w:pPr>
            <w:r w:rsidRPr="005F3B6A">
              <w:rPr>
                <w:rFonts w:ascii="Times New Roman" w:hAnsi="Times New Roman"/>
                <w:b/>
              </w:rPr>
              <w:t>СПИСАННЯ з клірингових рахунків/субрахунків</w:t>
            </w:r>
          </w:p>
        </w:tc>
        <w:tc>
          <w:tcPr>
            <w:tcW w:w="12487" w:type="dxa"/>
            <w:gridSpan w:val="5"/>
          </w:tcPr>
          <w:p w14:paraId="26577A6A" w14:textId="77777777" w:rsidR="000A0F11" w:rsidRPr="005F3B6A" w:rsidRDefault="000A0F11" w:rsidP="00D86995">
            <w:pPr>
              <w:jc w:val="center"/>
              <w:rPr>
                <w:rFonts w:ascii="Times New Roman" w:hAnsi="Times New Roman"/>
                <w:b/>
              </w:rPr>
            </w:pPr>
          </w:p>
          <w:p w14:paraId="04FFF207" w14:textId="77777777" w:rsidR="000A0F11" w:rsidRPr="005F3B6A" w:rsidRDefault="000A0F11" w:rsidP="00D86995">
            <w:pPr>
              <w:jc w:val="center"/>
              <w:rPr>
                <w:rFonts w:ascii="Times New Roman" w:hAnsi="Times New Roman"/>
                <w:b/>
              </w:rPr>
            </w:pPr>
            <w:r w:rsidRPr="005F3B6A">
              <w:rPr>
                <w:rFonts w:ascii="Times New Roman" w:hAnsi="Times New Roman"/>
                <w:b/>
              </w:rPr>
              <w:t>ЗАРАХУВАННЯ на клірингові рахунки</w:t>
            </w:r>
          </w:p>
          <w:p w14:paraId="69F4AEE3" w14:textId="77777777" w:rsidR="000A0F11" w:rsidRPr="005F3B6A" w:rsidRDefault="000A0F11" w:rsidP="00D86995">
            <w:pPr>
              <w:jc w:val="center"/>
              <w:rPr>
                <w:rFonts w:ascii="Times New Roman" w:hAnsi="Times New Roman"/>
                <w:b/>
              </w:rPr>
            </w:pPr>
          </w:p>
        </w:tc>
      </w:tr>
      <w:tr w:rsidR="005B6A7A" w:rsidRPr="005F3B6A" w14:paraId="6469E661" w14:textId="77777777" w:rsidTr="00056D46">
        <w:trPr>
          <w:trHeight w:val="147"/>
        </w:trPr>
        <w:tc>
          <w:tcPr>
            <w:tcW w:w="2376" w:type="dxa"/>
            <w:vMerge/>
          </w:tcPr>
          <w:p w14:paraId="1B0F9EB2" w14:textId="77777777" w:rsidR="005B6A7A" w:rsidRPr="005F3B6A" w:rsidRDefault="005B6A7A" w:rsidP="00D86995">
            <w:pPr>
              <w:jc w:val="center"/>
              <w:rPr>
                <w:rFonts w:ascii="Times New Roman" w:hAnsi="Times New Roman"/>
              </w:rPr>
            </w:pPr>
          </w:p>
        </w:tc>
        <w:tc>
          <w:tcPr>
            <w:tcW w:w="2835" w:type="dxa"/>
          </w:tcPr>
          <w:p w14:paraId="4147D307" w14:textId="77777777" w:rsidR="005B6A7A" w:rsidRPr="005F3B6A" w:rsidRDefault="005B6A7A" w:rsidP="00D86995">
            <w:pPr>
              <w:ind w:firstLine="0"/>
              <w:jc w:val="center"/>
              <w:rPr>
                <w:rFonts w:ascii="Times New Roman" w:hAnsi="Times New Roman"/>
              </w:rPr>
            </w:pPr>
            <w:r w:rsidRPr="005F3B6A">
              <w:rPr>
                <w:rFonts w:ascii="Times New Roman" w:eastAsia="Times New Roman" w:hAnsi="Times New Roman"/>
                <w:sz w:val="20"/>
                <w:szCs w:val="20"/>
              </w:rPr>
              <w:t xml:space="preserve">Розподільчий </w:t>
            </w:r>
            <w:r w:rsidR="00AC01AD" w:rsidRPr="005F3B6A">
              <w:rPr>
                <w:rFonts w:ascii="Times New Roman" w:eastAsia="Times New Roman" w:hAnsi="Times New Roman"/>
                <w:sz w:val="20"/>
                <w:szCs w:val="20"/>
              </w:rPr>
              <w:t>кліринговий суб</w:t>
            </w:r>
            <w:r w:rsidRPr="005F3B6A">
              <w:rPr>
                <w:rFonts w:ascii="Times New Roman" w:eastAsia="Times New Roman" w:hAnsi="Times New Roman"/>
                <w:sz w:val="20"/>
                <w:szCs w:val="20"/>
              </w:rPr>
              <w:t>рахунок учасника клірингу</w:t>
            </w:r>
          </w:p>
        </w:tc>
        <w:tc>
          <w:tcPr>
            <w:tcW w:w="2552" w:type="dxa"/>
          </w:tcPr>
          <w:p w14:paraId="7B778E81" w14:textId="77777777" w:rsidR="005B6A7A" w:rsidRPr="005F3B6A" w:rsidRDefault="00AC01AD"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Кліринговий</w:t>
            </w:r>
          </w:p>
          <w:p w14:paraId="34A2D856"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рахунок учасника клірингу</w:t>
            </w:r>
          </w:p>
          <w:p w14:paraId="66521D41"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(власний)</w:t>
            </w:r>
          </w:p>
        </w:tc>
        <w:tc>
          <w:tcPr>
            <w:tcW w:w="2410" w:type="dxa"/>
          </w:tcPr>
          <w:p w14:paraId="7739216C"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 xml:space="preserve">Колективний </w:t>
            </w:r>
            <w:r w:rsidR="00AC01AD" w:rsidRPr="005F3B6A">
              <w:rPr>
                <w:rFonts w:ascii="Times New Roman" w:eastAsia="Times New Roman" w:hAnsi="Times New Roman"/>
                <w:sz w:val="20"/>
                <w:szCs w:val="20"/>
              </w:rPr>
              <w:t>кліринговий суб</w:t>
            </w:r>
            <w:r w:rsidRPr="005F3B6A">
              <w:rPr>
                <w:rFonts w:ascii="Times New Roman" w:eastAsia="Times New Roman" w:hAnsi="Times New Roman"/>
                <w:sz w:val="20"/>
                <w:szCs w:val="20"/>
              </w:rPr>
              <w:t>рахунок учасника клірингу</w:t>
            </w:r>
          </w:p>
          <w:p w14:paraId="65C43221"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(для клієнтів)</w:t>
            </w:r>
          </w:p>
        </w:tc>
        <w:tc>
          <w:tcPr>
            <w:tcW w:w="2268" w:type="dxa"/>
          </w:tcPr>
          <w:p w14:paraId="32C40C9B" w14:textId="77777777" w:rsidR="005B6A7A" w:rsidRPr="005F3B6A" w:rsidRDefault="005B6A7A" w:rsidP="00D86995">
            <w:pPr>
              <w:ind w:firstLine="0"/>
              <w:jc w:val="center"/>
              <w:rPr>
                <w:rFonts w:ascii="Times New Roman" w:hAnsi="Times New Roman"/>
              </w:rPr>
            </w:pPr>
            <w:r w:rsidRPr="005F3B6A">
              <w:rPr>
                <w:rFonts w:ascii="Times New Roman" w:eastAsia="Times New Roman" w:hAnsi="Times New Roman"/>
                <w:sz w:val="20"/>
                <w:szCs w:val="20"/>
              </w:rPr>
              <w:t xml:space="preserve">Відокремлений </w:t>
            </w:r>
            <w:r w:rsidR="00AC01AD" w:rsidRPr="005F3B6A">
              <w:rPr>
                <w:rFonts w:ascii="Times New Roman" w:eastAsia="Times New Roman" w:hAnsi="Times New Roman"/>
                <w:sz w:val="20"/>
                <w:szCs w:val="20"/>
              </w:rPr>
              <w:t>кліринговий суб</w:t>
            </w:r>
            <w:r w:rsidRPr="005F3B6A">
              <w:rPr>
                <w:rFonts w:ascii="Times New Roman" w:eastAsia="Times New Roman" w:hAnsi="Times New Roman"/>
                <w:sz w:val="20"/>
                <w:szCs w:val="20"/>
              </w:rPr>
              <w:t>рахунок для клієнта учасника клірингу</w:t>
            </w:r>
          </w:p>
        </w:tc>
        <w:tc>
          <w:tcPr>
            <w:tcW w:w="2422" w:type="dxa"/>
          </w:tcPr>
          <w:p w14:paraId="26247060"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 xml:space="preserve">Індивідуальний </w:t>
            </w:r>
            <w:r w:rsidR="00AC01AD" w:rsidRPr="005F3B6A">
              <w:rPr>
                <w:rFonts w:ascii="Times New Roman" w:eastAsia="Times New Roman" w:hAnsi="Times New Roman"/>
                <w:sz w:val="20"/>
                <w:szCs w:val="20"/>
              </w:rPr>
              <w:t>кліринговий суб</w:t>
            </w:r>
            <w:r w:rsidRPr="005F3B6A">
              <w:rPr>
                <w:rFonts w:ascii="Times New Roman" w:eastAsia="Times New Roman" w:hAnsi="Times New Roman"/>
                <w:sz w:val="20"/>
                <w:szCs w:val="20"/>
              </w:rPr>
              <w:t>рахунок для клієнта учасника клірингу</w:t>
            </w:r>
          </w:p>
          <w:p w14:paraId="5EF7D316" w14:textId="77777777" w:rsidR="005B6A7A" w:rsidRPr="005F3B6A" w:rsidRDefault="005B6A7A" w:rsidP="00AC01AD">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(є 3-стор</w:t>
            </w:r>
            <w:r w:rsidR="00AC01AD" w:rsidRPr="005F3B6A">
              <w:rPr>
                <w:rFonts w:ascii="Times New Roman" w:eastAsia="Times New Roman" w:hAnsi="Times New Roman"/>
                <w:sz w:val="20"/>
                <w:szCs w:val="20"/>
              </w:rPr>
              <w:t>онній</w:t>
            </w:r>
            <w:r w:rsidRPr="005F3B6A">
              <w:rPr>
                <w:rFonts w:ascii="Times New Roman" w:eastAsia="Times New Roman" w:hAnsi="Times New Roman"/>
                <w:sz w:val="20"/>
                <w:szCs w:val="20"/>
              </w:rPr>
              <w:t xml:space="preserve"> </w:t>
            </w:r>
            <w:r w:rsidR="00AC01AD" w:rsidRPr="005F3B6A">
              <w:rPr>
                <w:rFonts w:ascii="Times New Roman" w:eastAsia="Times New Roman" w:hAnsi="Times New Roman"/>
                <w:sz w:val="20"/>
                <w:szCs w:val="20"/>
              </w:rPr>
              <w:t>договір</w:t>
            </w:r>
            <w:r w:rsidRPr="005F3B6A">
              <w:rPr>
                <w:rFonts w:ascii="Times New Roman" w:eastAsia="Times New Roman" w:hAnsi="Times New Roman"/>
                <w:sz w:val="20"/>
                <w:szCs w:val="20"/>
              </w:rPr>
              <w:t>)</w:t>
            </w:r>
          </w:p>
        </w:tc>
      </w:tr>
      <w:tr w:rsidR="005B6A7A" w:rsidRPr="005F3B6A" w14:paraId="4037EC87" w14:textId="77777777" w:rsidTr="00056D46">
        <w:trPr>
          <w:trHeight w:val="820"/>
        </w:trPr>
        <w:tc>
          <w:tcPr>
            <w:tcW w:w="2376" w:type="dxa"/>
          </w:tcPr>
          <w:p w14:paraId="4DB80CF3" w14:textId="77777777" w:rsidR="005B6A7A" w:rsidRPr="005F3B6A" w:rsidRDefault="005B6A7A" w:rsidP="00D86995">
            <w:pPr>
              <w:ind w:firstLine="0"/>
              <w:jc w:val="center"/>
              <w:rPr>
                <w:rFonts w:ascii="Times New Roman" w:hAnsi="Times New Roman"/>
              </w:rPr>
            </w:pPr>
            <w:r w:rsidRPr="005F3B6A">
              <w:rPr>
                <w:rFonts w:ascii="Times New Roman" w:eastAsia="Times New Roman" w:hAnsi="Times New Roman"/>
                <w:sz w:val="20"/>
                <w:szCs w:val="20"/>
              </w:rPr>
              <w:t xml:space="preserve">Розподільчий </w:t>
            </w:r>
            <w:r w:rsidR="00AC01AD" w:rsidRPr="005F3B6A">
              <w:rPr>
                <w:rFonts w:ascii="Times New Roman" w:eastAsia="Times New Roman" w:hAnsi="Times New Roman"/>
                <w:sz w:val="20"/>
                <w:szCs w:val="20"/>
              </w:rPr>
              <w:t>кліринговий суб</w:t>
            </w:r>
            <w:r w:rsidRPr="005F3B6A">
              <w:rPr>
                <w:rFonts w:ascii="Times New Roman" w:eastAsia="Times New Roman" w:hAnsi="Times New Roman"/>
                <w:sz w:val="20"/>
                <w:szCs w:val="20"/>
              </w:rPr>
              <w:t>рахунок учасника клірингу</w:t>
            </w:r>
          </w:p>
        </w:tc>
        <w:tc>
          <w:tcPr>
            <w:tcW w:w="2835" w:type="dxa"/>
          </w:tcPr>
          <w:p w14:paraId="28D5ADD4" w14:textId="77777777" w:rsidR="005B6A7A" w:rsidRPr="005F3B6A" w:rsidRDefault="005B6A7A" w:rsidP="00D86995">
            <w:pPr>
              <w:ind w:firstLine="0"/>
              <w:jc w:val="center"/>
              <w:rPr>
                <w:rFonts w:ascii="Times New Roman" w:hAnsi="Times New Roman"/>
              </w:rPr>
            </w:pPr>
            <w:r w:rsidRPr="005F3B6A">
              <w:rPr>
                <w:rFonts w:ascii="Times New Roman" w:hAnsi="Times New Roman"/>
              </w:rPr>
              <w:t>-</w:t>
            </w:r>
          </w:p>
        </w:tc>
        <w:tc>
          <w:tcPr>
            <w:tcW w:w="2552" w:type="dxa"/>
          </w:tcPr>
          <w:p w14:paraId="287A78E8" w14:textId="77777777" w:rsidR="005B6A7A" w:rsidRPr="005F3B6A" w:rsidRDefault="005B6A7A" w:rsidP="00D86995">
            <w:pPr>
              <w:ind w:firstLine="0"/>
              <w:jc w:val="center"/>
              <w:rPr>
                <w:rFonts w:ascii="Times New Roman" w:hAnsi="Times New Roman"/>
              </w:rPr>
            </w:pPr>
            <w:r w:rsidRPr="005F3B6A">
              <w:rPr>
                <w:rFonts w:ascii="Times New Roman" w:hAnsi="Times New Roman"/>
              </w:rPr>
              <w:t>НІ</w:t>
            </w:r>
          </w:p>
        </w:tc>
        <w:tc>
          <w:tcPr>
            <w:tcW w:w="2410" w:type="dxa"/>
          </w:tcPr>
          <w:p w14:paraId="7D7D1C6B" w14:textId="77777777" w:rsidR="005B6A7A" w:rsidRPr="005F3B6A" w:rsidRDefault="005B6A7A" w:rsidP="00D86995">
            <w:pPr>
              <w:ind w:firstLine="0"/>
              <w:jc w:val="center"/>
              <w:rPr>
                <w:rFonts w:ascii="Times New Roman" w:hAnsi="Times New Roman"/>
              </w:rPr>
            </w:pPr>
            <w:r w:rsidRPr="005F3B6A">
              <w:rPr>
                <w:rFonts w:ascii="Times New Roman" w:hAnsi="Times New Roman"/>
              </w:rPr>
              <w:t>ТАК</w:t>
            </w:r>
          </w:p>
        </w:tc>
        <w:tc>
          <w:tcPr>
            <w:tcW w:w="2268" w:type="dxa"/>
          </w:tcPr>
          <w:p w14:paraId="43B8214B" w14:textId="77777777" w:rsidR="005B6A7A" w:rsidRPr="005F3B6A" w:rsidRDefault="005B6A7A" w:rsidP="00D86995">
            <w:pPr>
              <w:ind w:firstLine="0"/>
              <w:jc w:val="center"/>
              <w:rPr>
                <w:rFonts w:ascii="Times New Roman" w:hAnsi="Times New Roman"/>
              </w:rPr>
            </w:pPr>
            <w:r w:rsidRPr="005F3B6A">
              <w:rPr>
                <w:rFonts w:ascii="Times New Roman" w:hAnsi="Times New Roman"/>
              </w:rPr>
              <w:t>ТАК</w:t>
            </w:r>
          </w:p>
        </w:tc>
        <w:tc>
          <w:tcPr>
            <w:tcW w:w="2422" w:type="dxa"/>
          </w:tcPr>
          <w:p w14:paraId="09E20DCB" w14:textId="77777777" w:rsidR="005B6A7A" w:rsidRPr="005F3B6A" w:rsidRDefault="005B6A7A" w:rsidP="00D86995">
            <w:pPr>
              <w:ind w:firstLine="0"/>
              <w:jc w:val="center"/>
              <w:rPr>
                <w:rFonts w:ascii="Times New Roman" w:hAnsi="Times New Roman"/>
              </w:rPr>
            </w:pPr>
            <w:r w:rsidRPr="005F3B6A">
              <w:rPr>
                <w:rFonts w:ascii="Times New Roman" w:hAnsi="Times New Roman"/>
              </w:rPr>
              <w:t>НІ</w:t>
            </w:r>
          </w:p>
        </w:tc>
      </w:tr>
      <w:tr w:rsidR="005B6A7A" w:rsidRPr="005F3B6A" w14:paraId="55FC4DE1" w14:textId="77777777" w:rsidTr="00056D46">
        <w:trPr>
          <w:trHeight w:val="1167"/>
        </w:trPr>
        <w:tc>
          <w:tcPr>
            <w:tcW w:w="2376" w:type="dxa"/>
          </w:tcPr>
          <w:p w14:paraId="3C79D155" w14:textId="77777777" w:rsidR="005B6A7A" w:rsidRPr="005F3B6A" w:rsidRDefault="00AC01AD"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Кліринговий</w:t>
            </w:r>
          </w:p>
          <w:p w14:paraId="28607F00"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рахунок учасника клірингу</w:t>
            </w:r>
          </w:p>
          <w:p w14:paraId="18F4E3AA"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(власний)</w:t>
            </w:r>
          </w:p>
          <w:p w14:paraId="05CEC13C" w14:textId="77777777" w:rsidR="005B6A7A" w:rsidRPr="005F3B6A" w:rsidRDefault="005B6A7A" w:rsidP="00D86995">
            <w:pPr>
              <w:spacing w:before="0" w:after="0"/>
              <w:ind w:firstLine="0"/>
              <w:jc w:val="center"/>
              <w:rPr>
                <w:rFonts w:ascii="Times New Roman" w:eastAsia="Times New Roman" w:hAnsi="Times New Roman"/>
                <w:sz w:val="20"/>
                <w:szCs w:val="20"/>
              </w:rPr>
            </w:pPr>
          </w:p>
        </w:tc>
        <w:tc>
          <w:tcPr>
            <w:tcW w:w="2835" w:type="dxa"/>
          </w:tcPr>
          <w:p w14:paraId="67D7D16B" w14:textId="77777777" w:rsidR="005B6A7A" w:rsidRPr="005F3B6A" w:rsidRDefault="005B6A7A" w:rsidP="00D86995">
            <w:pPr>
              <w:ind w:firstLine="0"/>
              <w:jc w:val="center"/>
              <w:rPr>
                <w:rFonts w:ascii="Times New Roman" w:hAnsi="Times New Roman"/>
              </w:rPr>
            </w:pPr>
            <w:r w:rsidRPr="005F3B6A">
              <w:rPr>
                <w:rFonts w:ascii="Times New Roman" w:hAnsi="Times New Roman"/>
              </w:rPr>
              <w:t>ТАК</w:t>
            </w:r>
          </w:p>
        </w:tc>
        <w:tc>
          <w:tcPr>
            <w:tcW w:w="2552" w:type="dxa"/>
          </w:tcPr>
          <w:p w14:paraId="5D89DFAB" w14:textId="77777777" w:rsidR="005B6A7A" w:rsidRPr="005F3B6A" w:rsidRDefault="005B6A7A" w:rsidP="00D86995">
            <w:pPr>
              <w:ind w:firstLine="0"/>
              <w:jc w:val="center"/>
              <w:rPr>
                <w:rFonts w:ascii="Times New Roman" w:hAnsi="Times New Roman"/>
              </w:rPr>
            </w:pPr>
            <w:r w:rsidRPr="005F3B6A">
              <w:rPr>
                <w:rFonts w:ascii="Times New Roman" w:hAnsi="Times New Roman"/>
              </w:rPr>
              <w:t>ТАК</w:t>
            </w:r>
          </w:p>
        </w:tc>
        <w:tc>
          <w:tcPr>
            <w:tcW w:w="2410" w:type="dxa"/>
          </w:tcPr>
          <w:p w14:paraId="0D568F3F" w14:textId="77777777" w:rsidR="005B6A7A" w:rsidRPr="005F3B6A" w:rsidRDefault="005B6A7A" w:rsidP="00D86995">
            <w:pPr>
              <w:ind w:firstLine="0"/>
              <w:jc w:val="center"/>
              <w:rPr>
                <w:rFonts w:ascii="Times New Roman" w:hAnsi="Times New Roman"/>
              </w:rPr>
            </w:pPr>
            <w:r w:rsidRPr="005F3B6A">
              <w:rPr>
                <w:rFonts w:ascii="Times New Roman" w:hAnsi="Times New Roman"/>
              </w:rPr>
              <w:t>ТАК</w:t>
            </w:r>
          </w:p>
        </w:tc>
        <w:tc>
          <w:tcPr>
            <w:tcW w:w="2268" w:type="dxa"/>
          </w:tcPr>
          <w:p w14:paraId="4CC21B7C" w14:textId="77777777" w:rsidR="005B6A7A" w:rsidRPr="005F3B6A" w:rsidRDefault="005B6A7A" w:rsidP="00D86995">
            <w:pPr>
              <w:ind w:firstLine="0"/>
              <w:jc w:val="center"/>
              <w:rPr>
                <w:rFonts w:ascii="Times New Roman" w:hAnsi="Times New Roman"/>
              </w:rPr>
            </w:pPr>
            <w:r w:rsidRPr="005F3B6A">
              <w:rPr>
                <w:rFonts w:ascii="Times New Roman" w:hAnsi="Times New Roman"/>
              </w:rPr>
              <w:t>ТАК</w:t>
            </w:r>
          </w:p>
        </w:tc>
        <w:tc>
          <w:tcPr>
            <w:tcW w:w="2422" w:type="dxa"/>
          </w:tcPr>
          <w:p w14:paraId="4DA53558" w14:textId="77777777" w:rsidR="005B6A7A" w:rsidRPr="005F3B6A" w:rsidRDefault="005B6A7A" w:rsidP="00D86995">
            <w:pPr>
              <w:ind w:firstLine="0"/>
              <w:jc w:val="center"/>
              <w:rPr>
                <w:rFonts w:ascii="Times New Roman" w:hAnsi="Times New Roman"/>
              </w:rPr>
            </w:pPr>
            <w:r w:rsidRPr="005F3B6A">
              <w:rPr>
                <w:rFonts w:ascii="Times New Roman" w:hAnsi="Times New Roman"/>
              </w:rPr>
              <w:t>ТАК</w:t>
            </w:r>
          </w:p>
        </w:tc>
      </w:tr>
      <w:tr w:rsidR="005B6A7A" w:rsidRPr="005F3B6A" w14:paraId="191D42C1" w14:textId="77777777" w:rsidTr="00056D46">
        <w:trPr>
          <w:trHeight w:val="820"/>
        </w:trPr>
        <w:tc>
          <w:tcPr>
            <w:tcW w:w="2376" w:type="dxa"/>
          </w:tcPr>
          <w:p w14:paraId="4B449391"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 xml:space="preserve">Колективний </w:t>
            </w:r>
            <w:r w:rsidR="00AC01AD" w:rsidRPr="005F3B6A">
              <w:rPr>
                <w:rFonts w:ascii="Times New Roman" w:eastAsia="Times New Roman" w:hAnsi="Times New Roman"/>
                <w:sz w:val="20"/>
                <w:szCs w:val="20"/>
              </w:rPr>
              <w:t>кліринговий суб</w:t>
            </w:r>
            <w:r w:rsidRPr="005F3B6A">
              <w:rPr>
                <w:rFonts w:ascii="Times New Roman" w:eastAsia="Times New Roman" w:hAnsi="Times New Roman"/>
                <w:sz w:val="20"/>
                <w:szCs w:val="20"/>
              </w:rPr>
              <w:t>рахунок учасника клірингу</w:t>
            </w:r>
          </w:p>
          <w:p w14:paraId="20DE11EC"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(для клієнтів)</w:t>
            </w:r>
          </w:p>
        </w:tc>
        <w:tc>
          <w:tcPr>
            <w:tcW w:w="2835" w:type="dxa"/>
          </w:tcPr>
          <w:p w14:paraId="026241F6" w14:textId="77777777" w:rsidR="005B6A7A" w:rsidRPr="005F3B6A" w:rsidRDefault="005B6A7A" w:rsidP="00D86995">
            <w:pPr>
              <w:ind w:firstLine="0"/>
              <w:jc w:val="center"/>
              <w:rPr>
                <w:rFonts w:ascii="Times New Roman" w:hAnsi="Times New Roman"/>
              </w:rPr>
            </w:pPr>
            <w:r w:rsidRPr="005F3B6A">
              <w:rPr>
                <w:rFonts w:ascii="Times New Roman" w:hAnsi="Times New Roman"/>
              </w:rPr>
              <w:t>ТАК</w:t>
            </w:r>
          </w:p>
        </w:tc>
        <w:tc>
          <w:tcPr>
            <w:tcW w:w="2552" w:type="dxa"/>
          </w:tcPr>
          <w:p w14:paraId="0E8928D3" w14:textId="77777777" w:rsidR="005B6A7A" w:rsidRPr="005F3B6A" w:rsidRDefault="005B6A7A" w:rsidP="00D86995">
            <w:pPr>
              <w:ind w:firstLine="0"/>
              <w:jc w:val="center"/>
              <w:rPr>
                <w:rFonts w:ascii="Times New Roman" w:hAnsi="Times New Roman"/>
              </w:rPr>
            </w:pPr>
            <w:r w:rsidRPr="005F3B6A">
              <w:rPr>
                <w:rFonts w:ascii="Times New Roman" w:hAnsi="Times New Roman"/>
              </w:rPr>
              <w:t>НІ</w:t>
            </w:r>
          </w:p>
        </w:tc>
        <w:tc>
          <w:tcPr>
            <w:tcW w:w="2410" w:type="dxa"/>
          </w:tcPr>
          <w:p w14:paraId="3EEFF1CF" w14:textId="77777777" w:rsidR="005B6A7A" w:rsidRPr="005F3B6A" w:rsidRDefault="005B6A7A" w:rsidP="00D86995">
            <w:pPr>
              <w:ind w:firstLine="0"/>
              <w:jc w:val="center"/>
              <w:rPr>
                <w:rFonts w:ascii="Times New Roman" w:hAnsi="Times New Roman"/>
              </w:rPr>
            </w:pPr>
            <w:r w:rsidRPr="005F3B6A">
              <w:rPr>
                <w:rFonts w:ascii="Times New Roman" w:hAnsi="Times New Roman"/>
              </w:rPr>
              <w:t>ТАК</w:t>
            </w:r>
          </w:p>
        </w:tc>
        <w:tc>
          <w:tcPr>
            <w:tcW w:w="2268" w:type="dxa"/>
          </w:tcPr>
          <w:p w14:paraId="161C63CD" w14:textId="77777777" w:rsidR="005B6A7A" w:rsidRPr="005F3B6A" w:rsidRDefault="005B6A7A" w:rsidP="00D86995">
            <w:pPr>
              <w:ind w:firstLine="0"/>
              <w:jc w:val="center"/>
              <w:rPr>
                <w:rFonts w:ascii="Times New Roman" w:hAnsi="Times New Roman"/>
              </w:rPr>
            </w:pPr>
            <w:r w:rsidRPr="005F3B6A">
              <w:rPr>
                <w:rFonts w:ascii="Times New Roman" w:hAnsi="Times New Roman"/>
              </w:rPr>
              <w:t>НІ</w:t>
            </w:r>
          </w:p>
        </w:tc>
        <w:tc>
          <w:tcPr>
            <w:tcW w:w="2422" w:type="dxa"/>
          </w:tcPr>
          <w:p w14:paraId="5A2D5B87" w14:textId="77777777" w:rsidR="005B6A7A" w:rsidRPr="005F3B6A" w:rsidRDefault="005B6A7A" w:rsidP="00D86995">
            <w:pPr>
              <w:ind w:firstLine="0"/>
              <w:jc w:val="center"/>
              <w:rPr>
                <w:rFonts w:ascii="Times New Roman" w:hAnsi="Times New Roman"/>
              </w:rPr>
            </w:pPr>
            <w:r w:rsidRPr="005F3B6A">
              <w:rPr>
                <w:rFonts w:ascii="Times New Roman" w:hAnsi="Times New Roman"/>
              </w:rPr>
              <w:t>НІ</w:t>
            </w:r>
          </w:p>
        </w:tc>
      </w:tr>
      <w:tr w:rsidR="005B6A7A" w:rsidRPr="005F3B6A" w14:paraId="57A12943" w14:textId="77777777" w:rsidTr="00056D46">
        <w:trPr>
          <w:trHeight w:val="917"/>
        </w:trPr>
        <w:tc>
          <w:tcPr>
            <w:tcW w:w="2376" w:type="dxa"/>
          </w:tcPr>
          <w:p w14:paraId="1296B17F" w14:textId="77777777" w:rsidR="005B6A7A" w:rsidRPr="005F3B6A" w:rsidRDefault="005B6A7A" w:rsidP="00D86995">
            <w:pPr>
              <w:ind w:firstLine="0"/>
              <w:jc w:val="center"/>
              <w:rPr>
                <w:rFonts w:ascii="Times New Roman" w:hAnsi="Times New Roman"/>
              </w:rPr>
            </w:pPr>
            <w:r w:rsidRPr="005F3B6A">
              <w:rPr>
                <w:rFonts w:ascii="Times New Roman" w:eastAsia="Times New Roman" w:hAnsi="Times New Roman"/>
                <w:sz w:val="20"/>
                <w:szCs w:val="20"/>
              </w:rPr>
              <w:t xml:space="preserve">Відокремлений </w:t>
            </w:r>
            <w:r w:rsidR="00AC01AD" w:rsidRPr="005F3B6A">
              <w:rPr>
                <w:rFonts w:ascii="Times New Roman" w:eastAsia="Times New Roman" w:hAnsi="Times New Roman"/>
                <w:sz w:val="20"/>
                <w:szCs w:val="20"/>
              </w:rPr>
              <w:t>кліринговий суб</w:t>
            </w:r>
            <w:r w:rsidRPr="005F3B6A">
              <w:rPr>
                <w:rFonts w:ascii="Times New Roman" w:eastAsia="Times New Roman" w:hAnsi="Times New Roman"/>
                <w:sz w:val="20"/>
                <w:szCs w:val="20"/>
              </w:rPr>
              <w:t>рахунок для клієнта учасника клірингу</w:t>
            </w:r>
          </w:p>
        </w:tc>
        <w:tc>
          <w:tcPr>
            <w:tcW w:w="2835" w:type="dxa"/>
          </w:tcPr>
          <w:p w14:paraId="3A23FE46" w14:textId="77777777" w:rsidR="005B6A7A" w:rsidRPr="005F3B6A" w:rsidRDefault="005B6A7A" w:rsidP="00D86995">
            <w:pPr>
              <w:ind w:firstLine="0"/>
              <w:jc w:val="center"/>
              <w:rPr>
                <w:rFonts w:ascii="Times New Roman" w:hAnsi="Times New Roman"/>
              </w:rPr>
            </w:pPr>
            <w:r w:rsidRPr="005F3B6A">
              <w:rPr>
                <w:rFonts w:ascii="Times New Roman" w:hAnsi="Times New Roman"/>
              </w:rPr>
              <w:t>ТАК</w:t>
            </w:r>
          </w:p>
        </w:tc>
        <w:tc>
          <w:tcPr>
            <w:tcW w:w="2552" w:type="dxa"/>
          </w:tcPr>
          <w:p w14:paraId="11DE928F" w14:textId="77777777" w:rsidR="005B6A7A" w:rsidRPr="005F3B6A" w:rsidRDefault="005B6A7A" w:rsidP="00D86995">
            <w:pPr>
              <w:ind w:firstLine="0"/>
              <w:jc w:val="center"/>
              <w:rPr>
                <w:rFonts w:ascii="Times New Roman" w:hAnsi="Times New Roman"/>
              </w:rPr>
            </w:pPr>
            <w:r w:rsidRPr="005F3B6A">
              <w:rPr>
                <w:rFonts w:ascii="Times New Roman" w:hAnsi="Times New Roman"/>
              </w:rPr>
              <w:t>НІ</w:t>
            </w:r>
          </w:p>
        </w:tc>
        <w:tc>
          <w:tcPr>
            <w:tcW w:w="2410" w:type="dxa"/>
          </w:tcPr>
          <w:p w14:paraId="22A9243C" w14:textId="77777777" w:rsidR="005B6A7A" w:rsidRPr="005F3B6A" w:rsidRDefault="005B6A7A" w:rsidP="00D86995">
            <w:pPr>
              <w:ind w:firstLine="0"/>
              <w:jc w:val="center"/>
              <w:rPr>
                <w:rFonts w:ascii="Times New Roman" w:hAnsi="Times New Roman"/>
              </w:rPr>
            </w:pPr>
            <w:r w:rsidRPr="005F3B6A">
              <w:rPr>
                <w:rFonts w:ascii="Times New Roman" w:hAnsi="Times New Roman"/>
              </w:rPr>
              <w:t>НІ</w:t>
            </w:r>
          </w:p>
        </w:tc>
        <w:tc>
          <w:tcPr>
            <w:tcW w:w="2268" w:type="dxa"/>
          </w:tcPr>
          <w:p w14:paraId="4DDFD2AF" w14:textId="77777777" w:rsidR="005B6A7A" w:rsidRPr="005F3B6A" w:rsidRDefault="005B6A7A" w:rsidP="00D86995">
            <w:pPr>
              <w:ind w:firstLine="0"/>
              <w:jc w:val="center"/>
              <w:rPr>
                <w:rFonts w:ascii="Times New Roman" w:hAnsi="Times New Roman"/>
              </w:rPr>
            </w:pPr>
            <w:r w:rsidRPr="005F3B6A">
              <w:rPr>
                <w:rFonts w:ascii="Times New Roman" w:hAnsi="Times New Roman"/>
              </w:rPr>
              <w:t>ТАК</w:t>
            </w:r>
          </w:p>
        </w:tc>
        <w:tc>
          <w:tcPr>
            <w:tcW w:w="2422" w:type="dxa"/>
          </w:tcPr>
          <w:p w14:paraId="1EA268F4" w14:textId="77777777" w:rsidR="005B6A7A" w:rsidRPr="005F3B6A" w:rsidRDefault="005B6A7A" w:rsidP="00D86995">
            <w:pPr>
              <w:ind w:firstLine="0"/>
              <w:jc w:val="center"/>
              <w:rPr>
                <w:rFonts w:ascii="Times New Roman" w:hAnsi="Times New Roman"/>
              </w:rPr>
            </w:pPr>
            <w:r w:rsidRPr="005F3B6A">
              <w:rPr>
                <w:rFonts w:ascii="Times New Roman" w:hAnsi="Times New Roman"/>
              </w:rPr>
              <w:t>НІ</w:t>
            </w:r>
          </w:p>
        </w:tc>
      </w:tr>
      <w:tr w:rsidR="005B6A7A" w:rsidRPr="005F3B6A" w14:paraId="61071476" w14:textId="77777777" w:rsidTr="00056D46">
        <w:trPr>
          <w:trHeight w:val="930"/>
        </w:trPr>
        <w:tc>
          <w:tcPr>
            <w:tcW w:w="2376" w:type="dxa"/>
          </w:tcPr>
          <w:p w14:paraId="5CB8DA43"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 xml:space="preserve">Індивідуальний </w:t>
            </w:r>
            <w:r w:rsidR="00AC01AD" w:rsidRPr="005F3B6A">
              <w:rPr>
                <w:rFonts w:ascii="Times New Roman" w:eastAsia="Times New Roman" w:hAnsi="Times New Roman"/>
                <w:sz w:val="20"/>
                <w:szCs w:val="20"/>
              </w:rPr>
              <w:t>кліринговий суб</w:t>
            </w:r>
            <w:r w:rsidRPr="005F3B6A">
              <w:rPr>
                <w:rFonts w:ascii="Times New Roman" w:eastAsia="Times New Roman" w:hAnsi="Times New Roman"/>
                <w:sz w:val="20"/>
                <w:szCs w:val="20"/>
              </w:rPr>
              <w:t>рахунок для клієнта учасника клірингу</w:t>
            </w:r>
          </w:p>
          <w:p w14:paraId="3A9A1DE6" w14:textId="77777777" w:rsidR="005B6A7A" w:rsidRPr="005F3B6A" w:rsidRDefault="005B6A7A"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(є 3-стор</w:t>
            </w:r>
            <w:r w:rsidR="00AC01AD" w:rsidRPr="005F3B6A">
              <w:rPr>
                <w:rFonts w:ascii="Times New Roman" w:eastAsia="Times New Roman" w:hAnsi="Times New Roman"/>
                <w:sz w:val="20"/>
                <w:szCs w:val="20"/>
              </w:rPr>
              <w:t>онній договір</w:t>
            </w:r>
            <w:r w:rsidRPr="005F3B6A">
              <w:rPr>
                <w:rFonts w:ascii="Times New Roman" w:eastAsia="Times New Roman" w:hAnsi="Times New Roman"/>
                <w:sz w:val="20"/>
                <w:szCs w:val="20"/>
              </w:rPr>
              <w:t>)</w:t>
            </w:r>
          </w:p>
          <w:p w14:paraId="4579C710" w14:textId="77777777" w:rsidR="005B6A7A" w:rsidRPr="005F3B6A" w:rsidRDefault="005B6A7A" w:rsidP="00D86995">
            <w:pPr>
              <w:spacing w:before="0" w:after="0"/>
              <w:ind w:firstLine="0"/>
              <w:jc w:val="center"/>
              <w:rPr>
                <w:rFonts w:ascii="Times New Roman" w:eastAsia="Times New Roman" w:hAnsi="Times New Roman"/>
                <w:sz w:val="20"/>
                <w:szCs w:val="20"/>
              </w:rPr>
            </w:pPr>
          </w:p>
        </w:tc>
        <w:tc>
          <w:tcPr>
            <w:tcW w:w="2835" w:type="dxa"/>
          </w:tcPr>
          <w:p w14:paraId="6BD687BA" w14:textId="77777777" w:rsidR="005B6A7A" w:rsidRPr="005F3B6A" w:rsidRDefault="005B6A7A" w:rsidP="00D86995">
            <w:pPr>
              <w:ind w:firstLine="0"/>
              <w:jc w:val="center"/>
              <w:rPr>
                <w:rFonts w:ascii="Times New Roman" w:hAnsi="Times New Roman"/>
              </w:rPr>
            </w:pPr>
            <w:r w:rsidRPr="005F3B6A">
              <w:rPr>
                <w:rFonts w:ascii="Times New Roman" w:hAnsi="Times New Roman"/>
              </w:rPr>
              <w:t>НІ</w:t>
            </w:r>
          </w:p>
        </w:tc>
        <w:tc>
          <w:tcPr>
            <w:tcW w:w="2552" w:type="dxa"/>
          </w:tcPr>
          <w:p w14:paraId="2021DF63" w14:textId="77777777" w:rsidR="005B6A7A" w:rsidRPr="005F3B6A" w:rsidRDefault="005B6A7A" w:rsidP="00D86995">
            <w:pPr>
              <w:ind w:firstLine="0"/>
              <w:jc w:val="center"/>
              <w:rPr>
                <w:rFonts w:ascii="Times New Roman" w:hAnsi="Times New Roman"/>
              </w:rPr>
            </w:pPr>
            <w:r w:rsidRPr="005F3B6A">
              <w:rPr>
                <w:rFonts w:ascii="Times New Roman" w:hAnsi="Times New Roman"/>
              </w:rPr>
              <w:t>НІ</w:t>
            </w:r>
          </w:p>
        </w:tc>
        <w:tc>
          <w:tcPr>
            <w:tcW w:w="2410" w:type="dxa"/>
          </w:tcPr>
          <w:p w14:paraId="4E839355" w14:textId="77777777" w:rsidR="005B6A7A" w:rsidRPr="005F3B6A" w:rsidRDefault="005B6A7A" w:rsidP="00D86995">
            <w:pPr>
              <w:ind w:firstLine="0"/>
              <w:jc w:val="center"/>
              <w:rPr>
                <w:rFonts w:ascii="Times New Roman" w:hAnsi="Times New Roman"/>
              </w:rPr>
            </w:pPr>
            <w:r w:rsidRPr="005F3B6A">
              <w:rPr>
                <w:rFonts w:ascii="Times New Roman" w:hAnsi="Times New Roman"/>
              </w:rPr>
              <w:t>НІ</w:t>
            </w:r>
          </w:p>
        </w:tc>
        <w:tc>
          <w:tcPr>
            <w:tcW w:w="2268" w:type="dxa"/>
          </w:tcPr>
          <w:p w14:paraId="28B810D4" w14:textId="77777777" w:rsidR="005B6A7A" w:rsidRPr="005F3B6A" w:rsidRDefault="005B6A7A" w:rsidP="00D86995">
            <w:pPr>
              <w:ind w:firstLine="0"/>
              <w:jc w:val="center"/>
              <w:rPr>
                <w:rFonts w:ascii="Times New Roman" w:hAnsi="Times New Roman"/>
              </w:rPr>
            </w:pPr>
            <w:r w:rsidRPr="005F3B6A">
              <w:rPr>
                <w:rFonts w:ascii="Times New Roman" w:hAnsi="Times New Roman"/>
              </w:rPr>
              <w:t>НІ</w:t>
            </w:r>
          </w:p>
        </w:tc>
        <w:tc>
          <w:tcPr>
            <w:tcW w:w="2422" w:type="dxa"/>
          </w:tcPr>
          <w:p w14:paraId="386A4C8A" w14:textId="77777777" w:rsidR="005B6A7A" w:rsidRPr="005F3B6A" w:rsidRDefault="005B6A7A" w:rsidP="00D86995">
            <w:pPr>
              <w:ind w:firstLine="0"/>
              <w:jc w:val="center"/>
              <w:rPr>
                <w:rFonts w:ascii="Times New Roman" w:hAnsi="Times New Roman"/>
              </w:rPr>
            </w:pPr>
            <w:r w:rsidRPr="005F3B6A">
              <w:rPr>
                <w:rFonts w:ascii="Times New Roman" w:hAnsi="Times New Roman"/>
              </w:rPr>
              <w:t>ТАК</w:t>
            </w:r>
          </w:p>
        </w:tc>
      </w:tr>
    </w:tbl>
    <w:p w14:paraId="67A8D3E6" w14:textId="77777777" w:rsidR="000A0F11" w:rsidRPr="005F3B6A" w:rsidRDefault="000A0F11">
      <w:pPr>
        <w:spacing w:before="0" w:after="0"/>
        <w:ind w:firstLine="0"/>
        <w:jc w:val="left"/>
        <w:rPr>
          <w:rFonts w:ascii="Times New Roman" w:hAnsi="Times New Roman"/>
          <w:sz w:val="24"/>
          <w:szCs w:val="24"/>
        </w:rPr>
        <w:sectPr w:rsidR="000A0F11" w:rsidRPr="005F3B6A" w:rsidSect="00987604">
          <w:pgSz w:w="16838" w:h="11906" w:orient="landscape"/>
          <w:pgMar w:top="1276" w:right="992" w:bottom="851" w:left="1134" w:header="709" w:footer="567" w:gutter="0"/>
          <w:cols w:space="708"/>
          <w:docGrid w:linePitch="360"/>
        </w:sectPr>
      </w:pPr>
    </w:p>
    <w:p w14:paraId="52D60102" w14:textId="77777777" w:rsidR="00D86995" w:rsidRPr="005F3B6A" w:rsidRDefault="00D86995" w:rsidP="00D86995">
      <w:pPr>
        <w:tabs>
          <w:tab w:val="left" w:pos="993"/>
        </w:tabs>
        <w:spacing w:after="0"/>
        <w:jc w:val="right"/>
        <w:rPr>
          <w:rFonts w:ascii="Times New Roman" w:eastAsia="Times New Roman" w:hAnsi="Times New Roman"/>
        </w:rPr>
      </w:pPr>
      <w:r w:rsidRPr="005F3B6A">
        <w:rPr>
          <w:rFonts w:ascii="Times New Roman" w:eastAsia="Times New Roman" w:hAnsi="Times New Roman"/>
        </w:rPr>
        <w:lastRenderedPageBreak/>
        <w:t>Додаток 37</w:t>
      </w:r>
    </w:p>
    <w:p w14:paraId="76F19D7D" w14:textId="77777777" w:rsidR="00D86995" w:rsidRPr="005F3B6A" w:rsidRDefault="00D86995" w:rsidP="00D86995">
      <w:pPr>
        <w:spacing w:before="0" w:after="0"/>
        <w:ind w:firstLine="0"/>
        <w:outlineLvl w:val="4"/>
        <w:rPr>
          <w:rFonts w:ascii="Times New Roman" w:eastAsia="Times New Roman" w:hAnsi="Times New Roman"/>
          <w:b/>
          <w:bCs/>
          <w:iCs/>
          <w:caps/>
          <w:sz w:val="24"/>
          <w:szCs w:val="24"/>
        </w:rPr>
      </w:pPr>
    </w:p>
    <w:p w14:paraId="2E33B69A" w14:textId="77777777" w:rsidR="00D86995" w:rsidRPr="005F3B6A" w:rsidRDefault="00D86995" w:rsidP="00D86995">
      <w:pPr>
        <w:spacing w:before="0" w:after="0"/>
        <w:jc w:val="center"/>
        <w:outlineLvl w:val="4"/>
        <w:rPr>
          <w:rFonts w:ascii="Times New Roman" w:eastAsia="Times New Roman" w:hAnsi="Times New Roman"/>
          <w:b/>
          <w:bCs/>
          <w:iCs/>
          <w:caps/>
          <w:sz w:val="24"/>
          <w:szCs w:val="24"/>
        </w:rPr>
      </w:pPr>
      <w:r w:rsidRPr="005F3B6A">
        <w:rPr>
          <w:rFonts w:ascii="Times New Roman" w:eastAsia="Times New Roman" w:hAnsi="Times New Roman"/>
          <w:b/>
          <w:bCs/>
          <w:iCs/>
          <w:caps/>
          <w:sz w:val="24"/>
          <w:szCs w:val="24"/>
        </w:rPr>
        <w:t xml:space="preserve">Заява </w:t>
      </w:r>
    </w:p>
    <w:p w14:paraId="10F104E5" w14:textId="77777777" w:rsidR="00D86995" w:rsidRPr="005F3B6A" w:rsidRDefault="00D86995" w:rsidP="00D86995">
      <w:pPr>
        <w:spacing w:before="0" w:after="0"/>
        <w:jc w:val="center"/>
        <w:outlineLvl w:val="4"/>
        <w:rPr>
          <w:rFonts w:ascii="Times New Roman" w:eastAsia="Times New Roman" w:hAnsi="Times New Roman"/>
          <w:b/>
          <w:bCs/>
          <w:iCs/>
          <w:caps/>
          <w:sz w:val="24"/>
          <w:szCs w:val="24"/>
        </w:rPr>
      </w:pPr>
      <w:r w:rsidRPr="005F3B6A">
        <w:rPr>
          <w:rFonts w:ascii="Times New Roman" w:eastAsia="Times New Roman" w:hAnsi="Times New Roman"/>
          <w:b/>
          <w:bCs/>
          <w:iCs/>
          <w:sz w:val="24"/>
          <w:szCs w:val="24"/>
        </w:rPr>
        <w:t xml:space="preserve">на відкриття індивідуального клірингового субрахунку </w:t>
      </w:r>
      <w:r w:rsidR="00807123" w:rsidRPr="005F3B6A">
        <w:rPr>
          <w:rFonts w:ascii="Times New Roman" w:eastAsia="Times New Roman" w:hAnsi="Times New Roman"/>
          <w:b/>
          <w:bCs/>
          <w:iCs/>
          <w:sz w:val="24"/>
          <w:szCs w:val="24"/>
        </w:rPr>
        <w:t xml:space="preserve">для обліку клірингових активів клієнта учасника клірингу </w:t>
      </w:r>
    </w:p>
    <w:p w14:paraId="09557B98" w14:textId="77777777" w:rsidR="00D86995" w:rsidRPr="005F3B6A" w:rsidRDefault="00D86995" w:rsidP="00D86995">
      <w:pPr>
        <w:widowControl w:val="0"/>
        <w:spacing w:before="0" w:after="0"/>
        <w:ind w:firstLine="0"/>
        <w:jc w:val="center"/>
        <w:rPr>
          <w:rFonts w:ascii="Times New Roman" w:eastAsia="Times New Roman" w:hAnsi="Times New Roman"/>
          <w:b/>
          <w:sz w:val="24"/>
          <w:szCs w:val="24"/>
          <w:lang w:eastAsia="ru-RU"/>
        </w:rPr>
      </w:pPr>
    </w:p>
    <w:tbl>
      <w:tblPr>
        <w:tblW w:w="0" w:type="auto"/>
        <w:tblLayout w:type="fixed"/>
        <w:tblLook w:val="04A0" w:firstRow="1" w:lastRow="0" w:firstColumn="1" w:lastColumn="0" w:noHBand="0" w:noVBand="1"/>
      </w:tblPr>
      <w:tblGrid>
        <w:gridCol w:w="1384"/>
        <w:gridCol w:w="2552"/>
        <w:gridCol w:w="493"/>
        <w:gridCol w:w="2909"/>
      </w:tblGrid>
      <w:tr w:rsidR="00D86995" w:rsidRPr="005F3B6A" w14:paraId="3CEB5089" w14:textId="77777777" w:rsidTr="00D86995">
        <w:tc>
          <w:tcPr>
            <w:tcW w:w="1384" w:type="dxa"/>
          </w:tcPr>
          <w:p w14:paraId="2F7324C0" w14:textId="77777777" w:rsidR="00D86995" w:rsidRPr="005F3B6A" w:rsidRDefault="00D86995" w:rsidP="00D86995">
            <w:pPr>
              <w:keepNext/>
              <w:widowControl w:val="0"/>
              <w:tabs>
                <w:tab w:val="left" w:pos="4962"/>
              </w:tabs>
              <w:spacing w:before="0" w:after="0" w:line="240" w:lineRule="atLeast"/>
              <w:ind w:firstLine="0"/>
              <w:jc w:val="left"/>
              <w:outlineLvl w:val="3"/>
              <w:rPr>
                <w:rFonts w:ascii="Times New Roman" w:eastAsia="Times New Roman" w:hAnsi="Times New Roman"/>
                <w:sz w:val="20"/>
                <w:szCs w:val="20"/>
                <w:lang w:eastAsia="uk-UA"/>
              </w:rPr>
            </w:pPr>
            <w:r w:rsidRPr="005F3B6A">
              <w:rPr>
                <w:rFonts w:ascii="Times New Roman" w:eastAsia="Times New Roman" w:hAnsi="Times New Roman"/>
                <w:sz w:val="20"/>
                <w:szCs w:val="20"/>
                <w:lang w:eastAsia="uk-UA"/>
              </w:rPr>
              <w:t>Вихідний №</w:t>
            </w:r>
          </w:p>
        </w:tc>
        <w:tc>
          <w:tcPr>
            <w:tcW w:w="2552" w:type="dxa"/>
            <w:tcBorders>
              <w:bottom w:val="single" w:sz="4" w:space="0" w:color="auto"/>
            </w:tcBorders>
            <w:vAlign w:val="center"/>
          </w:tcPr>
          <w:p w14:paraId="6F55ABDE" w14:textId="77777777" w:rsidR="00D86995" w:rsidRPr="002F0154" w:rsidRDefault="00D86995" w:rsidP="00D86995">
            <w:pPr>
              <w:spacing w:before="0" w:after="60"/>
              <w:ind w:firstLine="0"/>
              <w:jc w:val="left"/>
              <w:outlineLvl w:val="4"/>
              <w:rPr>
                <w:rFonts w:ascii="Times New Roman" w:eastAsia="Times New Roman" w:hAnsi="Times New Roman"/>
                <w:bCs/>
                <w:iCs/>
                <w:caps/>
                <w:sz w:val="20"/>
                <w:szCs w:val="20"/>
              </w:rPr>
            </w:pPr>
            <w:r w:rsidRPr="005F3B6A">
              <w:rPr>
                <w:rFonts w:ascii="Times New Roman" w:eastAsia="Times New Roman" w:hAnsi="Times New Roman"/>
                <w:b/>
                <w:bCs/>
                <w:iCs/>
                <w:sz w:val="20"/>
                <w:szCs w:val="20"/>
              </w:rPr>
              <w:fldChar w:fldCharType="begin">
                <w:ffData>
                  <w:name w:val="ТекстовоеПоле49"/>
                  <w:enabled/>
                  <w:calcOnExit w:val="0"/>
                  <w:textInput/>
                </w:ffData>
              </w:fldChar>
            </w:r>
            <w:r w:rsidRPr="005F3B6A">
              <w:rPr>
                <w:rFonts w:ascii="Times New Roman" w:eastAsia="Times New Roman" w:hAnsi="Times New Roman"/>
                <w:b/>
                <w:bCs/>
                <w:iCs/>
                <w:sz w:val="20"/>
                <w:szCs w:val="20"/>
              </w:rPr>
              <w:instrText xml:space="preserve"> FORMTEXT </w:instrText>
            </w:r>
            <w:r w:rsidRPr="005F3B6A">
              <w:rPr>
                <w:rFonts w:ascii="Times New Roman" w:eastAsia="Times New Roman" w:hAnsi="Times New Roman"/>
                <w:b/>
                <w:bCs/>
                <w:iCs/>
                <w:sz w:val="20"/>
                <w:szCs w:val="20"/>
              </w:rPr>
            </w:r>
            <w:r w:rsidRPr="005F3B6A">
              <w:rPr>
                <w:rFonts w:ascii="Times New Roman" w:eastAsia="Times New Roman" w:hAnsi="Times New Roman"/>
                <w:b/>
                <w:bCs/>
                <w:iCs/>
                <w:sz w:val="20"/>
                <w:szCs w:val="20"/>
              </w:rPr>
              <w:fldChar w:fldCharType="separate"/>
            </w:r>
            <w:r w:rsidRPr="005F3B6A">
              <w:rPr>
                <w:rFonts w:ascii="Times New Roman" w:eastAsia="Times New Roman" w:hAnsi="Arial"/>
                <w:b/>
                <w:bCs/>
                <w:iCs/>
                <w:noProof/>
                <w:sz w:val="20"/>
                <w:szCs w:val="20"/>
              </w:rPr>
              <w:t> </w:t>
            </w:r>
            <w:r w:rsidRPr="005F3B6A">
              <w:rPr>
                <w:rFonts w:ascii="Times New Roman" w:eastAsia="Times New Roman" w:hAnsi="Arial"/>
                <w:b/>
                <w:bCs/>
                <w:iCs/>
                <w:noProof/>
                <w:sz w:val="20"/>
                <w:szCs w:val="20"/>
              </w:rPr>
              <w:t> </w:t>
            </w:r>
            <w:r w:rsidRPr="005F3B6A">
              <w:rPr>
                <w:rFonts w:ascii="Times New Roman" w:eastAsia="Times New Roman" w:hAnsi="Arial"/>
                <w:b/>
                <w:bCs/>
                <w:iCs/>
                <w:noProof/>
                <w:sz w:val="20"/>
                <w:szCs w:val="20"/>
              </w:rPr>
              <w:t> </w:t>
            </w:r>
            <w:r w:rsidRPr="005F3B6A">
              <w:rPr>
                <w:rFonts w:ascii="Times New Roman" w:eastAsia="Times New Roman" w:hAnsi="Arial"/>
                <w:b/>
                <w:bCs/>
                <w:iCs/>
                <w:noProof/>
                <w:sz w:val="20"/>
                <w:szCs w:val="20"/>
              </w:rPr>
              <w:t> </w:t>
            </w:r>
            <w:r w:rsidRPr="005F3B6A">
              <w:rPr>
                <w:rFonts w:ascii="Times New Roman" w:eastAsia="Times New Roman" w:hAnsi="Arial"/>
                <w:b/>
                <w:bCs/>
                <w:iCs/>
                <w:noProof/>
                <w:sz w:val="20"/>
                <w:szCs w:val="20"/>
              </w:rPr>
              <w:t> </w:t>
            </w:r>
            <w:r w:rsidRPr="005F3B6A">
              <w:rPr>
                <w:rFonts w:ascii="Times New Roman" w:eastAsia="Times New Roman" w:hAnsi="Times New Roman"/>
                <w:b/>
                <w:bCs/>
                <w:iCs/>
                <w:sz w:val="20"/>
                <w:szCs w:val="20"/>
              </w:rPr>
              <w:fldChar w:fldCharType="end"/>
            </w:r>
          </w:p>
        </w:tc>
        <w:tc>
          <w:tcPr>
            <w:tcW w:w="493" w:type="dxa"/>
          </w:tcPr>
          <w:p w14:paraId="44AF66D9" w14:textId="77777777" w:rsidR="00D86995" w:rsidRPr="005F3B6A" w:rsidRDefault="00D86995" w:rsidP="00D86995">
            <w:pPr>
              <w:keepNext/>
              <w:widowControl w:val="0"/>
              <w:tabs>
                <w:tab w:val="left" w:pos="4962"/>
              </w:tabs>
              <w:spacing w:before="0" w:after="0" w:line="240" w:lineRule="atLeast"/>
              <w:ind w:firstLine="0"/>
              <w:jc w:val="left"/>
              <w:outlineLvl w:val="3"/>
              <w:rPr>
                <w:rFonts w:ascii="Times New Roman" w:eastAsia="Times New Roman" w:hAnsi="Times New Roman"/>
                <w:sz w:val="20"/>
                <w:szCs w:val="20"/>
                <w:lang w:eastAsia="uk-UA"/>
              </w:rPr>
            </w:pPr>
            <w:r w:rsidRPr="005F3B6A">
              <w:rPr>
                <w:rFonts w:ascii="Times New Roman" w:eastAsia="Times New Roman" w:hAnsi="Times New Roman"/>
                <w:sz w:val="20"/>
                <w:szCs w:val="20"/>
                <w:lang w:eastAsia="uk-UA"/>
              </w:rPr>
              <w:t>від</w:t>
            </w:r>
          </w:p>
        </w:tc>
        <w:tc>
          <w:tcPr>
            <w:tcW w:w="2909" w:type="dxa"/>
            <w:tcBorders>
              <w:bottom w:val="single" w:sz="4" w:space="0" w:color="auto"/>
            </w:tcBorders>
            <w:vAlign w:val="center"/>
          </w:tcPr>
          <w:p w14:paraId="18096EC6" w14:textId="77777777" w:rsidR="00D86995" w:rsidRPr="002F0154" w:rsidRDefault="00D86995" w:rsidP="00D86995">
            <w:pPr>
              <w:spacing w:before="0" w:after="60"/>
              <w:ind w:firstLine="0"/>
              <w:jc w:val="left"/>
              <w:outlineLvl w:val="4"/>
              <w:rPr>
                <w:rFonts w:ascii="Times New Roman" w:eastAsia="Times New Roman" w:hAnsi="Times New Roman"/>
                <w:bCs/>
                <w:iCs/>
                <w:caps/>
                <w:sz w:val="20"/>
                <w:szCs w:val="20"/>
              </w:rPr>
            </w:pPr>
            <w:r w:rsidRPr="005F3B6A">
              <w:rPr>
                <w:rFonts w:ascii="Times New Roman" w:eastAsia="Times New Roman" w:hAnsi="Times New Roman"/>
                <w:b/>
                <w:bCs/>
                <w:i/>
                <w:iCs/>
                <w:sz w:val="20"/>
                <w:szCs w:val="20"/>
              </w:rPr>
              <w:fldChar w:fldCharType="begin">
                <w:ffData>
                  <w:name w:val="ТекстовоеПоле49"/>
                  <w:enabled/>
                  <w:calcOnExit w:val="0"/>
                  <w:textInput/>
                </w:ffData>
              </w:fldChar>
            </w:r>
            <w:r w:rsidRPr="005F3B6A">
              <w:rPr>
                <w:rFonts w:ascii="Times New Roman" w:eastAsia="Times New Roman" w:hAnsi="Times New Roman"/>
                <w:b/>
                <w:bCs/>
                <w:i/>
                <w:iCs/>
                <w:sz w:val="20"/>
                <w:szCs w:val="20"/>
              </w:rPr>
              <w:instrText xml:space="preserve"> FORMTEXT </w:instrText>
            </w:r>
            <w:r w:rsidRPr="005F3B6A">
              <w:rPr>
                <w:rFonts w:ascii="Times New Roman" w:eastAsia="Times New Roman" w:hAnsi="Times New Roman"/>
                <w:b/>
                <w:bCs/>
                <w:i/>
                <w:iCs/>
                <w:sz w:val="20"/>
                <w:szCs w:val="20"/>
              </w:rPr>
            </w:r>
            <w:r w:rsidRPr="005F3B6A">
              <w:rPr>
                <w:rFonts w:ascii="Times New Roman" w:eastAsia="Times New Roman" w:hAnsi="Times New Roman"/>
                <w:b/>
                <w:bCs/>
                <w:i/>
                <w:iCs/>
                <w:sz w:val="20"/>
                <w:szCs w:val="20"/>
              </w:rPr>
              <w:fldChar w:fldCharType="separate"/>
            </w:r>
            <w:r w:rsidRPr="005F3B6A">
              <w:rPr>
                <w:rFonts w:ascii="Times New Roman" w:eastAsia="Times New Roman" w:hAnsi="Arial"/>
                <w:b/>
                <w:bCs/>
                <w:i/>
                <w:iCs/>
                <w:noProof/>
                <w:sz w:val="20"/>
                <w:szCs w:val="20"/>
              </w:rPr>
              <w:t> </w:t>
            </w:r>
            <w:r w:rsidRPr="005F3B6A">
              <w:rPr>
                <w:rFonts w:ascii="Times New Roman" w:eastAsia="Times New Roman" w:hAnsi="Arial"/>
                <w:b/>
                <w:bCs/>
                <w:i/>
                <w:iCs/>
                <w:noProof/>
                <w:sz w:val="20"/>
                <w:szCs w:val="20"/>
              </w:rPr>
              <w:t> </w:t>
            </w:r>
            <w:r w:rsidRPr="005F3B6A">
              <w:rPr>
                <w:rFonts w:ascii="Times New Roman" w:eastAsia="Times New Roman" w:hAnsi="Arial"/>
                <w:b/>
                <w:bCs/>
                <w:i/>
                <w:iCs/>
                <w:noProof/>
                <w:sz w:val="20"/>
                <w:szCs w:val="20"/>
              </w:rPr>
              <w:t> </w:t>
            </w:r>
            <w:r w:rsidRPr="005F3B6A">
              <w:rPr>
                <w:rFonts w:ascii="Times New Roman" w:eastAsia="Times New Roman" w:hAnsi="Arial"/>
                <w:b/>
                <w:bCs/>
                <w:i/>
                <w:iCs/>
                <w:noProof/>
                <w:sz w:val="20"/>
                <w:szCs w:val="20"/>
              </w:rPr>
              <w:t> </w:t>
            </w:r>
            <w:r w:rsidRPr="005F3B6A">
              <w:rPr>
                <w:rFonts w:ascii="Times New Roman" w:eastAsia="Times New Roman" w:hAnsi="Arial"/>
                <w:b/>
                <w:bCs/>
                <w:i/>
                <w:iCs/>
                <w:noProof/>
                <w:sz w:val="20"/>
                <w:szCs w:val="20"/>
              </w:rPr>
              <w:t> </w:t>
            </w:r>
            <w:r w:rsidRPr="005F3B6A">
              <w:rPr>
                <w:rFonts w:ascii="Times New Roman" w:eastAsia="Times New Roman" w:hAnsi="Times New Roman"/>
                <w:b/>
                <w:bCs/>
                <w:i/>
                <w:iCs/>
                <w:sz w:val="20"/>
                <w:szCs w:val="20"/>
              </w:rPr>
              <w:fldChar w:fldCharType="end"/>
            </w:r>
          </w:p>
        </w:tc>
      </w:tr>
    </w:tbl>
    <w:p w14:paraId="2A7D70DC" w14:textId="77777777" w:rsidR="00D86995" w:rsidRPr="005F3B6A" w:rsidRDefault="00D86995" w:rsidP="00D86995">
      <w:pPr>
        <w:widowControl w:val="0"/>
        <w:ind w:firstLine="0"/>
        <w:rPr>
          <w:rFonts w:ascii="Times New Roman" w:eastAsia="Times New Roman" w:hAnsi="Times New Roman"/>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D86995" w:rsidRPr="005F3B6A" w14:paraId="4FD6C973" w14:textId="77777777" w:rsidTr="00D86995">
        <w:trPr>
          <w:cantSplit/>
          <w:trHeight w:val="409"/>
        </w:trPr>
        <w:tc>
          <w:tcPr>
            <w:tcW w:w="10490" w:type="dxa"/>
            <w:gridSpan w:val="2"/>
            <w:tcBorders>
              <w:top w:val="nil"/>
              <w:left w:val="nil"/>
              <w:right w:val="nil"/>
            </w:tcBorders>
            <w:shd w:val="clear" w:color="auto" w:fill="FFFFFF"/>
            <w:vAlign w:val="center"/>
          </w:tcPr>
          <w:p w14:paraId="295F80A4" w14:textId="77777777" w:rsidR="00D86995" w:rsidRPr="005F3B6A" w:rsidRDefault="00D86995" w:rsidP="00D86995">
            <w:pPr>
              <w:widowControl w:val="0"/>
              <w:ind w:firstLine="0"/>
              <w:jc w:val="left"/>
              <w:rPr>
                <w:rFonts w:ascii="Times New Roman" w:eastAsia="Times New Roman" w:hAnsi="Times New Roman"/>
                <w:b/>
                <w:sz w:val="20"/>
                <w:szCs w:val="20"/>
              </w:rPr>
            </w:pPr>
            <w:r w:rsidRPr="005F3B6A">
              <w:rPr>
                <w:rFonts w:ascii="Times New Roman" w:eastAsia="Times New Roman" w:hAnsi="Times New Roman"/>
                <w:b/>
                <w:sz w:val="20"/>
                <w:szCs w:val="20"/>
              </w:rPr>
              <w:t>Учасник клірингу, що надає ЗАЯВУ:</w:t>
            </w:r>
          </w:p>
        </w:tc>
      </w:tr>
      <w:tr w:rsidR="00D86995" w:rsidRPr="005F3B6A" w14:paraId="52F61570" w14:textId="77777777" w:rsidTr="00D86995">
        <w:trPr>
          <w:cantSplit/>
          <w:trHeight w:val="233"/>
        </w:trPr>
        <w:tc>
          <w:tcPr>
            <w:tcW w:w="3119" w:type="dxa"/>
            <w:vAlign w:val="center"/>
          </w:tcPr>
          <w:p w14:paraId="7DFB319E" w14:textId="77777777" w:rsidR="00D86995" w:rsidRPr="005F3B6A" w:rsidRDefault="00D86995" w:rsidP="00D86995">
            <w:pPr>
              <w:widowControl w:val="0"/>
              <w:spacing w:line="276" w:lineRule="auto"/>
              <w:ind w:firstLine="0"/>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скорочене найменування</w:t>
            </w:r>
          </w:p>
        </w:tc>
        <w:tc>
          <w:tcPr>
            <w:tcW w:w="7371" w:type="dxa"/>
            <w:vAlign w:val="center"/>
          </w:tcPr>
          <w:p w14:paraId="28AB695E" w14:textId="77777777" w:rsidR="00D86995" w:rsidRPr="002F0154" w:rsidRDefault="00D86995" w:rsidP="00D86995">
            <w:pPr>
              <w:widowControl w:val="0"/>
              <w:spacing w:line="276" w:lineRule="auto"/>
              <w:ind w:firstLine="0"/>
              <w:jc w:val="left"/>
              <w:rPr>
                <w:rFonts w:ascii="Times New Roman" w:eastAsia="Times New Roman" w:hAnsi="Times New Roman"/>
                <w:sz w:val="20"/>
                <w:szCs w:val="20"/>
              </w:rPr>
            </w:pPr>
            <w:r w:rsidRPr="005F3B6A">
              <w:rPr>
                <w:rFonts w:ascii="Times New Roman" w:eastAsia="Times New Roman" w:hAnsi="Times New Roman"/>
                <w:sz w:val="20"/>
                <w:szCs w:val="20"/>
              </w:rPr>
              <w:fldChar w:fldCharType="begin">
                <w:ffData>
                  <w:name w:val="ТекстовоеПоле49"/>
                  <w:enabled/>
                  <w:calcOnExit w:val="0"/>
                  <w:textInput/>
                </w:ffData>
              </w:fldChar>
            </w:r>
            <w:r w:rsidRPr="005F3B6A">
              <w:rPr>
                <w:rFonts w:ascii="Times New Roman" w:eastAsia="Times New Roman" w:hAnsi="Times New Roman"/>
                <w:sz w:val="20"/>
                <w:szCs w:val="20"/>
              </w:rPr>
              <w:instrText xml:space="preserve"> FORMTEXT </w:instrText>
            </w:r>
            <w:r w:rsidRPr="005F3B6A">
              <w:rPr>
                <w:rFonts w:ascii="Times New Roman" w:eastAsia="Times New Roman" w:hAnsi="Times New Roman"/>
                <w:sz w:val="20"/>
                <w:szCs w:val="20"/>
              </w:rPr>
            </w:r>
            <w:r w:rsidRPr="005F3B6A">
              <w:rPr>
                <w:rFonts w:ascii="Times New Roman" w:eastAsia="Times New Roman" w:hAnsi="Times New Roman"/>
                <w:sz w:val="20"/>
                <w:szCs w:val="20"/>
              </w:rPr>
              <w:fldChar w:fldCharType="separate"/>
            </w:r>
            <w:r w:rsidRPr="005F3B6A">
              <w:rPr>
                <w:rFonts w:ascii="Times New Roman" w:eastAsia="Times New Roman" w:hAnsi="Arial"/>
                <w:noProof/>
                <w:sz w:val="20"/>
                <w:szCs w:val="20"/>
              </w:rPr>
              <w:t> </w:t>
            </w:r>
            <w:r w:rsidRPr="005F3B6A">
              <w:rPr>
                <w:rFonts w:ascii="Times New Roman" w:eastAsia="Times New Roman" w:hAnsi="Arial"/>
                <w:noProof/>
                <w:sz w:val="20"/>
                <w:szCs w:val="20"/>
              </w:rPr>
              <w:t> </w:t>
            </w:r>
            <w:r w:rsidRPr="005F3B6A">
              <w:rPr>
                <w:rFonts w:ascii="Times New Roman" w:eastAsia="Times New Roman" w:hAnsi="Arial"/>
                <w:noProof/>
                <w:sz w:val="20"/>
                <w:szCs w:val="20"/>
              </w:rPr>
              <w:t> </w:t>
            </w:r>
            <w:r w:rsidRPr="005F3B6A">
              <w:rPr>
                <w:rFonts w:ascii="Times New Roman" w:eastAsia="Times New Roman" w:hAnsi="Arial"/>
                <w:noProof/>
                <w:sz w:val="20"/>
                <w:szCs w:val="20"/>
              </w:rPr>
              <w:t> </w:t>
            </w:r>
            <w:r w:rsidRPr="005F3B6A">
              <w:rPr>
                <w:rFonts w:ascii="Times New Roman" w:eastAsia="Times New Roman" w:hAnsi="Arial"/>
                <w:noProof/>
                <w:sz w:val="20"/>
                <w:szCs w:val="20"/>
              </w:rPr>
              <w:t> </w:t>
            </w:r>
            <w:r w:rsidRPr="005F3B6A">
              <w:rPr>
                <w:rFonts w:ascii="Times New Roman" w:eastAsia="Times New Roman" w:hAnsi="Times New Roman"/>
                <w:sz w:val="20"/>
                <w:szCs w:val="20"/>
              </w:rPr>
              <w:fldChar w:fldCharType="end"/>
            </w:r>
          </w:p>
        </w:tc>
      </w:tr>
      <w:tr w:rsidR="00D86995" w:rsidRPr="005F3B6A" w14:paraId="71B22DC1" w14:textId="77777777" w:rsidTr="00D86995">
        <w:trPr>
          <w:cantSplit/>
          <w:trHeight w:val="303"/>
        </w:trPr>
        <w:tc>
          <w:tcPr>
            <w:tcW w:w="3119" w:type="dxa"/>
            <w:vAlign w:val="center"/>
          </w:tcPr>
          <w:p w14:paraId="45A13ECE" w14:textId="77777777" w:rsidR="00D86995" w:rsidRPr="005F3B6A" w:rsidRDefault="00D86995" w:rsidP="00D86995">
            <w:pPr>
              <w:widowControl w:val="0"/>
              <w:spacing w:line="276" w:lineRule="auto"/>
              <w:ind w:firstLine="0"/>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код за ЄДРПОУ</w:t>
            </w:r>
          </w:p>
        </w:tc>
        <w:tc>
          <w:tcPr>
            <w:tcW w:w="7371" w:type="dxa"/>
            <w:vAlign w:val="center"/>
          </w:tcPr>
          <w:p w14:paraId="55F34BDC" w14:textId="77777777" w:rsidR="00D86995" w:rsidRPr="002F0154" w:rsidRDefault="00D86995" w:rsidP="00D86995">
            <w:pPr>
              <w:widowControl w:val="0"/>
              <w:spacing w:before="0" w:after="0" w:line="276" w:lineRule="auto"/>
              <w:ind w:firstLine="0"/>
              <w:jc w:val="left"/>
              <w:rPr>
                <w:rFonts w:ascii="Times New Roman" w:eastAsia="Times New Roman" w:hAnsi="Times New Roman"/>
                <w:sz w:val="20"/>
                <w:szCs w:val="20"/>
                <w:lang w:eastAsia="uk-UA"/>
              </w:rPr>
            </w:pPr>
            <w:r w:rsidRPr="005F3B6A">
              <w:rPr>
                <w:rFonts w:ascii="Times New Roman" w:eastAsia="Times New Roman" w:hAnsi="Times New Roman"/>
                <w:sz w:val="20"/>
                <w:szCs w:val="20"/>
                <w:lang w:eastAsia="uk-UA"/>
              </w:rPr>
              <w:fldChar w:fldCharType="begin">
                <w:ffData>
                  <w:name w:val="ТекстовоеПоле49"/>
                  <w:enabled/>
                  <w:calcOnExit w:val="0"/>
                  <w:textInput/>
                </w:ffData>
              </w:fldChar>
            </w:r>
            <w:r w:rsidRPr="005F3B6A">
              <w:rPr>
                <w:rFonts w:ascii="Times New Roman" w:eastAsia="Times New Roman" w:hAnsi="Times New Roman"/>
                <w:sz w:val="20"/>
                <w:szCs w:val="20"/>
                <w:lang w:eastAsia="uk-UA"/>
              </w:rPr>
              <w:instrText xml:space="preserve"> FORMTEXT </w:instrText>
            </w:r>
            <w:r w:rsidRPr="005F3B6A">
              <w:rPr>
                <w:rFonts w:ascii="Times New Roman" w:eastAsia="Times New Roman" w:hAnsi="Times New Roman"/>
                <w:sz w:val="20"/>
                <w:szCs w:val="20"/>
                <w:lang w:eastAsia="uk-UA"/>
              </w:rPr>
            </w:r>
            <w:r w:rsidRPr="005F3B6A">
              <w:rPr>
                <w:rFonts w:ascii="Times New Roman" w:eastAsia="Times New Roman" w:hAnsi="Times New Roman"/>
                <w:sz w:val="20"/>
                <w:szCs w:val="20"/>
                <w:lang w:eastAsia="uk-UA"/>
              </w:rPr>
              <w:fldChar w:fldCharType="separate"/>
            </w:r>
            <w:r w:rsidRPr="005F3B6A">
              <w:rPr>
                <w:rFonts w:ascii="Times New Roman" w:eastAsia="Times New Roman" w:hAnsi="Arial"/>
                <w:noProof/>
                <w:sz w:val="20"/>
                <w:szCs w:val="20"/>
                <w:lang w:eastAsia="uk-UA"/>
              </w:rPr>
              <w:t> </w:t>
            </w:r>
            <w:r w:rsidRPr="005F3B6A">
              <w:rPr>
                <w:rFonts w:ascii="Times New Roman" w:eastAsia="Times New Roman" w:hAnsi="Arial"/>
                <w:noProof/>
                <w:sz w:val="20"/>
                <w:szCs w:val="20"/>
                <w:lang w:eastAsia="uk-UA"/>
              </w:rPr>
              <w:t> </w:t>
            </w:r>
            <w:r w:rsidRPr="005F3B6A">
              <w:rPr>
                <w:rFonts w:ascii="Times New Roman" w:eastAsia="Times New Roman" w:hAnsi="Arial"/>
                <w:noProof/>
                <w:sz w:val="20"/>
                <w:szCs w:val="20"/>
                <w:lang w:eastAsia="uk-UA"/>
              </w:rPr>
              <w:t> </w:t>
            </w:r>
            <w:r w:rsidRPr="005F3B6A">
              <w:rPr>
                <w:rFonts w:ascii="Times New Roman" w:eastAsia="Times New Roman" w:hAnsi="Arial"/>
                <w:noProof/>
                <w:sz w:val="20"/>
                <w:szCs w:val="20"/>
                <w:lang w:eastAsia="uk-UA"/>
              </w:rPr>
              <w:t> </w:t>
            </w:r>
            <w:r w:rsidRPr="005F3B6A">
              <w:rPr>
                <w:rFonts w:ascii="Times New Roman" w:eastAsia="Times New Roman" w:hAnsi="Arial"/>
                <w:noProof/>
                <w:sz w:val="20"/>
                <w:szCs w:val="20"/>
                <w:lang w:eastAsia="uk-UA"/>
              </w:rPr>
              <w:t> </w:t>
            </w:r>
            <w:r w:rsidRPr="005F3B6A">
              <w:rPr>
                <w:rFonts w:ascii="Times New Roman" w:eastAsia="Times New Roman" w:hAnsi="Times New Roman"/>
                <w:sz w:val="20"/>
                <w:szCs w:val="20"/>
                <w:lang w:eastAsia="uk-UA"/>
              </w:rPr>
              <w:fldChar w:fldCharType="end"/>
            </w:r>
          </w:p>
        </w:tc>
      </w:tr>
      <w:tr w:rsidR="00D86995" w:rsidRPr="005F3B6A" w14:paraId="15F2C0BE" w14:textId="77777777" w:rsidTr="00D86995">
        <w:trPr>
          <w:cantSplit/>
          <w:trHeight w:val="303"/>
        </w:trPr>
        <w:tc>
          <w:tcPr>
            <w:tcW w:w="10490" w:type="dxa"/>
            <w:gridSpan w:val="2"/>
            <w:tcBorders>
              <w:left w:val="nil"/>
              <w:right w:val="nil"/>
            </w:tcBorders>
            <w:shd w:val="clear" w:color="auto" w:fill="FFFFFF"/>
            <w:vAlign w:val="center"/>
          </w:tcPr>
          <w:p w14:paraId="5B924876" w14:textId="77777777" w:rsidR="00D86995" w:rsidRPr="005F3B6A" w:rsidRDefault="00D86995" w:rsidP="00D86995">
            <w:pPr>
              <w:widowControl w:val="0"/>
              <w:spacing w:before="0" w:after="0" w:line="276" w:lineRule="auto"/>
              <w:ind w:firstLine="0"/>
              <w:jc w:val="left"/>
              <w:rPr>
                <w:rFonts w:ascii="Times New Roman" w:eastAsia="Times New Roman" w:hAnsi="Times New Roman"/>
                <w:sz w:val="20"/>
                <w:szCs w:val="20"/>
                <w:lang w:eastAsia="uk-UA"/>
              </w:rPr>
            </w:pPr>
            <w:r w:rsidRPr="005F3B6A">
              <w:rPr>
                <w:rFonts w:ascii="Times New Roman" w:eastAsia="Times New Roman" w:hAnsi="Times New Roman"/>
                <w:b/>
                <w:sz w:val="20"/>
                <w:szCs w:val="20"/>
                <w:lang w:eastAsia="uk-UA"/>
              </w:rPr>
              <w:t>Клієнт учасника клірингу:</w:t>
            </w:r>
          </w:p>
        </w:tc>
      </w:tr>
      <w:tr w:rsidR="00D86995" w:rsidRPr="005F3B6A" w14:paraId="40F22287" w14:textId="77777777" w:rsidTr="00D86995">
        <w:trPr>
          <w:cantSplit/>
          <w:trHeight w:val="303"/>
        </w:trPr>
        <w:tc>
          <w:tcPr>
            <w:tcW w:w="3119" w:type="dxa"/>
            <w:vAlign w:val="center"/>
          </w:tcPr>
          <w:p w14:paraId="1CD905C1" w14:textId="77777777" w:rsidR="00D86995" w:rsidRPr="005F3B6A" w:rsidRDefault="00D86995" w:rsidP="00D86995">
            <w:pPr>
              <w:widowControl w:val="0"/>
              <w:spacing w:line="276" w:lineRule="auto"/>
              <w:ind w:firstLine="0"/>
              <w:jc w:val="left"/>
              <w:rPr>
                <w:rFonts w:ascii="Times New Roman" w:eastAsia="Times New Roman" w:hAnsi="Times New Roman"/>
                <w:sz w:val="20"/>
                <w:szCs w:val="20"/>
                <w:highlight w:val="yellow"/>
                <w:lang w:eastAsia="ru-RU"/>
              </w:rPr>
            </w:pPr>
            <w:r w:rsidRPr="005F3B6A">
              <w:rPr>
                <w:rFonts w:ascii="Times New Roman" w:eastAsia="Times New Roman" w:hAnsi="Times New Roman"/>
                <w:sz w:val="20"/>
                <w:szCs w:val="20"/>
                <w:lang w:eastAsia="ru-RU"/>
              </w:rPr>
              <w:t>повне найменування</w:t>
            </w:r>
            <w:r w:rsidRPr="005F3B6A">
              <w:rPr>
                <w:rFonts w:ascii="Times New Roman" w:eastAsia="Times New Roman" w:hAnsi="Times New Roman"/>
                <w:sz w:val="20"/>
                <w:szCs w:val="20"/>
                <w:highlight w:val="yellow"/>
                <w:lang w:eastAsia="ru-RU"/>
              </w:rPr>
              <w:t xml:space="preserve"> </w:t>
            </w:r>
          </w:p>
        </w:tc>
        <w:tc>
          <w:tcPr>
            <w:tcW w:w="7371" w:type="dxa"/>
            <w:vAlign w:val="center"/>
          </w:tcPr>
          <w:p w14:paraId="4CBE7097" w14:textId="77777777" w:rsidR="00D86995" w:rsidRPr="002F0154" w:rsidRDefault="00D86995" w:rsidP="00D86995">
            <w:pPr>
              <w:widowControl w:val="0"/>
              <w:spacing w:before="0" w:after="0" w:line="276" w:lineRule="auto"/>
              <w:ind w:firstLine="0"/>
              <w:jc w:val="left"/>
              <w:rPr>
                <w:rFonts w:ascii="Times New Roman" w:eastAsia="Times New Roman" w:hAnsi="Times New Roman"/>
                <w:sz w:val="20"/>
                <w:szCs w:val="20"/>
                <w:lang w:eastAsia="uk-UA"/>
              </w:rPr>
            </w:pPr>
            <w:r w:rsidRPr="005F3B6A">
              <w:rPr>
                <w:rFonts w:ascii="Times New Roman" w:eastAsia="Times New Roman" w:hAnsi="Times New Roman"/>
                <w:sz w:val="20"/>
                <w:szCs w:val="20"/>
                <w:lang w:eastAsia="uk-UA"/>
              </w:rPr>
              <w:fldChar w:fldCharType="begin">
                <w:ffData>
                  <w:name w:val="ТекстовоеПоле49"/>
                  <w:enabled/>
                  <w:calcOnExit w:val="0"/>
                  <w:textInput/>
                </w:ffData>
              </w:fldChar>
            </w:r>
            <w:r w:rsidRPr="005F3B6A">
              <w:rPr>
                <w:rFonts w:ascii="Times New Roman" w:eastAsia="Times New Roman" w:hAnsi="Times New Roman"/>
                <w:sz w:val="20"/>
                <w:szCs w:val="20"/>
                <w:lang w:eastAsia="uk-UA"/>
              </w:rPr>
              <w:instrText xml:space="preserve"> FORMTEXT </w:instrText>
            </w:r>
            <w:r w:rsidRPr="005F3B6A">
              <w:rPr>
                <w:rFonts w:ascii="Times New Roman" w:eastAsia="Times New Roman" w:hAnsi="Times New Roman"/>
                <w:sz w:val="20"/>
                <w:szCs w:val="20"/>
                <w:lang w:eastAsia="uk-UA"/>
              </w:rPr>
            </w:r>
            <w:r w:rsidRPr="005F3B6A">
              <w:rPr>
                <w:rFonts w:ascii="Times New Roman" w:eastAsia="Times New Roman" w:hAnsi="Times New Roman"/>
                <w:sz w:val="20"/>
                <w:szCs w:val="20"/>
                <w:lang w:eastAsia="uk-UA"/>
              </w:rPr>
              <w:fldChar w:fldCharType="separate"/>
            </w:r>
            <w:r w:rsidRPr="005F3B6A">
              <w:rPr>
                <w:rFonts w:ascii="Times New Roman" w:eastAsia="Times New Roman" w:hAnsi="Arial"/>
                <w:noProof/>
                <w:sz w:val="20"/>
                <w:szCs w:val="20"/>
                <w:lang w:eastAsia="uk-UA"/>
              </w:rPr>
              <w:t> </w:t>
            </w:r>
            <w:r w:rsidRPr="005F3B6A">
              <w:rPr>
                <w:rFonts w:ascii="Times New Roman" w:eastAsia="Times New Roman" w:hAnsi="Arial"/>
                <w:noProof/>
                <w:sz w:val="20"/>
                <w:szCs w:val="20"/>
                <w:lang w:eastAsia="uk-UA"/>
              </w:rPr>
              <w:t> </w:t>
            </w:r>
            <w:r w:rsidRPr="005F3B6A">
              <w:rPr>
                <w:rFonts w:ascii="Times New Roman" w:eastAsia="Times New Roman" w:hAnsi="Arial"/>
                <w:noProof/>
                <w:sz w:val="20"/>
                <w:szCs w:val="20"/>
                <w:lang w:eastAsia="uk-UA"/>
              </w:rPr>
              <w:t> </w:t>
            </w:r>
            <w:r w:rsidRPr="005F3B6A">
              <w:rPr>
                <w:rFonts w:ascii="Times New Roman" w:eastAsia="Times New Roman" w:hAnsi="Arial"/>
                <w:noProof/>
                <w:sz w:val="20"/>
                <w:szCs w:val="20"/>
                <w:lang w:eastAsia="uk-UA"/>
              </w:rPr>
              <w:t> </w:t>
            </w:r>
            <w:r w:rsidRPr="005F3B6A">
              <w:rPr>
                <w:rFonts w:ascii="Times New Roman" w:eastAsia="Times New Roman" w:hAnsi="Arial"/>
                <w:noProof/>
                <w:sz w:val="20"/>
                <w:szCs w:val="20"/>
                <w:lang w:eastAsia="uk-UA"/>
              </w:rPr>
              <w:t> </w:t>
            </w:r>
            <w:r w:rsidRPr="005F3B6A">
              <w:rPr>
                <w:rFonts w:ascii="Times New Roman" w:eastAsia="Times New Roman" w:hAnsi="Times New Roman"/>
                <w:sz w:val="20"/>
                <w:szCs w:val="20"/>
                <w:lang w:eastAsia="uk-UA"/>
              </w:rPr>
              <w:fldChar w:fldCharType="end"/>
            </w:r>
          </w:p>
        </w:tc>
      </w:tr>
      <w:tr w:rsidR="00D86995" w:rsidRPr="005F3B6A" w14:paraId="6D7AFAF9" w14:textId="77777777" w:rsidTr="00D86995">
        <w:trPr>
          <w:cantSplit/>
          <w:trHeight w:val="303"/>
        </w:trPr>
        <w:tc>
          <w:tcPr>
            <w:tcW w:w="3119" w:type="dxa"/>
            <w:vAlign w:val="center"/>
          </w:tcPr>
          <w:p w14:paraId="24236E6F" w14:textId="77777777" w:rsidR="00D86995" w:rsidRPr="005F3B6A" w:rsidRDefault="003303FB" w:rsidP="00D86995">
            <w:pPr>
              <w:widowControl w:val="0"/>
              <w:spacing w:line="276" w:lineRule="auto"/>
              <w:ind w:firstLine="0"/>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код за ЄДРПОУ</w:t>
            </w:r>
          </w:p>
        </w:tc>
        <w:tc>
          <w:tcPr>
            <w:tcW w:w="7371" w:type="dxa"/>
            <w:vAlign w:val="center"/>
          </w:tcPr>
          <w:p w14:paraId="7E50668C" w14:textId="77777777" w:rsidR="00D86995" w:rsidRPr="002F0154" w:rsidRDefault="00D86995" w:rsidP="00D86995">
            <w:pPr>
              <w:widowControl w:val="0"/>
              <w:spacing w:before="0" w:after="0" w:line="276" w:lineRule="auto"/>
              <w:ind w:firstLine="0"/>
              <w:jc w:val="left"/>
              <w:rPr>
                <w:rFonts w:ascii="Times New Roman" w:eastAsia="Times New Roman" w:hAnsi="Times New Roman"/>
                <w:sz w:val="20"/>
                <w:szCs w:val="20"/>
                <w:lang w:eastAsia="uk-UA"/>
              </w:rPr>
            </w:pPr>
            <w:r w:rsidRPr="005F3B6A">
              <w:rPr>
                <w:rFonts w:ascii="Times New Roman" w:eastAsia="Times New Roman" w:hAnsi="Times New Roman"/>
                <w:sz w:val="20"/>
                <w:szCs w:val="20"/>
                <w:lang w:eastAsia="uk-UA"/>
              </w:rPr>
              <w:fldChar w:fldCharType="begin">
                <w:ffData>
                  <w:name w:val="ТекстовоеПоле49"/>
                  <w:enabled/>
                  <w:calcOnExit w:val="0"/>
                  <w:textInput/>
                </w:ffData>
              </w:fldChar>
            </w:r>
            <w:r w:rsidRPr="005F3B6A">
              <w:rPr>
                <w:rFonts w:ascii="Times New Roman" w:eastAsia="Times New Roman" w:hAnsi="Times New Roman"/>
                <w:sz w:val="20"/>
                <w:szCs w:val="20"/>
                <w:lang w:eastAsia="uk-UA"/>
              </w:rPr>
              <w:instrText xml:space="preserve"> FORMTEXT </w:instrText>
            </w:r>
            <w:r w:rsidRPr="005F3B6A">
              <w:rPr>
                <w:rFonts w:ascii="Times New Roman" w:eastAsia="Times New Roman" w:hAnsi="Times New Roman"/>
                <w:sz w:val="20"/>
                <w:szCs w:val="20"/>
                <w:lang w:eastAsia="uk-UA"/>
              </w:rPr>
            </w:r>
            <w:r w:rsidRPr="005F3B6A">
              <w:rPr>
                <w:rFonts w:ascii="Times New Roman" w:eastAsia="Times New Roman" w:hAnsi="Times New Roman"/>
                <w:sz w:val="20"/>
                <w:szCs w:val="20"/>
                <w:lang w:eastAsia="uk-UA"/>
              </w:rPr>
              <w:fldChar w:fldCharType="separate"/>
            </w:r>
            <w:r w:rsidRPr="005F3B6A">
              <w:rPr>
                <w:rFonts w:ascii="Times New Roman" w:eastAsia="Times New Roman" w:hAnsi="Arial"/>
                <w:noProof/>
                <w:sz w:val="20"/>
                <w:szCs w:val="20"/>
                <w:lang w:eastAsia="uk-UA"/>
              </w:rPr>
              <w:t> </w:t>
            </w:r>
            <w:r w:rsidRPr="005F3B6A">
              <w:rPr>
                <w:rFonts w:ascii="Times New Roman" w:eastAsia="Times New Roman" w:hAnsi="Arial"/>
                <w:noProof/>
                <w:sz w:val="20"/>
                <w:szCs w:val="20"/>
                <w:lang w:eastAsia="uk-UA"/>
              </w:rPr>
              <w:t> </w:t>
            </w:r>
            <w:r w:rsidRPr="005F3B6A">
              <w:rPr>
                <w:rFonts w:ascii="Times New Roman" w:eastAsia="Times New Roman" w:hAnsi="Arial"/>
                <w:noProof/>
                <w:sz w:val="20"/>
                <w:szCs w:val="20"/>
                <w:lang w:eastAsia="uk-UA"/>
              </w:rPr>
              <w:t> </w:t>
            </w:r>
            <w:r w:rsidRPr="005F3B6A">
              <w:rPr>
                <w:rFonts w:ascii="Times New Roman" w:eastAsia="Times New Roman" w:hAnsi="Arial"/>
                <w:noProof/>
                <w:sz w:val="20"/>
                <w:szCs w:val="20"/>
                <w:lang w:eastAsia="uk-UA"/>
              </w:rPr>
              <w:t> </w:t>
            </w:r>
            <w:r w:rsidRPr="005F3B6A">
              <w:rPr>
                <w:rFonts w:ascii="Times New Roman" w:eastAsia="Times New Roman" w:hAnsi="Arial"/>
                <w:noProof/>
                <w:sz w:val="20"/>
                <w:szCs w:val="20"/>
                <w:lang w:eastAsia="uk-UA"/>
              </w:rPr>
              <w:t> </w:t>
            </w:r>
            <w:r w:rsidRPr="005F3B6A">
              <w:rPr>
                <w:rFonts w:ascii="Times New Roman" w:eastAsia="Times New Roman" w:hAnsi="Times New Roman"/>
                <w:sz w:val="20"/>
                <w:szCs w:val="20"/>
                <w:lang w:eastAsia="uk-UA"/>
              </w:rPr>
              <w:fldChar w:fldCharType="end"/>
            </w:r>
          </w:p>
        </w:tc>
      </w:tr>
    </w:tbl>
    <w:p w14:paraId="21FB14E0" w14:textId="77777777" w:rsidR="00D86995" w:rsidRPr="005F3B6A" w:rsidRDefault="00D86995" w:rsidP="00D86995">
      <w:pPr>
        <w:widowControl w:val="0"/>
        <w:spacing w:before="0" w:after="0"/>
        <w:ind w:firstLine="0"/>
        <w:jc w:val="left"/>
        <w:rPr>
          <w:rFonts w:ascii="Times New Roman" w:eastAsia="Times New Roman" w:hAnsi="Times New Roma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8"/>
        <w:gridCol w:w="3685"/>
      </w:tblGrid>
      <w:tr w:rsidR="00D86995" w:rsidRPr="005F3B6A" w14:paraId="53174C8E" w14:textId="77777777" w:rsidTr="00D86995">
        <w:tc>
          <w:tcPr>
            <w:tcW w:w="10490" w:type="dxa"/>
            <w:gridSpan w:val="3"/>
            <w:tcBorders>
              <w:top w:val="nil"/>
              <w:left w:val="nil"/>
              <w:right w:val="nil"/>
            </w:tcBorders>
            <w:shd w:val="clear" w:color="auto" w:fill="FFFFFF"/>
          </w:tcPr>
          <w:p w14:paraId="385C96F0" w14:textId="77777777" w:rsidR="00D86995" w:rsidRPr="005F3B6A" w:rsidRDefault="00D86995" w:rsidP="00D86995">
            <w:pPr>
              <w:widowControl w:val="0"/>
              <w:spacing w:before="0" w:after="0"/>
              <w:ind w:firstLine="0"/>
              <w:rPr>
                <w:rFonts w:ascii="Times New Roman" w:eastAsia="Times New Roman" w:hAnsi="Times New Roman"/>
                <w:b/>
                <w:sz w:val="20"/>
                <w:szCs w:val="20"/>
                <w:lang w:eastAsia="ru-RU"/>
              </w:rPr>
            </w:pPr>
            <w:r w:rsidRPr="005F3B6A">
              <w:rPr>
                <w:rFonts w:ascii="Times New Roman" w:eastAsia="Times New Roman" w:hAnsi="Times New Roman"/>
                <w:b/>
                <w:sz w:val="20"/>
                <w:szCs w:val="20"/>
                <w:lang w:eastAsia="ru-RU"/>
              </w:rPr>
              <w:t>Прошу відкрити учаснику клірингу:</w:t>
            </w:r>
          </w:p>
        </w:tc>
      </w:tr>
      <w:tr w:rsidR="00D86995" w:rsidRPr="005F3B6A" w14:paraId="31A69747" w14:textId="77777777" w:rsidTr="00D86995">
        <w:tc>
          <w:tcPr>
            <w:tcW w:w="567" w:type="dxa"/>
            <w:vMerge w:val="restart"/>
            <w:tcBorders>
              <w:right w:val="nil"/>
            </w:tcBorders>
            <w:shd w:val="clear" w:color="auto" w:fill="F2F2F2"/>
          </w:tcPr>
          <w:p w14:paraId="3FE0B57C"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r w:rsidRPr="005F3B6A">
              <w:rPr>
                <w:rFonts w:ascii="Times New Roman" w:eastAsia="Times New Roman" w:hAnsi="Times New Roman"/>
                <w:sz w:val="32"/>
                <w:szCs w:val="32"/>
                <w:lang w:eastAsia="ru-RU"/>
              </w:rPr>
              <w:t>□</w:t>
            </w:r>
            <w:r w:rsidRPr="005F3B6A">
              <w:rPr>
                <w:rFonts w:ascii="Times New Roman" w:eastAsia="Times New Roman" w:hAnsi="Times New Roman"/>
                <w:sz w:val="20"/>
                <w:szCs w:val="20"/>
                <w:lang w:eastAsia="ru-RU"/>
              </w:rPr>
              <w:t>1.</w:t>
            </w:r>
          </w:p>
          <w:p w14:paraId="2A9F1DFB"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p>
          <w:p w14:paraId="354DE80C"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1.1.</w:t>
            </w:r>
          </w:p>
          <w:p w14:paraId="08CBE13D"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p>
          <w:p w14:paraId="108CA293"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1.2.</w:t>
            </w:r>
          </w:p>
          <w:p w14:paraId="7E45AAD4"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p>
          <w:p w14:paraId="51B78784"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1.3.</w:t>
            </w:r>
          </w:p>
        </w:tc>
        <w:tc>
          <w:tcPr>
            <w:tcW w:w="9923" w:type="dxa"/>
            <w:gridSpan w:val="2"/>
            <w:tcBorders>
              <w:left w:val="nil"/>
            </w:tcBorders>
            <w:vAlign w:val="center"/>
          </w:tcPr>
          <w:p w14:paraId="08D6C094" w14:textId="77777777" w:rsidR="00D86995" w:rsidRPr="005F3B6A" w:rsidRDefault="00D86995" w:rsidP="00D86995">
            <w:pPr>
              <w:widowControl w:val="0"/>
              <w:spacing w:before="0" w:after="0"/>
              <w:ind w:firstLine="0"/>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 xml:space="preserve">індивідуальний кліринговий субрахунок для клірингу за правочинами щодо цінних паперів, </w:t>
            </w:r>
            <w:r w:rsidRPr="005F3B6A">
              <w:rPr>
                <w:rFonts w:ascii="Times New Roman" w:eastAsia="Times New Roman" w:hAnsi="Times New Roman"/>
                <w:b/>
                <w:sz w:val="20"/>
                <w:szCs w:val="20"/>
                <w:lang w:eastAsia="ru-RU"/>
              </w:rPr>
              <w:t>депозитарний облік яких здійснює Національний банк України</w:t>
            </w:r>
            <w:r w:rsidRPr="005F3B6A">
              <w:rPr>
                <w:rFonts w:ascii="Times New Roman" w:eastAsia="Times New Roman" w:hAnsi="Times New Roman"/>
                <w:sz w:val="20"/>
                <w:szCs w:val="20"/>
                <w:lang w:eastAsia="ru-RU"/>
              </w:rPr>
              <w:t xml:space="preserve">, вчиненими в інтересах клієнта: </w:t>
            </w:r>
          </w:p>
        </w:tc>
      </w:tr>
      <w:tr w:rsidR="00D86995" w:rsidRPr="005F3B6A" w14:paraId="596E003D" w14:textId="77777777" w:rsidTr="00D86995">
        <w:tc>
          <w:tcPr>
            <w:tcW w:w="567" w:type="dxa"/>
            <w:vMerge/>
            <w:tcBorders>
              <w:right w:val="nil"/>
            </w:tcBorders>
            <w:shd w:val="clear" w:color="auto" w:fill="F2F2F2"/>
            <w:vAlign w:val="center"/>
          </w:tcPr>
          <w:p w14:paraId="5F064A65" w14:textId="77777777" w:rsidR="00D86995" w:rsidRPr="005F3B6A" w:rsidRDefault="00D86995" w:rsidP="00D86995">
            <w:pPr>
              <w:widowControl w:val="0"/>
              <w:spacing w:before="0" w:after="0"/>
              <w:ind w:firstLine="0"/>
              <w:jc w:val="right"/>
              <w:rPr>
                <w:rFonts w:ascii="Times New Roman" w:eastAsia="Times New Roman" w:hAnsi="Times New Roman"/>
                <w:sz w:val="32"/>
                <w:szCs w:val="32"/>
                <w:lang w:eastAsia="ru-RU"/>
              </w:rPr>
            </w:pPr>
          </w:p>
        </w:tc>
        <w:tc>
          <w:tcPr>
            <w:tcW w:w="6238" w:type="dxa"/>
            <w:tcBorders>
              <w:left w:val="nil"/>
            </w:tcBorders>
            <w:vAlign w:val="center"/>
          </w:tcPr>
          <w:p w14:paraId="0F60E919" w14:textId="77777777" w:rsidR="00D86995" w:rsidRPr="005F3B6A" w:rsidRDefault="00D86995" w:rsidP="00D86995">
            <w:pPr>
              <w:widowControl w:val="0"/>
              <w:spacing w:before="0" w:after="0"/>
              <w:ind w:firstLine="0"/>
              <w:rPr>
                <w:rFonts w:ascii="Times New Roman" w:eastAsia="Times New Roman" w:hAnsi="Times New Roman"/>
                <w:b/>
                <w:sz w:val="20"/>
                <w:szCs w:val="20"/>
                <w:lang w:eastAsia="ru-RU"/>
              </w:rPr>
            </w:pPr>
            <w:r w:rsidRPr="005F3B6A">
              <w:rPr>
                <w:rFonts w:ascii="Times New Roman" w:eastAsia="Times New Roman" w:hAnsi="Times New Roman"/>
                <w:sz w:val="20"/>
                <w:szCs w:val="20"/>
                <w:lang w:eastAsia="ru-RU"/>
              </w:rPr>
              <w:t>найменування депозитарної установи, в якій відкрито рахунок у цінних паперах клієнта учасника клірингу</w:t>
            </w:r>
          </w:p>
        </w:tc>
        <w:tc>
          <w:tcPr>
            <w:tcW w:w="3685" w:type="dxa"/>
            <w:vAlign w:val="center"/>
          </w:tcPr>
          <w:p w14:paraId="13DB26D9" w14:textId="77777777" w:rsidR="00D86995" w:rsidRPr="002F0154" w:rsidRDefault="00D86995" w:rsidP="00D86995">
            <w:pPr>
              <w:widowControl w:val="0"/>
              <w:spacing w:before="0" w:after="0"/>
              <w:ind w:firstLine="0"/>
              <w:jc w:val="left"/>
              <w:rPr>
                <w:rFonts w:ascii="Times New Roman" w:eastAsia="Times New Roman" w:hAnsi="Times New Roman"/>
                <w:b/>
                <w:sz w:val="20"/>
                <w:szCs w:val="20"/>
                <w:lang w:eastAsia="ru-RU"/>
              </w:rPr>
            </w:pPr>
            <w:r w:rsidRPr="005F3B6A">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5F3B6A">
              <w:rPr>
                <w:rFonts w:ascii="Times New Roman" w:eastAsia="Times New Roman" w:hAnsi="Times New Roman"/>
                <w:b/>
                <w:sz w:val="20"/>
                <w:szCs w:val="20"/>
                <w:lang w:eastAsia="ru-RU"/>
              </w:rPr>
              <w:instrText xml:space="preserve"> FORMTEXT </w:instrText>
            </w:r>
            <w:r w:rsidRPr="005F3B6A">
              <w:rPr>
                <w:rFonts w:ascii="Times New Roman" w:eastAsia="Times New Roman" w:hAnsi="Times New Roman"/>
                <w:b/>
                <w:sz w:val="20"/>
                <w:szCs w:val="20"/>
                <w:lang w:eastAsia="ru-RU"/>
              </w:rPr>
            </w:r>
            <w:r w:rsidRPr="005F3B6A">
              <w:rPr>
                <w:rFonts w:ascii="Times New Roman" w:eastAsia="Times New Roman" w:hAnsi="Times New Roman"/>
                <w:b/>
                <w:sz w:val="20"/>
                <w:szCs w:val="20"/>
                <w:lang w:eastAsia="ru-RU"/>
              </w:rPr>
              <w:fldChar w:fldCharType="separate"/>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Times New Roman"/>
                <w:b/>
                <w:sz w:val="20"/>
                <w:szCs w:val="20"/>
                <w:lang w:eastAsia="ru-RU"/>
              </w:rPr>
              <w:fldChar w:fldCharType="end"/>
            </w:r>
          </w:p>
        </w:tc>
      </w:tr>
      <w:tr w:rsidR="00D86995" w:rsidRPr="005F3B6A" w14:paraId="282D194F" w14:textId="77777777" w:rsidTr="00D86995">
        <w:tc>
          <w:tcPr>
            <w:tcW w:w="567" w:type="dxa"/>
            <w:vMerge/>
            <w:tcBorders>
              <w:right w:val="nil"/>
            </w:tcBorders>
            <w:shd w:val="clear" w:color="auto" w:fill="F2F2F2"/>
            <w:vAlign w:val="center"/>
          </w:tcPr>
          <w:p w14:paraId="6C0C00D8" w14:textId="77777777" w:rsidR="00D86995" w:rsidRPr="005F3B6A" w:rsidRDefault="00D86995" w:rsidP="00D86995">
            <w:pPr>
              <w:widowControl w:val="0"/>
              <w:spacing w:before="0" w:after="0"/>
              <w:ind w:firstLine="0"/>
              <w:jc w:val="right"/>
              <w:rPr>
                <w:rFonts w:ascii="Times New Roman" w:eastAsia="Times New Roman" w:hAnsi="Times New Roman"/>
                <w:sz w:val="32"/>
                <w:szCs w:val="32"/>
                <w:lang w:eastAsia="ru-RU"/>
              </w:rPr>
            </w:pPr>
          </w:p>
        </w:tc>
        <w:tc>
          <w:tcPr>
            <w:tcW w:w="6238" w:type="dxa"/>
            <w:tcBorders>
              <w:left w:val="nil"/>
            </w:tcBorders>
            <w:vAlign w:val="center"/>
          </w:tcPr>
          <w:p w14:paraId="238952C2"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код за ЄДРПОУ депозитарної установи, в якій відкрито рахунок у цінних паперах клієнта учасника клірингу</w:t>
            </w:r>
          </w:p>
        </w:tc>
        <w:tc>
          <w:tcPr>
            <w:tcW w:w="3685" w:type="dxa"/>
            <w:vAlign w:val="center"/>
          </w:tcPr>
          <w:p w14:paraId="6638B2B8" w14:textId="77777777" w:rsidR="00D86995" w:rsidRPr="002F0154" w:rsidRDefault="00D86995" w:rsidP="00D86995">
            <w:pPr>
              <w:widowControl w:val="0"/>
              <w:spacing w:before="0" w:after="0"/>
              <w:ind w:firstLine="0"/>
              <w:jc w:val="left"/>
              <w:rPr>
                <w:rFonts w:ascii="Times New Roman" w:eastAsia="Times New Roman" w:hAnsi="Times New Roman"/>
                <w:b/>
                <w:sz w:val="20"/>
                <w:szCs w:val="20"/>
                <w:lang w:eastAsia="ru-RU"/>
              </w:rPr>
            </w:pPr>
            <w:r w:rsidRPr="005F3B6A">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5F3B6A">
              <w:rPr>
                <w:rFonts w:ascii="Times New Roman" w:eastAsia="Times New Roman" w:hAnsi="Times New Roman"/>
                <w:b/>
                <w:sz w:val="20"/>
                <w:szCs w:val="20"/>
                <w:lang w:eastAsia="ru-RU"/>
              </w:rPr>
              <w:instrText xml:space="preserve"> FORMTEXT </w:instrText>
            </w:r>
            <w:r w:rsidRPr="005F3B6A">
              <w:rPr>
                <w:rFonts w:ascii="Times New Roman" w:eastAsia="Times New Roman" w:hAnsi="Times New Roman"/>
                <w:b/>
                <w:sz w:val="20"/>
                <w:szCs w:val="20"/>
                <w:lang w:eastAsia="ru-RU"/>
              </w:rPr>
            </w:r>
            <w:r w:rsidRPr="005F3B6A">
              <w:rPr>
                <w:rFonts w:ascii="Times New Roman" w:eastAsia="Times New Roman" w:hAnsi="Times New Roman"/>
                <w:b/>
                <w:sz w:val="20"/>
                <w:szCs w:val="20"/>
                <w:lang w:eastAsia="ru-RU"/>
              </w:rPr>
              <w:fldChar w:fldCharType="separate"/>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Times New Roman"/>
                <w:b/>
                <w:sz w:val="20"/>
                <w:szCs w:val="20"/>
                <w:lang w:eastAsia="ru-RU"/>
              </w:rPr>
              <w:fldChar w:fldCharType="end"/>
            </w:r>
          </w:p>
        </w:tc>
      </w:tr>
      <w:tr w:rsidR="00D86995" w:rsidRPr="005F3B6A" w14:paraId="0EA1AE7D" w14:textId="77777777" w:rsidTr="00D86995">
        <w:tc>
          <w:tcPr>
            <w:tcW w:w="567" w:type="dxa"/>
            <w:vMerge/>
            <w:tcBorders>
              <w:right w:val="nil"/>
            </w:tcBorders>
            <w:shd w:val="clear" w:color="auto" w:fill="F2F2F2"/>
            <w:vAlign w:val="center"/>
          </w:tcPr>
          <w:p w14:paraId="6530A4B8" w14:textId="77777777" w:rsidR="00D86995" w:rsidRPr="005F3B6A" w:rsidRDefault="00D86995" w:rsidP="00D86995">
            <w:pPr>
              <w:widowControl w:val="0"/>
              <w:spacing w:before="0" w:after="0"/>
              <w:ind w:firstLine="0"/>
              <w:jc w:val="right"/>
              <w:rPr>
                <w:rFonts w:ascii="Times New Roman" w:eastAsia="Times New Roman" w:hAnsi="Times New Roman"/>
                <w:sz w:val="32"/>
                <w:szCs w:val="32"/>
                <w:lang w:eastAsia="ru-RU"/>
              </w:rPr>
            </w:pPr>
          </w:p>
        </w:tc>
        <w:tc>
          <w:tcPr>
            <w:tcW w:w="6238" w:type="dxa"/>
            <w:tcBorders>
              <w:left w:val="nil"/>
            </w:tcBorders>
            <w:vAlign w:val="center"/>
          </w:tcPr>
          <w:p w14:paraId="162C0974"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код МДО депозитарної установи, в якій відкрито рахунок у цінних паперах клієнта учасника клірингу</w:t>
            </w:r>
          </w:p>
        </w:tc>
        <w:tc>
          <w:tcPr>
            <w:tcW w:w="3685" w:type="dxa"/>
            <w:vAlign w:val="center"/>
          </w:tcPr>
          <w:p w14:paraId="32735C1E" w14:textId="77777777" w:rsidR="00D86995" w:rsidRPr="002F0154" w:rsidRDefault="00D86995" w:rsidP="00D86995">
            <w:pPr>
              <w:widowControl w:val="0"/>
              <w:spacing w:before="0" w:after="0"/>
              <w:ind w:firstLine="0"/>
              <w:jc w:val="left"/>
              <w:rPr>
                <w:rFonts w:ascii="Times New Roman" w:eastAsia="Times New Roman" w:hAnsi="Times New Roman"/>
                <w:b/>
                <w:sz w:val="20"/>
                <w:szCs w:val="20"/>
                <w:lang w:eastAsia="ru-RU"/>
              </w:rPr>
            </w:pPr>
            <w:r w:rsidRPr="005F3B6A">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5F3B6A">
              <w:rPr>
                <w:rFonts w:ascii="Times New Roman" w:eastAsia="Times New Roman" w:hAnsi="Times New Roman"/>
                <w:b/>
                <w:sz w:val="20"/>
                <w:szCs w:val="20"/>
                <w:lang w:eastAsia="ru-RU"/>
              </w:rPr>
              <w:instrText xml:space="preserve"> FORMTEXT </w:instrText>
            </w:r>
            <w:r w:rsidRPr="005F3B6A">
              <w:rPr>
                <w:rFonts w:ascii="Times New Roman" w:eastAsia="Times New Roman" w:hAnsi="Times New Roman"/>
                <w:b/>
                <w:sz w:val="20"/>
                <w:szCs w:val="20"/>
                <w:lang w:eastAsia="ru-RU"/>
              </w:rPr>
            </w:r>
            <w:r w:rsidRPr="005F3B6A">
              <w:rPr>
                <w:rFonts w:ascii="Times New Roman" w:eastAsia="Times New Roman" w:hAnsi="Times New Roman"/>
                <w:b/>
                <w:sz w:val="20"/>
                <w:szCs w:val="20"/>
                <w:lang w:eastAsia="ru-RU"/>
              </w:rPr>
              <w:fldChar w:fldCharType="separate"/>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Times New Roman"/>
                <w:b/>
                <w:sz w:val="20"/>
                <w:szCs w:val="20"/>
                <w:lang w:eastAsia="ru-RU"/>
              </w:rPr>
              <w:fldChar w:fldCharType="end"/>
            </w:r>
          </w:p>
        </w:tc>
      </w:tr>
      <w:tr w:rsidR="00D86995" w:rsidRPr="005F3B6A" w14:paraId="5E86E270" w14:textId="77777777" w:rsidTr="00D86995">
        <w:trPr>
          <w:trHeight w:val="475"/>
        </w:trPr>
        <w:tc>
          <w:tcPr>
            <w:tcW w:w="567" w:type="dxa"/>
            <w:vMerge w:val="restart"/>
            <w:tcBorders>
              <w:right w:val="nil"/>
            </w:tcBorders>
            <w:shd w:val="clear" w:color="auto" w:fill="F2F2F2"/>
          </w:tcPr>
          <w:p w14:paraId="6BAF9EBD"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r w:rsidRPr="005F3B6A">
              <w:rPr>
                <w:rFonts w:ascii="Times New Roman" w:eastAsia="Times New Roman" w:hAnsi="Times New Roman"/>
                <w:sz w:val="32"/>
                <w:szCs w:val="32"/>
                <w:lang w:eastAsia="ru-RU"/>
              </w:rPr>
              <w:t>□</w:t>
            </w:r>
            <w:r w:rsidRPr="005F3B6A">
              <w:rPr>
                <w:rFonts w:ascii="Times New Roman" w:eastAsia="Times New Roman" w:hAnsi="Times New Roman"/>
                <w:sz w:val="20"/>
                <w:szCs w:val="20"/>
                <w:lang w:eastAsia="ru-RU"/>
              </w:rPr>
              <w:t>2.</w:t>
            </w:r>
          </w:p>
          <w:p w14:paraId="4B69B4BE"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p>
          <w:p w14:paraId="3147AF12"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2.1.</w:t>
            </w:r>
          </w:p>
          <w:p w14:paraId="26141B69"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p>
          <w:p w14:paraId="6C6C44C3"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2.2.</w:t>
            </w:r>
          </w:p>
          <w:p w14:paraId="1096E0D5"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p>
          <w:p w14:paraId="073C05C0"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2.3.</w:t>
            </w:r>
          </w:p>
          <w:p w14:paraId="24B55D56"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p>
          <w:p w14:paraId="5CCA63C3" w14:textId="77777777" w:rsidR="00D86995" w:rsidRPr="005F3B6A" w:rsidRDefault="00D86995" w:rsidP="00D86995">
            <w:pPr>
              <w:widowControl w:val="0"/>
              <w:spacing w:before="0" w:after="0"/>
              <w:ind w:firstLine="0"/>
              <w:jc w:val="left"/>
              <w:rPr>
                <w:rFonts w:ascii="Times New Roman" w:eastAsia="Times New Roman" w:hAnsi="Times New Roman"/>
                <w:sz w:val="32"/>
                <w:szCs w:val="32"/>
                <w:lang w:eastAsia="ru-RU"/>
              </w:rPr>
            </w:pPr>
            <w:r w:rsidRPr="005F3B6A">
              <w:rPr>
                <w:rFonts w:ascii="Times New Roman" w:eastAsia="Times New Roman" w:hAnsi="Times New Roman"/>
                <w:sz w:val="20"/>
                <w:szCs w:val="20"/>
                <w:lang w:eastAsia="ru-RU"/>
              </w:rPr>
              <w:t>2.4.</w:t>
            </w:r>
          </w:p>
        </w:tc>
        <w:tc>
          <w:tcPr>
            <w:tcW w:w="9923" w:type="dxa"/>
            <w:gridSpan w:val="2"/>
            <w:tcBorders>
              <w:left w:val="nil"/>
            </w:tcBorders>
            <w:vAlign w:val="center"/>
          </w:tcPr>
          <w:p w14:paraId="5B622088" w14:textId="77777777" w:rsidR="00D86995" w:rsidRPr="005F3B6A" w:rsidRDefault="00D86995" w:rsidP="00D86995">
            <w:pPr>
              <w:widowControl w:val="0"/>
              <w:spacing w:before="0" w:after="0"/>
              <w:ind w:firstLine="0"/>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індивіду</w:t>
            </w:r>
            <w:r w:rsidR="002C32DE" w:rsidRPr="005F3B6A">
              <w:rPr>
                <w:rFonts w:ascii="Times New Roman" w:eastAsia="Times New Roman" w:hAnsi="Times New Roman"/>
                <w:sz w:val="20"/>
                <w:szCs w:val="20"/>
                <w:lang w:eastAsia="ru-RU"/>
              </w:rPr>
              <w:t>а</w:t>
            </w:r>
            <w:r w:rsidRPr="005F3B6A">
              <w:rPr>
                <w:rFonts w:ascii="Times New Roman" w:eastAsia="Times New Roman" w:hAnsi="Times New Roman"/>
                <w:sz w:val="20"/>
                <w:szCs w:val="20"/>
                <w:lang w:eastAsia="ru-RU"/>
              </w:rPr>
              <w:t xml:space="preserve">льний кліринговий субрахунок для клірингу за правочинами щодо цінних паперів, </w:t>
            </w:r>
            <w:r w:rsidRPr="005F3B6A">
              <w:rPr>
                <w:rFonts w:ascii="Times New Roman" w:eastAsia="Times New Roman" w:hAnsi="Times New Roman"/>
                <w:b/>
                <w:sz w:val="20"/>
                <w:szCs w:val="20"/>
                <w:lang w:eastAsia="ru-RU"/>
              </w:rPr>
              <w:t>депозитарний облік яких здійснює Центральний депозитарій</w:t>
            </w:r>
            <w:r w:rsidRPr="005F3B6A">
              <w:rPr>
                <w:rFonts w:ascii="Times New Roman" w:eastAsia="Times New Roman" w:hAnsi="Times New Roman"/>
                <w:sz w:val="20"/>
                <w:szCs w:val="20"/>
                <w:lang w:eastAsia="ru-RU"/>
              </w:rPr>
              <w:t xml:space="preserve">, вчиненими в інтересах клієнта учасника клірингу: </w:t>
            </w:r>
          </w:p>
        </w:tc>
      </w:tr>
      <w:tr w:rsidR="00D86995" w:rsidRPr="005F3B6A" w14:paraId="7A57496C" w14:textId="77777777" w:rsidTr="00D86995">
        <w:tc>
          <w:tcPr>
            <w:tcW w:w="567" w:type="dxa"/>
            <w:vMerge/>
            <w:tcBorders>
              <w:right w:val="nil"/>
            </w:tcBorders>
            <w:shd w:val="clear" w:color="auto" w:fill="F2F2F2"/>
          </w:tcPr>
          <w:p w14:paraId="77A9C524" w14:textId="77777777" w:rsidR="00D86995" w:rsidRPr="005F3B6A" w:rsidRDefault="00D86995" w:rsidP="00D86995">
            <w:pPr>
              <w:widowControl w:val="0"/>
              <w:spacing w:before="0" w:after="0"/>
              <w:ind w:firstLine="0"/>
              <w:jc w:val="left"/>
              <w:rPr>
                <w:rFonts w:ascii="Times New Roman" w:eastAsia="Times New Roman" w:hAnsi="Times New Roman"/>
                <w:sz w:val="32"/>
                <w:szCs w:val="32"/>
                <w:lang w:eastAsia="ru-RU"/>
              </w:rPr>
            </w:pPr>
          </w:p>
        </w:tc>
        <w:tc>
          <w:tcPr>
            <w:tcW w:w="6238" w:type="dxa"/>
            <w:tcBorders>
              <w:left w:val="nil"/>
            </w:tcBorders>
            <w:vAlign w:val="center"/>
          </w:tcPr>
          <w:p w14:paraId="46FCE9D8" w14:textId="77777777" w:rsidR="00D86995" w:rsidRPr="005F3B6A" w:rsidRDefault="00D86995" w:rsidP="00D86995">
            <w:pPr>
              <w:widowControl w:val="0"/>
              <w:spacing w:before="0" w:after="0"/>
              <w:ind w:firstLine="0"/>
              <w:rPr>
                <w:rFonts w:ascii="Times New Roman" w:eastAsia="Times New Roman" w:hAnsi="Times New Roman"/>
                <w:b/>
                <w:sz w:val="20"/>
                <w:szCs w:val="20"/>
                <w:lang w:eastAsia="ru-RU"/>
              </w:rPr>
            </w:pPr>
            <w:r w:rsidRPr="005F3B6A">
              <w:rPr>
                <w:rFonts w:ascii="Times New Roman" w:eastAsia="Times New Roman" w:hAnsi="Times New Roman"/>
                <w:sz w:val="20"/>
                <w:szCs w:val="20"/>
                <w:lang w:eastAsia="ru-RU"/>
              </w:rPr>
              <w:t>найменування депозитарної установи, в якій відкрито рахунок у цінних паперах клієнта учасника клірингу</w:t>
            </w:r>
          </w:p>
        </w:tc>
        <w:tc>
          <w:tcPr>
            <w:tcW w:w="3685" w:type="dxa"/>
            <w:tcBorders>
              <w:left w:val="nil"/>
            </w:tcBorders>
            <w:vAlign w:val="center"/>
          </w:tcPr>
          <w:p w14:paraId="6FA3CF5E" w14:textId="77777777" w:rsidR="00D86995" w:rsidRPr="002F0154" w:rsidRDefault="00D86995" w:rsidP="00D86995">
            <w:pPr>
              <w:widowControl w:val="0"/>
              <w:spacing w:before="0" w:after="0"/>
              <w:ind w:firstLine="0"/>
              <w:jc w:val="left"/>
              <w:rPr>
                <w:rFonts w:ascii="Times New Roman" w:eastAsia="Times New Roman" w:hAnsi="Times New Roman"/>
                <w:b/>
                <w:sz w:val="20"/>
                <w:szCs w:val="20"/>
                <w:lang w:eastAsia="ru-RU"/>
              </w:rPr>
            </w:pPr>
            <w:r w:rsidRPr="005F3B6A">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5F3B6A">
              <w:rPr>
                <w:rFonts w:ascii="Times New Roman" w:eastAsia="Times New Roman" w:hAnsi="Times New Roman"/>
                <w:b/>
                <w:sz w:val="20"/>
                <w:szCs w:val="20"/>
                <w:lang w:eastAsia="ru-RU"/>
              </w:rPr>
              <w:instrText xml:space="preserve"> FORMTEXT </w:instrText>
            </w:r>
            <w:r w:rsidRPr="005F3B6A">
              <w:rPr>
                <w:rFonts w:ascii="Times New Roman" w:eastAsia="Times New Roman" w:hAnsi="Times New Roman"/>
                <w:b/>
                <w:sz w:val="20"/>
                <w:szCs w:val="20"/>
                <w:lang w:eastAsia="ru-RU"/>
              </w:rPr>
            </w:r>
            <w:r w:rsidRPr="005F3B6A">
              <w:rPr>
                <w:rFonts w:ascii="Times New Roman" w:eastAsia="Times New Roman" w:hAnsi="Times New Roman"/>
                <w:b/>
                <w:sz w:val="20"/>
                <w:szCs w:val="20"/>
                <w:lang w:eastAsia="ru-RU"/>
              </w:rPr>
              <w:fldChar w:fldCharType="separate"/>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Times New Roman"/>
                <w:b/>
                <w:sz w:val="20"/>
                <w:szCs w:val="20"/>
                <w:lang w:eastAsia="ru-RU"/>
              </w:rPr>
              <w:fldChar w:fldCharType="end"/>
            </w:r>
          </w:p>
        </w:tc>
      </w:tr>
      <w:tr w:rsidR="00D86995" w:rsidRPr="005F3B6A" w14:paraId="5D41B3E6" w14:textId="77777777" w:rsidTr="00D86995">
        <w:tc>
          <w:tcPr>
            <w:tcW w:w="567" w:type="dxa"/>
            <w:vMerge/>
            <w:tcBorders>
              <w:right w:val="nil"/>
            </w:tcBorders>
            <w:shd w:val="clear" w:color="auto" w:fill="F2F2F2"/>
          </w:tcPr>
          <w:p w14:paraId="01A8B33E" w14:textId="77777777" w:rsidR="00D86995" w:rsidRPr="005F3B6A" w:rsidRDefault="00D86995" w:rsidP="00D86995">
            <w:pPr>
              <w:widowControl w:val="0"/>
              <w:spacing w:before="0" w:after="0"/>
              <w:ind w:firstLine="0"/>
              <w:jc w:val="left"/>
              <w:rPr>
                <w:rFonts w:ascii="Times New Roman" w:eastAsia="Times New Roman" w:hAnsi="Times New Roman"/>
                <w:sz w:val="32"/>
                <w:szCs w:val="32"/>
                <w:lang w:eastAsia="ru-RU"/>
              </w:rPr>
            </w:pPr>
          </w:p>
        </w:tc>
        <w:tc>
          <w:tcPr>
            <w:tcW w:w="6238" w:type="dxa"/>
            <w:tcBorders>
              <w:left w:val="nil"/>
            </w:tcBorders>
            <w:vAlign w:val="center"/>
          </w:tcPr>
          <w:p w14:paraId="3FF10081"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код за ЄДРПОУ депозитарної установи, в якій відкрито рахунок у цінних паперах клієнта учасника клірингу</w:t>
            </w:r>
          </w:p>
        </w:tc>
        <w:tc>
          <w:tcPr>
            <w:tcW w:w="3685" w:type="dxa"/>
            <w:tcBorders>
              <w:left w:val="nil"/>
            </w:tcBorders>
            <w:vAlign w:val="center"/>
          </w:tcPr>
          <w:p w14:paraId="1BAD2A6F" w14:textId="77777777" w:rsidR="00D86995" w:rsidRPr="002F0154" w:rsidRDefault="00D86995" w:rsidP="00D86995">
            <w:pPr>
              <w:widowControl w:val="0"/>
              <w:spacing w:before="0" w:after="0"/>
              <w:ind w:firstLine="0"/>
              <w:jc w:val="left"/>
              <w:rPr>
                <w:rFonts w:ascii="Times New Roman" w:eastAsia="Times New Roman" w:hAnsi="Times New Roman"/>
                <w:b/>
                <w:sz w:val="20"/>
                <w:szCs w:val="20"/>
                <w:lang w:eastAsia="ru-RU"/>
              </w:rPr>
            </w:pPr>
            <w:r w:rsidRPr="005F3B6A">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5F3B6A">
              <w:rPr>
                <w:rFonts w:ascii="Times New Roman" w:eastAsia="Times New Roman" w:hAnsi="Times New Roman"/>
                <w:b/>
                <w:sz w:val="20"/>
                <w:szCs w:val="20"/>
                <w:lang w:eastAsia="ru-RU"/>
              </w:rPr>
              <w:instrText xml:space="preserve"> FORMTEXT </w:instrText>
            </w:r>
            <w:r w:rsidRPr="005F3B6A">
              <w:rPr>
                <w:rFonts w:ascii="Times New Roman" w:eastAsia="Times New Roman" w:hAnsi="Times New Roman"/>
                <w:b/>
                <w:sz w:val="20"/>
                <w:szCs w:val="20"/>
                <w:lang w:eastAsia="ru-RU"/>
              </w:rPr>
            </w:r>
            <w:r w:rsidRPr="005F3B6A">
              <w:rPr>
                <w:rFonts w:ascii="Times New Roman" w:eastAsia="Times New Roman" w:hAnsi="Times New Roman"/>
                <w:b/>
                <w:sz w:val="20"/>
                <w:szCs w:val="20"/>
                <w:lang w:eastAsia="ru-RU"/>
              </w:rPr>
              <w:fldChar w:fldCharType="separate"/>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Times New Roman"/>
                <w:b/>
                <w:sz w:val="20"/>
                <w:szCs w:val="20"/>
                <w:lang w:eastAsia="ru-RU"/>
              </w:rPr>
              <w:fldChar w:fldCharType="end"/>
            </w:r>
          </w:p>
        </w:tc>
      </w:tr>
      <w:tr w:rsidR="00D86995" w:rsidRPr="005F3B6A" w14:paraId="74B0336E" w14:textId="77777777" w:rsidTr="00D86995">
        <w:tc>
          <w:tcPr>
            <w:tcW w:w="567" w:type="dxa"/>
            <w:vMerge/>
            <w:tcBorders>
              <w:right w:val="nil"/>
            </w:tcBorders>
            <w:shd w:val="clear" w:color="auto" w:fill="F2F2F2"/>
          </w:tcPr>
          <w:p w14:paraId="3C9F54A6" w14:textId="77777777" w:rsidR="00D86995" w:rsidRPr="005F3B6A" w:rsidRDefault="00D86995" w:rsidP="00D86995">
            <w:pPr>
              <w:widowControl w:val="0"/>
              <w:spacing w:before="0" w:after="0"/>
              <w:ind w:firstLine="0"/>
              <w:jc w:val="left"/>
              <w:rPr>
                <w:rFonts w:ascii="Times New Roman" w:eastAsia="Times New Roman" w:hAnsi="Times New Roman"/>
                <w:sz w:val="32"/>
                <w:szCs w:val="32"/>
                <w:lang w:eastAsia="ru-RU"/>
              </w:rPr>
            </w:pPr>
          </w:p>
        </w:tc>
        <w:tc>
          <w:tcPr>
            <w:tcW w:w="6238" w:type="dxa"/>
            <w:tcBorders>
              <w:left w:val="nil"/>
            </w:tcBorders>
            <w:vAlign w:val="center"/>
          </w:tcPr>
          <w:p w14:paraId="477F32D4"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 xml:space="preserve">код МДО депозитарної установи, в якій відкрито рахунок у цінних паперах клієнта учасника клірингу </w:t>
            </w:r>
          </w:p>
        </w:tc>
        <w:tc>
          <w:tcPr>
            <w:tcW w:w="3685" w:type="dxa"/>
            <w:tcBorders>
              <w:left w:val="nil"/>
            </w:tcBorders>
            <w:vAlign w:val="center"/>
          </w:tcPr>
          <w:p w14:paraId="75CDD6A3" w14:textId="77777777" w:rsidR="00D86995" w:rsidRPr="002F0154" w:rsidRDefault="00D86995" w:rsidP="00D86995">
            <w:pPr>
              <w:widowControl w:val="0"/>
              <w:spacing w:before="0" w:after="0"/>
              <w:ind w:firstLine="0"/>
              <w:jc w:val="left"/>
              <w:rPr>
                <w:rFonts w:ascii="Times New Roman" w:eastAsia="Times New Roman" w:hAnsi="Times New Roman"/>
                <w:b/>
                <w:sz w:val="20"/>
                <w:szCs w:val="20"/>
                <w:lang w:eastAsia="ru-RU"/>
              </w:rPr>
            </w:pPr>
            <w:r w:rsidRPr="005F3B6A">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5F3B6A">
              <w:rPr>
                <w:rFonts w:ascii="Times New Roman" w:eastAsia="Times New Roman" w:hAnsi="Times New Roman"/>
                <w:b/>
                <w:sz w:val="20"/>
                <w:szCs w:val="20"/>
                <w:lang w:eastAsia="ru-RU"/>
              </w:rPr>
              <w:instrText xml:space="preserve"> FORMTEXT </w:instrText>
            </w:r>
            <w:r w:rsidRPr="005F3B6A">
              <w:rPr>
                <w:rFonts w:ascii="Times New Roman" w:eastAsia="Times New Roman" w:hAnsi="Times New Roman"/>
                <w:b/>
                <w:sz w:val="20"/>
                <w:szCs w:val="20"/>
                <w:lang w:eastAsia="ru-RU"/>
              </w:rPr>
            </w:r>
            <w:r w:rsidRPr="005F3B6A">
              <w:rPr>
                <w:rFonts w:ascii="Times New Roman" w:eastAsia="Times New Roman" w:hAnsi="Times New Roman"/>
                <w:b/>
                <w:sz w:val="20"/>
                <w:szCs w:val="20"/>
                <w:lang w:eastAsia="ru-RU"/>
              </w:rPr>
              <w:fldChar w:fldCharType="separate"/>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Times New Roman"/>
                <w:b/>
                <w:sz w:val="20"/>
                <w:szCs w:val="20"/>
                <w:lang w:eastAsia="ru-RU"/>
              </w:rPr>
              <w:fldChar w:fldCharType="end"/>
            </w:r>
          </w:p>
        </w:tc>
      </w:tr>
      <w:tr w:rsidR="00D86995" w:rsidRPr="005F3B6A" w14:paraId="2A98DCD5" w14:textId="77777777" w:rsidTr="00D86995">
        <w:tc>
          <w:tcPr>
            <w:tcW w:w="567" w:type="dxa"/>
            <w:vMerge/>
            <w:tcBorders>
              <w:right w:val="nil"/>
            </w:tcBorders>
            <w:shd w:val="clear" w:color="auto" w:fill="F2F2F2"/>
          </w:tcPr>
          <w:p w14:paraId="26B20BDB" w14:textId="77777777" w:rsidR="00D86995" w:rsidRPr="005F3B6A" w:rsidRDefault="00D86995" w:rsidP="00D86995">
            <w:pPr>
              <w:widowControl w:val="0"/>
              <w:spacing w:before="0" w:after="0"/>
              <w:ind w:firstLine="0"/>
              <w:jc w:val="left"/>
              <w:rPr>
                <w:rFonts w:ascii="Times New Roman" w:eastAsia="Times New Roman" w:hAnsi="Times New Roman"/>
                <w:sz w:val="32"/>
                <w:szCs w:val="32"/>
                <w:lang w:eastAsia="ru-RU"/>
              </w:rPr>
            </w:pPr>
          </w:p>
        </w:tc>
        <w:tc>
          <w:tcPr>
            <w:tcW w:w="6238" w:type="dxa"/>
            <w:tcBorders>
              <w:left w:val="nil"/>
            </w:tcBorders>
            <w:vAlign w:val="center"/>
          </w:tcPr>
          <w:p w14:paraId="177DA501" w14:textId="77777777" w:rsidR="00D86995" w:rsidRPr="005F3B6A" w:rsidRDefault="00D86995" w:rsidP="00D86995">
            <w:pPr>
              <w:widowControl w:val="0"/>
              <w:spacing w:before="0" w:after="0"/>
              <w:ind w:firstLine="0"/>
              <w:jc w:val="left"/>
              <w:rPr>
                <w:rFonts w:ascii="Times New Roman" w:eastAsia="Times New Roman" w:hAnsi="Times New Roman"/>
                <w:sz w:val="20"/>
                <w:szCs w:val="20"/>
                <w:lang w:eastAsia="ru-RU"/>
              </w:rPr>
            </w:pPr>
            <w:r w:rsidRPr="005F3B6A">
              <w:rPr>
                <w:rFonts w:ascii="Times New Roman" w:eastAsia="Times New Roman" w:hAnsi="Times New Roman"/>
                <w:sz w:val="20"/>
                <w:szCs w:val="20"/>
                <w:lang w:eastAsia="ru-RU"/>
              </w:rPr>
              <w:t>депозитарний код рахунку у цінних паперах клієнта учасника клірингу в цій депозитарній установі</w:t>
            </w:r>
          </w:p>
        </w:tc>
        <w:tc>
          <w:tcPr>
            <w:tcW w:w="3685" w:type="dxa"/>
            <w:tcBorders>
              <w:left w:val="nil"/>
            </w:tcBorders>
            <w:vAlign w:val="center"/>
          </w:tcPr>
          <w:p w14:paraId="4A2FE60A" w14:textId="77777777" w:rsidR="00D86995" w:rsidRPr="002F0154" w:rsidRDefault="00D86995" w:rsidP="00D86995">
            <w:pPr>
              <w:widowControl w:val="0"/>
              <w:spacing w:before="0" w:after="0"/>
              <w:ind w:firstLine="0"/>
              <w:jc w:val="left"/>
              <w:rPr>
                <w:rFonts w:ascii="Times New Roman" w:eastAsia="Times New Roman" w:hAnsi="Times New Roman"/>
                <w:b/>
                <w:sz w:val="20"/>
                <w:szCs w:val="20"/>
                <w:lang w:eastAsia="ru-RU"/>
              </w:rPr>
            </w:pPr>
            <w:r w:rsidRPr="005F3B6A">
              <w:rPr>
                <w:rFonts w:ascii="Times New Roman" w:eastAsia="Times New Roman" w:hAnsi="Times New Roman"/>
                <w:b/>
                <w:sz w:val="20"/>
                <w:szCs w:val="20"/>
                <w:lang w:eastAsia="ru-RU"/>
              </w:rPr>
              <w:fldChar w:fldCharType="begin">
                <w:ffData>
                  <w:name w:val="ТекстовоеПоле49"/>
                  <w:enabled/>
                  <w:calcOnExit w:val="0"/>
                  <w:textInput/>
                </w:ffData>
              </w:fldChar>
            </w:r>
            <w:r w:rsidRPr="005F3B6A">
              <w:rPr>
                <w:rFonts w:ascii="Times New Roman" w:eastAsia="Times New Roman" w:hAnsi="Times New Roman"/>
                <w:b/>
                <w:sz w:val="20"/>
                <w:szCs w:val="20"/>
                <w:lang w:eastAsia="ru-RU"/>
              </w:rPr>
              <w:instrText xml:space="preserve"> FORMTEXT </w:instrText>
            </w:r>
            <w:r w:rsidRPr="005F3B6A">
              <w:rPr>
                <w:rFonts w:ascii="Times New Roman" w:eastAsia="Times New Roman" w:hAnsi="Times New Roman"/>
                <w:b/>
                <w:sz w:val="20"/>
                <w:szCs w:val="20"/>
                <w:lang w:eastAsia="ru-RU"/>
              </w:rPr>
            </w:r>
            <w:r w:rsidRPr="005F3B6A">
              <w:rPr>
                <w:rFonts w:ascii="Times New Roman" w:eastAsia="Times New Roman" w:hAnsi="Times New Roman"/>
                <w:b/>
                <w:sz w:val="20"/>
                <w:szCs w:val="20"/>
                <w:lang w:eastAsia="ru-RU"/>
              </w:rPr>
              <w:fldChar w:fldCharType="separate"/>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Arial"/>
                <w:b/>
                <w:noProof/>
                <w:sz w:val="20"/>
                <w:szCs w:val="20"/>
                <w:lang w:eastAsia="ru-RU"/>
              </w:rPr>
              <w:t> </w:t>
            </w:r>
            <w:r w:rsidRPr="005F3B6A">
              <w:rPr>
                <w:rFonts w:ascii="Times New Roman" w:eastAsia="Times New Roman" w:hAnsi="Times New Roman"/>
                <w:b/>
                <w:sz w:val="20"/>
                <w:szCs w:val="20"/>
                <w:lang w:eastAsia="ru-RU"/>
              </w:rPr>
              <w:fldChar w:fldCharType="end"/>
            </w:r>
          </w:p>
        </w:tc>
      </w:tr>
    </w:tbl>
    <w:p w14:paraId="455CB0FE" w14:textId="77777777" w:rsidR="00D86995" w:rsidRPr="005F3B6A" w:rsidRDefault="00D86995" w:rsidP="00D86995">
      <w:pPr>
        <w:spacing w:before="0" w:after="0"/>
        <w:ind w:left="-567" w:firstLine="0"/>
        <w:rPr>
          <w:rFonts w:ascii="Times New Roman" w:eastAsia="Times New Roman" w:hAnsi="Times New Roman"/>
          <w:b/>
          <w:sz w:val="20"/>
          <w:szCs w:val="20"/>
        </w:rPr>
      </w:pPr>
      <w:r w:rsidRPr="005F3B6A">
        <w:rPr>
          <w:rFonts w:ascii="Times New Roman" w:eastAsia="Times New Roman" w:hAnsi="Times New Roman"/>
          <w:b/>
          <w:sz w:val="20"/>
          <w:szCs w:val="20"/>
        </w:rPr>
        <w:t>Інформація про банківський рахунок, який буде використовуватися клієнтом учасника клірингу для проведення операцій за індивідуальним кліринговим субрахунком, що відкривається відповідно до цієї ЗАЯВИ</w:t>
      </w:r>
    </w:p>
    <w:tbl>
      <w:tblPr>
        <w:tblStyle w:val="a4"/>
        <w:tblW w:w="10456" w:type="dxa"/>
        <w:tblInd w:w="-567" w:type="dxa"/>
        <w:tblLook w:val="04A0" w:firstRow="1" w:lastRow="0" w:firstColumn="1" w:lastColumn="0" w:noHBand="0" w:noVBand="1"/>
      </w:tblPr>
      <w:tblGrid>
        <w:gridCol w:w="6204"/>
        <w:gridCol w:w="4252"/>
      </w:tblGrid>
      <w:tr w:rsidR="00D86995" w:rsidRPr="005F3B6A" w14:paraId="42B38116" w14:textId="77777777" w:rsidTr="00D86995">
        <w:tc>
          <w:tcPr>
            <w:tcW w:w="6204" w:type="dxa"/>
          </w:tcPr>
          <w:p w14:paraId="0FFEE368" w14:textId="77777777" w:rsidR="00D86995" w:rsidRPr="005F3B6A" w:rsidRDefault="00D86995" w:rsidP="00D86995">
            <w:pPr>
              <w:spacing w:before="0" w:after="0"/>
              <w:ind w:firstLine="0"/>
              <w:rPr>
                <w:rFonts w:ascii="Times New Roman" w:eastAsia="Times New Roman" w:hAnsi="Times New Roman"/>
              </w:rPr>
            </w:pPr>
            <w:r w:rsidRPr="005F3B6A">
              <w:rPr>
                <w:rFonts w:ascii="Times New Roman" w:eastAsia="Times New Roman" w:hAnsi="Times New Roman"/>
                <w:sz w:val="20"/>
                <w:szCs w:val="20"/>
              </w:rPr>
              <w:t xml:space="preserve">Номер банківського рахунку </w:t>
            </w:r>
            <w:r w:rsidRPr="005F3B6A">
              <w:rPr>
                <w:rFonts w:ascii="Times New Roman" w:eastAsia="Times New Roman" w:hAnsi="Times New Roman"/>
                <w:b/>
                <w:sz w:val="20"/>
                <w:szCs w:val="20"/>
              </w:rPr>
              <w:t>клієнта учасника клірингу</w:t>
            </w:r>
            <w:r w:rsidRPr="005F3B6A">
              <w:rPr>
                <w:rFonts w:ascii="Times New Roman" w:eastAsia="Times New Roman" w:hAnsi="Times New Roman"/>
                <w:sz w:val="20"/>
                <w:szCs w:val="20"/>
              </w:rPr>
              <w:t>, який використовується для проведення операцій списання клірингових активів щодо коштів з індивідуального клірингового субрахунку, що відкривається та найменування банку, в якому відкрито рахунок</w:t>
            </w:r>
          </w:p>
        </w:tc>
        <w:tc>
          <w:tcPr>
            <w:tcW w:w="4252" w:type="dxa"/>
          </w:tcPr>
          <w:p w14:paraId="4066CC2C" w14:textId="77777777" w:rsidR="00D86995" w:rsidRPr="005F3B6A" w:rsidRDefault="00D86995" w:rsidP="00D86995">
            <w:pPr>
              <w:spacing w:before="0" w:after="0"/>
              <w:ind w:firstLine="0"/>
              <w:rPr>
                <w:rFonts w:ascii="Times New Roman" w:eastAsia="Times New Roman" w:hAnsi="Times New Roman"/>
              </w:rPr>
            </w:pPr>
          </w:p>
        </w:tc>
      </w:tr>
    </w:tbl>
    <w:p w14:paraId="7B6BFF4E" w14:textId="77777777" w:rsidR="00D86995" w:rsidRPr="005F3B6A" w:rsidRDefault="00D86995" w:rsidP="00D86995">
      <w:pPr>
        <w:spacing w:before="0" w:after="0"/>
        <w:ind w:left="-567" w:firstLine="0"/>
        <w:rPr>
          <w:rFonts w:ascii="Times New Roman" w:eastAsia="Times New Roman" w:hAnsi="Times New Roma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1985"/>
        <w:gridCol w:w="850"/>
        <w:gridCol w:w="3402"/>
      </w:tblGrid>
      <w:tr w:rsidR="00D86995" w:rsidRPr="005F3B6A" w14:paraId="24E5B7A8" w14:textId="77777777" w:rsidTr="00D86995">
        <w:trPr>
          <w:trHeight w:val="70"/>
        </w:trPr>
        <w:tc>
          <w:tcPr>
            <w:tcW w:w="3403" w:type="dxa"/>
            <w:tcBorders>
              <w:left w:val="nil"/>
              <w:bottom w:val="nil"/>
              <w:right w:val="nil"/>
            </w:tcBorders>
          </w:tcPr>
          <w:p w14:paraId="792E5D20" w14:textId="77777777" w:rsidR="00D86995" w:rsidRPr="005F3B6A" w:rsidRDefault="00D86995" w:rsidP="00D86995">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5F3B6A">
              <w:rPr>
                <w:rFonts w:ascii="Times New Roman" w:eastAsia="Times New Roman" w:hAnsi="Times New Roman"/>
                <w:sz w:val="20"/>
                <w:szCs w:val="20"/>
                <w:lang w:eastAsia="uk-UA"/>
              </w:rPr>
              <w:t>керівник / розпорядник рахунку</w:t>
            </w:r>
          </w:p>
        </w:tc>
        <w:tc>
          <w:tcPr>
            <w:tcW w:w="283" w:type="dxa"/>
            <w:tcBorders>
              <w:top w:val="nil"/>
              <w:left w:val="nil"/>
              <w:bottom w:val="nil"/>
              <w:right w:val="nil"/>
            </w:tcBorders>
          </w:tcPr>
          <w:p w14:paraId="02B79654" w14:textId="77777777" w:rsidR="00D86995" w:rsidRPr="005F3B6A" w:rsidRDefault="00D86995" w:rsidP="00D86995">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p>
        </w:tc>
        <w:tc>
          <w:tcPr>
            <w:tcW w:w="1985" w:type="dxa"/>
            <w:tcBorders>
              <w:left w:val="nil"/>
              <w:bottom w:val="nil"/>
              <w:right w:val="nil"/>
            </w:tcBorders>
          </w:tcPr>
          <w:p w14:paraId="580ED82D" w14:textId="77777777" w:rsidR="00D86995" w:rsidRPr="005F3B6A" w:rsidRDefault="00D86995" w:rsidP="00D86995">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5F3B6A">
              <w:rPr>
                <w:rFonts w:ascii="Times New Roman" w:eastAsia="Times New Roman" w:hAnsi="Times New Roman"/>
                <w:sz w:val="20"/>
                <w:szCs w:val="20"/>
                <w:lang w:eastAsia="uk-UA"/>
              </w:rPr>
              <w:t>підпис</w:t>
            </w:r>
          </w:p>
        </w:tc>
        <w:tc>
          <w:tcPr>
            <w:tcW w:w="850" w:type="dxa"/>
            <w:tcBorders>
              <w:top w:val="nil"/>
              <w:left w:val="nil"/>
              <w:bottom w:val="nil"/>
              <w:right w:val="nil"/>
            </w:tcBorders>
          </w:tcPr>
          <w:p w14:paraId="4C881103" w14:textId="77777777" w:rsidR="00D86995" w:rsidRPr="005F3B6A" w:rsidRDefault="00D86995" w:rsidP="00D86995">
            <w:pPr>
              <w:spacing w:before="0" w:after="0"/>
              <w:ind w:firstLine="0"/>
              <w:jc w:val="center"/>
              <w:rPr>
                <w:rFonts w:ascii="Times New Roman" w:eastAsia="Times New Roman" w:hAnsi="Times New Roman"/>
                <w:sz w:val="20"/>
                <w:szCs w:val="20"/>
              </w:rPr>
            </w:pPr>
          </w:p>
        </w:tc>
        <w:tc>
          <w:tcPr>
            <w:tcW w:w="3402" w:type="dxa"/>
            <w:tcBorders>
              <w:left w:val="nil"/>
              <w:bottom w:val="nil"/>
              <w:right w:val="nil"/>
            </w:tcBorders>
          </w:tcPr>
          <w:p w14:paraId="1B0188B1" w14:textId="77777777" w:rsidR="00D86995" w:rsidRPr="005F3B6A" w:rsidRDefault="00D86995"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прізвище та ініціали</w:t>
            </w:r>
          </w:p>
        </w:tc>
      </w:tr>
    </w:tbl>
    <w:p w14:paraId="1BC37B34" w14:textId="77777777" w:rsidR="00D86995" w:rsidRPr="002F0154" w:rsidRDefault="00D86995" w:rsidP="00D86995">
      <w:pPr>
        <w:spacing w:before="0" w:after="0"/>
        <w:ind w:firstLine="0"/>
        <w:jc w:val="left"/>
        <w:rPr>
          <w:rFonts w:ascii="Times New Roman" w:eastAsia="Times New Roman" w:hAnsi="Times New Roman"/>
        </w:rPr>
      </w:pPr>
      <w:r w:rsidRPr="005F3B6A">
        <w:rPr>
          <w:rFonts w:ascii="Times New Roman" w:eastAsia="Times New Roman" w:hAnsi="Times New Roman"/>
        </w:rPr>
        <w:t xml:space="preserve">                                                                                </w:t>
      </w:r>
      <w:r w:rsidRPr="005F3B6A">
        <w:rPr>
          <w:rFonts w:ascii="Times New Roman" w:eastAsia="Times New Roman" w:hAnsi="Times New Roman"/>
          <w:sz w:val="20"/>
          <w:szCs w:val="20"/>
        </w:rPr>
        <w:t>МП</w:t>
      </w:r>
      <w:r w:rsidRPr="002F0154">
        <w:rPr>
          <w:rFonts w:ascii="Times New Roman" w:eastAsia="Times New Roman" w:hAnsi="Times New Roman"/>
          <w:vertAlign w:val="superscript"/>
        </w:rPr>
        <w:footnoteReference w:id="34"/>
      </w:r>
      <w:r w:rsidRPr="002F0154">
        <w:rPr>
          <w:rFonts w:ascii="Times New Roman" w:eastAsia="Times New Roman" w:hAnsi="Times New Roman"/>
        </w:rPr>
        <w:t xml:space="preserve">   </w:t>
      </w:r>
    </w:p>
    <w:p w14:paraId="355A4532" w14:textId="77777777" w:rsidR="00D86995" w:rsidRPr="005F3B6A" w:rsidRDefault="00D86995" w:rsidP="00D86995">
      <w:pPr>
        <w:spacing w:before="0" w:after="0"/>
        <w:ind w:firstLine="0"/>
        <w:jc w:val="left"/>
        <w:rPr>
          <w:rFonts w:ascii="Times New Roman" w:eastAsia="Times New Roman" w:hAnsi="Times New Roman"/>
        </w:rPr>
      </w:pPr>
    </w:p>
    <w:p w14:paraId="631D57B1" w14:textId="77777777" w:rsidR="00D86995" w:rsidRPr="005F3B6A" w:rsidRDefault="00D86995" w:rsidP="00D86995">
      <w:pPr>
        <w:spacing w:before="0" w:after="0"/>
        <w:ind w:firstLine="0"/>
        <w:jc w:val="left"/>
        <w:rPr>
          <w:rFonts w:ascii="Times New Roman" w:eastAsia="Times New Roman" w:hAnsi="Times New Roman"/>
        </w:rPr>
      </w:pPr>
    </w:p>
    <w:p w14:paraId="77BA1AE8" w14:textId="77777777" w:rsidR="00D86995" w:rsidRPr="005F3B6A" w:rsidRDefault="00D86995" w:rsidP="00D86995">
      <w:pPr>
        <w:spacing w:before="0" w:after="0"/>
        <w:ind w:firstLine="0"/>
        <w:jc w:val="left"/>
        <w:rPr>
          <w:rFonts w:ascii="Times New Roman" w:eastAsia="Times New Roman" w:hAnsi="Times New Roman"/>
        </w:rPr>
      </w:pPr>
    </w:p>
    <w:p w14:paraId="39A72EEB" w14:textId="77777777" w:rsidR="00D86995" w:rsidRPr="005F3B6A" w:rsidRDefault="00D86995" w:rsidP="00D86995">
      <w:pPr>
        <w:spacing w:before="0" w:after="0"/>
        <w:ind w:firstLine="0"/>
        <w:jc w:val="left"/>
        <w:rPr>
          <w:rFonts w:ascii="Times New Roman" w:eastAsia="Times New Roman" w:hAnsi="Times New Roma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1985"/>
        <w:gridCol w:w="850"/>
        <w:gridCol w:w="3402"/>
      </w:tblGrid>
      <w:tr w:rsidR="00D86995" w:rsidRPr="005F3B6A" w14:paraId="4974D091" w14:textId="77777777" w:rsidTr="00D86995">
        <w:trPr>
          <w:trHeight w:val="70"/>
        </w:trPr>
        <w:tc>
          <w:tcPr>
            <w:tcW w:w="3403" w:type="dxa"/>
            <w:tcBorders>
              <w:left w:val="nil"/>
              <w:bottom w:val="nil"/>
              <w:right w:val="nil"/>
            </w:tcBorders>
          </w:tcPr>
          <w:p w14:paraId="5DBFB1EE" w14:textId="77777777" w:rsidR="00D86995" w:rsidRPr="005F3B6A" w:rsidRDefault="00D86995" w:rsidP="00D86995">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5F3B6A">
              <w:rPr>
                <w:rFonts w:ascii="Times New Roman" w:eastAsia="Times New Roman" w:hAnsi="Times New Roman"/>
                <w:sz w:val="20"/>
                <w:szCs w:val="20"/>
                <w:lang w:eastAsia="uk-UA"/>
              </w:rPr>
              <w:t>Уповноважена особа клієнта учасника клірингу</w:t>
            </w:r>
          </w:p>
        </w:tc>
        <w:tc>
          <w:tcPr>
            <w:tcW w:w="283" w:type="dxa"/>
            <w:tcBorders>
              <w:top w:val="nil"/>
              <w:left w:val="nil"/>
              <w:bottom w:val="nil"/>
              <w:right w:val="nil"/>
            </w:tcBorders>
          </w:tcPr>
          <w:p w14:paraId="1E19D905" w14:textId="77777777" w:rsidR="00D86995" w:rsidRPr="005F3B6A" w:rsidRDefault="00D86995" w:rsidP="00D86995">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p>
        </w:tc>
        <w:tc>
          <w:tcPr>
            <w:tcW w:w="1985" w:type="dxa"/>
            <w:tcBorders>
              <w:left w:val="nil"/>
              <w:bottom w:val="nil"/>
              <w:right w:val="nil"/>
            </w:tcBorders>
          </w:tcPr>
          <w:p w14:paraId="60A75B52" w14:textId="77777777" w:rsidR="00D86995" w:rsidRPr="005F3B6A" w:rsidRDefault="00D86995" w:rsidP="00D86995">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5F3B6A">
              <w:rPr>
                <w:rFonts w:ascii="Times New Roman" w:eastAsia="Times New Roman" w:hAnsi="Times New Roman"/>
                <w:sz w:val="20"/>
                <w:szCs w:val="20"/>
                <w:lang w:eastAsia="uk-UA"/>
              </w:rPr>
              <w:t>підпис</w:t>
            </w:r>
          </w:p>
        </w:tc>
        <w:tc>
          <w:tcPr>
            <w:tcW w:w="850" w:type="dxa"/>
            <w:tcBorders>
              <w:top w:val="nil"/>
              <w:left w:val="nil"/>
              <w:bottom w:val="nil"/>
              <w:right w:val="nil"/>
            </w:tcBorders>
          </w:tcPr>
          <w:p w14:paraId="0F675613" w14:textId="77777777" w:rsidR="00D86995" w:rsidRPr="005F3B6A" w:rsidRDefault="00D86995" w:rsidP="00D86995">
            <w:pPr>
              <w:spacing w:before="0" w:after="0"/>
              <w:ind w:firstLine="0"/>
              <w:jc w:val="center"/>
              <w:rPr>
                <w:rFonts w:ascii="Times New Roman" w:eastAsia="Times New Roman" w:hAnsi="Times New Roman"/>
                <w:sz w:val="20"/>
                <w:szCs w:val="20"/>
              </w:rPr>
            </w:pPr>
          </w:p>
        </w:tc>
        <w:tc>
          <w:tcPr>
            <w:tcW w:w="3402" w:type="dxa"/>
            <w:tcBorders>
              <w:left w:val="nil"/>
              <w:bottom w:val="nil"/>
              <w:right w:val="nil"/>
            </w:tcBorders>
          </w:tcPr>
          <w:p w14:paraId="0A5DBEFE" w14:textId="77777777" w:rsidR="00D86995" w:rsidRPr="005F3B6A" w:rsidRDefault="00D86995" w:rsidP="00D86995">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прізвище та ініціали</w:t>
            </w:r>
          </w:p>
        </w:tc>
      </w:tr>
    </w:tbl>
    <w:p w14:paraId="217230A8" w14:textId="77777777" w:rsidR="00D86995" w:rsidRPr="002F0154" w:rsidRDefault="00D86995" w:rsidP="00D86995">
      <w:pPr>
        <w:spacing w:before="0" w:after="0"/>
        <w:jc w:val="left"/>
        <w:rPr>
          <w:rFonts w:ascii="Times New Roman" w:eastAsia="Times New Roman" w:hAnsi="Times New Roman"/>
        </w:rPr>
      </w:pPr>
      <w:r w:rsidRPr="005F3B6A">
        <w:rPr>
          <w:rFonts w:ascii="Times New Roman" w:eastAsia="Times New Roman" w:hAnsi="Times New Roman"/>
          <w:sz w:val="20"/>
          <w:szCs w:val="20"/>
        </w:rPr>
        <w:t xml:space="preserve">                                                                          МП</w:t>
      </w:r>
      <w:r w:rsidRPr="002F0154">
        <w:rPr>
          <w:rFonts w:ascii="Times New Roman" w:eastAsia="Times New Roman" w:hAnsi="Times New Roman"/>
          <w:vertAlign w:val="superscript"/>
        </w:rPr>
        <w:footnoteReference w:id="35"/>
      </w:r>
      <w:r w:rsidRPr="002F0154">
        <w:rPr>
          <w:rFonts w:ascii="Times New Roman" w:eastAsia="Times New Roman" w:hAnsi="Times New Roman"/>
        </w:rPr>
        <w:t xml:space="preserve">                </w:t>
      </w:r>
    </w:p>
    <w:p w14:paraId="34C158AD" w14:textId="77777777" w:rsidR="00D86995" w:rsidRPr="002F0154" w:rsidRDefault="00D86995" w:rsidP="00D86995">
      <w:pPr>
        <w:keepNext/>
        <w:pBdr>
          <w:bottom w:val="single" w:sz="12" w:space="1" w:color="auto"/>
        </w:pBdr>
        <w:spacing w:before="240" w:after="60"/>
        <w:ind w:firstLine="0"/>
        <w:jc w:val="left"/>
        <w:outlineLvl w:val="0"/>
        <w:rPr>
          <w:rFonts w:ascii="Times New Roman" w:eastAsia="Times New Roman" w:hAnsi="Times New Roman"/>
          <w:bCs/>
          <w:i/>
          <w:kern w:val="32"/>
          <w:lang w:eastAsia="ru-RU"/>
        </w:rPr>
      </w:pPr>
    </w:p>
    <w:p w14:paraId="7873AECC" w14:textId="77777777" w:rsidR="00D86995" w:rsidRPr="005F3B6A" w:rsidRDefault="00D86995" w:rsidP="00D86995">
      <w:pPr>
        <w:keepNext/>
        <w:pBdr>
          <w:bottom w:val="single" w:sz="12" w:space="1" w:color="auto"/>
        </w:pBdr>
        <w:spacing w:before="240" w:after="60"/>
        <w:ind w:firstLine="0"/>
        <w:jc w:val="left"/>
        <w:outlineLvl w:val="0"/>
        <w:rPr>
          <w:rFonts w:ascii="Times New Roman" w:eastAsia="Times New Roman" w:hAnsi="Times New Roman"/>
          <w:bCs/>
          <w:i/>
          <w:kern w:val="32"/>
          <w:lang w:eastAsia="ru-RU"/>
        </w:rPr>
      </w:pPr>
      <w:r w:rsidRPr="005F3B6A">
        <w:rPr>
          <w:rFonts w:ascii="Times New Roman" w:eastAsia="Times New Roman" w:hAnsi="Times New Roman"/>
          <w:bCs/>
          <w:i/>
          <w:kern w:val="32"/>
          <w:lang w:eastAsia="ru-RU"/>
        </w:rPr>
        <w:t>Зворотній бік заяви</w:t>
      </w:r>
    </w:p>
    <w:p w14:paraId="0905D308" w14:textId="77777777" w:rsidR="00D86995" w:rsidRPr="005F3B6A" w:rsidRDefault="00D86995" w:rsidP="00D86995">
      <w:pPr>
        <w:ind w:left="142" w:firstLine="0"/>
        <w:contextualSpacing/>
        <w:rPr>
          <w:rFonts w:ascii="Times New Roman" w:eastAsia="Times New Roman" w:hAnsi="Times New Roman"/>
          <w:b/>
          <w:sz w:val="20"/>
          <w:szCs w:val="20"/>
        </w:rPr>
      </w:pPr>
    </w:p>
    <w:p w14:paraId="3F7D8464" w14:textId="77777777" w:rsidR="00D86995" w:rsidRPr="005F3B6A" w:rsidRDefault="00D86995" w:rsidP="00D86995">
      <w:pPr>
        <w:widowControl w:val="0"/>
        <w:spacing w:before="0" w:after="0"/>
        <w:ind w:firstLine="0"/>
        <w:jc w:val="center"/>
        <w:rPr>
          <w:rFonts w:ascii="Times New Roman" w:eastAsia="Times New Roman" w:hAnsi="Times New Roman"/>
          <w:b/>
          <w:caps/>
          <w:sz w:val="20"/>
          <w:szCs w:val="20"/>
          <w:lang w:eastAsia="ru-RU"/>
        </w:rPr>
      </w:pPr>
      <w:r w:rsidRPr="005F3B6A">
        <w:rPr>
          <w:rFonts w:ascii="Times New Roman" w:eastAsia="Times New Roman" w:hAnsi="Times New Roman"/>
          <w:b/>
          <w:caps/>
          <w:sz w:val="20"/>
          <w:szCs w:val="20"/>
          <w:lang w:eastAsia="ru-RU"/>
        </w:rPr>
        <w:t>відмітки РОЗРАХУНКОВОГО ЦЕНТРУ</w:t>
      </w:r>
    </w:p>
    <w:p w14:paraId="4D4CC9CB" w14:textId="77777777" w:rsidR="00D86995" w:rsidRPr="005F3B6A" w:rsidRDefault="00D86995" w:rsidP="00D86995">
      <w:pPr>
        <w:keepNext/>
        <w:spacing w:before="240" w:after="60"/>
        <w:ind w:firstLine="0"/>
        <w:jc w:val="left"/>
        <w:outlineLvl w:val="1"/>
        <w:rPr>
          <w:rFonts w:ascii="Times New Roman" w:eastAsia="Times New Roman" w:hAnsi="Times New Roman"/>
          <w:bCs/>
          <w:iCs/>
          <w:sz w:val="18"/>
          <w:szCs w:val="18"/>
        </w:rPr>
      </w:pPr>
      <w:r w:rsidRPr="005F3B6A">
        <w:rPr>
          <w:rFonts w:ascii="Times New Roman" w:eastAsia="Times New Roman" w:hAnsi="Times New Roman"/>
          <w:b/>
          <w:bCs/>
          <w:iCs/>
          <w:sz w:val="18"/>
          <w:szCs w:val="18"/>
        </w:rPr>
        <w:t>Документи на відкриття</w:t>
      </w:r>
      <w:r w:rsidR="003303FB" w:rsidRPr="005F3B6A">
        <w:rPr>
          <w:rFonts w:ascii="Times New Roman" w:eastAsia="Times New Roman" w:hAnsi="Times New Roman"/>
          <w:b/>
          <w:bCs/>
          <w:iCs/>
          <w:sz w:val="18"/>
          <w:szCs w:val="18"/>
        </w:rPr>
        <w:t xml:space="preserve"> індивідуального</w:t>
      </w:r>
      <w:r w:rsidRPr="005F3B6A">
        <w:rPr>
          <w:rFonts w:ascii="Times New Roman" w:eastAsia="Times New Roman" w:hAnsi="Times New Roman"/>
          <w:b/>
          <w:bCs/>
          <w:iCs/>
          <w:sz w:val="18"/>
          <w:szCs w:val="18"/>
        </w:rPr>
        <w:t xml:space="preserve"> клірингового субрахунку перевірив: </w:t>
      </w:r>
      <w:r w:rsidRPr="005F3B6A">
        <w:rPr>
          <w:rFonts w:ascii="Times New Roman" w:eastAsia="Times New Roman" w:hAnsi="Times New Roman"/>
          <w:bCs/>
          <w:iCs/>
          <w:sz w:val="18"/>
          <w:szCs w:val="18"/>
        </w:rPr>
        <w:t>__________________________________________________</w:t>
      </w:r>
    </w:p>
    <w:p w14:paraId="15E645F1" w14:textId="77777777" w:rsidR="00D86995" w:rsidRPr="005F3B6A" w:rsidRDefault="00D86995" w:rsidP="00D86995">
      <w:pPr>
        <w:tabs>
          <w:tab w:val="left" w:pos="851"/>
        </w:tabs>
        <w:spacing w:after="0"/>
        <w:ind w:firstLine="0"/>
        <w:jc w:val="left"/>
        <w:rPr>
          <w:rFonts w:ascii="Times New Roman" w:eastAsia="Times New Roman" w:hAnsi="Times New Roman"/>
          <w:sz w:val="18"/>
          <w:szCs w:val="18"/>
          <w:vertAlign w:val="superscript"/>
        </w:rPr>
      </w:pPr>
      <w:r w:rsidRPr="005F3B6A">
        <w:rPr>
          <w:rFonts w:ascii="Times New Roman" w:eastAsia="Times New Roman" w:hAnsi="Times New Roman"/>
          <w:sz w:val="18"/>
          <w:szCs w:val="18"/>
        </w:rPr>
        <w:t xml:space="preserve">                                                                                                                                                        </w:t>
      </w:r>
      <w:r w:rsidRPr="005F3B6A">
        <w:rPr>
          <w:rFonts w:ascii="Times New Roman" w:eastAsia="Times New Roman" w:hAnsi="Times New Roman"/>
          <w:sz w:val="18"/>
          <w:szCs w:val="18"/>
          <w:vertAlign w:val="superscript"/>
        </w:rPr>
        <w:t>(прізвище, ініціали та підпис)</w:t>
      </w:r>
    </w:p>
    <w:p w14:paraId="3E15F62F" w14:textId="77777777" w:rsidR="00D86995" w:rsidRPr="005F3B6A" w:rsidRDefault="00D86995" w:rsidP="00D86995">
      <w:pPr>
        <w:tabs>
          <w:tab w:val="left" w:pos="851"/>
        </w:tabs>
        <w:spacing w:after="0"/>
        <w:ind w:firstLine="0"/>
        <w:jc w:val="left"/>
        <w:rPr>
          <w:rFonts w:ascii="Times New Roman" w:eastAsia="Times New Roman" w:hAnsi="Times New Roman"/>
          <w:b/>
          <w:sz w:val="18"/>
          <w:szCs w:val="18"/>
        </w:rPr>
      </w:pPr>
      <w:r w:rsidRPr="005F3B6A">
        <w:rPr>
          <w:rFonts w:ascii="Times New Roman" w:eastAsia="Times New Roman" w:hAnsi="Times New Roman"/>
          <w:b/>
          <w:sz w:val="18"/>
          <w:szCs w:val="18"/>
        </w:rPr>
        <w:t xml:space="preserve">Відкрито </w:t>
      </w:r>
      <w:r w:rsidR="003303FB" w:rsidRPr="005F3B6A">
        <w:rPr>
          <w:rFonts w:ascii="Times New Roman" w:eastAsia="Times New Roman" w:hAnsi="Times New Roman"/>
          <w:b/>
          <w:sz w:val="18"/>
          <w:szCs w:val="18"/>
        </w:rPr>
        <w:t xml:space="preserve">індивідуальний </w:t>
      </w:r>
      <w:r w:rsidRPr="005F3B6A">
        <w:rPr>
          <w:rFonts w:ascii="Times New Roman" w:eastAsia="Times New Roman" w:hAnsi="Times New Roman"/>
          <w:b/>
          <w:sz w:val="18"/>
          <w:szCs w:val="18"/>
        </w:rPr>
        <w:t>кліринговий субрахунок за</w:t>
      </w:r>
      <w:r w:rsidRPr="005F3B6A">
        <w:rPr>
          <w:rFonts w:eastAsia="Times New Roman"/>
          <w:b/>
        </w:rPr>
        <w:t xml:space="preserve"> </w:t>
      </w:r>
      <w:r w:rsidRPr="005F3B6A">
        <w:rPr>
          <w:rFonts w:ascii="Times New Roman" w:eastAsia="Times New Roman" w:hAnsi="Times New Roman"/>
          <w:b/>
          <w:sz w:val="18"/>
          <w:szCs w:val="18"/>
        </w:rPr>
        <w:t>правочинами щодо цінних паперів, депозитарний облік яких здійснює НБУ:</w:t>
      </w:r>
    </w:p>
    <w:p w14:paraId="6B92356C" w14:textId="77777777" w:rsidR="00D86995" w:rsidRPr="005F3B6A" w:rsidRDefault="00D86995" w:rsidP="00D86995">
      <w:pPr>
        <w:tabs>
          <w:tab w:val="left" w:pos="851"/>
        </w:tabs>
        <w:spacing w:after="0"/>
        <w:ind w:firstLine="0"/>
        <w:jc w:val="left"/>
        <w:rPr>
          <w:rFonts w:ascii="Times New Roman" w:eastAsia="Times New Roman" w:hAnsi="Times New Roman"/>
          <w:sz w:val="18"/>
          <w:szCs w:val="18"/>
        </w:rPr>
      </w:pPr>
      <w:r w:rsidRPr="005F3B6A">
        <w:rPr>
          <w:rFonts w:ascii="Times New Roman" w:eastAsia="Times New Roman" w:hAnsi="Times New Roman"/>
          <w:sz w:val="18"/>
          <w:szCs w:val="18"/>
        </w:rPr>
        <w:t>№ ____________________ від «_____» _________________________ 20____ р.</w:t>
      </w:r>
    </w:p>
    <w:p w14:paraId="631873F5" w14:textId="77777777" w:rsidR="00D86995" w:rsidRPr="005F3B6A" w:rsidRDefault="00D86995" w:rsidP="00D86995">
      <w:pPr>
        <w:tabs>
          <w:tab w:val="left" w:pos="851"/>
        </w:tabs>
        <w:spacing w:after="0"/>
        <w:ind w:firstLine="0"/>
        <w:jc w:val="left"/>
        <w:rPr>
          <w:rFonts w:ascii="Times New Roman" w:eastAsia="Times New Roman" w:hAnsi="Times New Roman"/>
          <w:b/>
          <w:sz w:val="18"/>
          <w:szCs w:val="18"/>
        </w:rPr>
      </w:pPr>
      <w:r w:rsidRPr="005F3B6A">
        <w:rPr>
          <w:rFonts w:ascii="Times New Roman" w:eastAsia="Times New Roman" w:hAnsi="Times New Roman"/>
          <w:b/>
          <w:sz w:val="18"/>
          <w:szCs w:val="18"/>
        </w:rPr>
        <w:t>Відкрито</w:t>
      </w:r>
      <w:r w:rsidR="003303FB" w:rsidRPr="005F3B6A">
        <w:rPr>
          <w:rFonts w:ascii="Times New Roman" w:eastAsia="Times New Roman" w:hAnsi="Times New Roman"/>
          <w:b/>
          <w:sz w:val="18"/>
          <w:szCs w:val="18"/>
        </w:rPr>
        <w:t xml:space="preserve"> індивідуальний</w:t>
      </w:r>
      <w:r w:rsidRPr="005F3B6A">
        <w:rPr>
          <w:rFonts w:ascii="Times New Roman" w:eastAsia="Times New Roman" w:hAnsi="Times New Roman"/>
          <w:b/>
          <w:sz w:val="18"/>
          <w:szCs w:val="18"/>
        </w:rPr>
        <w:t xml:space="preserve"> кліринговий субрахунок за</w:t>
      </w:r>
      <w:r w:rsidRPr="005F3B6A">
        <w:rPr>
          <w:rFonts w:eastAsia="Times New Roman"/>
          <w:b/>
        </w:rPr>
        <w:t xml:space="preserve"> </w:t>
      </w:r>
      <w:r w:rsidRPr="005F3B6A">
        <w:rPr>
          <w:rFonts w:ascii="Times New Roman" w:eastAsia="Times New Roman" w:hAnsi="Times New Roman"/>
          <w:b/>
          <w:sz w:val="18"/>
          <w:szCs w:val="18"/>
        </w:rPr>
        <w:t>правочинами щодо цінних паперів, депозитарний облік яких здійснює ЦД:</w:t>
      </w:r>
    </w:p>
    <w:p w14:paraId="3C25646E" w14:textId="77777777" w:rsidR="00D86995" w:rsidRPr="005F3B6A" w:rsidRDefault="00D86995" w:rsidP="00D86995">
      <w:pPr>
        <w:tabs>
          <w:tab w:val="left" w:pos="851"/>
        </w:tabs>
        <w:spacing w:after="0"/>
        <w:ind w:firstLine="0"/>
        <w:jc w:val="left"/>
        <w:rPr>
          <w:rFonts w:ascii="Times New Roman" w:eastAsia="Times New Roman" w:hAnsi="Times New Roman"/>
          <w:sz w:val="18"/>
          <w:szCs w:val="18"/>
        </w:rPr>
      </w:pPr>
      <w:r w:rsidRPr="005F3B6A">
        <w:rPr>
          <w:rFonts w:ascii="Times New Roman" w:eastAsia="Times New Roman" w:hAnsi="Times New Roman"/>
          <w:sz w:val="18"/>
          <w:szCs w:val="18"/>
        </w:rPr>
        <w:t>№ ____________________ від «_____» _________________________ 20____ р.</w:t>
      </w:r>
    </w:p>
    <w:p w14:paraId="018AB56B" w14:textId="77777777" w:rsidR="00D86995" w:rsidRPr="005F3B6A" w:rsidRDefault="00D86995" w:rsidP="00D86995">
      <w:pPr>
        <w:tabs>
          <w:tab w:val="left" w:pos="851"/>
        </w:tabs>
        <w:spacing w:after="0"/>
        <w:ind w:firstLine="0"/>
        <w:jc w:val="left"/>
        <w:rPr>
          <w:rFonts w:ascii="Times New Roman" w:eastAsia="Times New Roman" w:hAnsi="Times New Roman"/>
          <w:b/>
          <w:sz w:val="18"/>
          <w:szCs w:val="18"/>
        </w:rPr>
      </w:pPr>
    </w:p>
    <w:p w14:paraId="415E7B19" w14:textId="77777777" w:rsidR="00D86995" w:rsidRPr="005F3B6A" w:rsidRDefault="00D86995" w:rsidP="00D86995">
      <w:pPr>
        <w:tabs>
          <w:tab w:val="left" w:pos="851"/>
        </w:tabs>
        <w:spacing w:after="0"/>
        <w:ind w:firstLine="0"/>
        <w:jc w:val="left"/>
        <w:rPr>
          <w:rFonts w:ascii="Times New Roman" w:eastAsia="Times New Roman" w:hAnsi="Times New Roman"/>
          <w:b/>
          <w:sz w:val="18"/>
          <w:szCs w:val="18"/>
        </w:rPr>
      </w:pPr>
      <w:r w:rsidRPr="005F3B6A">
        <w:rPr>
          <w:rFonts w:ascii="Times New Roman" w:eastAsia="Times New Roman" w:hAnsi="Times New Roman"/>
          <w:b/>
          <w:sz w:val="18"/>
          <w:szCs w:val="18"/>
        </w:rPr>
        <w:t>Уповноважена особа, що відкрила</w:t>
      </w:r>
      <w:r w:rsidR="003303FB" w:rsidRPr="005F3B6A">
        <w:rPr>
          <w:rFonts w:ascii="Times New Roman" w:eastAsia="Times New Roman" w:hAnsi="Times New Roman"/>
          <w:b/>
          <w:sz w:val="18"/>
          <w:szCs w:val="18"/>
        </w:rPr>
        <w:t xml:space="preserve"> індивідуальний</w:t>
      </w:r>
      <w:r w:rsidRPr="005F3B6A">
        <w:rPr>
          <w:rFonts w:ascii="Times New Roman" w:eastAsia="Times New Roman" w:hAnsi="Times New Roman"/>
          <w:b/>
          <w:sz w:val="18"/>
          <w:szCs w:val="18"/>
        </w:rPr>
        <w:t xml:space="preserve"> кліринговий субрахунок:____________________________________________________</w:t>
      </w:r>
    </w:p>
    <w:p w14:paraId="60A554E2" w14:textId="77777777" w:rsidR="00D86995" w:rsidRPr="005F3B6A" w:rsidRDefault="00D86995" w:rsidP="00D86995">
      <w:pPr>
        <w:tabs>
          <w:tab w:val="left" w:pos="851"/>
        </w:tabs>
        <w:spacing w:after="0"/>
        <w:ind w:firstLine="0"/>
        <w:jc w:val="left"/>
        <w:rPr>
          <w:rFonts w:ascii="Times New Roman" w:eastAsia="Times New Roman" w:hAnsi="Times New Roman"/>
          <w:b/>
          <w:sz w:val="18"/>
          <w:szCs w:val="18"/>
          <w:vertAlign w:val="superscript"/>
        </w:rPr>
      </w:pPr>
      <w:r w:rsidRPr="005F3B6A">
        <w:rPr>
          <w:rFonts w:ascii="Times New Roman" w:eastAsia="Times New Roman" w:hAnsi="Times New Roman"/>
          <w:b/>
          <w:sz w:val="18"/>
          <w:szCs w:val="18"/>
          <w:vertAlign w:val="superscript"/>
        </w:rPr>
        <w:t xml:space="preserve">                                                                                                                                                                                                                             </w:t>
      </w:r>
      <w:r w:rsidRPr="005F3B6A">
        <w:rPr>
          <w:rFonts w:ascii="Times New Roman" w:eastAsia="Times New Roman" w:hAnsi="Times New Roman"/>
          <w:sz w:val="18"/>
          <w:szCs w:val="18"/>
          <w:vertAlign w:val="superscript"/>
        </w:rPr>
        <w:t>(прізвище, ініціали та підпис)</w:t>
      </w:r>
    </w:p>
    <w:p w14:paraId="41B64F7F" w14:textId="77777777" w:rsidR="00807123" w:rsidRPr="005F3B6A" w:rsidRDefault="00807123">
      <w:pPr>
        <w:spacing w:before="0" w:after="0"/>
        <w:ind w:firstLine="0"/>
        <w:jc w:val="left"/>
        <w:rPr>
          <w:rFonts w:ascii="Times New Roman" w:hAnsi="Times New Roman"/>
          <w:sz w:val="24"/>
          <w:szCs w:val="24"/>
        </w:rPr>
        <w:sectPr w:rsidR="00807123" w:rsidRPr="005F3B6A" w:rsidSect="000A0F11">
          <w:pgSz w:w="11906" w:h="16838"/>
          <w:pgMar w:top="992" w:right="851" w:bottom="1134" w:left="1276" w:header="709" w:footer="567" w:gutter="0"/>
          <w:cols w:space="708"/>
          <w:docGrid w:linePitch="360"/>
        </w:sectPr>
      </w:pPr>
    </w:p>
    <w:p w14:paraId="0A149C79" w14:textId="77777777" w:rsidR="00807123" w:rsidRPr="005F3B6A" w:rsidRDefault="00807123" w:rsidP="00DC180A">
      <w:pPr>
        <w:tabs>
          <w:tab w:val="left" w:pos="993"/>
        </w:tabs>
        <w:spacing w:after="0"/>
        <w:jc w:val="right"/>
        <w:rPr>
          <w:rFonts w:ascii="Times New Roman" w:hAnsi="Times New Roman"/>
        </w:rPr>
      </w:pPr>
      <w:r w:rsidRPr="005F3B6A">
        <w:rPr>
          <w:rFonts w:ascii="Times New Roman" w:eastAsia="Times New Roman" w:hAnsi="Times New Roman"/>
        </w:rPr>
        <w:lastRenderedPageBreak/>
        <w:t>Додаток 38</w:t>
      </w:r>
    </w:p>
    <w:p w14:paraId="53C37F8F" w14:textId="77777777" w:rsidR="00807123" w:rsidRPr="005F3B6A" w:rsidRDefault="00807123" w:rsidP="00807123">
      <w:pPr>
        <w:pStyle w:val="5"/>
        <w:spacing w:before="0"/>
        <w:jc w:val="center"/>
        <w:rPr>
          <w:rFonts w:ascii="Times New Roman" w:hAnsi="Times New Roman"/>
          <w:i w:val="0"/>
          <w:caps/>
          <w:sz w:val="24"/>
          <w:szCs w:val="24"/>
        </w:rPr>
      </w:pPr>
      <w:r w:rsidRPr="005F3B6A">
        <w:rPr>
          <w:rFonts w:ascii="Times New Roman" w:hAnsi="Times New Roman"/>
          <w:i w:val="0"/>
          <w:caps/>
          <w:sz w:val="24"/>
          <w:szCs w:val="24"/>
        </w:rPr>
        <w:t xml:space="preserve">Заява </w:t>
      </w:r>
    </w:p>
    <w:p w14:paraId="0E01743C" w14:textId="77777777" w:rsidR="00807123" w:rsidRPr="005F3B6A" w:rsidRDefault="00807123" w:rsidP="00DC180A">
      <w:pPr>
        <w:pStyle w:val="5"/>
        <w:spacing w:before="0" w:after="0"/>
        <w:ind w:firstLine="0"/>
        <w:jc w:val="center"/>
        <w:rPr>
          <w:sz w:val="24"/>
          <w:szCs w:val="24"/>
        </w:rPr>
      </w:pPr>
      <w:r w:rsidRPr="005F3B6A">
        <w:rPr>
          <w:rFonts w:ascii="Times New Roman" w:hAnsi="Times New Roman"/>
          <w:i w:val="0"/>
          <w:sz w:val="24"/>
          <w:szCs w:val="24"/>
        </w:rPr>
        <w:t>на закриття індивідуального клірингового субрахунку</w:t>
      </w:r>
    </w:p>
    <w:p w14:paraId="68D4C8C2" w14:textId="7A6B030A" w:rsidR="00807123" w:rsidRPr="005F3B6A" w:rsidRDefault="00807123" w:rsidP="00DC180A">
      <w:pPr>
        <w:pStyle w:val="5"/>
        <w:spacing w:before="0" w:after="0"/>
        <w:ind w:firstLine="0"/>
        <w:jc w:val="center"/>
        <w:rPr>
          <w:b w:val="0"/>
          <w:sz w:val="24"/>
          <w:szCs w:val="24"/>
        </w:rPr>
      </w:pPr>
      <w:r w:rsidRPr="005F3B6A">
        <w:rPr>
          <w:rFonts w:ascii="Times New Roman" w:hAnsi="Times New Roman"/>
          <w:i w:val="0"/>
          <w:sz w:val="24"/>
          <w:szCs w:val="24"/>
        </w:rPr>
        <w:t>для обліку клірингових активів клієнта учасника клірингу</w:t>
      </w:r>
    </w:p>
    <w:p w14:paraId="4626A5B3" w14:textId="77777777" w:rsidR="00807123" w:rsidRPr="005F3B6A" w:rsidRDefault="00807123" w:rsidP="00807123">
      <w:pPr>
        <w:pStyle w:val="13"/>
        <w:jc w:val="center"/>
        <w:rPr>
          <w:b/>
          <w:sz w:val="24"/>
          <w:szCs w:val="24"/>
          <w:lang w:val="uk-UA"/>
        </w:rPr>
      </w:pPr>
    </w:p>
    <w:tbl>
      <w:tblPr>
        <w:tblW w:w="0" w:type="auto"/>
        <w:tblLayout w:type="fixed"/>
        <w:tblLook w:val="04A0" w:firstRow="1" w:lastRow="0" w:firstColumn="1" w:lastColumn="0" w:noHBand="0" w:noVBand="1"/>
      </w:tblPr>
      <w:tblGrid>
        <w:gridCol w:w="1384"/>
        <w:gridCol w:w="2552"/>
        <w:gridCol w:w="493"/>
        <w:gridCol w:w="2909"/>
      </w:tblGrid>
      <w:tr w:rsidR="00807123" w:rsidRPr="005F3B6A" w14:paraId="20B9624A" w14:textId="77777777" w:rsidTr="005B6A7A">
        <w:tc>
          <w:tcPr>
            <w:tcW w:w="1384" w:type="dxa"/>
            <w:shd w:val="clear" w:color="auto" w:fill="auto"/>
          </w:tcPr>
          <w:p w14:paraId="53AF9B18" w14:textId="77777777" w:rsidR="00807123" w:rsidRPr="005F3B6A" w:rsidRDefault="00807123" w:rsidP="005B6A7A">
            <w:pPr>
              <w:pStyle w:val="4"/>
              <w:jc w:val="left"/>
              <w:rPr>
                <w:rFonts w:ascii="Times New Roman" w:hAnsi="Times New Roman"/>
                <w:b w:val="0"/>
                <w:sz w:val="20"/>
                <w:lang w:val="uk-UA"/>
              </w:rPr>
            </w:pPr>
            <w:r w:rsidRPr="005F3B6A">
              <w:rPr>
                <w:rFonts w:ascii="Times New Roman" w:hAnsi="Times New Roman"/>
                <w:b w:val="0"/>
                <w:sz w:val="20"/>
                <w:lang w:val="uk-UA"/>
              </w:rPr>
              <w:t>Вихідний №</w:t>
            </w:r>
          </w:p>
        </w:tc>
        <w:tc>
          <w:tcPr>
            <w:tcW w:w="2552" w:type="dxa"/>
            <w:tcBorders>
              <w:bottom w:val="single" w:sz="4" w:space="0" w:color="auto"/>
            </w:tcBorders>
            <w:shd w:val="clear" w:color="auto" w:fill="auto"/>
            <w:vAlign w:val="center"/>
          </w:tcPr>
          <w:p w14:paraId="12DDC41C" w14:textId="77777777" w:rsidR="00807123" w:rsidRPr="002F0154" w:rsidRDefault="00807123" w:rsidP="005B6A7A">
            <w:pPr>
              <w:pStyle w:val="5"/>
              <w:spacing w:before="0"/>
              <w:ind w:firstLine="0"/>
              <w:jc w:val="left"/>
              <w:rPr>
                <w:rFonts w:ascii="Times New Roman" w:hAnsi="Times New Roman"/>
                <w:b w:val="0"/>
                <w:i w:val="0"/>
                <w:caps/>
                <w:sz w:val="20"/>
                <w:szCs w:val="20"/>
              </w:rPr>
            </w:pPr>
            <w:r w:rsidRPr="005F3B6A">
              <w:rPr>
                <w:rFonts w:ascii="Times New Roman" w:hAnsi="Times New Roman"/>
                <w:i w:val="0"/>
                <w:sz w:val="20"/>
                <w:szCs w:val="20"/>
              </w:rPr>
              <w:fldChar w:fldCharType="begin">
                <w:ffData>
                  <w:name w:val="ТекстовоеПоле49"/>
                  <w:enabled/>
                  <w:calcOnExit w:val="0"/>
                  <w:textInput/>
                </w:ffData>
              </w:fldChar>
            </w:r>
            <w:r w:rsidRPr="005F3B6A">
              <w:rPr>
                <w:rFonts w:ascii="Times New Roman" w:hAnsi="Times New Roman"/>
                <w:i w:val="0"/>
                <w:sz w:val="20"/>
                <w:szCs w:val="20"/>
              </w:rPr>
              <w:instrText xml:space="preserve"> FORMTEXT </w:instrText>
            </w:r>
            <w:r w:rsidRPr="005F3B6A">
              <w:rPr>
                <w:rFonts w:ascii="Times New Roman" w:hAnsi="Times New Roman"/>
                <w:i w:val="0"/>
                <w:sz w:val="20"/>
                <w:szCs w:val="20"/>
              </w:rPr>
            </w:r>
            <w:r w:rsidRPr="005F3B6A">
              <w:rPr>
                <w:rFonts w:ascii="Times New Roman" w:hAnsi="Times New Roman"/>
                <w:i w:val="0"/>
                <w:sz w:val="20"/>
                <w:szCs w:val="20"/>
              </w:rPr>
              <w:fldChar w:fldCharType="separate"/>
            </w:r>
            <w:r w:rsidRPr="005F3B6A">
              <w:rPr>
                <w:rFonts w:ascii="Times New Roman" w:hAnsi="Arial"/>
                <w:i w:val="0"/>
                <w:noProof/>
                <w:sz w:val="20"/>
                <w:szCs w:val="20"/>
              </w:rPr>
              <w:t> </w:t>
            </w:r>
            <w:r w:rsidRPr="005F3B6A">
              <w:rPr>
                <w:rFonts w:ascii="Times New Roman" w:hAnsi="Arial"/>
                <w:i w:val="0"/>
                <w:noProof/>
                <w:sz w:val="20"/>
                <w:szCs w:val="20"/>
              </w:rPr>
              <w:t> </w:t>
            </w:r>
            <w:r w:rsidRPr="005F3B6A">
              <w:rPr>
                <w:rFonts w:ascii="Times New Roman" w:hAnsi="Arial"/>
                <w:i w:val="0"/>
                <w:noProof/>
                <w:sz w:val="20"/>
                <w:szCs w:val="20"/>
              </w:rPr>
              <w:t> </w:t>
            </w:r>
            <w:r w:rsidRPr="005F3B6A">
              <w:rPr>
                <w:rFonts w:ascii="Times New Roman" w:hAnsi="Arial"/>
                <w:i w:val="0"/>
                <w:noProof/>
                <w:sz w:val="20"/>
                <w:szCs w:val="20"/>
              </w:rPr>
              <w:t> </w:t>
            </w:r>
            <w:r w:rsidRPr="005F3B6A">
              <w:rPr>
                <w:rFonts w:ascii="Times New Roman" w:hAnsi="Arial"/>
                <w:i w:val="0"/>
                <w:noProof/>
                <w:sz w:val="20"/>
                <w:szCs w:val="20"/>
              </w:rPr>
              <w:t> </w:t>
            </w:r>
            <w:r w:rsidRPr="005F3B6A">
              <w:rPr>
                <w:rFonts w:ascii="Times New Roman" w:hAnsi="Times New Roman"/>
                <w:i w:val="0"/>
                <w:sz w:val="20"/>
                <w:szCs w:val="20"/>
              </w:rPr>
              <w:fldChar w:fldCharType="end"/>
            </w:r>
          </w:p>
        </w:tc>
        <w:tc>
          <w:tcPr>
            <w:tcW w:w="493" w:type="dxa"/>
            <w:shd w:val="clear" w:color="auto" w:fill="auto"/>
          </w:tcPr>
          <w:p w14:paraId="60B91839" w14:textId="77777777" w:rsidR="00807123" w:rsidRPr="005F3B6A" w:rsidRDefault="00807123" w:rsidP="005B6A7A">
            <w:pPr>
              <w:pStyle w:val="4"/>
              <w:jc w:val="left"/>
              <w:rPr>
                <w:rFonts w:ascii="Times New Roman" w:hAnsi="Times New Roman"/>
                <w:b w:val="0"/>
                <w:sz w:val="20"/>
                <w:lang w:val="uk-UA"/>
              </w:rPr>
            </w:pPr>
            <w:r w:rsidRPr="005F3B6A">
              <w:rPr>
                <w:rFonts w:ascii="Times New Roman" w:hAnsi="Times New Roman"/>
                <w:b w:val="0"/>
                <w:sz w:val="20"/>
                <w:lang w:val="uk-UA"/>
              </w:rPr>
              <w:t>від</w:t>
            </w:r>
          </w:p>
        </w:tc>
        <w:tc>
          <w:tcPr>
            <w:tcW w:w="2909" w:type="dxa"/>
            <w:tcBorders>
              <w:bottom w:val="single" w:sz="4" w:space="0" w:color="auto"/>
            </w:tcBorders>
            <w:shd w:val="clear" w:color="auto" w:fill="auto"/>
            <w:vAlign w:val="center"/>
          </w:tcPr>
          <w:p w14:paraId="37E3296F" w14:textId="77777777" w:rsidR="00807123" w:rsidRPr="002F0154" w:rsidRDefault="00807123" w:rsidP="005B6A7A">
            <w:pPr>
              <w:pStyle w:val="5"/>
              <w:spacing w:before="0"/>
              <w:ind w:firstLine="0"/>
              <w:jc w:val="left"/>
              <w:rPr>
                <w:rFonts w:ascii="Times New Roman" w:hAnsi="Times New Roman"/>
                <w:b w:val="0"/>
                <w:i w:val="0"/>
                <w:caps/>
                <w:sz w:val="20"/>
                <w:szCs w:val="20"/>
              </w:rPr>
            </w:pPr>
            <w:r w:rsidRPr="005F3B6A">
              <w:rPr>
                <w:rFonts w:ascii="Times New Roman" w:hAnsi="Times New Roman"/>
                <w:sz w:val="20"/>
                <w:szCs w:val="20"/>
              </w:rPr>
              <w:fldChar w:fldCharType="begin">
                <w:ffData>
                  <w:name w:val="ТекстовоеПоле49"/>
                  <w:enabled/>
                  <w:calcOnExit w:val="0"/>
                  <w:textInput/>
                </w:ffData>
              </w:fldChar>
            </w:r>
            <w:r w:rsidRPr="005F3B6A">
              <w:rPr>
                <w:rFonts w:ascii="Times New Roman" w:hAnsi="Times New Roman"/>
                <w:sz w:val="20"/>
                <w:szCs w:val="20"/>
              </w:rPr>
              <w:instrText xml:space="preserve"> FORMTEXT </w:instrText>
            </w:r>
            <w:r w:rsidRPr="005F3B6A">
              <w:rPr>
                <w:rFonts w:ascii="Times New Roman" w:hAnsi="Times New Roman"/>
                <w:sz w:val="20"/>
                <w:szCs w:val="20"/>
              </w:rPr>
            </w:r>
            <w:r w:rsidRPr="005F3B6A">
              <w:rPr>
                <w:rFonts w:ascii="Times New Roman" w:hAnsi="Times New Roman"/>
                <w:sz w:val="20"/>
                <w:szCs w:val="20"/>
              </w:rPr>
              <w:fldChar w:fldCharType="separate"/>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Times New Roman"/>
                <w:sz w:val="20"/>
                <w:szCs w:val="20"/>
              </w:rPr>
              <w:fldChar w:fldCharType="end"/>
            </w:r>
          </w:p>
        </w:tc>
      </w:tr>
    </w:tbl>
    <w:p w14:paraId="02FC77FE" w14:textId="77777777" w:rsidR="00807123" w:rsidRPr="005F3B6A" w:rsidRDefault="00807123" w:rsidP="00807123">
      <w:pPr>
        <w:widowControl w:val="0"/>
        <w:ind w:firstLine="0"/>
        <w:rPr>
          <w:rFonts w:ascii="Times New Roman" w:hAnsi="Times New Roman"/>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tblGrid>
      <w:tr w:rsidR="00807123" w:rsidRPr="005F3B6A" w14:paraId="0CCBA478" w14:textId="77777777" w:rsidTr="005B6A7A">
        <w:trPr>
          <w:cantSplit/>
          <w:trHeight w:val="409"/>
        </w:trPr>
        <w:tc>
          <w:tcPr>
            <w:tcW w:w="9781" w:type="dxa"/>
            <w:gridSpan w:val="2"/>
            <w:tcBorders>
              <w:top w:val="nil"/>
              <w:left w:val="nil"/>
              <w:bottom w:val="single" w:sz="4" w:space="0" w:color="auto"/>
              <w:right w:val="nil"/>
            </w:tcBorders>
            <w:shd w:val="clear" w:color="auto" w:fill="FFFFFF"/>
            <w:vAlign w:val="center"/>
          </w:tcPr>
          <w:p w14:paraId="2A940D36" w14:textId="77777777" w:rsidR="00807123" w:rsidRPr="005F3B6A" w:rsidRDefault="00807123" w:rsidP="005B6A7A">
            <w:pPr>
              <w:widowControl w:val="0"/>
              <w:ind w:firstLine="0"/>
              <w:jc w:val="left"/>
              <w:rPr>
                <w:rFonts w:ascii="Times New Roman" w:hAnsi="Times New Roman"/>
                <w:b/>
                <w:sz w:val="20"/>
                <w:szCs w:val="20"/>
              </w:rPr>
            </w:pPr>
            <w:r w:rsidRPr="005F3B6A">
              <w:rPr>
                <w:rFonts w:ascii="Times New Roman" w:hAnsi="Times New Roman"/>
                <w:b/>
                <w:sz w:val="20"/>
                <w:szCs w:val="20"/>
              </w:rPr>
              <w:t>Учасник клірингу, що надає ЗАЯВУ:</w:t>
            </w:r>
          </w:p>
        </w:tc>
      </w:tr>
      <w:tr w:rsidR="00807123" w:rsidRPr="005F3B6A" w14:paraId="6459E418" w14:textId="77777777" w:rsidTr="005B6A7A">
        <w:trPr>
          <w:cantSplit/>
          <w:trHeight w:val="233"/>
        </w:trPr>
        <w:tc>
          <w:tcPr>
            <w:tcW w:w="2410" w:type="dxa"/>
            <w:tcBorders>
              <w:top w:val="single" w:sz="4" w:space="0" w:color="auto"/>
            </w:tcBorders>
            <w:vAlign w:val="center"/>
          </w:tcPr>
          <w:p w14:paraId="7B713D86" w14:textId="77777777" w:rsidR="00807123" w:rsidRPr="005F3B6A" w:rsidRDefault="00807123" w:rsidP="005B6A7A">
            <w:pPr>
              <w:pStyle w:val="12"/>
              <w:spacing w:before="100" w:after="100" w:line="276" w:lineRule="auto"/>
              <w:jc w:val="both"/>
              <w:rPr>
                <w:b w:val="0"/>
              </w:rPr>
            </w:pPr>
            <w:r w:rsidRPr="005F3B6A">
              <w:rPr>
                <w:b w:val="0"/>
              </w:rPr>
              <w:t>скорочене найменування</w:t>
            </w:r>
          </w:p>
        </w:tc>
        <w:tc>
          <w:tcPr>
            <w:tcW w:w="7371" w:type="dxa"/>
            <w:tcBorders>
              <w:top w:val="single" w:sz="4" w:space="0" w:color="auto"/>
            </w:tcBorders>
            <w:vAlign w:val="center"/>
          </w:tcPr>
          <w:p w14:paraId="425224C8" w14:textId="77777777" w:rsidR="00807123" w:rsidRPr="002F0154" w:rsidRDefault="00807123" w:rsidP="005B6A7A">
            <w:pPr>
              <w:widowControl w:val="0"/>
              <w:spacing w:line="276" w:lineRule="auto"/>
              <w:ind w:firstLine="0"/>
              <w:jc w:val="left"/>
              <w:rPr>
                <w:rFonts w:ascii="Times New Roman" w:hAnsi="Times New Roman"/>
                <w:sz w:val="20"/>
                <w:szCs w:val="20"/>
              </w:rPr>
            </w:pPr>
            <w:r w:rsidRPr="005F3B6A">
              <w:rPr>
                <w:rFonts w:ascii="Times New Roman" w:hAnsi="Times New Roman"/>
                <w:sz w:val="20"/>
                <w:szCs w:val="20"/>
              </w:rPr>
              <w:fldChar w:fldCharType="begin">
                <w:ffData>
                  <w:name w:val="ТекстовоеПоле49"/>
                  <w:enabled/>
                  <w:calcOnExit w:val="0"/>
                  <w:textInput/>
                </w:ffData>
              </w:fldChar>
            </w:r>
            <w:r w:rsidRPr="005F3B6A">
              <w:rPr>
                <w:rFonts w:ascii="Times New Roman" w:hAnsi="Times New Roman"/>
                <w:sz w:val="20"/>
                <w:szCs w:val="20"/>
              </w:rPr>
              <w:instrText xml:space="preserve"> FORMTEXT </w:instrText>
            </w:r>
            <w:r w:rsidRPr="005F3B6A">
              <w:rPr>
                <w:rFonts w:ascii="Times New Roman" w:hAnsi="Times New Roman"/>
                <w:sz w:val="20"/>
                <w:szCs w:val="20"/>
              </w:rPr>
            </w:r>
            <w:r w:rsidRPr="005F3B6A">
              <w:rPr>
                <w:rFonts w:ascii="Times New Roman" w:hAnsi="Times New Roman"/>
                <w:sz w:val="20"/>
                <w:szCs w:val="20"/>
              </w:rPr>
              <w:fldChar w:fldCharType="separate"/>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Arial"/>
                <w:noProof/>
                <w:sz w:val="20"/>
                <w:szCs w:val="20"/>
              </w:rPr>
              <w:t> </w:t>
            </w:r>
            <w:r w:rsidRPr="005F3B6A">
              <w:rPr>
                <w:rFonts w:ascii="Times New Roman" w:hAnsi="Times New Roman"/>
                <w:sz w:val="20"/>
                <w:szCs w:val="20"/>
              </w:rPr>
              <w:fldChar w:fldCharType="end"/>
            </w:r>
          </w:p>
        </w:tc>
      </w:tr>
      <w:tr w:rsidR="00807123" w:rsidRPr="005F3B6A" w14:paraId="0D24ED98" w14:textId="77777777" w:rsidTr="005B6A7A">
        <w:trPr>
          <w:cantSplit/>
          <w:trHeight w:val="303"/>
        </w:trPr>
        <w:tc>
          <w:tcPr>
            <w:tcW w:w="2410" w:type="dxa"/>
            <w:tcBorders>
              <w:bottom w:val="single" w:sz="4" w:space="0" w:color="auto"/>
            </w:tcBorders>
            <w:vAlign w:val="center"/>
          </w:tcPr>
          <w:p w14:paraId="67906BF2" w14:textId="77777777" w:rsidR="00807123" w:rsidRPr="005F3B6A" w:rsidRDefault="00807123" w:rsidP="005B6A7A">
            <w:pPr>
              <w:pStyle w:val="12"/>
              <w:spacing w:before="100" w:after="100" w:line="276" w:lineRule="auto"/>
              <w:jc w:val="both"/>
              <w:rPr>
                <w:b w:val="0"/>
              </w:rPr>
            </w:pPr>
            <w:r w:rsidRPr="005F3B6A">
              <w:rPr>
                <w:b w:val="0"/>
              </w:rPr>
              <w:t>код за ЄДРПОУ</w:t>
            </w:r>
          </w:p>
        </w:tc>
        <w:tc>
          <w:tcPr>
            <w:tcW w:w="7371" w:type="dxa"/>
            <w:tcBorders>
              <w:bottom w:val="single" w:sz="4" w:space="0" w:color="auto"/>
            </w:tcBorders>
            <w:vAlign w:val="center"/>
          </w:tcPr>
          <w:p w14:paraId="2A8A0D17" w14:textId="77777777" w:rsidR="00807123" w:rsidRPr="002F0154" w:rsidRDefault="00807123" w:rsidP="005B6A7A">
            <w:pPr>
              <w:pStyle w:val="a8"/>
              <w:tabs>
                <w:tab w:val="clear" w:pos="4677"/>
                <w:tab w:val="clear" w:pos="9355"/>
              </w:tabs>
              <w:spacing w:line="276" w:lineRule="auto"/>
              <w:rPr>
                <w:rFonts w:ascii="Times New Roman" w:hAnsi="Times New Roman"/>
                <w:lang w:val="uk-UA"/>
              </w:rPr>
            </w:pPr>
            <w:r w:rsidRPr="005F3B6A">
              <w:rPr>
                <w:rFonts w:ascii="Times New Roman" w:hAnsi="Times New Roman"/>
                <w:lang w:val="uk-UA"/>
              </w:rPr>
              <w:fldChar w:fldCharType="begin">
                <w:ffData>
                  <w:name w:val="ТекстовоеПоле49"/>
                  <w:enabled/>
                  <w:calcOnExit w:val="0"/>
                  <w:textInput/>
                </w:ffData>
              </w:fldChar>
            </w:r>
            <w:r w:rsidRPr="005F3B6A">
              <w:rPr>
                <w:rFonts w:ascii="Times New Roman" w:hAnsi="Times New Roman"/>
                <w:lang w:val="uk-UA"/>
              </w:rPr>
              <w:instrText xml:space="preserve"> FORMTEXT </w:instrText>
            </w:r>
            <w:r w:rsidRPr="005F3B6A">
              <w:rPr>
                <w:rFonts w:ascii="Times New Roman" w:hAnsi="Times New Roman"/>
                <w:lang w:val="uk-UA"/>
              </w:rPr>
            </w:r>
            <w:r w:rsidRPr="005F3B6A">
              <w:rPr>
                <w:rFonts w:ascii="Times New Roman" w:hAnsi="Times New Roman"/>
                <w:lang w:val="uk-UA"/>
              </w:rPr>
              <w:fldChar w:fldCharType="separate"/>
            </w:r>
            <w:r w:rsidRPr="005F3B6A">
              <w:rPr>
                <w:rFonts w:ascii="Times New Roman" w:hAnsi="Arial"/>
                <w:noProof/>
                <w:lang w:val="uk-UA"/>
              </w:rPr>
              <w:t> </w:t>
            </w:r>
            <w:r w:rsidRPr="005F3B6A">
              <w:rPr>
                <w:rFonts w:ascii="Times New Roman" w:hAnsi="Arial"/>
                <w:noProof/>
                <w:lang w:val="uk-UA"/>
              </w:rPr>
              <w:t> </w:t>
            </w:r>
            <w:r w:rsidRPr="005F3B6A">
              <w:rPr>
                <w:rFonts w:ascii="Times New Roman" w:hAnsi="Arial"/>
                <w:noProof/>
                <w:lang w:val="uk-UA"/>
              </w:rPr>
              <w:t> </w:t>
            </w:r>
            <w:r w:rsidRPr="005F3B6A">
              <w:rPr>
                <w:rFonts w:ascii="Times New Roman" w:hAnsi="Arial"/>
                <w:noProof/>
                <w:lang w:val="uk-UA"/>
              </w:rPr>
              <w:t> </w:t>
            </w:r>
            <w:r w:rsidRPr="005F3B6A">
              <w:rPr>
                <w:rFonts w:ascii="Times New Roman" w:hAnsi="Arial"/>
                <w:noProof/>
                <w:lang w:val="uk-UA"/>
              </w:rPr>
              <w:t> </w:t>
            </w:r>
            <w:r w:rsidRPr="005F3B6A">
              <w:rPr>
                <w:rFonts w:ascii="Times New Roman" w:hAnsi="Times New Roman"/>
                <w:lang w:val="uk-UA"/>
              </w:rPr>
              <w:fldChar w:fldCharType="end"/>
            </w:r>
          </w:p>
        </w:tc>
      </w:tr>
      <w:tr w:rsidR="00807123" w:rsidRPr="005F3B6A" w14:paraId="26653F93" w14:textId="77777777" w:rsidTr="005B6A7A">
        <w:trPr>
          <w:cantSplit/>
          <w:trHeight w:val="303"/>
        </w:trPr>
        <w:tc>
          <w:tcPr>
            <w:tcW w:w="9781" w:type="dxa"/>
            <w:gridSpan w:val="2"/>
            <w:tcBorders>
              <w:left w:val="nil"/>
              <w:right w:val="nil"/>
            </w:tcBorders>
            <w:shd w:val="clear" w:color="auto" w:fill="FFFFFF"/>
            <w:vAlign w:val="center"/>
          </w:tcPr>
          <w:p w14:paraId="5CBBA992" w14:textId="77777777" w:rsidR="00807123" w:rsidRPr="005F3B6A" w:rsidRDefault="00807123" w:rsidP="00807123">
            <w:pPr>
              <w:pStyle w:val="a8"/>
              <w:tabs>
                <w:tab w:val="clear" w:pos="4677"/>
                <w:tab w:val="clear" w:pos="9355"/>
              </w:tabs>
              <w:spacing w:line="276" w:lineRule="auto"/>
              <w:rPr>
                <w:rFonts w:ascii="Times New Roman" w:hAnsi="Times New Roman"/>
                <w:lang w:val="uk-UA"/>
              </w:rPr>
            </w:pPr>
            <w:r w:rsidRPr="005F3B6A">
              <w:rPr>
                <w:rFonts w:ascii="Times New Roman" w:hAnsi="Times New Roman"/>
                <w:b/>
                <w:lang w:val="uk-UA"/>
              </w:rPr>
              <w:t>Клієнт учасника клірингу:</w:t>
            </w:r>
          </w:p>
        </w:tc>
      </w:tr>
      <w:tr w:rsidR="00807123" w:rsidRPr="005F3B6A" w14:paraId="5C9A28C3" w14:textId="77777777" w:rsidTr="005B6A7A">
        <w:trPr>
          <w:cantSplit/>
          <w:trHeight w:val="303"/>
        </w:trPr>
        <w:tc>
          <w:tcPr>
            <w:tcW w:w="2410" w:type="dxa"/>
            <w:vAlign w:val="center"/>
          </w:tcPr>
          <w:p w14:paraId="1544B5B5" w14:textId="77777777" w:rsidR="00807123" w:rsidRPr="005F3B6A" w:rsidRDefault="00807123" w:rsidP="00F928D8">
            <w:pPr>
              <w:pStyle w:val="12"/>
              <w:spacing w:before="100" w:after="100" w:line="276" w:lineRule="auto"/>
              <w:rPr>
                <w:b w:val="0"/>
              </w:rPr>
            </w:pPr>
            <w:r w:rsidRPr="005F3B6A">
              <w:rPr>
                <w:b w:val="0"/>
              </w:rPr>
              <w:t xml:space="preserve">повне найменування / </w:t>
            </w:r>
          </w:p>
        </w:tc>
        <w:tc>
          <w:tcPr>
            <w:tcW w:w="7371" w:type="dxa"/>
            <w:vAlign w:val="center"/>
          </w:tcPr>
          <w:p w14:paraId="07FBA94A" w14:textId="77777777" w:rsidR="00807123" w:rsidRPr="002F0154" w:rsidRDefault="00807123" w:rsidP="005B6A7A">
            <w:pPr>
              <w:pStyle w:val="a8"/>
              <w:tabs>
                <w:tab w:val="clear" w:pos="4677"/>
                <w:tab w:val="clear" w:pos="9355"/>
              </w:tabs>
              <w:spacing w:line="276" w:lineRule="auto"/>
              <w:rPr>
                <w:rFonts w:ascii="Times New Roman" w:hAnsi="Times New Roman"/>
                <w:lang w:val="uk-UA"/>
              </w:rPr>
            </w:pPr>
            <w:r w:rsidRPr="005F3B6A">
              <w:rPr>
                <w:rFonts w:ascii="Times New Roman" w:hAnsi="Times New Roman"/>
                <w:lang w:val="uk-UA"/>
              </w:rPr>
              <w:fldChar w:fldCharType="begin">
                <w:ffData>
                  <w:name w:val="ТекстовоеПоле49"/>
                  <w:enabled/>
                  <w:calcOnExit w:val="0"/>
                  <w:textInput/>
                </w:ffData>
              </w:fldChar>
            </w:r>
            <w:r w:rsidRPr="005F3B6A">
              <w:rPr>
                <w:rFonts w:ascii="Times New Roman" w:hAnsi="Times New Roman"/>
                <w:lang w:val="uk-UA"/>
              </w:rPr>
              <w:instrText xml:space="preserve"> FORMTEXT </w:instrText>
            </w:r>
            <w:r w:rsidRPr="005F3B6A">
              <w:rPr>
                <w:rFonts w:ascii="Times New Roman" w:hAnsi="Times New Roman"/>
                <w:lang w:val="uk-UA"/>
              </w:rPr>
            </w:r>
            <w:r w:rsidRPr="005F3B6A">
              <w:rPr>
                <w:rFonts w:ascii="Times New Roman" w:hAnsi="Times New Roman"/>
                <w:lang w:val="uk-UA"/>
              </w:rPr>
              <w:fldChar w:fldCharType="separate"/>
            </w:r>
            <w:r w:rsidRPr="005F3B6A">
              <w:rPr>
                <w:rFonts w:ascii="Times New Roman" w:hAnsi="Arial"/>
                <w:noProof/>
                <w:lang w:val="uk-UA"/>
              </w:rPr>
              <w:t> </w:t>
            </w:r>
            <w:r w:rsidRPr="005F3B6A">
              <w:rPr>
                <w:rFonts w:ascii="Times New Roman" w:hAnsi="Arial"/>
                <w:noProof/>
                <w:lang w:val="uk-UA"/>
              </w:rPr>
              <w:t> </w:t>
            </w:r>
            <w:r w:rsidRPr="005F3B6A">
              <w:rPr>
                <w:rFonts w:ascii="Times New Roman" w:hAnsi="Arial"/>
                <w:noProof/>
                <w:lang w:val="uk-UA"/>
              </w:rPr>
              <w:t> </w:t>
            </w:r>
            <w:r w:rsidRPr="005F3B6A">
              <w:rPr>
                <w:rFonts w:ascii="Times New Roman" w:hAnsi="Arial"/>
                <w:noProof/>
                <w:lang w:val="uk-UA"/>
              </w:rPr>
              <w:t> </w:t>
            </w:r>
            <w:r w:rsidRPr="005F3B6A">
              <w:rPr>
                <w:rFonts w:ascii="Times New Roman" w:hAnsi="Arial"/>
                <w:noProof/>
                <w:lang w:val="uk-UA"/>
              </w:rPr>
              <w:t> </w:t>
            </w:r>
            <w:r w:rsidRPr="005F3B6A">
              <w:rPr>
                <w:rFonts w:ascii="Times New Roman" w:hAnsi="Times New Roman"/>
                <w:lang w:val="uk-UA"/>
              </w:rPr>
              <w:fldChar w:fldCharType="end"/>
            </w:r>
          </w:p>
        </w:tc>
      </w:tr>
    </w:tbl>
    <w:p w14:paraId="211AB97A" w14:textId="77777777" w:rsidR="00807123" w:rsidRPr="005F3B6A" w:rsidRDefault="00807123" w:rsidP="00807123">
      <w:pPr>
        <w:pStyle w:val="12"/>
        <w:rPr>
          <w:rFonts w:eastAsia="Calibri"/>
          <w:b w:val="0"/>
          <w:sz w:val="22"/>
          <w:szCs w:val="22"/>
          <w:lang w:eastAsia="en-US"/>
        </w:rPr>
      </w:pPr>
    </w:p>
    <w:tbl>
      <w:tblPr>
        <w:tblpPr w:leftFromText="180" w:rightFromText="180" w:vertAnchor="text" w:horzAnchor="margin" w:tblpX="108"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704"/>
      </w:tblGrid>
      <w:tr w:rsidR="00807123" w:rsidRPr="005F3B6A" w14:paraId="3578F456" w14:textId="77777777" w:rsidTr="005B6A7A">
        <w:tc>
          <w:tcPr>
            <w:tcW w:w="9781" w:type="dxa"/>
            <w:gridSpan w:val="2"/>
            <w:tcBorders>
              <w:top w:val="nil"/>
              <w:left w:val="nil"/>
              <w:bottom w:val="single" w:sz="4" w:space="0" w:color="auto"/>
              <w:right w:val="nil"/>
            </w:tcBorders>
            <w:shd w:val="clear" w:color="auto" w:fill="FFFFFF"/>
          </w:tcPr>
          <w:p w14:paraId="194A41BC" w14:textId="77777777" w:rsidR="00807123" w:rsidRPr="005F3B6A" w:rsidRDefault="00807123" w:rsidP="005B6A7A">
            <w:pPr>
              <w:pStyle w:val="12"/>
              <w:jc w:val="both"/>
            </w:pPr>
          </w:p>
          <w:p w14:paraId="50C8768E" w14:textId="77777777" w:rsidR="00807123" w:rsidRPr="005F3B6A" w:rsidRDefault="00807123" w:rsidP="00807123">
            <w:pPr>
              <w:pStyle w:val="12"/>
              <w:jc w:val="both"/>
            </w:pPr>
            <w:r w:rsidRPr="005F3B6A">
              <w:t>Прошу закрити індивідуальний кліринговий субрахунок для обліку клірингових активів клієнта учасника клірингу:</w:t>
            </w:r>
          </w:p>
        </w:tc>
      </w:tr>
      <w:tr w:rsidR="00807123" w:rsidRPr="005F3B6A" w14:paraId="23D002CC" w14:textId="77777777" w:rsidTr="00DC180A">
        <w:tc>
          <w:tcPr>
            <w:tcW w:w="4077" w:type="dxa"/>
            <w:tcBorders>
              <w:top w:val="single" w:sz="4" w:space="0" w:color="auto"/>
              <w:left w:val="single" w:sz="4" w:space="0" w:color="auto"/>
              <w:bottom w:val="single" w:sz="4" w:space="0" w:color="auto"/>
              <w:right w:val="single" w:sz="4" w:space="0" w:color="auto"/>
            </w:tcBorders>
            <w:shd w:val="clear" w:color="auto" w:fill="FFFFFF"/>
          </w:tcPr>
          <w:p w14:paraId="7C425D68" w14:textId="77777777" w:rsidR="00807123" w:rsidRPr="005F3B6A" w:rsidRDefault="00807123" w:rsidP="005B6A7A">
            <w:pPr>
              <w:pStyle w:val="12"/>
              <w:jc w:val="both"/>
              <w:rPr>
                <w:b w:val="0"/>
              </w:rPr>
            </w:pPr>
            <w:r w:rsidRPr="005F3B6A">
              <w:rPr>
                <w:b w:val="0"/>
              </w:rPr>
              <w:t>номер (номери) індивідуального (індивідуальних) клірингового (клірингових) субрахунку (субрахунків)</w:t>
            </w:r>
          </w:p>
        </w:tc>
        <w:tc>
          <w:tcPr>
            <w:tcW w:w="5704" w:type="dxa"/>
            <w:tcBorders>
              <w:top w:val="single" w:sz="4" w:space="0" w:color="auto"/>
              <w:left w:val="single" w:sz="4" w:space="0" w:color="auto"/>
              <w:bottom w:val="single" w:sz="4" w:space="0" w:color="auto"/>
              <w:right w:val="single" w:sz="4" w:space="0" w:color="auto"/>
            </w:tcBorders>
            <w:shd w:val="clear" w:color="auto" w:fill="FFFFFF"/>
            <w:vAlign w:val="center"/>
          </w:tcPr>
          <w:p w14:paraId="19065AA4" w14:textId="77777777" w:rsidR="00807123" w:rsidRPr="002F0154" w:rsidRDefault="00807123" w:rsidP="005B6A7A">
            <w:pPr>
              <w:pStyle w:val="12"/>
              <w:rPr>
                <w:b w:val="0"/>
              </w:rPr>
            </w:pPr>
            <w:r w:rsidRPr="005F3B6A">
              <w:fldChar w:fldCharType="begin">
                <w:ffData>
                  <w:name w:val="ТекстовоеПоле30"/>
                  <w:enabled/>
                  <w:calcOnExit w:val="0"/>
                  <w:textInput/>
                </w:ffData>
              </w:fldChar>
            </w:r>
            <w:r w:rsidRPr="005F3B6A">
              <w:instrText xml:space="preserve"> FORMTEXT </w:instrText>
            </w:r>
            <w:r w:rsidRPr="005F3B6A">
              <w:fldChar w:fldCharType="separate"/>
            </w:r>
            <w:r w:rsidRPr="005F3B6A">
              <w:rPr>
                <w:rFonts w:hAnsi="Arial"/>
                <w:noProof/>
              </w:rPr>
              <w:t> </w:t>
            </w:r>
            <w:r w:rsidRPr="005F3B6A">
              <w:rPr>
                <w:rFonts w:hAnsi="Arial"/>
                <w:noProof/>
              </w:rPr>
              <w:t> </w:t>
            </w:r>
            <w:r w:rsidRPr="005F3B6A">
              <w:rPr>
                <w:rFonts w:hAnsi="Arial"/>
                <w:noProof/>
              </w:rPr>
              <w:t> </w:t>
            </w:r>
            <w:r w:rsidRPr="005F3B6A">
              <w:rPr>
                <w:rFonts w:hAnsi="Arial"/>
                <w:noProof/>
              </w:rPr>
              <w:t> </w:t>
            </w:r>
            <w:r w:rsidRPr="005F3B6A">
              <w:rPr>
                <w:rFonts w:hAnsi="Arial"/>
                <w:noProof/>
              </w:rPr>
              <w:t> </w:t>
            </w:r>
            <w:r w:rsidRPr="005F3B6A">
              <w:fldChar w:fldCharType="end"/>
            </w:r>
          </w:p>
        </w:tc>
      </w:tr>
    </w:tbl>
    <w:p w14:paraId="7E080EF1" w14:textId="77777777" w:rsidR="00807123" w:rsidRPr="005F3B6A" w:rsidRDefault="00807123" w:rsidP="00807123">
      <w:pPr>
        <w:spacing w:before="0"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807123" w:rsidRPr="005F3B6A" w14:paraId="1F1AC34F" w14:textId="77777777" w:rsidTr="005B6A7A">
        <w:tc>
          <w:tcPr>
            <w:tcW w:w="9781" w:type="dxa"/>
            <w:gridSpan w:val="2"/>
            <w:tcBorders>
              <w:top w:val="nil"/>
              <w:left w:val="nil"/>
              <w:bottom w:val="single" w:sz="4" w:space="0" w:color="auto"/>
              <w:right w:val="nil"/>
            </w:tcBorders>
            <w:shd w:val="clear" w:color="auto" w:fill="FFFFFF"/>
            <w:vAlign w:val="center"/>
          </w:tcPr>
          <w:p w14:paraId="163234A8" w14:textId="77777777" w:rsidR="00807123" w:rsidRPr="005F3B6A" w:rsidRDefault="00807123" w:rsidP="005B6A7A">
            <w:pPr>
              <w:pStyle w:val="12"/>
            </w:pPr>
            <w:r w:rsidRPr="005F3B6A">
              <w:t>Виконавець:</w:t>
            </w:r>
          </w:p>
        </w:tc>
      </w:tr>
      <w:tr w:rsidR="00807123" w:rsidRPr="005F3B6A" w14:paraId="35999EE5" w14:textId="77777777" w:rsidTr="005B6A7A">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0C382F7" w14:textId="77777777" w:rsidR="00807123" w:rsidRPr="005F3B6A" w:rsidRDefault="00807123" w:rsidP="005B6A7A">
            <w:pPr>
              <w:pStyle w:val="12"/>
              <w:rPr>
                <w:b w:val="0"/>
              </w:rPr>
            </w:pPr>
            <w:r w:rsidRPr="005F3B6A">
              <w:rPr>
                <w:b w:val="0"/>
              </w:rPr>
              <w:t>прізвище, ім’я та по батькові, телефон, e-</w:t>
            </w:r>
            <w:proofErr w:type="spellStart"/>
            <w:r w:rsidRPr="005F3B6A">
              <w:rPr>
                <w:b w:val="0"/>
              </w:rPr>
              <w:t>mail</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78432B2" w14:textId="77777777" w:rsidR="00807123" w:rsidRPr="002F0154" w:rsidRDefault="00807123" w:rsidP="005B6A7A">
            <w:pPr>
              <w:pStyle w:val="12"/>
              <w:rPr>
                <w:b w:val="0"/>
              </w:rPr>
            </w:pPr>
            <w:r w:rsidRPr="005F3B6A">
              <w:rPr>
                <w:b w:val="0"/>
              </w:rPr>
              <w:fldChar w:fldCharType="begin">
                <w:ffData>
                  <w:name w:val="ТекстовоеПоле49"/>
                  <w:enabled/>
                  <w:calcOnExit w:val="0"/>
                  <w:textInput/>
                </w:ffData>
              </w:fldChar>
            </w:r>
            <w:r w:rsidRPr="005F3B6A">
              <w:rPr>
                <w:b w:val="0"/>
              </w:rPr>
              <w:instrText xml:space="preserve"> FORMTEXT </w:instrText>
            </w:r>
            <w:r w:rsidRPr="005F3B6A">
              <w:rPr>
                <w:b w:val="0"/>
              </w:rPr>
            </w:r>
            <w:r w:rsidRPr="005F3B6A">
              <w:rPr>
                <w:b w:val="0"/>
              </w:rPr>
              <w:fldChar w:fldCharType="separate"/>
            </w:r>
            <w:r w:rsidRPr="005F3B6A">
              <w:rPr>
                <w:rFonts w:hAnsi="Arial"/>
                <w:b w:val="0"/>
                <w:noProof/>
              </w:rPr>
              <w:t> </w:t>
            </w:r>
            <w:r w:rsidRPr="005F3B6A">
              <w:rPr>
                <w:rFonts w:hAnsi="Arial"/>
                <w:b w:val="0"/>
                <w:noProof/>
              </w:rPr>
              <w:t> </w:t>
            </w:r>
            <w:r w:rsidRPr="005F3B6A">
              <w:rPr>
                <w:rFonts w:hAnsi="Arial"/>
                <w:b w:val="0"/>
                <w:noProof/>
              </w:rPr>
              <w:t> </w:t>
            </w:r>
            <w:r w:rsidRPr="005F3B6A">
              <w:rPr>
                <w:rFonts w:hAnsi="Arial"/>
                <w:b w:val="0"/>
                <w:noProof/>
              </w:rPr>
              <w:t> </w:t>
            </w:r>
            <w:r w:rsidRPr="005F3B6A">
              <w:rPr>
                <w:rFonts w:hAnsi="Arial"/>
                <w:b w:val="0"/>
                <w:noProof/>
              </w:rPr>
              <w:t> </w:t>
            </w:r>
            <w:r w:rsidRPr="005F3B6A">
              <w:rPr>
                <w:b w:val="0"/>
              </w:rPr>
              <w:fldChar w:fldCharType="end"/>
            </w:r>
          </w:p>
        </w:tc>
      </w:tr>
    </w:tbl>
    <w:p w14:paraId="617194ED" w14:textId="77777777" w:rsidR="00807123" w:rsidRPr="005F3B6A" w:rsidRDefault="00807123" w:rsidP="00807123">
      <w:pPr>
        <w:contextualSpacing/>
        <w:rPr>
          <w:rFonts w:ascii="Times New Roman" w:hAnsi="Times New Roman"/>
        </w:rPr>
      </w:pPr>
    </w:p>
    <w:p w14:paraId="5D6B2ADA" w14:textId="77777777" w:rsidR="00807123" w:rsidRPr="005F3B6A" w:rsidRDefault="00807123" w:rsidP="00807123">
      <w:pPr>
        <w:contextualSpacing/>
        <w:rPr>
          <w:rFonts w:ascii="Times New Roman" w:hAnsi="Times New Roman"/>
        </w:rPr>
      </w:pPr>
    </w:p>
    <w:p w14:paraId="7357D677" w14:textId="77777777" w:rsidR="00807123" w:rsidRPr="005F3B6A" w:rsidRDefault="00807123" w:rsidP="00807123">
      <w:pPr>
        <w:tabs>
          <w:tab w:val="left" w:pos="851"/>
        </w:tabs>
        <w:spacing w:after="0"/>
        <w:ind w:left="426" w:firstLine="0"/>
        <w:jc w:val="left"/>
        <w:rPr>
          <w:rFonts w:ascii="Times New Roman" w:hAnsi="Times New Roman"/>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807123" w:rsidRPr="005F3B6A" w14:paraId="5F7C67F1" w14:textId="77777777" w:rsidTr="005B6A7A">
        <w:trPr>
          <w:cantSplit/>
          <w:trHeight w:val="386"/>
        </w:trPr>
        <w:tc>
          <w:tcPr>
            <w:tcW w:w="3403" w:type="dxa"/>
            <w:tcBorders>
              <w:top w:val="nil"/>
              <w:left w:val="nil"/>
              <w:right w:val="nil"/>
            </w:tcBorders>
          </w:tcPr>
          <w:p w14:paraId="0BCB9B4E" w14:textId="77777777" w:rsidR="00807123" w:rsidRPr="005F3B6A" w:rsidRDefault="00807123" w:rsidP="005B6A7A">
            <w:pPr>
              <w:pStyle w:val="a8"/>
              <w:rPr>
                <w:rFonts w:ascii="Times New Roman" w:hAnsi="Times New Roman"/>
                <w:lang w:val="uk-UA"/>
              </w:rPr>
            </w:pPr>
          </w:p>
        </w:tc>
        <w:tc>
          <w:tcPr>
            <w:tcW w:w="283" w:type="dxa"/>
            <w:tcBorders>
              <w:top w:val="nil"/>
              <w:left w:val="nil"/>
              <w:bottom w:val="nil"/>
              <w:right w:val="nil"/>
            </w:tcBorders>
          </w:tcPr>
          <w:p w14:paraId="1D11AD6B" w14:textId="77777777" w:rsidR="00807123" w:rsidRPr="005F3B6A" w:rsidRDefault="00807123" w:rsidP="005B6A7A">
            <w:pPr>
              <w:pStyle w:val="a8"/>
              <w:rPr>
                <w:rFonts w:ascii="Times New Roman" w:hAnsi="Times New Roman"/>
                <w:lang w:val="uk-UA"/>
              </w:rPr>
            </w:pPr>
            <w:r w:rsidRPr="005F3B6A">
              <w:rPr>
                <w:rFonts w:ascii="Times New Roman" w:hAnsi="Times New Roman"/>
                <w:lang w:val="uk-UA"/>
              </w:rPr>
              <w:t xml:space="preserve">    </w:t>
            </w:r>
          </w:p>
        </w:tc>
        <w:tc>
          <w:tcPr>
            <w:tcW w:w="2552" w:type="dxa"/>
            <w:tcBorders>
              <w:top w:val="nil"/>
              <w:left w:val="nil"/>
              <w:right w:val="nil"/>
            </w:tcBorders>
          </w:tcPr>
          <w:p w14:paraId="4A36B08C" w14:textId="77777777" w:rsidR="00807123" w:rsidRPr="005F3B6A" w:rsidRDefault="00807123" w:rsidP="005B6A7A">
            <w:pPr>
              <w:pStyle w:val="a8"/>
              <w:rPr>
                <w:rFonts w:ascii="Times New Roman" w:hAnsi="Times New Roman"/>
                <w:lang w:val="uk-UA"/>
              </w:rPr>
            </w:pPr>
          </w:p>
        </w:tc>
        <w:tc>
          <w:tcPr>
            <w:tcW w:w="283" w:type="dxa"/>
            <w:tcBorders>
              <w:top w:val="nil"/>
              <w:left w:val="nil"/>
              <w:bottom w:val="nil"/>
              <w:right w:val="nil"/>
            </w:tcBorders>
          </w:tcPr>
          <w:p w14:paraId="2F1FBA0F" w14:textId="77777777" w:rsidR="00807123" w:rsidRPr="005F3B6A" w:rsidRDefault="00807123" w:rsidP="005B6A7A">
            <w:pPr>
              <w:spacing w:before="0" w:after="0"/>
              <w:rPr>
                <w:rFonts w:ascii="Times New Roman" w:hAnsi="Times New Roman"/>
                <w:sz w:val="20"/>
                <w:szCs w:val="20"/>
              </w:rPr>
            </w:pPr>
          </w:p>
        </w:tc>
        <w:tc>
          <w:tcPr>
            <w:tcW w:w="3544" w:type="dxa"/>
            <w:tcBorders>
              <w:top w:val="nil"/>
              <w:left w:val="nil"/>
              <w:bottom w:val="single" w:sz="4" w:space="0" w:color="auto"/>
              <w:right w:val="nil"/>
            </w:tcBorders>
          </w:tcPr>
          <w:p w14:paraId="6F31AB10" w14:textId="77777777" w:rsidR="00807123" w:rsidRPr="005F3B6A" w:rsidRDefault="00807123" w:rsidP="005B6A7A">
            <w:pPr>
              <w:spacing w:before="0" w:after="0"/>
              <w:ind w:firstLine="0"/>
              <w:jc w:val="left"/>
              <w:rPr>
                <w:rFonts w:ascii="Times New Roman" w:hAnsi="Times New Roman"/>
                <w:sz w:val="20"/>
                <w:szCs w:val="20"/>
              </w:rPr>
            </w:pPr>
          </w:p>
        </w:tc>
      </w:tr>
      <w:tr w:rsidR="00807123" w:rsidRPr="005F3B6A" w14:paraId="215CB682" w14:textId="77777777" w:rsidTr="005B6A7A">
        <w:trPr>
          <w:trHeight w:val="70"/>
        </w:trPr>
        <w:tc>
          <w:tcPr>
            <w:tcW w:w="3403" w:type="dxa"/>
            <w:tcBorders>
              <w:left w:val="nil"/>
              <w:bottom w:val="nil"/>
              <w:right w:val="nil"/>
            </w:tcBorders>
          </w:tcPr>
          <w:p w14:paraId="42AC6E61" w14:textId="77777777" w:rsidR="00807123" w:rsidRPr="005F3B6A" w:rsidRDefault="00807123" w:rsidP="005B6A7A">
            <w:pPr>
              <w:pStyle w:val="a8"/>
              <w:ind w:firstLine="34"/>
              <w:jc w:val="center"/>
              <w:rPr>
                <w:rFonts w:ascii="Times New Roman" w:hAnsi="Times New Roman"/>
                <w:lang w:val="uk-UA"/>
              </w:rPr>
            </w:pPr>
            <w:r w:rsidRPr="005F3B6A">
              <w:rPr>
                <w:rFonts w:ascii="Times New Roman" w:hAnsi="Times New Roman"/>
                <w:lang w:val="uk-UA"/>
              </w:rPr>
              <w:t>керівник / розпорядник рахунку</w:t>
            </w:r>
          </w:p>
        </w:tc>
        <w:tc>
          <w:tcPr>
            <w:tcW w:w="283" w:type="dxa"/>
            <w:tcBorders>
              <w:top w:val="nil"/>
              <w:left w:val="nil"/>
              <w:bottom w:val="nil"/>
              <w:right w:val="nil"/>
            </w:tcBorders>
          </w:tcPr>
          <w:p w14:paraId="6C13534E" w14:textId="77777777" w:rsidR="00807123" w:rsidRPr="005F3B6A" w:rsidRDefault="00807123" w:rsidP="005B6A7A">
            <w:pPr>
              <w:pStyle w:val="a8"/>
              <w:ind w:firstLine="34"/>
              <w:jc w:val="center"/>
              <w:rPr>
                <w:rFonts w:ascii="Times New Roman" w:hAnsi="Times New Roman"/>
                <w:lang w:val="uk-UA"/>
              </w:rPr>
            </w:pPr>
          </w:p>
        </w:tc>
        <w:tc>
          <w:tcPr>
            <w:tcW w:w="2552" w:type="dxa"/>
            <w:tcBorders>
              <w:left w:val="nil"/>
              <w:bottom w:val="nil"/>
              <w:right w:val="nil"/>
            </w:tcBorders>
          </w:tcPr>
          <w:p w14:paraId="3C6FCFE5" w14:textId="77777777" w:rsidR="00807123" w:rsidRPr="005F3B6A" w:rsidRDefault="00807123" w:rsidP="005B6A7A">
            <w:pPr>
              <w:pStyle w:val="a8"/>
              <w:ind w:firstLine="34"/>
              <w:jc w:val="center"/>
              <w:rPr>
                <w:rFonts w:ascii="Times New Roman" w:hAnsi="Times New Roman"/>
                <w:lang w:val="uk-UA"/>
              </w:rPr>
            </w:pPr>
            <w:r w:rsidRPr="005F3B6A">
              <w:rPr>
                <w:rFonts w:ascii="Times New Roman" w:hAnsi="Times New Roman"/>
                <w:lang w:val="uk-UA"/>
              </w:rPr>
              <w:t>підпис</w:t>
            </w:r>
          </w:p>
        </w:tc>
        <w:tc>
          <w:tcPr>
            <w:tcW w:w="283" w:type="dxa"/>
            <w:tcBorders>
              <w:top w:val="nil"/>
              <w:left w:val="nil"/>
              <w:bottom w:val="nil"/>
              <w:right w:val="nil"/>
            </w:tcBorders>
          </w:tcPr>
          <w:p w14:paraId="28876813" w14:textId="77777777" w:rsidR="00807123" w:rsidRPr="005F3B6A" w:rsidRDefault="00807123" w:rsidP="005B6A7A">
            <w:pPr>
              <w:spacing w:before="0" w:after="0"/>
              <w:ind w:firstLine="0"/>
              <w:jc w:val="center"/>
              <w:rPr>
                <w:rFonts w:ascii="Times New Roman" w:hAnsi="Times New Roman"/>
                <w:sz w:val="20"/>
                <w:szCs w:val="20"/>
              </w:rPr>
            </w:pPr>
          </w:p>
        </w:tc>
        <w:tc>
          <w:tcPr>
            <w:tcW w:w="3544" w:type="dxa"/>
            <w:tcBorders>
              <w:left w:val="nil"/>
              <w:bottom w:val="nil"/>
              <w:right w:val="nil"/>
            </w:tcBorders>
          </w:tcPr>
          <w:p w14:paraId="6DB0593F" w14:textId="77777777" w:rsidR="00807123" w:rsidRPr="005F3B6A" w:rsidRDefault="00807123" w:rsidP="005B6A7A">
            <w:pPr>
              <w:spacing w:before="0" w:after="0"/>
              <w:ind w:firstLine="0"/>
              <w:jc w:val="center"/>
              <w:rPr>
                <w:rFonts w:ascii="Times New Roman" w:hAnsi="Times New Roman"/>
                <w:sz w:val="20"/>
                <w:szCs w:val="20"/>
              </w:rPr>
            </w:pPr>
            <w:r w:rsidRPr="005F3B6A">
              <w:rPr>
                <w:rFonts w:ascii="Times New Roman" w:hAnsi="Times New Roman"/>
                <w:sz w:val="20"/>
                <w:szCs w:val="20"/>
              </w:rPr>
              <w:t>прізвище та ініціали</w:t>
            </w:r>
          </w:p>
        </w:tc>
      </w:tr>
    </w:tbl>
    <w:p w14:paraId="7CD24D00" w14:textId="77777777" w:rsidR="00807123" w:rsidRPr="002F0154" w:rsidRDefault="00807123" w:rsidP="00807123">
      <w:pPr>
        <w:spacing w:before="0" w:after="0"/>
        <w:jc w:val="left"/>
        <w:rPr>
          <w:rFonts w:ascii="Times New Roman" w:hAnsi="Times New Roman"/>
        </w:rPr>
      </w:pPr>
      <w:r w:rsidRPr="005F3B6A">
        <w:rPr>
          <w:rFonts w:ascii="Times New Roman" w:hAnsi="Times New Roman"/>
        </w:rPr>
        <w:t xml:space="preserve">                                                                      </w:t>
      </w:r>
      <w:r w:rsidRPr="005F3B6A">
        <w:rPr>
          <w:rFonts w:ascii="Times New Roman" w:hAnsi="Times New Roman"/>
          <w:sz w:val="20"/>
          <w:szCs w:val="20"/>
        </w:rPr>
        <w:t>МП</w:t>
      </w:r>
      <w:r w:rsidRPr="002F0154">
        <w:rPr>
          <w:rStyle w:val="afe"/>
          <w:rFonts w:ascii="Times New Roman" w:hAnsi="Times New Roman"/>
        </w:rPr>
        <w:footnoteReference w:id="36"/>
      </w:r>
      <w:r w:rsidRPr="002F0154">
        <w:rPr>
          <w:rFonts w:ascii="Times New Roman" w:hAnsi="Times New Roman"/>
        </w:rPr>
        <w:t xml:space="preserve">                   </w:t>
      </w:r>
    </w:p>
    <w:p w14:paraId="2AE0E68C" w14:textId="77777777" w:rsidR="00807123" w:rsidRPr="005F3B6A" w:rsidRDefault="00807123" w:rsidP="00807123">
      <w:pPr>
        <w:pStyle w:val="12"/>
        <w:pBdr>
          <w:bottom w:val="single" w:sz="12" w:space="1" w:color="auto"/>
        </w:pBdr>
      </w:pPr>
    </w:p>
    <w:p w14:paraId="10F951EB" w14:textId="77777777" w:rsidR="00807123" w:rsidRPr="005F3B6A" w:rsidRDefault="00807123" w:rsidP="00807123">
      <w:pPr>
        <w:pStyle w:val="12"/>
        <w:pBdr>
          <w:bottom w:val="single" w:sz="12" w:space="1" w:color="auto"/>
        </w:pBdr>
      </w:pPr>
    </w:p>
    <w:p w14:paraId="47C85BAB" w14:textId="77777777" w:rsidR="00807123" w:rsidRPr="005F3B6A" w:rsidRDefault="00807123" w:rsidP="00807123">
      <w:pPr>
        <w:pStyle w:val="12"/>
        <w:pBdr>
          <w:bottom w:val="single" w:sz="12" w:space="1" w:color="auto"/>
        </w:pBdr>
        <w:rPr>
          <w:b w:val="0"/>
        </w:rPr>
      </w:pPr>
    </w:p>
    <w:tbl>
      <w:tblPr>
        <w:tblW w:w="9923" w:type="dxa"/>
        <w:tblInd w:w="-34" w:type="dxa"/>
        <w:tblLayout w:type="fixed"/>
        <w:tblLook w:val="0000" w:firstRow="0" w:lastRow="0" w:firstColumn="0" w:lastColumn="0" w:noHBand="0" w:noVBand="0"/>
      </w:tblPr>
      <w:tblGrid>
        <w:gridCol w:w="3403"/>
        <w:gridCol w:w="283"/>
        <w:gridCol w:w="1985"/>
        <w:gridCol w:w="850"/>
        <w:gridCol w:w="3402"/>
      </w:tblGrid>
      <w:tr w:rsidR="00807123" w:rsidRPr="005F3B6A" w14:paraId="0AA8F40F" w14:textId="77777777" w:rsidTr="00DC180A">
        <w:trPr>
          <w:trHeight w:val="70"/>
        </w:trPr>
        <w:tc>
          <w:tcPr>
            <w:tcW w:w="3403" w:type="dxa"/>
          </w:tcPr>
          <w:p w14:paraId="6C718AE8" w14:textId="77777777" w:rsidR="00807123" w:rsidRPr="005F3B6A" w:rsidRDefault="00807123" w:rsidP="005B6A7A">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5F3B6A">
              <w:rPr>
                <w:rFonts w:ascii="Times New Roman" w:eastAsia="Times New Roman" w:hAnsi="Times New Roman"/>
                <w:sz w:val="20"/>
                <w:szCs w:val="20"/>
                <w:lang w:eastAsia="uk-UA"/>
              </w:rPr>
              <w:t>Уповноважена особа клієнта учасника клірингу</w:t>
            </w:r>
          </w:p>
        </w:tc>
        <w:tc>
          <w:tcPr>
            <w:tcW w:w="283" w:type="dxa"/>
          </w:tcPr>
          <w:p w14:paraId="5AEAD3AD" w14:textId="77777777" w:rsidR="00807123" w:rsidRPr="005F3B6A" w:rsidRDefault="00807123" w:rsidP="005B6A7A">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p>
        </w:tc>
        <w:tc>
          <w:tcPr>
            <w:tcW w:w="1985" w:type="dxa"/>
          </w:tcPr>
          <w:p w14:paraId="7DC7752D" w14:textId="77777777" w:rsidR="00807123" w:rsidRPr="005F3B6A" w:rsidRDefault="00DC180A" w:rsidP="005B6A7A">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5F3B6A">
              <w:rPr>
                <w:rFonts w:ascii="Times New Roman" w:eastAsia="Times New Roman" w:hAnsi="Times New Roman"/>
                <w:sz w:val="20"/>
                <w:szCs w:val="20"/>
                <w:lang w:eastAsia="uk-UA"/>
              </w:rPr>
              <w:t xml:space="preserve">         </w:t>
            </w:r>
            <w:r w:rsidR="00807123" w:rsidRPr="005F3B6A">
              <w:rPr>
                <w:rFonts w:ascii="Times New Roman" w:eastAsia="Times New Roman" w:hAnsi="Times New Roman"/>
                <w:sz w:val="20"/>
                <w:szCs w:val="20"/>
                <w:lang w:eastAsia="uk-UA"/>
              </w:rPr>
              <w:t>підпис</w:t>
            </w:r>
          </w:p>
        </w:tc>
        <w:tc>
          <w:tcPr>
            <w:tcW w:w="850" w:type="dxa"/>
          </w:tcPr>
          <w:p w14:paraId="67E73DAD" w14:textId="77777777" w:rsidR="00807123" w:rsidRPr="005F3B6A" w:rsidRDefault="00807123" w:rsidP="005B6A7A">
            <w:pPr>
              <w:spacing w:before="0" w:after="0"/>
              <w:ind w:firstLine="0"/>
              <w:jc w:val="center"/>
              <w:rPr>
                <w:rFonts w:ascii="Times New Roman" w:eastAsia="Times New Roman" w:hAnsi="Times New Roman"/>
                <w:sz w:val="20"/>
                <w:szCs w:val="20"/>
              </w:rPr>
            </w:pPr>
          </w:p>
        </w:tc>
        <w:tc>
          <w:tcPr>
            <w:tcW w:w="3402" w:type="dxa"/>
          </w:tcPr>
          <w:p w14:paraId="2D35F947" w14:textId="77777777" w:rsidR="00807123" w:rsidRPr="005F3B6A" w:rsidRDefault="00DC180A" w:rsidP="005B6A7A">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 xml:space="preserve">   </w:t>
            </w:r>
            <w:r w:rsidR="00807123" w:rsidRPr="005F3B6A">
              <w:rPr>
                <w:rFonts w:ascii="Times New Roman" w:eastAsia="Times New Roman" w:hAnsi="Times New Roman"/>
                <w:sz w:val="20"/>
                <w:szCs w:val="20"/>
              </w:rPr>
              <w:t>прізвище та ініціали</w:t>
            </w:r>
          </w:p>
        </w:tc>
      </w:tr>
    </w:tbl>
    <w:p w14:paraId="0EA7A012" w14:textId="77777777" w:rsidR="00807123" w:rsidRPr="005F3B6A" w:rsidRDefault="00807123" w:rsidP="00807123">
      <w:pPr>
        <w:spacing w:before="0" w:after="0"/>
        <w:jc w:val="left"/>
        <w:rPr>
          <w:rFonts w:ascii="Times New Roman" w:eastAsia="Times New Roman" w:hAnsi="Times New Roman"/>
        </w:rPr>
      </w:pPr>
      <w:r w:rsidRPr="005F3B6A">
        <w:rPr>
          <w:rFonts w:ascii="Times New Roman" w:eastAsia="Times New Roman" w:hAnsi="Times New Roman"/>
          <w:sz w:val="20"/>
          <w:szCs w:val="20"/>
        </w:rPr>
        <w:t xml:space="preserve">                                                                          </w:t>
      </w:r>
      <w:r w:rsidR="00DC180A" w:rsidRPr="005F3B6A">
        <w:rPr>
          <w:rFonts w:ascii="Times New Roman" w:eastAsia="Times New Roman" w:hAnsi="Times New Roman"/>
          <w:sz w:val="20"/>
          <w:szCs w:val="20"/>
        </w:rPr>
        <w:t xml:space="preserve">   </w:t>
      </w:r>
      <w:r w:rsidRPr="005F3B6A">
        <w:rPr>
          <w:rFonts w:ascii="Times New Roman" w:eastAsia="Times New Roman" w:hAnsi="Times New Roman"/>
          <w:sz w:val="20"/>
          <w:szCs w:val="20"/>
        </w:rPr>
        <w:t>МП</w:t>
      </w:r>
      <w:r w:rsidRPr="002F0154">
        <w:rPr>
          <w:rFonts w:ascii="Times New Roman" w:eastAsia="Times New Roman" w:hAnsi="Times New Roman"/>
          <w:vertAlign w:val="superscript"/>
        </w:rPr>
        <w:footnoteReference w:id="37"/>
      </w:r>
      <w:r w:rsidRPr="002F0154">
        <w:rPr>
          <w:rFonts w:ascii="Times New Roman" w:eastAsia="Times New Roman" w:hAnsi="Times New Roman"/>
        </w:rPr>
        <w:t xml:space="preserve">      </w:t>
      </w:r>
      <w:r w:rsidRPr="005F3B6A">
        <w:rPr>
          <w:rFonts w:ascii="Times New Roman" w:eastAsia="Times New Roman" w:hAnsi="Times New Roman"/>
        </w:rPr>
        <w:t xml:space="preserve">          </w:t>
      </w:r>
    </w:p>
    <w:p w14:paraId="4FB483FE" w14:textId="77777777" w:rsidR="00807123" w:rsidRPr="005F3B6A" w:rsidRDefault="00807123" w:rsidP="00807123">
      <w:pPr>
        <w:pStyle w:val="12"/>
        <w:pBdr>
          <w:bottom w:val="single" w:sz="12" w:space="1" w:color="auto"/>
        </w:pBdr>
      </w:pPr>
    </w:p>
    <w:p w14:paraId="5B387C9E" w14:textId="77777777" w:rsidR="00807123" w:rsidRPr="005F3B6A" w:rsidRDefault="00807123" w:rsidP="00807123">
      <w:pPr>
        <w:pStyle w:val="12"/>
        <w:pBdr>
          <w:bottom w:val="single" w:sz="12" w:space="1" w:color="auto"/>
        </w:pBdr>
      </w:pPr>
    </w:p>
    <w:p w14:paraId="21118EF8" w14:textId="77777777" w:rsidR="00807123" w:rsidRPr="005F3B6A" w:rsidRDefault="00807123" w:rsidP="00807123">
      <w:pPr>
        <w:pStyle w:val="12"/>
        <w:jc w:val="center"/>
        <w:rPr>
          <w:caps/>
        </w:rPr>
      </w:pPr>
      <w:r w:rsidRPr="005F3B6A">
        <w:rPr>
          <w:caps/>
        </w:rPr>
        <w:t>відмітки РОЗРАХУНКОВОГО ЦЕНТРУ</w:t>
      </w:r>
    </w:p>
    <w:p w14:paraId="39A68434" w14:textId="77777777" w:rsidR="00807123" w:rsidRPr="005F3B6A" w:rsidRDefault="00807123" w:rsidP="00807123">
      <w:pPr>
        <w:pStyle w:val="2"/>
        <w:ind w:firstLine="0"/>
        <w:jc w:val="left"/>
        <w:rPr>
          <w:rFonts w:ascii="Times New Roman" w:hAnsi="Times New Roman"/>
          <w:b w:val="0"/>
          <w:i w:val="0"/>
          <w:sz w:val="18"/>
          <w:szCs w:val="18"/>
        </w:rPr>
      </w:pPr>
      <w:r w:rsidRPr="005F3B6A">
        <w:rPr>
          <w:rFonts w:ascii="Times New Roman" w:hAnsi="Times New Roman"/>
          <w:i w:val="0"/>
          <w:sz w:val="18"/>
          <w:szCs w:val="18"/>
        </w:rPr>
        <w:t xml:space="preserve">Документи на закриття </w:t>
      </w:r>
      <w:r w:rsidR="004E0CE1" w:rsidRPr="005F3B6A">
        <w:rPr>
          <w:rFonts w:ascii="Times New Roman" w:hAnsi="Times New Roman"/>
          <w:i w:val="0"/>
          <w:sz w:val="18"/>
          <w:szCs w:val="18"/>
          <w:highlight w:val="lightGray"/>
        </w:rPr>
        <w:t>індивідуального</w:t>
      </w:r>
      <w:r w:rsidR="004E0CE1" w:rsidRPr="005F3B6A">
        <w:rPr>
          <w:rFonts w:ascii="Times New Roman" w:hAnsi="Times New Roman"/>
          <w:i w:val="0"/>
          <w:sz w:val="18"/>
          <w:szCs w:val="18"/>
        </w:rPr>
        <w:t xml:space="preserve"> </w:t>
      </w:r>
      <w:r w:rsidRPr="005F3B6A">
        <w:rPr>
          <w:rFonts w:ascii="Times New Roman" w:hAnsi="Times New Roman"/>
          <w:i w:val="0"/>
          <w:sz w:val="18"/>
          <w:szCs w:val="18"/>
        </w:rPr>
        <w:t xml:space="preserve">клірингового субрахунку перевірив: </w:t>
      </w:r>
      <w:r w:rsidRPr="005F3B6A">
        <w:rPr>
          <w:rFonts w:ascii="Times New Roman" w:hAnsi="Times New Roman"/>
          <w:b w:val="0"/>
          <w:i w:val="0"/>
          <w:sz w:val="18"/>
          <w:szCs w:val="18"/>
        </w:rPr>
        <w:t>_____________________________________________________</w:t>
      </w:r>
    </w:p>
    <w:p w14:paraId="442A9D00" w14:textId="77777777" w:rsidR="00807123" w:rsidRPr="005F3B6A" w:rsidRDefault="00807123" w:rsidP="00807123">
      <w:pPr>
        <w:tabs>
          <w:tab w:val="left" w:pos="851"/>
        </w:tabs>
        <w:spacing w:after="0"/>
        <w:ind w:firstLine="0"/>
        <w:jc w:val="left"/>
        <w:rPr>
          <w:rFonts w:ascii="Times New Roman" w:hAnsi="Times New Roman"/>
          <w:sz w:val="18"/>
          <w:szCs w:val="18"/>
          <w:vertAlign w:val="superscript"/>
        </w:rPr>
      </w:pPr>
      <w:r w:rsidRPr="005F3B6A">
        <w:rPr>
          <w:rFonts w:ascii="Times New Roman" w:hAnsi="Times New Roman"/>
          <w:sz w:val="18"/>
          <w:szCs w:val="18"/>
        </w:rPr>
        <w:t xml:space="preserve">                                                                                                                                                       </w:t>
      </w:r>
      <w:r w:rsidRPr="005F3B6A">
        <w:rPr>
          <w:rFonts w:ascii="Times New Roman" w:hAnsi="Times New Roman"/>
          <w:sz w:val="18"/>
          <w:szCs w:val="18"/>
          <w:vertAlign w:val="superscript"/>
        </w:rPr>
        <w:t>(прізвище, ініціали та підпис)</w:t>
      </w:r>
    </w:p>
    <w:p w14:paraId="31D5E83C" w14:textId="77777777" w:rsidR="00807123" w:rsidRPr="005F3B6A" w:rsidRDefault="00807123" w:rsidP="00807123">
      <w:pPr>
        <w:tabs>
          <w:tab w:val="left" w:pos="851"/>
        </w:tabs>
        <w:spacing w:after="0"/>
        <w:ind w:firstLine="0"/>
        <w:jc w:val="left"/>
        <w:rPr>
          <w:rFonts w:ascii="Times New Roman" w:hAnsi="Times New Roman"/>
          <w:b/>
          <w:sz w:val="18"/>
          <w:szCs w:val="18"/>
        </w:rPr>
      </w:pPr>
      <w:r w:rsidRPr="005F3B6A">
        <w:rPr>
          <w:rFonts w:ascii="Times New Roman" w:hAnsi="Times New Roman"/>
          <w:b/>
          <w:sz w:val="18"/>
          <w:szCs w:val="18"/>
        </w:rPr>
        <w:t xml:space="preserve">Закрито </w:t>
      </w:r>
      <w:r w:rsidR="004E0CE1" w:rsidRPr="005F3B6A">
        <w:rPr>
          <w:rFonts w:ascii="Times New Roman" w:hAnsi="Times New Roman"/>
          <w:b/>
          <w:sz w:val="18"/>
          <w:szCs w:val="18"/>
          <w:highlight w:val="lightGray"/>
        </w:rPr>
        <w:t>індивідуальний</w:t>
      </w:r>
      <w:r w:rsidR="004E0CE1" w:rsidRPr="005F3B6A">
        <w:rPr>
          <w:rFonts w:ascii="Times New Roman" w:hAnsi="Times New Roman"/>
          <w:b/>
          <w:sz w:val="18"/>
          <w:szCs w:val="18"/>
        </w:rPr>
        <w:t xml:space="preserve"> </w:t>
      </w:r>
      <w:r w:rsidRPr="005F3B6A">
        <w:rPr>
          <w:rFonts w:ascii="Times New Roman" w:hAnsi="Times New Roman"/>
          <w:b/>
          <w:sz w:val="18"/>
          <w:szCs w:val="18"/>
        </w:rPr>
        <w:t xml:space="preserve">кліринговий субрахунок: </w:t>
      </w:r>
    </w:p>
    <w:p w14:paraId="763B1A76" w14:textId="77777777" w:rsidR="00807123" w:rsidRPr="005F3B6A" w:rsidRDefault="00807123" w:rsidP="00807123">
      <w:pPr>
        <w:tabs>
          <w:tab w:val="left" w:pos="851"/>
        </w:tabs>
        <w:spacing w:after="0"/>
        <w:ind w:firstLine="0"/>
        <w:jc w:val="left"/>
        <w:rPr>
          <w:rFonts w:ascii="Times New Roman" w:hAnsi="Times New Roman"/>
          <w:b/>
          <w:sz w:val="18"/>
          <w:szCs w:val="18"/>
        </w:rPr>
      </w:pPr>
      <w:r w:rsidRPr="005F3B6A">
        <w:rPr>
          <w:rFonts w:ascii="Times New Roman" w:hAnsi="Times New Roman"/>
          <w:sz w:val="18"/>
          <w:szCs w:val="18"/>
        </w:rPr>
        <w:t>№ _____________________________________________________________ від «_____» _________________________ 20____ р.</w:t>
      </w:r>
      <w:r w:rsidRPr="005F3B6A">
        <w:rPr>
          <w:rFonts w:ascii="Times New Roman" w:hAnsi="Times New Roman"/>
          <w:b/>
          <w:sz w:val="18"/>
          <w:szCs w:val="18"/>
        </w:rPr>
        <w:t xml:space="preserve">                      </w:t>
      </w:r>
    </w:p>
    <w:p w14:paraId="54732ACF" w14:textId="77777777" w:rsidR="00807123" w:rsidRPr="005F3B6A" w:rsidRDefault="00807123" w:rsidP="00807123">
      <w:pPr>
        <w:tabs>
          <w:tab w:val="left" w:pos="851"/>
        </w:tabs>
        <w:spacing w:after="0"/>
        <w:ind w:firstLine="0"/>
        <w:jc w:val="left"/>
        <w:rPr>
          <w:rFonts w:ascii="Times New Roman" w:hAnsi="Times New Roman"/>
          <w:b/>
          <w:sz w:val="18"/>
          <w:szCs w:val="18"/>
        </w:rPr>
      </w:pPr>
      <w:r w:rsidRPr="005F3B6A">
        <w:rPr>
          <w:rFonts w:ascii="Times New Roman" w:hAnsi="Times New Roman"/>
          <w:sz w:val="18"/>
          <w:szCs w:val="18"/>
        </w:rPr>
        <w:t>№ _____________________________________________________________ від «_____» _________________________ 20____ р</w:t>
      </w:r>
    </w:p>
    <w:p w14:paraId="613E3079" w14:textId="77777777" w:rsidR="00807123" w:rsidRPr="005F3B6A" w:rsidRDefault="00807123" w:rsidP="00807123">
      <w:pPr>
        <w:tabs>
          <w:tab w:val="left" w:pos="851"/>
        </w:tabs>
        <w:spacing w:after="0"/>
        <w:ind w:firstLine="0"/>
        <w:jc w:val="left"/>
        <w:rPr>
          <w:rFonts w:ascii="Times New Roman" w:hAnsi="Times New Roman"/>
          <w:b/>
          <w:sz w:val="18"/>
          <w:szCs w:val="18"/>
        </w:rPr>
      </w:pPr>
    </w:p>
    <w:p w14:paraId="29D673AA" w14:textId="77777777" w:rsidR="00807123" w:rsidRPr="005F3B6A" w:rsidRDefault="00807123" w:rsidP="00807123">
      <w:pPr>
        <w:tabs>
          <w:tab w:val="left" w:pos="851"/>
        </w:tabs>
        <w:spacing w:after="0"/>
        <w:ind w:firstLine="0"/>
        <w:jc w:val="left"/>
        <w:rPr>
          <w:rFonts w:ascii="Times New Roman" w:hAnsi="Times New Roman"/>
          <w:b/>
          <w:sz w:val="18"/>
          <w:szCs w:val="18"/>
        </w:rPr>
      </w:pPr>
      <w:r w:rsidRPr="005F3B6A">
        <w:rPr>
          <w:rFonts w:ascii="Times New Roman" w:hAnsi="Times New Roman"/>
          <w:b/>
          <w:sz w:val="18"/>
          <w:szCs w:val="18"/>
        </w:rPr>
        <w:t>Уповноважена особа, що закрила</w:t>
      </w:r>
      <w:r w:rsidR="004E0CE1" w:rsidRPr="005F3B6A">
        <w:rPr>
          <w:rFonts w:ascii="Times New Roman" w:hAnsi="Times New Roman"/>
          <w:b/>
          <w:sz w:val="18"/>
          <w:szCs w:val="18"/>
        </w:rPr>
        <w:t xml:space="preserve"> </w:t>
      </w:r>
      <w:r w:rsidR="004E0CE1" w:rsidRPr="005F3B6A">
        <w:rPr>
          <w:rFonts w:ascii="Times New Roman" w:hAnsi="Times New Roman"/>
          <w:b/>
          <w:sz w:val="18"/>
          <w:szCs w:val="18"/>
          <w:highlight w:val="lightGray"/>
        </w:rPr>
        <w:t>індивідуальний</w:t>
      </w:r>
      <w:r w:rsidRPr="005F3B6A">
        <w:rPr>
          <w:rFonts w:ascii="Times New Roman" w:hAnsi="Times New Roman"/>
          <w:b/>
          <w:sz w:val="18"/>
          <w:szCs w:val="18"/>
        </w:rPr>
        <w:t xml:space="preserve"> кліринговий субрахунок:______________________________________________________</w:t>
      </w:r>
    </w:p>
    <w:p w14:paraId="23201534" w14:textId="77777777" w:rsidR="00807123" w:rsidRPr="005F3B6A" w:rsidRDefault="00807123" w:rsidP="00DC180A">
      <w:pPr>
        <w:tabs>
          <w:tab w:val="left" w:pos="993"/>
        </w:tabs>
        <w:spacing w:after="0"/>
        <w:jc w:val="right"/>
        <w:rPr>
          <w:rFonts w:ascii="Times New Roman" w:hAnsi="Times New Roman"/>
          <w:i/>
        </w:rPr>
      </w:pPr>
      <w:r w:rsidRPr="005F3B6A">
        <w:rPr>
          <w:rFonts w:ascii="Times New Roman" w:hAnsi="Times New Roman"/>
          <w:b/>
          <w:sz w:val="18"/>
          <w:szCs w:val="18"/>
          <w:vertAlign w:val="superscript"/>
        </w:rPr>
        <w:t xml:space="preserve">                                                                                                                                                                                                                             </w:t>
      </w:r>
      <w:r w:rsidRPr="005F3B6A">
        <w:rPr>
          <w:rFonts w:ascii="Times New Roman" w:hAnsi="Times New Roman"/>
          <w:sz w:val="18"/>
          <w:szCs w:val="18"/>
          <w:vertAlign w:val="superscript"/>
        </w:rPr>
        <w:t>(прізвище, ініціали та підпис)</w:t>
      </w:r>
    </w:p>
    <w:p w14:paraId="20DA3A91" w14:textId="77777777" w:rsidR="00F928D8" w:rsidRPr="005F3B6A" w:rsidRDefault="00F928D8" w:rsidP="00F928D8">
      <w:pPr>
        <w:tabs>
          <w:tab w:val="left" w:pos="993"/>
        </w:tabs>
        <w:spacing w:after="0"/>
        <w:jc w:val="right"/>
        <w:rPr>
          <w:rFonts w:ascii="Times New Roman" w:hAnsi="Times New Roman"/>
        </w:rPr>
      </w:pPr>
      <w:r w:rsidRPr="005F3B6A">
        <w:rPr>
          <w:rFonts w:ascii="Times New Roman" w:hAnsi="Times New Roman"/>
        </w:rPr>
        <w:lastRenderedPageBreak/>
        <w:t>Додаток  39</w:t>
      </w:r>
    </w:p>
    <w:p w14:paraId="6F059BDF" w14:textId="77777777" w:rsidR="00F928D8" w:rsidRPr="005F3B6A" w:rsidRDefault="00F928D8" w:rsidP="00F928D8">
      <w:pPr>
        <w:widowControl w:val="0"/>
        <w:tabs>
          <w:tab w:val="left" w:pos="7513"/>
        </w:tabs>
        <w:spacing w:before="480"/>
        <w:ind w:firstLine="567"/>
        <w:rPr>
          <w:rFonts w:ascii="Times New Roman" w:hAnsi="Times New Roman"/>
        </w:rPr>
      </w:pPr>
      <w:proofErr w:type="spellStart"/>
      <w:r w:rsidRPr="005F3B6A">
        <w:rPr>
          <w:rFonts w:ascii="Times New Roman" w:hAnsi="Times New Roman"/>
        </w:rPr>
        <w:t>Вих</w:t>
      </w:r>
      <w:proofErr w:type="spellEnd"/>
      <w:r w:rsidRPr="005F3B6A">
        <w:rPr>
          <w:rFonts w:ascii="Times New Roman" w:hAnsi="Times New Roman"/>
        </w:rPr>
        <w:t>. № ________</w:t>
      </w:r>
    </w:p>
    <w:p w14:paraId="4539B9FD" w14:textId="77777777" w:rsidR="00F928D8" w:rsidRPr="002F0154" w:rsidRDefault="00F928D8" w:rsidP="00F928D8">
      <w:pPr>
        <w:ind w:firstLine="567"/>
        <w:rPr>
          <w:rFonts w:ascii="Times New Roman" w:hAnsi="Times New Roman"/>
        </w:rPr>
      </w:pPr>
      <w:r w:rsidRPr="005F3B6A">
        <w:rPr>
          <w:rFonts w:ascii="Times New Roman" w:hAnsi="Times New Roman"/>
        </w:rPr>
        <w:fldChar w:fldCharType="begin">
          <w:ffData>
            <w:name w:val="ТекстовоеПоле1"/>
            <w:enabled/>
            <w:calcOnExit w:val="0"/>
            <w:textInput>
              <w:default w:val="Дата прописом"/>
            </w:textInput>
          </w:ffData>
        </w:fldChar>
      </w:r>
      <w:r w:rsidRPr="005F3B6A">
        <w:rPr>
          <w:rFonts w:ascii="Times New Roman" w:hAnsi="Times New Roman"/>
        </w:rPr>
        <w:instrText xml:space="preserve"> FORMTEXT </w:instrText>
      </w:r>
      <w:r w:rsidRPr="005F3B6A">
        <w:rPr>
          <w:rFonts w:ascii="Times New Roman" w:hAnsi="Times New Roman"/>
        </w:rPr>
      </w:r>
      <w:r w:rsidRPr="005F3B6A">
        <w:rPr>
          <w:rFonts w:ascii="Times New Roman" w:hAnsi="Times New Roman"/>
        </w:rPr>
        <w:fldChar w:fldCharType="separate"/>
      </w:r>
      <w:r w:rsidRPr="005F3B6A">
        <w:rPr>
          <w:rFonts w:ascii="Times New Roman" w:hAnsi="Times New Roman"/>
        </w:rPr>
        <w:t>Дата прописом</w:t>
      </w:r>
      <w:r w:rsidRPr="005F3B6A">
        <w:rPr>
          <w:rFonts w:ascii="Times New Roman" w:hAnsi="Times New Roman"/>
        </w:rPr>
        <w:fldChar w:fldCharType="end"/>
      </w:r>
      <w:r w:rsidRPr="002F0154">
        <w:rPr>
          <w:rFonts w:ascii="Times New Roman" w:hAnsi="Times New Roman"/>
        </w:rPr>
        <w:t xml:space="preserve">                                                                                                        м._________</w:t>
      </w:r>
      <w:r w:rsidRPr="002F0154">
        <w:rPr>
          <w:rFonts w:ascii="Times New Roman" w:hAnsi="Times New Roman"/>
        </w:rPr>
        <w:tab/>
      </w:r>
    </w:p>
    <w:p w14:paraId="52A1020A" w14:textId="77777777" w:rsidR="00F928D8" w:rsidRPr="005F3B6A" w:rsidRDefault="00F928D8" w:rsidP="00F928D8">
      <w:pPr>
        <w:ind w:firstLine="567"/>
        <w:rPr>
          <w:rFonts w:ascii="Times New Roman" w:hAnsi="Times New Roman"/>
        </w:rPr>
      </w:pPr>
      <w:r w:rsidRPr="005F3B6A">
        <w:rPr>
          <w:rFonts w:ascii="Times New Roman" w:hAnsi="Times New Roman"/>
        </w:rPr>
        <w:t xml:space="preserve">                                                                                            </w:t>
      </w:r>
    </w:p>
    <w:p w14:paraId="05D81F64" w14:textId="77777777" w:rsidR="00F928D8" w:rsidRPr="005F3B6A" w:rsidRDefault="00F928D8" w:rsidP="00F928D8">
      <w:pPr>
        <w:ind w:firstLine="567"/>
        <w:rPr>
          <w:rFonts w:ascii="Times New Roman" w:hAnsi="Times New Roman"/>
        </w:rPr>
      </w:pPr>
    </w:p>
    <w:p w14:paraId="4F38E611" w14:textId="77777777" w:rsidR="00F928D8" w:rsidRPr="005F3B6A" w:rsidRDefault="00F928D8" w:rsidP="00F928D8">
      <w:pPr>
        <w:ind w:firstLine="567"/>
        <w:rPr>
          <w:rFonts w:ascii="Times New Roman" w:hAnsi="Times New Roman"/>
        </w:rPr>
      </w:pPr>
    </w:p>
    <w:p w14:paraId="54DEF07E" w14:textId="77777777" w:rsidR="00F928D8" w:rsidRPr="005F3B6A" w:rsidRDefault="00F928D8" w:rsidP="00F928D8">
      <w:pPr>
        <w:spacing w:before="240" w:after="120"/>
        <w:jc w:val="center"/>
        <w:rPr>
          <w:rFonts w:ascii="Times New Roman" w:hAnsi="Times New Roman"/>
          <w:b/>
        </w:rPr>
      </w:pPr>
      <w:r w:rsidRPr="005F3B6A">
        <w:rPr>
          <w:rFonts w:ascii="Times New Roman" w:hAnsi="Times New Roman"/>
          <w:b/>
        </w:rPr>
        <w:t xml:space="preserve">ДОВІРЕНІСТЬ </w:t>
      </w:r>
    </w:p>
    <w:p w14:paraId="07BCF535" w14:textId="77777777" w:rsidR="00F928D8" w:rsidRPr="005F3B6A" w:rsidRDefault="00F928D8" w:rsidP="00F928D8">
      <w:pPr>
        <w:ind w:firstLine="567"/>
        <w:rPr>
          <w:rFonts w:ascii="Times New Roman" w:hAnsi="Times New Roman"/>
        </w:rPr>
      </w:pPr>
    </w:p>
    <w:p w14:paraId="7717A726" w14:textId="77777777" w:rsidR="00F928D8" w:rsidRPr="005F3B6A" w:rsidRDefault="007878B5" w:rsidP="00F928D8">
      <w:pPr>
        <w:tabs>
          <w:tab w:val="left" w:pos="4111"/>
        </w:tabs>
        <w:ind w:firstLine="567"/>
        <w:rPr>
          <w:rFonts w:ascii="Times New Roman" w:hAnsi="Times New Roman"/>
        </w:rPr>
      </w:pPr>
      <w:r w:rsidRPr="005F3B6A">
        <w:rPr>
          <w:rFonts w:ascii="Times New Roman" w:hAnsi="Times New Roman"/>
        </w:rPr>
        <w:fldChar w:fldCharType="begin">
          <w:ffData>
            <w:name w:val=""/>
            <w:enabled w:val="0"/>
            <w:calcOnExit w:val="0"/>
            <w:textInput>
              <w:default w:val="Повне найменування клієнта учасника клірингу, ЄДРПОУ"/>
            </w:textInput>
          </w:ffData>
        </w:fldChar>
      </w:r>
      <w:r w:rsidRPr="005F3B6A">
        <w:rPr>
          <w:rFonts w:ascii="Times New Roman" w:hAnsi="Times New Roman"/>
        </w:rPr>
        <w:instrText xml:space="preserve"> FORMTEXT </w:instrText>
      </w:r>
      <w:r w:rsidRPr="005F3B6A">
        <w:rPr>
          <w:rFonts w:ascii="Times New Roman" w:hAnsi="Times New Roman"/>
        </w:rPr>
      </w:r>
      <w:r w:rsidRPr="005F3B6A">
        <w:rPr>
          <w:rFonts w:ascii="Times New Roman" w:hAnsi="Times New Roman"/>
        </w:rPr>
        <w:fldChar w:fldCharType="separate"/>
      </w:r>
      <w:r w:rsidRPr="005F3B6A">
        <w:rPr>
          <w:rFonts w:ascii="Times New Roman" w:hAnsi="Times New Roman"/>
          <w:noProof/>
        </w:rPr>
        <w:t>Повне найменування клієнта учасника клірингу, ЄДРПОУ</w:t>
      </w:r>
      <w:r w:rsidRPr="005F3B6A">
        <w:rPr>
          <w:rFonts w:ascii="Times New Roman" w:hAnsi="Times New Roman"/>
        </w:rPr>
        <w:fldChar w:fldCharType="end"/>
      </w:r>
      <w:r w:rsidR="00F928D8" w:rsidRPr="002F0154">
        <w:rPr>
          <w:rFonts w:ascii="Times New Roman" w:hAnsi="Times New Roman"/>
        </w:rPr>
        <w:t xml:space="preserve"> (далі – Клієнт учасник</w:t>
      </w:r>
      <w:r w:rsidR="00156022" w:rsidRPr="005F3B6A">
        <w:rPr>
          <w:rFonts w:ascii="Times New Roman" w:hAnsi="Times New Roman"/>
        </w:rPr>
        <w:t>а</w:t>
      </w:r>
      <w:r w:rsidR="00F928D8" w:rsidRPr="005F3B6A">
        <w:rPr>
          <w:rFonts w:ascii="Times New Roman" w:hAnsi="Times New Roman"/>
        </w:rPr>
        <w:t xml:space="preserve"> клірингу), в особі </w:t>
      </w:r>
      <w:r w:rsidR="00F928D8" w:rsidRPr="005F3B6A">
        <w:rPr>
          <w:rFonts w:ascii="Times New Roman" w:hAnsi="Times New Roman"/>
        </w:rPr>
        <w:fldChar w:fldCharType="begin">
          <w:ffData>
            <w:name w:val="ТекстовоеПоле2"/>
            <w:enabled/>
            <w:calcOnExit w:val="0"/>
            <w:textInput>
              <w:default w:val="посада та повністю ПІБ керівника"/>
            </w:textInput>
          </w:ffData>
        </w:fldChar>
      </w:r>
      <w:r w:rsidR="00F928D8" w:rsidRPr="005F3B6A">
        <w:rPr>
          <w:rFonts w:ascii="Times New Roman" w:hAnsi="Times New Roman"/>
        </w:rPr>
        <w:instrText xml:space="preserve"> FORMTEXT </w:instrText>
      </w:r>
      <w:r w:rsidR="00F928D8" w:rsidRPr="005F3B6A">
        <w:rPr>
          <w:rFonts w:ascii="Times New Roman" w:hAnsi="Times New Roman"/>
        </w:rPr>
      </w:r>
      <w:r w:rsidR="00F928D8" w:rsidRPr="005F3B6A">
        <w:rPr>
          <w:rFonts w:ascii="Times New Roman" w:hAnsi="Times New Roman"/>
        </w:rPr>
        <w:fldChar w:fldCharType="separate"/>
      </w:r>
      <w:r w:rsidR="00F928D8" w:rsidRPr="005F3B6A">
        <w:rPr>
          <w:rFonts w:ascii="Times New Roman" w:hAnsi="Times New Roman"/>
        </w:rPr>
        <w:t>посада та повністю ПІБ керівника</w:t>
      </w:r>
      <w:r w:rsidR="00F928D8" w:rsidRPr="005F3B6A">
        <w:rPr>
          <w:rFonts w:ascii="Times New Roman" w:hAnsi="Times New Roman"/>
        </w:rPr>
        <w:fldChar w:fldCharType="end"/>
      </w:r>
      <w:r w:rsidR="00F928D8" w:rsidRPr="002F0154">
        <w:rPr>
          <w:rFonts w:ascii="Times New Roman" w:hAnsi="Times New Roman"/>
        </w:rPr>
        <w:t xml:space="preserve">, який діє на підставі </w:t>
      </w:r>
      <w:r w:rsidR="00F928D8" w:rsidRPr="005F3B6A">
        <w:rPr>
          <w:rFonts w:ascii="Times New Roman" w:hAnsi="Times New Roman"/>
        </w:rPr>
        <w:fldChar w:fldCharType="begin">
          <w:ffData>
            <w:name w:val="ТекстовоеПоле3"/>
            <w:enabled/>
            <w:calcOnExit w:val="0"/>
            <w:textInput>
              <w:default w:val="Статуту"/>
            </w:textInput>
          </w:ffData>
        </w:fldChar>
      </w:r>
      <w:r w:rsidR="00F928D8" w:rsidRPr="005F3B6A">
        <w:rPr>
          <w:rFonts w:ascii="Times New Roman" w:hAnsi="Times New Roman"/>
        </w:rPr>
        <w:instrText xml:space="preserve"> FORMTEXT </w:instrText>
      </w:r>
      <w:r w:rsidR="00F928D8" w:rsidRPr="005F3B6A">
        <w:rPr>
          <w:rFonts w:ascii="Times New Roman" w:hAnsi="Times New Roman"/>
        </w:rPr>
      </w:r>
      <w:r w:rsidR="00F928D8" w:rsidRPr="005F3B6A">
        <w:rPr>
          <w:rFonts w:ascii="Times New Roman" w:hAnsi="Times New Roman"/>
        </w:rPr>
        <w:fldChar w:fldCharType="separate"/>
      </w:r>
      <w:r w:rsidR="00F928D8" w:rsidRPr="005F3B6A">
        <w:rPr>
          <w:rFonts w:ascii="Times New Roman" w:hAnsi="Times New Roman"/>
        </w:rPr>
        <w:t>Статуту</w:t>
      </w:r>
      <w:r w:rsidR="00F928D8" w:rsidRPr="005F3B6A">
        <w:rPr>
          <w:rFonts w:ascii="Times New Roman" w:hAnsi="Times New Roman"/>
        </w:rPr>
        <w:fldChar w:fldCharType="end"/>
      </w:r>
      <w:r w:rsidR="00F928D8" w:rsidRPr="002F0154">
        <w:rPr>
          <w:rFonts w:ascii="Times New Roman" w:hAnsi="Times New Roman"/>
        </w:rPr>
        <w:t xml:space="preserve">, довіряє </w:t>
      </w:r>
      <w:r w:rsidR="00F928D8" w:rsidRPr="005F3B6A">
        <w:rPr>
          <w:rFonts w:ascii="Times New Roman" w:hAnsi="Times New Roman"/>
        </w:rPr>
        <w:fldChar w:fldCharType="begin">
          <w:ffData>
            <w:name w:val="ТекстовоеПоле4"/>
            <w:enabled/>
            <w:calcOnExit w:val="0"/>
            <w:textInput>
              <w:default w:val="повністю ПІБ представника"/>
            </w:textInput>
          </w:ffData>
        </w:fldChar>
      </w:r>
      <w:r w:rsidR="00F928D8" w:rsidRPr="005F3B6A">
        <w:rPr>
          <w:rFonts w:ascii="Times New Roman" w:hAnsi="Times New Roman"/>
        </w:rPr>
        <w:instrText xml:space="preserve"> FORMTEXT </w:instrText>
      </w:r>
      <w:r w:rsidR="00F928D8" w:rsidRPr="005F3B6A">
        <w:rPr>
          <w:rFonts w:ascii="Times New Roman" w:hAnsi="Times New Roman"/>
        </w:rPr>
      </w:r>
      <w:r w:rsidR="00F928D8" w:rsidRPr="005F3B6A">
        <w:rPr>
          <w:rFonts w:ascii="Times New Roman" w:hAnsi="Times New Roman"/>
        </w:rPr>
        <w:fldChar w:fldCharType="separate"/>
      </w:r>
      <w:r w:rsidR="00F928D8" w:rsidRPr="005F3B6A">
        <w:rPr>
          <w:rFonts w:ascii="Times New Roman" w:hAnsi="Times New Roman"/>
        </w:rPr>
        <w:t>повністю ПІБ представника</w:t>
      </w:r>
      <w:r w:rsidR="00F928D8" w:rsidRPr="005F3B6A">
        <w:rPr>
          <w:rFonts w:ascii="Times New Roman" w:hAnsi="Times New Roman"/>
        </w:rPr>
        <w:fldChar w:fldCharType="end"/>
      </w:r>
      <w:r w:rsidR="00F928D8" w:rsidRPr="002F0154">
        <w:rPr>
          <w:rFonts w:ascii="Times New Roman" w:hAnsi="Times New Roman"/>
        </w:rPr>
        <w:t xml:space="preserve"> (далі – Представник), який мешкає за </w:t>
      </w:r>
      <w:proofErr w:type="spellStart"/>
      <w:r w:rsidR="00F928D8" w:rsidRPr="002F0154">
        <w:rPr>
          <w:rFonts w:ascii="Times New Roman" w:hAnsi="Times New Roman"/>
        </w:rPr>
        <w:t>адресою</w:t>
      </w:r>
      <w:proofErr w:type="spellEnd"/>
      <w:r w:rsidR="00F928D8" w:rsidRPr="002F0154">
        <w:rPr>
          <w:rFonts w:ascii="Times New Roman" w:hAnsi="Times New Roman"/>
        </w:rPr>
        <w:t xml:space="preserve">: </w:t>
      </w:r>
      <w:r w:rsidR="00F928D8" w:rsidRPr="005F3B6A">
        <w:rPr>
          <w:rFonts w:ascii="Times New Roman" w:hAnsi="Times New Roman"/>
        </w:rPr>
        <w:fldChar w:fldCharType="begin">
          <w:ffData>
            <w:name w:val="ТекстовоеПоле5"/>
            <w:enabled/>
            <w:calcOnExit w:val="0"/>
            <w:textInput>
              <w:default w:val="реквізити місця проживання"/>
            </w:textInput>
          </w:ffData>
        </w:fldChar>
      </w:r>
      <w:r w:rsidR="00F928D8" w:rsidRPr="005F3B6A">
        <w:rPr>
          <w:rFonts w:ascii="Times New Roman" w:hAnsi="Times New Roman"/>
        </w:rPr>
        <w:instrText xml:space="preserve"> FORMTEXT </w:instrText>
      </w:r>
      <w:r w:rsidR="00F928D8" w:rsidRPr="005F3B6A">
        <w:rPr>
          <w:rFonts w:ascii="Times New Roman" w:hAnsi="Times New Roman"/>
        </w:rPr>
      </w:r>
      <w:r w:rsidR="00F928D8" w:rsidRPr="005F3B6A">
        <w:rPr>
          <w:rFonts w:ascii="Times New Roman" w:hAnsi="Times New Roman"/>
        </w:rPr>
        <w:fldChar w:fldCharType="separate"/>
      </w:r>
      <w:r w:rsidR="00F928D8" w:rsidRPr="005F3B6A">
        <w:rPr>
          <w:rFonts w:ascii="Times New Roman" w:hAnsi="Times New Roman"/>
        </w:rPr>
        <w:t>реквізити місця проживання</w:t>
      </w:r>
      <w:r w:rsidR="00F928D8" w:rsidRPr="005F3B6A">
        <w:rPr>
          <w:rFonts w:ascii="Times New Roman" w:hAnsi="Times New Roman"/>
        </w:rPr>
        <w:fldChar w:fldCharType="end"/>
      </w:r>
      <w:r w:rsidR="00F928D8" w:rsidRPr="002F0154">
        <w:rPr>
          <w:rFonts w:ascii="Times New Roman" w:hAnsi="Times New Roman"/>
        </w:rPr>
        <w:t xml:space="preserve">, </w:t>
      </w:r>
      <w:r w:rsidR="00F928D8" w:rsidRPr="005F3B6A">
        <w:rPr>
          <w:rFonts w:ascii="Times New Roman" w:hAnsi="Times New Roman"/>
        </w:rPr>
        <w:fldChar w:fldCharType="begin">
          <w:ffData>
            <w:name w:val="ТекстовоеПоле6"/>
            <w:enabled/>
            <w:calcOnExit w:val="0"/>
            <w:textInput>
              <w:default w:val="паспорт та його реквізити"/>
            </w:textInput>
          </w:ffData>
        </w:fldChar>
      </w:r>
      <w:r w:rsidR="00F928D8" w:rsidRPr="005F3B6A">
        <w:rPr>
          <w:rFonts w:ascii="Times New Roman" w:hAnsi="Times New Roman"/>
        </w:rPr>
        <w:instrText xml:space="preserve"> FORMTEXT </w:instrText>
      </w:r>
      <w:r w:rsidR="00F928D8" w:rsidRPr="005F3B6A">
        <w:rPr>
          <w:rFonts w:ascii="Times New Roman" w:hAnsi="Times New Roman"/>
        </w:rPr>
      </w:r>
      <w:r w:rsidR="00F928D8" w:rsidRPr="005F3B6A">
        <w:rPr>
          <w:rFonts w:ascii="Times New Roman" w:hAnsi="Times New Roman"/>
        </w:rPr>
        <w:fldChar w:fldCharType="separate"/>
      </w:r>
      <w:r w:rsidR="00F928D8" w:rsidRPr="005F3B6A">
        <w:rPr>
          <w:rFonts w:ascii="Times New Roman" w:hAnsi="Times New Roman"/>
        </w:rPr>
        <w:t>паспорт та його реквізити</w:t>
      </w:r>
      <w:r w:rsidR="00F928D8" w:rsidRPr="005F3B6A">
        <w:rPr>
          <w:rFonts w:ascii="Times New Roman" w:hAnsi="Times New Roman"/>
        </w:rPr>
        <w:fldChar w:fldCharType="end"/>
      </w:r>
      <w:r w:rsidR="00F928D8" w:rsidRPr="002F0154">
        <w:rPr>
          <w:rFonts w:ascii="Times New Roman" w:hAnsi="Times New Roman"/>
        </w:rPr>
        <w:t>, представляти Клієнта учасника клірингу перед ПУБЛІЧНИМ АКЦІОНЕРНИМ ТОВАРИСТВОМ "РОЗРАХУНКОВИЙ ЦЕНТР З ОБСЛУГО</w:t>
      </w:r>
      <w:r w:rsidR="00F928D8" w:rsidRPr="005F3B6A">
        <w:rPr>
          <w:rFonts w:ascii="Times New Roman" w:hAnsi="Times New Roman"/>
        </w:rPr>
        <w:t xml:space="preserve">ВУВАННЯ ДОГОВОРІВ НА ФІНАНСОВИХ РИНКАХ" (далі – Розрахунковий центр) з будь-яких питань, пов’язаних з </w:t>
      </w:r>
      <w:r w:rsidR="001E5D3D" w:rsidRPr="005F3B6A">
        <w:rPr>
          <w:rFonts w:ascii="Times New Roman" w:hAnsi="Times New Roman"/>
        </w:rPr>
        <w:t xml:space="preserve">виконанням договору про клірингове обслуговування, укладеним між Клієнтом учасника клірингу, </w:t>
      </w:r>
      <w:r w:rsidR="001E5D3D" w:rsidRPr="005F3B6A">
        <w:rPr>
          <w:rFonts w:ascii="Times New Roman" w:hAnsi="Times New Roman"/>
        </w:rPr>
        <w:fldChar w:fldCharType="begin">
          <w:ffData>
            <w:name w:val=""/>
            <w:enabled w:val="0"/>
            <w:calcOnExit w:val="0"/>
            <w:textInput>
              <w:default w:val="Повне найменування учасника клірингу, клієнтом якого є довіритель, ЄДРПОУ"/>
            </w:textInput>
          </w:ffData>
        </w:fldChar>
      </w:r>
      <w:r w:rsidR="001E5D3D" w:rsidRPr="005F3B6A">
        <w:rPr>
          <w:rFonts w:ascii="Times New Roman" w:hAnsi="Times New Roman"/>
        </w:rPr>
        <w:instrText xml:space="preserve"> FORMTEXT </w:instrText>
      </w:r>
      <w:r w:rsidR="001E5D3D" w:rsidRPr="005F3B6A">
        <w:rPr>
          <w:rFonts w:ascii="Times New Roman" w:hAnsi="Times New Roman"/>
        </w:rPr>
      </w:r>
      <w:r w:rsidR="001E5D3D" w:rsidRPr="005F3B6A">
        <w:rPr>
          <w:rFonts w:ascii="Times New Roman" w:hAnsi="Times New Roman"/>
        </w:rPr>
        <w:fldChar w:fldCharType="separate"/>
      </w:r>
      <w:r w:rsidR="001E5D3D" w:rsidRPr="005F3B6A">
        <w:rPr>
          <w:rFonts w:ascii="Times New Roman" w:hAnsi="Times New Roman"/>
          <w:noProof/>
        </w:rPr>
        <w:t>Повне найменування учасника клірингу, клієнтом якого є довіритель, ЄДРПОУ</w:t>
      </w:r>
      <w:r w:rsidR="001E5D3D" w:rsidRPr="005F3B6A">
        <w:rPr>
          <w:rFonts w:ascii="Times New Roman" w:hAnsi="Times New Roman"/>
        </w:rPr>
        <w:fldChar w:fldCharType="end"/>
      </w:r>
      <w:r w:rsidR="001E5D3D" w:rsidRPr="002F0154">
        <w:rPr>
          <w:rFonts w:ascii="Times New Roman" w:hAnsi="Times New Roman"/>
        </w:rPr>
        <w:t xml:space="preserve"> </w:t>
      </w:r>
      <w:r w:rsidR="00156022" w:rsidRPr="005F3B6A">
        <w:rPr>
          <w:rFonts w:ascii="Times New Roman" w:hAnsi="Times New Roman"/>
        </w:rPr>
        <w:t xml:space="preserve">(далі – Учасник клірингу) </w:t>
      </w:r>
      <w:r w:rsidR="001E5D3D" w:rsidRPr="005F3B6A">
        <w:rPr>
          <w:rFonts w:ascii="Times New Roman" w:hAnsi="Times New Roman"/>
        </w:rPr>
        <w:t>та Розрахунковим центром</w:t>
      </w:r>
      <w:r w:rsidRPr="005F3B6A">
        <w:rPr>
          <w:rFonts w:ascii="Times New Roman" w:hAnsi="Times New Roman"/>
        </w:rPr>
        <w:t>,</w:t>
      </w:r>
      <w:r w:rsidR="001E5D3D" w:rsidRPr="005F3B6A">
        <w:rPr>
          <w:rFonts w:ascii="Times New Roman" w:hAnsi="Times New Roman"/>
        </w:rPr>
        <w:t xml:space="preserve">  </w:t>
      </w:r>
      <w:r w:rsidR="00F928D8" w:rsidRPr="005F3B6A">
        <w:rPr>
          <w:rFonts w:ascii="Times New Roman" w:hAnsi="Times New Roman"/>
        </w:rPr>
        <w:t>від</w:t>
      </w:r>
      <w:r w:rsidR="001E5D3D" w:rsidRPr="005F3B6A">
        <w:rPr>
          <w:rFonts w:ascii="Times New Roman" w:hAnsi="Times New Roman"/>
        </w:rPr>
        <w:t>криття</w:t>
      </w:r>
      <w:r w:rsidRPr="005F3B6A">
        <w:rPr>
          <w:rFonts w:ascii="Times New Roman" w:hAnsi="Times New Roman"/>
        </w:rPr>
        <w:t>м</w:t>
      </w:r>
      <w:r w:rsidR="001E5D3D" w:rsidRPr="005F3B6A">
        <w:rPr>
          <w:rFonts w:ascii="Times New Roman" w:hAnsi="Times New Roman"/>
        </w:rPr>
        <w:t xml:space="preserve"> та ведення</w:t>
      </w:r>
      <w:r w:rsidRPr="005F3B6A">
        <w:rPr>
          <w:rFonts w:ascii="Times New Roman" w:hAnsi="Times New Roman"/>
        </w:rPr>
        <w:t>м</w:t>
      </w:r>
      <w:r w:rsidR="00F928D8" w:rsidRPr="005F3B6A">
        <w:rPr>
          <w:rFonts w:ascii="Times New Roman" w:hAnsi="Times New Roman"/>
        </w:rPr>
        <w:t xml:space="preserve"> індивідуальних клірингових субрахунків </w:t>
      </w:r>
      <w:r w:rsidR="00156022" w:rsidRPr="005F3B6A">
        <w:rPr>
          <w:rFonts w:ascii="Times New Roman" w:hAnsi="Times New Roman"/>
        </w:rPr>
        <w:t>У</w:t>
      </w:r>
      <w:r w:rsidR="00F928D8" w:rsidRPr="005F3B6A">
        <w:rPr>
          <w:rFonts w:ascii="Times New Roman" w:hAnsi="Times New Roman"/>
        </w:rPr>
        <w:t xml:space="preserve">часника клірингу </w:t>
      </w:r>
      <w:r w:rsidR="001E5D3D" w:rsidRPr="005F3B6A">
        <w:rPr>
          <w:rFonts w:ascii="Times New Roman" w:hAnsi="Times New Roman"/>
        </w:rPr>
        <w:t xml:space="preserve">для </w:t>
      </w:r>
      <w:r w:rsidRPr="005F3B6A">
        <w:rPr>
          <w:rFonts w:ascii="Times New Roman" w:hAnsi="Times New Roman"/>
        </w:rPr>
        <w:t xml:space="preserve">обліку </w:t>
      </w:r>
      <w:r w:rsidR="001E5D3D" w:rsidRPr="005F3B6A">
        <w:rPr>
          <w:rFonts w:ascii="Times New Roman" w:hAnsi="Times New Roman"/>
        </w:rPr>
        <w:t>К</w:t>
      </w:r>
      <w:r w:rsidR="00F928D8" w:rsidRPr="005F3B6A">
        <w:rPr>
          <w:rFonts w:ascii="Times New Roman" w:hAnsi="Times New Roman"/>
        </w:rPr>
        <w:t>лієнт</w:t>
      </w:r>
      <w:r w:rsidR="001E5D3D" w:rsidRPr="005F3B6A">
        <w:rPr>
          <w:rFonts w:ascii="Times New Roman" w:hAnsi="Times New Roman"/>
        </w:rPr>
        <w:t>а</w:t>
      </w:r>
      <w:r w:rsidR="00F928D8" w:rsidRPr="005F3B6A">
        <w:rPr>
          <w:rFonts w:ascii="Times New Roman" w:hAnsi="Times New Roman"/>
        </w:rPr>
        <w:t xml:space="preserve"> </w:t>
      </w:r>
      <w:r w:rsidR="001E5D3D" w:rsidRPr="005F3B6A">
        <w:rPr>
          <w:rFonts w:ascii="Times New Roman" w:hAnsi="Times New Roman"/>
        </w:rPr>
        <w:t>у</w:t>
      </w:r>
      <w:r w:rsidR="00F928D8" w:rsidRPr="005F3B6A">
        <w:rPr>
          <w:rFonts w:ascii="Times New Roman" w:hAnsi="Times New Roman"/>
        </w:rPr>
        <w:t>часника клірингу.</w:t>
      </w:r>
    </w:p>
    <w:p w14:paraId="61746626" w14:textId="77777777" w:rsidR="00F928D8" w:rsidRPr="005F3B6A" w:rsidRDefault="00F928D8" w:rsidP="00F928D8">
      <w:pPr>
        <w:tabs>
          <w:tab w:val="left" w:pos="4111"/>
        </w:tabs>
        <w:ind w:firstLine="567"/>
        <w:rPr>
          <w:rFonts w:ascii="Times New Roman" w:hAnsi="Times New Roman"/>
        </w:rPr>
      </w:pPr>
      <w:r w:rsidRPr="005F3B6A">
        <w:rPr>
          <w:rFonts w:ascii="Times New Roman" w:hAnsi="Times New Roman"/>
        </w:rPr>
        <w:t xml:space="preserve">У відповідності з цією довіреністю </w:t>
      </w:r>
      <w:r w:rsidR="001E5D3D" w:rsidRPr="005F3B6A">
        <w:rPr>
          <w:rFonts w:ascii="Times New Roman" w:hAnsi="Times New Roman"/>
        </w:rPr>
        <w:t xml:space="preserve">Представнику </w:t>
      </w:r>
      <w:r w:rsidRPr="005F3B6A">
        <w:rPr>
          <w:rFonts w:ascii="Times New Roman" w:hAnsi="Times New Roman"/>
        </w:rPr>
        <w:t>надаються повноваження:</w:t>
      </w:r>
    </w:p>
    <w:p w14:paraId="497F97B2" w14:textId="77777777" w:rsidR="00F928D8" w:rsidRPr="005F3B6A" w:rsidRDefault="00F928D8" w:rsidP="00F928D8">
      <w:pPr>
        <w:numPr>
          <w:ilvl w:val="0"/>
          <w:numId w:val="19"/>
        </w:numPr>
        <w:spacing w:before="0" w:after="0"/>
        <w:ind w:left="0" w:firstLine="567"/>
        <w:rPr>
          <w:rFonts w:ascii="Times New Roman" w:hAnsi="Times New Roman"/>
        </w:rPr>
      </w:pPr>
      <w:r w:rsidRPr="005F3B6A">
        <w:rPr>
          <w:rFonts w:ascii="Times New Roman" w:hAnsi="Times New Roman"/>
        </w:rPr>
        <w:t>засвідчувати</w:t>
      </w:r>
      <w:r w:rsidR="001E5D3D" w:rsidRPr="005F3B6A">
        <w:rPr>
          <w:rFonts w:ascii="Times New Roman" w:hAnsi="Times New Roman"/>
        </w:rPr>
        <w:t>,</w:t>
      </w:r>
      <w:r w:rsidRPr="005F3B6A">
        <w:rPr>
          <w:rFonts w:ascii="Times New Roman" w:hAnsi="Times New Roman"/>
        </w:rPr>
        <w:t xml:space="preserve"> підписувати </w:t>
      </w:r>
      <w:r w:rsidR="001E5D3D" w:rsidRPr="005F3B6A">
        <w:rPr>
          <w:rFonts w:ascii="Times New Roman" w:hAnsi="Times New Roman"/>
        </w:rPr>
        <w:t xml:space="preserve">та надавати до Розрахункового центру </w:t>
      </w:r>
      <w:r w:rsidRPr="005F3B6A">
        <w:rPr>
          <w:rFonts w:ascii="Times New Roman" w:hAnsi="Times New Roman"/>
        </w:rPr>
        <w:t xml:space="preserve">документи, які необхідні для відкриття, ведення та закриття </w:t>
      </w:r>
      <w:r w:rsidR="001E5D3D" w:rsidRPr="005F3B6A">
        <w:rPr>
          <w:rFonts w:ascii="Times New Roman" w:hAnsi="Times New Roman"/>
        </w:rPr>
        <w:t xml:space="preserve">індивідуальних </w:t>
      </w:r>
      <w:r w:rsidRPr="005F3B6A">
        <w:rPr>
          <w:rFonts w:ascii="Times New Roman" w:hAnsi="Times New Roman"/>
        </w:rPr>
        <w:t>клірингових субрахунків</w:t>
      </w:r>
      <w:r w:rsidR="001E5D3D" w:rsidRPr="005F3B6A">
        <w:rPr>
          <w:rFonts w:ascii="Times New Roman" w:hAnsi="Times New Roman"/>
        </w:rPr>
        <w:t>, відкритих для обліку Клієнта учасник</w:t>
      </w:r>
      <w:r w:rsidR="007878B5" w:rsidRPr="005F3B6A">
        <w:rPr>
          <w:rFonts w:ascii="Times New Roman" w:hAnsi="Times New Roman"/>
        </w:rPr>
        <w:t>а</w:t>
      </w:r>
      <w:r w:rsidR="001E5D3D" w:rsidRPr="005F3B6A">
        <w:rPr>
          <w:rFonts w:ascii="Times New Roman" w:hAnsi="Times New Roman"/>
        </w:rPr>
        <w:t xml:space="preserve"> клірингу</w:t>
      </w:r>
      <w:r w:rsidRPr="005F3B6A">
        <w:rPr>
          <w:rFonts w:ascii="Times New Roman" w:hAnsi="Times New Roman"/>
        </w:rPr>
        <w:t>;</w:t>
      </w:r>
    </w:p>
    <w:p w14:paraId="3EEB63FA" w14:textId="77777777" w:rsidR="00F928D8" w:rsidRPr="005F3B6A" w:rsidRDefault="00F928D8" w:rsidP="00F928D8">
      <w:pPr>
        <w:tabs>
          <w:tab w:val="left" w:pos="4111"/>
        </w:tabs>
        <w:ind w:firstLine="567"/>
        <w:rPr>
          <w:rFonts w:ascii="Times New Roman" w:hAnsi="Times New Roman"/>
        </w:rPr>
      </w:pPr>
      <w:r w:rsidRPr="005F3B6A">
        <w:rPr>
          <w:rFonts w:ascii="Times New Roman" w:hAnsi="Times New Roman"/>
        </w:rPr>
        <w:t>-</w:t>
      </w:r>
      <w:r w:rsidR="007878B5" w:rsidRPr="005F3B6A">
        <w:rPr>
          <w:rFonts w:ascii="Times New Roman" w:hAnsi="Times New Roman"/>
        </w:rPr>
        <w:t xml:space="preserve"> укладати з Розрахунковим центром та підписувати договір про клірингове обслуговування та додаткові договори до вказаного договору; </w:t>
      </w:r>
      <w:r w:rsidR="007878B5" w:rsidRPr="005F3B6A">
        <w:rPr>
          <w:rFonts w:ascii="Times New Roman" w:hAnsi="Times New Roman"/>
          <w:i/>
        </w:rPr>
        <w:t>(зазначення у довіреності цього повноваження необов’язкове, зазначається в разі надання представнику вказаних повноважень);</w:t>
      </w:r>
    </w:p>
    <w:p w14:paraId="67673F44" w14:textId="77777777" w:rsidR="00F928D8" w:rsidRPr="005F3B6A" w:rsidRDefault="00F928D8" w:rsidP="00F928D8">
      <w:pPr>
        <w:tabs>
          <w:tab w:val="left" w:pos="4111"/>
        </w:tabs>
        <w:ind w:firstLine="567"/>
        <w:rPr>
          <w:rFonts w:ascii="Times New Roman" w:hAnsi="Times New Roman"/>
          <w:b/>
        </w:rPr>
      </w:pPr>
      <w:r w:rsidRPr="005F3B6A">
        <w:rPr>
          <w:rFonts w:ascii="Times New Roman" w:hAnsi="Times New Roman"/>
        </w:rPr>
        <w:t>-</w:t>
      </w:r>
      <w:r w:rsidRPr="005F3B6A">
        <w:rPr>
          <w:rFonts w:ascii="Times New Roman" w:hAnsi="Times New Roman"/>
          <w:b/>
        </w:rPr>
        <w:t xml:space="preserve"> </w:t>
      </w:r>
      <w:r w:rsidRPr="005F3B6A">
        <w:rPr>
          <w:rFonts w:ascii="Times New Roman" w:hAnsi="Times New Roman"/>
        </w:rPr>
        <w:t>одержувати д</w:t>
      </w:r>
      <w:r w:rsidR="001E5D3D" w:rsidRPr="005F3B6A">
        <w:rPr>
          <w:rFonts w:ascii="Times New Roman" w:hAnsi="Times New Roman"/>
        </w:rPr>
        <w:t xml:space="preserve">окументи та іншу інформацію з питань, пов’язаних з виконанням договору про клірингове обслуговування, укладеним між Клієнтом учасника клірингу, </w:t>
      </w:r>
      <w:r w:rsidR="009B1209" w:rsidRPr="005F3B6A">
        <w:rPr>
          <w:rFonts w:ascii="Times New Roman" w:hAnsi="Times New Roman"/>
        </w:rPr>
        <w:t>Учасником клірингу</w:t>
      </w:r>
      <w:r w:rsidR="001E5D3D" w:rsidRPr="005F3B6A">
        <w:rPr>
          <w:rFonts w:ascii="Times New Roman" w:hAnsi="Times New Roman"/>
        </w:rPr>
        <w:t xml:space="preserve"> та Розрахунковим центром</w:t>
      </w:r>
      <w:r w:rsidRPr="005F3B6A">
        <w:rPr>
          <w:rFonts w:ascii="Times New Roman" w:hAnsi="Times New Roman"/>
        </w:rPr>
        <w:t>;</w:t>
      </w:r>
    </w:p>
    <w:p w14:paraId="7EF2FE8C" w14:textId="77777777" w:rsidR="00F928D8" w:rsidRPr="005F3B6A" w:rsidRDefault="00F928D8" w:rsidP="00F928D8">
      <w:pPr>
        <w:ind w:firstLine="567"/>
        <w:rPr>
          <w:rFonts w:ascii="Times New Roman" w:hAnsi="Times New Roman"/>
        </w:rPr>
      </w:pPr>
      <w:r w:rsidRPr="005F3B6A">
        <w:rPr>
          <w:rFonts w:ascii="Times New Roman" w:hAnsi="Times New Roman"/>
        </w:rPr>
        <w:t>- виконувати інші дії, які є необхідними у зв’язку зі здійсненням повноважень, наданих цією Довіреністю.</w:t>
      </w:r>
    </w:p>
    <w:p w14:paraId="4B1C41D0" w14:textId="77777777" w:rsidR="00F928D8" w:rsidRPr="005F3B6A" w:rsidRDefault="00F928D8" w:rsidP="00F928D8">
      <w:pPr>
        <w:tabs>
          <w:tab w:val="left" w:pos="4111"/>
        </w:tabs>
        <w:ind w:firstLine="567"/>
        <w:rPr>
          <w:rFonts w:ascii="Times New Roman" w:hAnsi="Times New Roman"/>
        </w:rPr>
      </w:pPr>
    </w:p>
    <w:p w14:paraId="16159345" w14:textId="77777777" w:rsidR="00F928D8" w:rsidRPr="002F0154" w:rsidRDefault="00F928D8" w:rsidP="00F928D8">
      <w:pPr>
        <w:ind w:firstLine="567"/>
        <w:rPr>
          <w:rFonts w:ascii="Times New Roman" w:hAnsi="Times New Roman"/>
        </w:rPr>
      </w:pPr>
      <w:r w:rsidRPr="005F3B6A">
        <w:rPr>
          <w:rFonts w:ascii="Times New Roman" w:hAnsi="Times New Roman"/>
        </w:rPr>
        <w:t xml:space="preserve">Довіреність видана без права передоручення строком на </w:t>
      </w:r>
      <w:r w:rsidRPr="005F3B6A">
        <w:rPr>
          <w:rFonts w:ascii="Times New Roman" w:hAnsi="Times New Roman"/>
        </w:rPr>
        <w:fldChar w:fldCharType="begin">
          <w:ffData>
            <w:name w:val="ТекстовоеПоле7"/>
            <w:enabled/>
            <w:calcOnExit w:val="0"/>
            <w:textInput>
              <w:default w:val=" днів/місяців/років"/>
            </w:textInput>
          </w:ffData>
        </w:fldChar>
      </w:r>
      <w:r w:rsidRPr="005F3B6A">
        <w:rPr>
          <w:rFonts w:ascii="Times New Roman" w:hAnsi="Times New Roman"/>
        </w:rPr>
        <w:instrText xml:space="preserve"> FORMTEXT </w:instrText>
      </w:r>
      <w:r w:rsidRPr="005F3B6A">
        <w:rPr>
          <w:rFonts w:ascii="Times New Roman" w:hAnsi="Times New Roman"/>
        </w:rPr>
      </w:r>
      <w:r w:rsidRPr="005F3B6A">
        <w:rPr>
          <w:rFonts w:ascii="Times New Roman" w:hAnsi="Times New Roman"/>
        </w:rPr>
        <w:fldChar w:fldCharType="separate"/>
      </w:r>
      <w:r w:rsidRPr="005F3B6A">
        <w:rPr>
          <w:rFonts w:ascii="Times New Roman" w:hAnsi="Times New Roman"/>
          <w:noProof/>
        </w:rPr>
        <w:t xml:space="preserve"> днів/місяців/років</w:t>
      </w:r>
      <w:r w:rsidRPr="005F3B6A">
        <w:rPr>
          <w:rFonts w:ascii="Times New Roman" w:hAnsi="Times New Roman"/>
        </w:rPr>
        <w:fldChar w:fldCharType="end"/>
      </w:r>
      <w:r w:rsidRPr="002F0154">
        <w:rPr>
          <w:rFonts w:ascii="Times New Roman" w:hAnsi="Times New Roman"/>
        </w:rPr>
        <w:t xml:space="preserve"> і дійсна до </w:t>
      </w:r>
      <w:r w:rsidRPr="005F3B6A">
        <w:rPr>
          <w:rFonts w:ascii="Times New Roman" w:hAnsi="Times New Roman"/>
        </w:rPr>
        <w:fldChar w:fldCharType="begin">
          <w:ffData>
            <w:name w:val="ТекстовоеПоле8"/>
            <w:enabled/>
            <w:calcOnExit w:val="0"/>
            <w:textInput>
              <w:default w:val="дата"/>
            </w:textInput>
          </w:ffData>
        </w:fldChar>
      </w:r>
      <w:r w:rsidRPr="005F3B6A">
        <w:rPr>
          <w:rFonts w:ascii="Times New Roman" w:hAnsi="Times New Roman"/>
        </w:rPr>
        <w:instrText xml:space="preserve"> FORMTEXT </w:instrText>
      </w:r>
      <w:r w:rsidRPr="005F3B6A">
        <w:rPr>
          <w:rFonts w:ascii="Times New Roman" w:hAnsi="Times New Roman"/>
        </w:rPr>
      </w:r>
      <w:r w:rsidRPr="005F3B6A">
        <w:rPr>
          <w:rFonts w:ascii="Times New Roman" w:hAnsi="Times New Roman"/>
        </w:rPr>
        <w:fldChar w:fldCharType="separate"/>
      </w:r>
      <w:r w:rsidRPr="005F3B6A">
        <w:rPr>
          <w:rFonts w:ascii="Times New Roman" w:hAnsi="Times New Roman"/>
        </w:rPr>
        <w:t>дата</w:t>
      </w:r>
      <w:r w:rsidRPr="005F3B6A">
        <w:rPr>
          <w:rFonts w:ascii="Times New Roman" w:hAnsi="Times New Roman"/>
        </w:rPr>
        <w:fldChar w:fldCharType="end"/>
      </w:r>
      <w:r w:rsidRPr="002F0154">
        <w:rPr>
          <w:rFonts w:ascii="Times New Roman" w:hAnsi="Times New Roman"/>
        </w:rPr>
        <w:t xml:space="preserve"> року.</w:t>
      </w:r>
    </w:p>
    <w:p w14:paraId="54BF7536" w14:textId="77777777" w:rsidR="00F928D8" w:rsidRPr="005F3B6A" w:rsidRDefault="00F928D8" w:rsidP="00F928D8">
      <w:pPr>
        <w:ind w:firstLine="567"/>
        <w:rPr>
          <w:rFonts w:ascii="Times New Roman" w:hAnsi="Times New Roman"/>
        </w:rPr>
      </w:pPr>
    </w:p>
    <w:p w14:paraId="50008CD5" w14:textId="77777777" w:rsidR="00F928D8" w:rsidRPr="005F3B6A" w:rsidRDefault="00F928D8" w:rsidP="00F928D8">
      <w:pPr>
        <w:ind w:firstLine="567"/>
        <w:rPr>
          <w:rFonts w:ascii="Times New Roman" w:hAnsi="Times New Roman"/>
        </w:rPr>
      </w:pPr>
    </w:p>
    <w:p w14:paraId="402796A7" w14:textId="77777777" w:rsidR="00F928D8" w:rsidRPr="002F0154" w:rsidRDefault="00F928D8" w:rsidP="00F928D8">
      <w:pPr>
        <w:ind w:firstLine="567"/>
        <w:rPr>
          <w:rFonts w:ascii="Times New Roman" w:hAnsi="Times New Roman"/>
        </w:rPr>
      </w:pPr>
      <w:r w:rsidRPr="005F3B6A">
        <w:rPr>
          <w:rFonts w:ascii="Times New Roman" w:hAnsi="Times New Roman"/>
        </w:rPr>
        <w:fldChar w:fldCharType="begin">
          <w:ffData>
            <w:name w:val=""/>
            <w:enabled/>
            <w:calcOnExit w:val="0"/>
            <w:textInput>
              <w:default w:val="Керівник"/>
            </w:textInput>
          </w:ffData>
        </w:fldChar>
      </w:r>
      <w:r w:rsidRPr="005F3B6A">
        <w:rPr>
          <w:rFonts w:ascii="Times New Roman" w:hAnsi="Times New Roman"/>
        </w:rPr>
        <w:instrText xml:space="preserve"> FORMTEXT </w:instrText>
      </w:r>
      <w:r w:rsidRPr="005F3B6A">
        <w:rPr>
          <w:rFonts w:ascii="Times New Roman" w:hAnsi="Times New Roman"/>
        </w:rPr>
      </w:r>
      <w:r w:rsidRPr="005F3B6A">
        <w:rPr>
          <w:rFonts w:ascii="Times New Roman" w:hAnsi="Times New Roman"/>
        </w:rPr>
        <w:fldChar w:fldCharType="separate"/>
      </w:r>
      <w:r w:rsidRPr="005F3B6A">
        <w:rPr>
          <w:rFonts w:ascii="Times New Roman" w:hAnsi="Times New Roman"/>
          <w:noProof/>
        </w:rPr>
        <w:t>Керівник</w:t>
      </w:r>
      <w:r w:rsidRPr="005F3B6A">
        <w:rPr>
          <w:rFonts w:ascii="Times New Roman" w:hAnsi="Times New Roman"/>
        </w:rPr>
        <w:fldChar w:fldCharType="end"/>
      </w:r>
      <w:r w:rsidRPr="002F0154">
        <w:rPr>
          <w:rFonts w:ascii="Times New Roman" w:hAnsi="Times New Roman"/>
        </w:rPr>
        <w:tab/>
      </w:r>
    </w:p>
    <w:p w14:paraId="49CB6540" w14:textId="77777777" w:rsidR="00F928D8" w:rsidRPr="002F0154" w:rsidRDefault="007878B5" w:rsidP="00F928D8">
      <w:pPr>
        <w:ind w:firstLine="567"/>
        <w:rPr>
          <w:rFonts w:ascii="Times New Roman" w:hAnsi="Times New Roman"/>
        </w:rPr>
      </w:pPr>
      <w:r w:rsidRPr="005F3B6A">
        <w:rPr>
          <w:rFonts w:ascii="Times New Roman" w:hAnsi="Times New Roman"/>
        </w:rPr>
        <w:fldChar w:fldCharType="begin">
          <w:ffData>
            <w:name w:val=""/>
            <w:enabled/>
            <w:calcOnExit w:val="0"/>
            <w:textInput>
              <w:default w:val="Найменування клієнта учасника клірингу"/>
            </w:textInput>
          </w:ffData>
        </w:fldChar>
      </w:r>
      <w:r w:rsidRPr="005F3B6A">
        <w:rPr>
          <w:rFonts w:ascii="Times New Roman" w:hAnsi="Times New Roman"/>
        </w:rPr>
        <w:instrText xml:space="preserve"> FORMTEXT </w:instrText>
      </w:r>
      <w:r w:rsidRPr="005F3B6A">
        <w:rPr>
          <w:rFonts w:ascii="Times New Roman" w:hAnsi="Times New Roman"/>
        </w:rPr>
      </w:r>
      <w:r w:rsidRPr="005F3B6A">
        <w:rPr>
          <w:rFonts w:ascii="Times New Roman" w:hAnsi="Times New Roman"/>
        </w:rPr>
        <w:fldChar w:fldCharType="separate"/>
      </w:r>
      <w:r w:rsidRPr="005F3B6A">
        <w:rPr>
          <w:rFonts w:ascii="Times New Roman" w:hAnsi="Times New Roman"/>
          <w:noProof/>
        </w:rPr>
        <w:t>Найменування клієнта учасника клірингу</w:t>
      </w:r>
      <w:r w:rsidRPr="005F3B6A">
        <w:rPr>
          <w:rFonts w:ascii="Times New Roman" w:hAnsi="Times New Roman"/>
        </w:rPr>
        <w:fldChar w:fldCharType="end"/>
      </w:r>
      <w:r w:rsidR="00F928D8" w:rsidRPr="002F0154">
        <w:rPr>
          <w:rFonts w:ascii="Times New Roman" w:hAnsi="Times New Roman"/>
        </w:rPr>
        <w:t xml:space="preserve">          ___________________ </w:t>
      </w:r>
      <w:r w:rsidR="00F928D8" w:rsidRPr="005F3B6A">
        <w:rPr>
          <w:rFonts w:ascii="Times New Roman" w:hAnsi="Times New Roman"/>
        </w:rPr>
        <w:t xml:space="preserve">      </w:t>
      </w:r>
      <w:r w:rsidR="00F928D8" w:rsidRPr="005F3B6A">
        <w:rPr>
          <w:rFonts w:ascii="Times New Roman" w:hAnsi="Times New Roman"/>
        </w:rPr>
        <w:fldChar w:fldCharType="begin">
          <w:ffData>
            <w:name w:val="ТекстовоеПоле12"/>
            <w:enabled/>
            <w:calcOnExit w:val="0"/>
            <w:textInput>
              <w:default w:val="ініціали та прізвище"/>
            </w:textInput>
          </w:ffData>
        </w:fldChar>
      </w:r>
      <w:r w:rsidR="00F928D8" w:rsidRPr="005F3B6A">
        <w:rPr>
          <w:rFonts w:ascii="Times New Roman" w:hAnsi="Times New Roman"/>
        </w:rPr>
        <w:instrText xml:space="preserve"> FORMTEXT </w:instrText>
      </w:r>
      <w:r w:rsidR="00F928D8" w:rsidRPr="005F3B6A">
        <w:rPr>
          <w:rFonts w:ascii="Times New Roman" w:hAnsi="Times New Roman"/>
        </w:rPr>
      </w:r>
      <w:r w:rsidR="00F928D8" w:rsidRPr="005F3B6A">
        <w:rPr>
          <w:rFonts w:ascii="Times New Roman" w:hAnsi="Times New Roman"/>
        </w:rPr>
        <w:fldChar w:fldCharType="separate"/>
      </w:r>
      <w:r w:rsidR="00F928D8" w:rsidRPr="005F3B6A">
        <w:rPr>
          <w:rFonts w:ascii="Times New Roman" w:hAnsi="Times New Roman"/>
          <w:noProof/>
        </w:rPr>
        <w:t>ініціали та прізвище</w:t>
      </w:r>
      <w:r w:rsidR="00F928D8" w:rsidRPr="005F3B6A">
        <w:rPr>
          <w:rFonts w:ascii="Times New Roman" w:hAnsi="Times New Roman"/>
        </w:rPr>
        <w:fldChar w:fldCharType="end"/>
      </w:r>
    </w:p>
    <w:p w14:paraId="1AF82743" w14:textId="77777777" w:rsidR="00F928D8" w:rsidRPr="005F3B6A" w:rsidRDefault="00F928D8" w:rsidP="00F928D8">
      <w:pPr>
        <w:rPr>
          <w:rFonts w:ascii="Times New Roman" w:hAnsi="Times New Roman"/>
        </w:rPr>
      </w:pPr>
      <w:r w:rsidRPr="005F3B6A">
        <w:rPr>
          <w:rFonts w:ascii="Times New Roman" w:hAnsi="Times New Roman"/>
        </w:rPr>
        <w:t xml:space="preserve">                                                  МП</w:t>
      </w:r>
      <w:r w:rsidRPr="005F3B6A">
        <w:rPr>
          <w:rStyle w:val="afe"/>
          <w:rFonts w:ascii="Times New Roman" w:hAnsi="Times New Roman"/>
        </w:rPr>
        <w:footnoteReference w:customMarkFollows="1" w:id="38"/>
        <w:t>1</w:t>
      </w:r>
    </w:p>
    <w:p w14:paraId="3D06F51B" w14:textId="77777777" w:rsidR="001E5D3D" w:rsidRPr="005F3B6A" w:rsidRDefault="001E5D3D">
      <w:pPr>
        <w:spacing w:before="0" w:after="0"/>
        <w:ind w:firstLine="0"/>
        <w:jc w:val="left"/>
      </w:pPr>
      <w:r w:rsidRPr="005F3B6A">
        <w:br w:type="page"/>
      </w:r>
    </w:p>
    <w:p w14:paraId="4EF5D663" w14:textId="77777777" w:rsidR="003760F3" w:rsidRPr="005F3B6A" w:rsidRDefault="003760F3" w:rsidP="00D11E58">
      <w:pPr>
        <w:pStyle w:val="15"/>
        <w:ind w:right="5"/>
        <w:jc w:val="right"/>
        <w:rPr>
          <w:rFonts w:ascii="Times New Roman" w:hAnsi="Times New Roman" w:cs="Times New Roman"/>
          <w:bCs/>
          <w:sz w:val="24"/>
          <w:szCs w:val="24"/>
        </w:rPr>
      </w:pPr>
      <w:r w:rsidRPr="005F3B6A">
        <w:rPr>
          <w:rFonts w:ascii="Times New Roman" w:hAnsi="Times New Roman" w:cs="Times New Roman"/>
          <w:bCs/>
          <w:sz w:val="24"/>
          <w:szCs w:val="24"/>
        </w:rPr>
        <w:lastRenderedPageBreak/>
        <w:t>Додаток 40</w:t>
      </w:r>
    </w:p>
    <w:p w14:paraId="482E7C0A" w14:textId="77777777" w:rsidR="003760F3" w:rsidRPr="005F3B6A" w:rsidRDefault="00B06F60" w:rsidP="003760F3">
      <w:pPr>
        <w:pStyle w:val="15"/>
        <w:ind w:right="5"/>
        <w:jc w:val="center"/>
        <w:rPr>
          <w:rFonts w:ascii="Times New Roman" w:hAnsi="Times New Roman" w:cs="Times New Roman"/>
          <w:sz w:val="24"/>
          <w:szCs w:val="24"/>
        </w:rPr>
      </w:pPr>
      <w:r w:rsidRPr="005F3B6A">
        <w:rPr>
          <w:rFonts w:ascii="Times New Roman" w:hAnsi="Times New Roman" w:cs="Times New Roman"/>
          <w:sz w:val="24"/>
          <w:szCs w:val="24"/>
        </w:rPr>
        <w:t>(Оформлюється на бланку КЛІЄНТА)</w:t>
      </w:r>
    </w:p>
    <w:p w14:paraId="3A5970F0" w14:textId="77777777" w:rsidR="00B06F60" w:rsidRPr="005F3B6A" w:rsidRDefault="00B06F60" w:rsidP="003760F3">
      <w:pPr>
        <w:pStyle w:val="15"/>
        <w:ind w:right="5"/>
        <w:jc w:val="center"/>
        <w:rPr>
          <w:rFonts w:ascii="Times New Roman" w:hAnsi="Times New Roman" w:cs="Times New Roman"/>
          <w:b/>
          <w:bCs/>
          <w:sz w:val="24"/>
          <w:szCs w:val="24"/>
        </w:rPr>
      </w:pPr>
    </w:p>
    <w:p w14:paraId="144E70D8" w14:textId="77777777" w:rsidR="003760F3" w:rsidRPr="005F3B6A" w:rsidRDefault="003760F3" w:rsidP="003760F3">
      <w:pPr>
        <w:pStyle w:val="15"/>
        <w:ind w:right="5"/>
        <w:jc w:val="center"/>
        <w:rPr>
          <w:rFonts w:ascii="Times New Roman" w:hAnsi="Times New Roman" w:cs="Times New Roman"/>
          <w:b/>
          <w:bCs/>
          <w:sz w:val="24"/>
          <w:szCs w:val="24"/>
        </w:rPr>
      </w:pPr>
      <w:r w:rsidRPr="005F3B6A">
        <w:rPr>
          <w:rFonts w:ascii="Times New Roman" w:hAnsi="Times New Roman" w:cs="Times New Roman"/>
          <w:b/>
          <w:bCs/>
          <w:sz w:val="24"/>
          <w:szCs w:val="24"/>
        </w:rPr>
        <w:t>Заява</w:t>
      </w:r>
    </w:p>
    <w:p w14:paraId="204BD727" w14:textId="77777777" w:rsidR="003760F3" w:rsidRPr="005F3B6A" w:rsidRDefault="003760F3" w:rsidP="003760F3">
      <w:pPr>
        <w:pStyle w:val="15"/>
        <w:ind w:right="5"/>
        <w:jc w:val="center"/>
        <w:rPr>
          <w:rFonts w:ascii="Times New Roman" w:hAnsi="Times New Roman" w:cs="Times New Roman"/>
          <w:b/>
          <w:sz w:val="24"/>
          <w:szCs w:val="24"/>
        </w:rPr>
      </w:pPr>
      <w:r w:rsidRPr="005F3B6A">
        <w:rPr>
          <w:rFonts w:ascii="Times New Roman" w:hAnsi="Times New Roman" w:cs="Times New Roman"/>
          <w:b/>
          <w:sz w:val="24"/>
          <w:szCs w:val="24"/>
        </w:rPr>
        <w:t xml:space="preserve">на підключення до FTP-серверу Розрахункового центру для обміну </w:t>
      </w:r>
    </w:p>
    <w:p w14:paraId="1889ADFD" w14:textId="4140CF0B" w:rsidR="003760F3" w:rsidRPr="005F3B6A" w:rsidRDefault="003760F3" w:rsidP="003760F3">
      <w:pPr>
        <w:pStyle w:val="15"/>
        <w:ind w:right="5"/>
        <w:jc w:val="center"/>
        <w:rPr>
          <w:rFonts w:ascii="Times New Roman" w:hAnsi="Times New Roman" w:cs="Times New Roman"/>
          <w:b/>
          <w:sz w:val="24"/>
          <w:szCs w:val="24"/>
        </w:rPr>
      </w:pPr>
      <w:r w:rsidRPr="005F3B6A">
        <w:rPr>
          <w:rFonts w:ascii="Times New Roman" w:hAnsi="Times New Roman" w:cs="Times New Roman"/>
          <w:b/>
          <w:sz w:val="24"/>
          <w:szCs w:val="24"/>
        </w:rPr>
        <w:t xml:space="preserve">інформацією щодо реєстрації </w:t>
      </w:r>
      <w:proofErr w:type="spellStart"/>
      <w:r w:rsidRPr="005F3B6A">
        <w:rPr>
          <w:rFonts w:ascii="Times New Roman" w:hAnsi="Times New Roman" w:cs="Times New Roman"/>
          <w:b/>
          <w:sz w:val="24"/>
          <w:szCs w:val="24"/>
        </w:rPr>
        <w:t>вигодоодержувачів</w:t>
      </w:r>
      <w:proofErr w:type="spellEnd"/>
      <w:r w:rsidRPr="005F3B6A">
        <w:rPr>
          <w:rFonts w:ascii="Times New Roman" w:hAnsi="Times New Roman" w:cs="Times New Roman"/>
          <w:b/>
          <w:sz w:val="24"/>
          <w:szCs w:val="24"/>
        </w:rPr>
        <w:t xml:space="preserve"> – фізичних осіб</w:t>
      </w:r>
    </w:p>
    <w:p w14:paraId="74E48CF0" w14:textId="77777777" w:rsidR="003760F3" w:rsidRPr="005F3B6A" w:rsidRDefault="003760F3" w:rsidP="003760F3">
      <w:pPr>
        <w:pStyle w:val="15"/>
        <w:ind w:right="5"/>
        <w:jc w:val="center"/>
        <w:rPr>
          <w:rFonts w:ascii="Times New Roman" w:hAnsi="Times New Roman" w:cs="Times New Roman"/>
          <w:b/>
          <w:bCs/>
          <w:sz w:val="24"/>
          <w:szCs w:val="24"/>
        </w:rPr>
      </w:pPr>
    </w:p>
    <w:tbl>
      <w:tblPr>
        <w:tblW w:w="0" w:type="auto"/>
        <w:tblLayout w:type="fixed"/>
        <w:tblLook w:val="0000" w:firstRow="0" w:lastRow="0" w:firstColumn="0" w:lastColumn="0" w:noHBand="0" w:noVBand="0"/>
      </w:tblPr>
      <w:tblGrid>
        <w:gridCol w:w="4788"/>
        <w:gridCol w:w="4788"/>
      </w:tblGrid>
      <w:tr w:rsidR="003760F3" w:rsidRPr="005F3B6A" w14:paraId="33771083" w14:textId="77777777" w:rsidTr="00D4673F">
        <w:trPr>
          <w:trHeight w:val="272"/>
        </w:trPr>
        <w:tc>
          <w:tcPr>
            <w:tcW w:w="4788" w:type="dxa"/>
            <w:tcBorders>
              <w:top w:val="nil"/>
              <w:left w:val="nil"/>
              <w:bottom w:val="nil"/>
              <w:right w:val="nil"/>
            </w:tcBorders>
          </w:tcPr>
          <w:p w14:paraId="7EFFBEB5" w14:textId="77777777" w:rsidR="003760F3" w:rsidRPr="005F3B6A" w:rsidRDefault="003760F3">
            <w:pPr>
              <w:rPr>
                <w:rFonts w:ascii="Times New Roman" w:hAnsi="Times New Roman"/>
              </w:rPr>
            </w:pPr>
            <w:r w:rsidRPr="005F3B6A">
              <w:rPr>
                <w:rFonts w:ascii="Times New Roman" w:hAnsi="Times New Roman"/>
              </w:rPr>
              <w:t>№________</w:t>
            </w:r>
          </w:p>
        </w:tc>
        <w:tc>
          <w:tcPr>
            <w:tcW w:w="4788" w:type="dxa"/>
            <w:tcBorders>
              <w:top w:val="nil"/>
              <w:left w:val="nil"/>
              <w:bottom w:val="nil"/>
              <w:right w:val="nil"/>
            </w:tcBorders>
          </w:tcPr>
          <w:p w14:paraId="344418C5" w14:textId="77777777" w:rsidR="003760F3" w:rsidRPr="005F3B6A" w:rsidRDefault="00BD65FD">
            <w:pPr>
              <w:jc w:val="right"/>
              <w:rPr>
                <w:rFonts w:ascii="Times New Roman" w:hAnsi="Times New Roman"/>
              </w:rPr>
            </w:pPr>
            <w:r w:rsidRPr="005F3B6A">
              <w:rPr>
                <w:rFonts w:ascii="Times New Roman" w:hAnsi="Times New Roman"/>
              </w:rPr>
              <w:t>«</w:t>
            </w:r>
            <w:r w:rsidR="003760F3" w:rsidRPr="005F3B6A">
              <w:rPr>
                <w:rFonts w:ascii="Times New Roman" w:hAnsi="Times New Roman"/>
                <w:spacing w:val="-48"/>
              </w:rPr>
              <w:t>_____</w:t>
            </w:r>
            <w:r w:rsidRPr="005F3B6A">
              <w:rPr>
                <w:rFonts w:ascii="Times New Roman" w:hAnsi="Times New Roman"/>
              </w:rPr>
              <w:t>»</w:t>
            </w:r>
            <w:r w:rsidR="003760F3" w:rsidRPr="005F3B6A">
              <w:rPr>
                <w:rFonts w:ascii="Times New Roman" w:hAnsi="Times New Roman"/>
              </w:rPr>
              <w:t xml:space="preserve"> ____________ 20_ р.</w:t>
            </w:r>
          </w:p>
        </w:tc>
      </w:tr>
    </w:tbl>
    <w:p w14:paraId="79C14E59" w14:textId="77777777" w:rsidR="003760F3" w:rsidRPr="005F3B6A" w:rsidRDefault="003760F3" w:rsidP="003760F3">
      <w:pPr>
        <w:pStyle w:val="15"/>
        <w:ind w:right="5"/>
        <w:rPr>
          <w:rFonts w:ascii="Times New Roman" w:hAnsi="Times New Roman" w:cs="Times New Roman"/>
          <w:sz w:val="24"/>
          <w:szCs w:val="24"/>
        </w:rPr>
      </w:pPr>
      <w:r w:rsidRPr="005F3B6A">
        <w:rPr>
          <w:rFonts w:ascii="Times New Roman" w:hAnsi="Times New Roman" w:cs="Times New Roman"/>
          <w:sz w:val="24"/>
          <w:szCs w:val="24"/>
        </w:rPr>
        <w:t xml:space="preserve">1. Просимо Вас підключити до FTP-серверу Розрахункового центру для обміну інформацією щодо реєстрації </w:t>
      </w:r>
      <w:proofErr w:type="spellStart"/>
      <w:r w:rsidRPr="005F3B6A">
        <w:rPr>
          <w:rFonts w:ascii="Times New Roman" w:hAnsi="Times New Roman" w:cs="Times New Roman"/>
          <w:sz w:val="24"/>
          <w:szCs w:val="24"/>
        </w:rPr>
        <w:t>вигодоодержувачів</w:t>
      </w:r>
      <w:proofErr w:type="spellEnd"/>
      <w:r w:rsidRPr="005F3B6A">
        <w:rPr>
          <w:rFonts w:ascii="Times New Roman" w:hAnsi="Times New Roman" w:cs="Times New Roman"/>
          <w:sz w:val="24"/>
          <w:szCs w:val="24"/>
        </w:rPr>
        <w:t xml:space="preserve"> – фізичних осіб </w:t>
      </w:r>
    </w:p>
    <w:p w14:paraId="07E7A798" w14:textId="77777777" w:rsidR="003760F3" w:rsidRPr="005F3B6A" w:rsidRDefault="003760F3" w:rsidP="003760F3">
      <w:pPr>
        <w:pStyle w:val="15"/>
        <w:spacing w:before="120"/>
        <w:rPr>
          <w:rFonts w:ascii="Times New Roman" w:hAnsi="Times New Roman" w:cs="Times New Roman"/>
          <w:sz w:val="24"/>
          <w:szCs w:val="24"/>
        </w:rPr>
      </w:pPr>
      <w:r w:rsidRPr="005F3B6A">
        <w:rPr>
          <w:rFonts w:ascii="Times New Roman" w:hAnsi="Times New Roman" w:cs="Times New Roman"/>
          <w:sz w:val="24"/>
          <w:szCs w:val="24"/>
        </w:rPr>
        <w:t>________________________________________________________________________________</w:t>
      </w:r>
    </w:p>
    <w:p w14:paraId="5D151E0D" w14:textId="77777777" w:rsidR="003760F3" w:rsidRPr="005F3B6A" w:rsidRDefault="003760F3" w:rsidP="003760F3">
      <w:pPr>
        <w:jc w:val="center"/>
        <w:rPr>
          <w:rFonts w:ascii="Times New Roman" w:hAnsi="Times New Roman"/>
          <w:vertAlign w:val="superscript"/>
        </w:rPr>
      </w:pPr>
      <w:r w:rsidRPr="005F3B6A">
        <w:rPr>
          <w:rFonts w:ascii="Times New Roman" w:hAnsi="Times New Roman"/>
          <w:vertAlign w:val="superscript"/>
        </w:rPr>
        <w:t>(повне найменування Клієнта)</w:t>
      </w:r>
    </w:p>
    <w:p w14:paraId="0E2EBC88" w14:textId="77777777" w:rsidR="003760F3" w:rsidRPr="005F3B6A" w:rsidRDefault="003760F3" w:rsidP="003760F3">
      <w:pPr>
        <w:rPr>
          <w:rFonts w:ascii="Times New Roman" w:hAnsi="Times New Roman"/>
          <w:sz w:val="24"/>
          <w:szCs w:val="24"/>
        </w:rPr>
      </w:pPr>
      <w:r w:rsidRPr="005F3B6A">
        <w:rPr>
          <w:rFonts w:ascii="Times New Roman" w:hAnsi="Times New Roman"/>
          <w:sz w:val="24"/>
          <w:szCs w:val="24"/>
        </w:rPr>
        <w:t xml:space="preserve">створити та </w:t>
      </w:r>
      <w:r w:rsidRPr="005F3B6A">
        <w:rPr>
          <w:rFonts w:ascii="Times New Roman" w:hAnsi="Times New Roman"/>
          <w:bCs/>
          <w:iCs/>
          <w:sz w:val="24"/>
          <w:szCs w:val="24"/>
        </w:rPr>
        <w:t>зареєструвати електронний підпис Клієнта</w:t>
      </w:r>
      <w:r w:rsidRPr="005F3B6A">
        <w:rPr>
          <w:rFonts w:ascii="Times New Roman" w:hAnsi="Times New Roman"/>
          <w:sz w:val="24"/>
          <w:szCs w:val="24"/>
        </w:rPr>
        <w:t>.</w:t>
      </w:r>
    </w:p>
    <w:p w14:paraId="32035EC9" w14:textId="77777777" w:rsidR="003760F3" w:rsidRPr="005F3B6A" w:rsidRDefault="003760F3" w:rsidP="003760F3">
      <w:pPr>
        <w:rPr>
          <w:rFonts w:ascii="Times New Roman" w:hAnsi="Times New Roman"/>
          <w:sz w:val="24"/>
          <w:szCs w:val="24"/>
        </w:rPr>
      </w:pPr>
    </w:p>
    <w:p w14:paraId="46581365" w14:textId="77777777" w:rsidR="003760F3" w:rsidRPr="005F3B6A" w:rsidRDefault="003760F3" w:rsidP="003760F3">
      <w:pPr>
        <w:pStyle w:val="ad"/>
        <w:widowControl/>
        <w:numPr>
          <w:ilvl w:val="0"/>
          <w:numId w:val="82"/>
        </w:numPr>
        <w:suppressAutoHyphens/>
        <w:rPr>
          <w:rFonts w:ascii="Times New Roman" w:hAnsi="Times New Roman"/>
          <w:b/>
          <w:sz w:val="24"/>
          <w:szCs w:val="24"/>
          <w:lang w:val="uk-UA"/>
        </w:rPr>
      </w:pPr>
      <w:r w:rsidRPr="005F3B6A">
        <w:rPr>
          <w:b/>
          <w:sz w:val="24"/>
          <w:szCs w:val="24"/>
          <w:lang w:val="uk-UA"/>
        </w:rPr>
        <w:t xml:space="preserve">Користувач (Особа, </w:t>
      </w:r>
      <w:r w:rsidRPr="005F3B6A">
        <w:rPr>
          <w:rFonts w:ascii="Times New Roman" w:hAnsi="Times New Roman"/>
          <w:b/>
          <w:sz w:val="24"/>
          <w:szCs w:val="24"/>
          <w:lang w:val="uk-UA"/>
        </w:rPr>
        <w:t xml:space="preserve">уповноважена на реєстрацію </w:t>
      </w:r>
      <w:proofErr w:type="spellStart"/>
      <w:r w:rsidRPr="005F3B6A">
        <w:rPr>
          <w:rFonts w:ascii="Times New Roman" w:hAnsi="Times New Roman"/>
          <w:b/>
          <w:sz w:val="24"/>
          <w:szCs w:val="24"/>
          <w:lang w:val="uk-UA"/>
        </w:rPr>
        <w:t>вигодоодержувачів</w:t>
      </w:r>
      <w:proofErr w:type="spellEnd"/>
      <w:r w:rsidRPr="005F3B6A">
        <w:rPr>
          <w:rFonts w:ascii="Times New Roman" w:hAnsi="Times New Roman"/>
          <w:b/>
          <w:sz w:val="24"/>
          <w:szCs w:val="24"/>
          <w:lang w:val="uk-UA"/>
        </w:rPr>
        <w:t xml:space="preserve"> – фізичних осіб, яка має право  підпису):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3760F3" w:rsidRPr="005F3B6A" w14:paraId="54B9C6DF" w14:textId="77777777" w:rsidTr="00D4673F">
        <w:tc>
          <w:tcPr>
            <w:tcW w:w="2268" w:type="dxa"/>
            <w:shd w:val="clear" w:color="auto" w:fill="auto"/>
          </w:tcPr>
          <w:p w14:paraId="3BECE362" w14:textId="77777777" w:rsidR="003760F3" w:rsidRPr="005F3B6A" w:rsidRDefault="003760F3" w:rsidP="00D3285F">
            <w:pPr>
              <w:ind w:firstLine="0"/>
              <w:jc w:val="left"/>
              <w:rPr>
                <w:rFonts w:ascii="Times New Roman" w:hAnsi="Times New Roman"/>
                <w:sz w:val="24"/>
                <w:szCs w:val="24"/>
              </w:rPr>
            </w:pPr>
            <w:r w:rsidRPr="005F3B6A">
              <w:rPr>
                <w:rFonts w:ascii="Times New Roman" w:hAnsi="Times New Roman"/>
                <w:sz w:val="24"/>
                <w:szCs w:val="24"/>
              </w:rPr>
              <w:t>Посада</w:t>
            </w:r>
            <w:r w:rsidR="00FF4B00" w:rsidRPr="005F3B6A">
              <w:rPr>
                <w:rFonts w:ascii="Times New Roman" w:hAnsi="Times New Roman"/>
                <w:sz w:val="24"/>
                <w:szCs w:val="24"/>
              </w:rPr>
              <w:t xml:space="preserve"> (за наявності)</w:t>
            </w:r>
          </w:p>
        </w:tc>
        <w:tc>
          <w:tcPr>
            <w:tcW w:w="7371" w:type="dxa"/>
            <w:shd w:val="clear" w:color="auto" w:fill="auto"/>
          </w:tcPr>
          <w:p w14:paraId="09DBEA57" w14:textId="77777777" w:rsidR="003760F3" w:rsidRPr="005F3B6A" w:rsidRDefault="003760F3" w:rsidP="00D4673F">
            <w:pPr>
              <w:rPr>
                <w:rFonts w:ascii="Times New Roman" w:hAnsi="Times New Roman"/>
                <w:sz w:val="20"/>
                <w:szCs w:val="20"/>
              </w:rPr>
            </w:pPr>
          </w:p>
        </w:tc>
      </w:tr>
      <w:tr w:rsidR="003760F3" w:rsidRPr="005F3B6A" w14:paraId="6C65F42C" w14:textId="77777777" w:rsidTr="00D4673F">
        <w:tc>
          <w:tcPr>
            <w:tcW w:w="2268" w:type="dxa"/>
            <w:shd w:val="clear" w:color="auto" w:fill="auto"/>
          </w:tcPr>
          <w:p w14:paraId="760F4CD9" w14:textId="77777777" w:rsidR="003760F3" w:rsidRPr="005F3B6A" w:rsidRDefault="003760F3" w:rsidP="00D3285F">
            <w:pPr>
              <w:ind w:firstLine="0"/>
              <w:jc w:val="left"/>
              <w:rPr>
                <w:rFonts w:ascii="Times New Roman" w:hAnsi="Times New Roman"/>
                <w:sz w:val="24"/>
                <w:szCs w:val="24"/>
              </w:rPr>
            </w:pPr>
            <w:r w:rsidRPr="005F3B6A">
              <w:rPr>
                <w:rFonts w:ascii="Times New Roman" w:hAnsi="Times New Roman"/>
                <w:sz w:val="24"/>
                <w:szCs w:val="24"/>
              </w:rPr>
              <w:t>Прізвище</w:t>
            </w:r>
          </w:p>
        </w:tc>
        <w:tc>
          <w:tcPr>
            <w:tcW w:w="7371" w:type="dxa"/>
            <w:shd w:val="clear" w:color="auto" w:fill="auto"/>
          </w:tcPr>
          <w:p w14:paraId="440419FE" w14:textId="77777777" w:rsidR="003760F3" w:rsidRPr="005F3B6A" w:rsidRDefault="003760F3" w:rsidP="00D4673F">
            <w:pPr>
              <w:rPr>
                <w:rFonts w:ascii="Times New Roman" w:hAnsi="Times New Roman"/>
                <w:sz w:val="20"/>
                <w:szCs w:val="20"/>
              </w:rPr>
            </w:pPr>
          </w:p>
        </w:tc>
      </w:tr>
      <w:tr w:rsidR="003760F3" w:rsidRPr="005F3B6A" w14:paraId="62DB2190" w14:textId="77777777" w:rsidTr="00D4673F">
        <w:tc>
          <w:tcPr>
            <w:tcW w:w="2268" w:type="dxa"/>
            <w:shd w:val="clear" w:color="auto" w:fill="auto"/>
          </w:tcPr>
          <w:p w14:paraId="1E552017" w14:textId="77777777" w:rsidR="003760F3" w:rsidRPr="005F3B6A" w:rsidRDefault="003760F3" w:rsidP="00D3285F">
            <w:pPr>
              <w:ind w:firstLine="0"/>
              <w:jc w:val="left"/>
              <w:rPr>
                <w:rFonts w:ascii="Times New Roman" w:hAnsi="Times New Roman"/>
                <w:sz w:val="24"/>
                <w:szCs w:val="24"/>
              </w:rPr>
            </w:pPr>
            <w:r w:rsidRPr="005F3B6A">
              <w:rPr>
                <w:rFonts w:ascii="Times New Roman" w:hAnsi="Times New Roman"/>
                <w:sz w:val="24"/>
                <w:szCs w:val="24"/>
              </w:rPr>
              <w:t>Ім'я</w:t>
            </w:r>
          </w:p>
        </w:tc>
        <w:tc>
          <w:tcPr>
            <w:tcW w:w="7371" w:type="dxa"/>
            <w:shd w:val="clear" w:color="auto" w:fill="auto"/>
          </w:tcPr>
          <w:p w14:paraId="42BCDF9B" w14:textId="77777777" w:rsidR="003760F3" w:rsidRPr="005F3B6A" w:rsidRDefault="003760F3" w:rsidP="00D4673F">
            <w:pPr>
              <w:rPr>
                <w:rFonts w:ascii="Times New Roman" w:hAnsi="Times New Roman"/>
                <w:sz w:val="20"/>
                <w:szCs w:val="20"/>
              </w:rPr>
            </w:pPr>
          </w:p>
        </w:tc>
      </w:tr>
      <w:tr w:rsidR="003760F3" w:rsidRPr="005F3B6A" w14:paraId="154BEB88" w14:textId="77777777" w:rsidTr="00D4673F">
        <w:tc>
          <w:tcPr>
            <w:tcW w:w="2268" w:type="dxa"/>
            <w:shd w:val="clear" w:color="auto" w:fill="auto"/>
          </w:tcPr>
          <w:p w14:paraId="0BA36C81" w14:textId="77777777" w:rsidR="003760F3" w:rsidRPr="005F3B6A" w:rsidRDefault="003760F3" w:rsidP="00D3285F">
            <w:pPr>
              <w:ind w:firstLine="0"/>
              <w:jc w:val="left"/>
              <w:rPr>
                <w:rFonts w:ascii="Times New Roman" w:hAnsi="Times New Roman"/>
                <w:sz w:val="24"/>
                <w:szCs w:val="24"/>
              </w:rPr>
            </w:pPr>
            <w:r w:rsidRPr="005F3B6A">
              <w:rPr>
                <w:rFonts w:ascii="Times New Roman" w:hAnsi="Times New Roman"/>
                <w:sz w:val="24"/>
                <w:szCs w:val="24"/>
              </w:rPr>
              <w:t>По батькові</w:t>
            </w:r>
            <w:r w:rsidR="00FF4B00" w:rsidRPr="005F3B6A">
              <w:rPr>
                <w:rFonts w:ascii="Times New Roman" w:hAnsi="Times New Roman"/>
                <w:sz w:val="24"/>
                <w:szCs w:val="24"/>
              </w:rPr>
              <w:t xml:space="preserve"> (за наявності)</w:t>
            </w:r>
          </w:p>
        </w:tc>
        <w:tc>
          <w:tcPr>
            <w:tcW w:w="7371" w:type="dxa"/>
            <w:shd w:val="clear" w:color="auto" w:fill="auto"/>
          </w:tcPr>
          <w:p w14:paraId="17864684" w14:textId="77777777" w:rsidR="003760F3" w:rsidRPr="005F3B6A" w:rsidRDefault="003760F3" w:rsidP="00D4673F">
            <w:pPr>
              <w:rPr>
                <w:rFonts w:ascii="Times New Roman" w:hAnsi="Times New Roman"/>
                <w:sz w:val="20"/>
                <w:szCs w:val="20"/>
              </w:rPr>
            </w:pPr>
          </w:p>
        </w:tc>
      </w:tr>
      <w:tr w:rsidR="003760F3" w:rsidRPr="005F3B6A" w14:paraId="7909806C" w14:textId="77777777" w:rsidTr="00D4673F">
        <w:tc>
          <w:tcPr>
            <w:tcW w:w="2268" w:type="dxa"/>
            <w:shd w:val="clear" w:color="auto" w:fill="auto"/>
          </w:tcPr>
          <w:p w14:paraId="1C976F04" w14:textId="77777777" w:rsidR="003760F3" w:rsidRPr="005F3B6A" w:rsidRDefault="003760F3" w:rsidP="00D3285F">
            <w:pPr>
              <w:ind w:firstLine="0"/>
              <w:jc w:val="left"/>
              <w:rPr>
                <w:rFonts w:ascii="Times New Roman" w:hAnsi="Times New Roman"/>
                <w:sz w:val="24"/>
                <w:szCs w:val="24"/>
              </w:rPr>
            </w:pPr>
            <w:r w:rsidRPr="005F3B6A">
              <w:rPr>
                <w:rFonts w:ascii="Times New Roman" w:hAnsi="Times New Roman"/>
                <w:sz w:val="24"/>
                <w:szCs w:val="24"/>
              </w:rPr>
              <w:t>E-</w:t>
            </w:r>
            <w:proofErr w:type="spellStart"/>
            <w:r w:rsidRPr="005F3B6A">
              <w:rPr>
                <w:rFonts w:ascii="Times New Roman" w:hAnsi="Times New Roman"/>
                <w:sz w:val="24"/>
                <w:szCs w:val="24"/>
              </w:rPr>
              <w:t>Mail</w:t>
            </w:r>
            <w:proofErr w:type="spellEnd"/>
          </w:p>
        </w:tc>
        <w:tc>
          <w:tcPr>
            <w:tcW w:w="7371" w:type="dxa"/>
            <w:shd w:val="clear" w:color="auto" w:fill="auto"/>
          </w:tcPr>
          <w:p w14:paraId="788A9F2D" w14:textId="77777777" w:rsidR="003760F3" w:rsidRPr="005F3B6A" w:rsidRDefault="003760F3" w:rsidP="00D4673F">
            <w:pPr>
              <w:rPr>
                <w:rFonts w:ascii="Times New Roman" w:hAnsi="Times New Roman"/>
                <w:sz w:val="20"/>
                <w:szCs w:val="20"/>
              </w:rPr>
            </w:pPr>
          </w:p>
        </w:tc>
      </w:tr>
      <w:tr w:rsidR="003760F3" w:rsidRPr="005F3B6A" w14:paraId="52541842" w14:textId="77777777" w:rsidTr="00D4673F">
        <w:tc>
          <w:tcPr>
            <w:tcW w:w="2268" w:type="dxa"/>
            <w:shd w:val="clear" w:color="auto" w:fill="auto"/>
          </w:tcPr>
          <w:p w14:paraId="7C90B1D5" w14:textId="77777777" w:rsidR="003760F3" w:rsidRPr="005F3B6A" w:rsidRDefault="003760F3" w:rsidP="00D3285F">
            <w:pPr>
              <w:ind w:firstLine="0"/>
              <w:jc w:val="left"/>
              <w:rPr>
                <w:rFonts w:ascii="Times New Roman" w:hAnsi="Times New Roman"/>
                <w:sz w:val="24"/>
                <w:szCs w:val="24"/>
              </w:rPr>
            </w:pPr>
            <w:r w:rsidRPr="005F3B6A">
              <w:rPr>
                <w:rFonts w:ascii="Times New Roman" w:hAnsi="Times New Roman"/>
                <w:sz w:val="24"/>
                <w:szCs w:val="24"/>
              </w:rPr>
              <w:t xml:space="preserve">Контактний </w:t>
            </w:r>
            <w:proofErr w:type="spellStart"/>
            <w:r w:rsidRPr="005F3B6A">
              <w:rPr>
                <w:rFonts w:ascii="Times New Roman" w:hAnsi="Times New Roman"/>
                <w:sz w:val="24"/>
                <w:szCs w:val="24"/>
              </w:rPr>
              <w:t>тел</w:t>
            </w:r>
            <w:proofErr w:type="spellEnd"/>
            <w:r w:rsidRPr="005F3B6A">
              <w:rPr>
                <w:rFonts w:ascii="Times New Roman" w:hAnsi="Times New Roman"/>
                <w:sz w:val="24"/>
                <w:szCs w:val="24"/>
              </w:rPr>
              <w:t>.</w:t>
            </w:r>
          </w:p>
        </w:tc>
        <w:tc>
          <w:tcPr>
            <w:tcW w:w="7371" w:type="dxa"/>
            <w:shd w:val="clear" w:color="auto" w:fill="auto"/>
          </w:tcPr>
          <w:p w14:paraId="5603294B" w14:textId="77777777" w:rsidR="003760F3" w:rsidRPr="005F3B6A" w:rsidRDefault="003760F3" w:rsidP="00D4673F">
            <w:pPr>
              <w:rPr>
                <w:rFonts w:ascii="Times New Roman" w:hAnsi="Times New Roman"/>
                <w:sz w:val="20"/>
                <w:szCs w:val="20"/>
              </w:rPr>
            </w:pPr>
          </w:p>
        </w:tc>
      </w:tr>
      <w:tr w:rsidR="00B06F60" w:rsidRPr="005F3B6A" w14:paraId="34FA2459" w14:textId="77777777" w:rsidTr="00B06F60">
        <w:tc>
          <w:tcPr>
            <w:tcW w:w="2268" w:type="dxa"/>
            <w:tcBorders>
              <w:top w:val="single" w:sz="4" w:space="0" w:color="auto"/>
              <w:left w:val="single" w:sz="4" w:space="0" w:color="auto"/>
              <w:bottom w:val="single" w:sz="4" w:space="0" w:color="auto"/>
              <w:right w:val="single" w:sz="4" w:space="0" w:color="auto"/>
            </w:tcBorders>
            <w:shd w:val="clear" w:color="auto" w:fill="auto"/>
          </w:tcPr>
          <w:p w14:paraId="7F337909" w14:textId="77777777" w:rsidR="00B06F60" w:rsidRPr="005F3B6A" w:rsidRDefault="00B06F60" w:rsidP="00D3285F">
            <w:pPr>
              <w:ind w:firstLine="0"/>
              <w:jc w:val="left"/>
              <w:rPr>
                <w:rFonts w:ascii="Times New Roman" w:hAnsi="Times New Roman"/>
                <w:sz w:val="24"/>
                <w:szCs w:val="24"/>
              </w:rPr>
            </w:pPr>
            <w:r w:rsidRPr="005F3B6A">
              <w:rPr>
                <w:rFonts w:ascii="Times New Roman" w:hAnsi="Times New Roman"/>
                <w:sz w:val="24"/>
                <w:szCs w:val="24"/>
              </w:rPr>
              <w:t>ЄДРПОУ Клієнта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4B73F09" w14:textId="77777777" w:rsidR="00B06F60" w:rsidRPr="005F3B6A" w:rsidRDefault="00B06F60" w:rsidP="00EE723D">
            <w:pPr>
              <w:rPr>
                <w:rFonts w:ascii="Times New Roman" w:hAnsi="Times New Roman"/>
                <w:sz w:val="20"/>
                <w:szCs w:val="20"/>
              </w:rPr>
            </w:pPr>
          </w:p>
        </w:tc>
      </w:tr>
      <w:tr w:rsidR="00B06F60" w:rsidRPr="005F3B6A" w14:paraId="2A537A91" w14:textId="77777777" w:rsidTr="00B06F60">
        <w:tc>
          <w:tcPr>
            <w:tcW w:w="2268" w:type="dxa"/>
            <w:tcBorders>
              <w:top w:val="single" w:sz="4" w:space="0" w:color="auto"/>
              <w:left w:val="single" w:sz="4" w:space="0" w:color="auto"/>
              <w:bottom w:val="single" w:sz="4" w:space="0" w:color="auto"/>
              <w:right w:val="single" w:sz="4" w:space="0" w:color="auto"/>
            </w:tcBorders>
            <w:shd w:val="clear" w:color="auto" w:fill="auto"/>
          </w:tcPr>
          <w:p w14:paraId="7B512958" w14:textId="77777777" w:rsidR="00B06F60" w:rsidRPr="005F3B6A" w:rsidRDefault="00B06F60" w:rsidP="00D3285F">
            <w:pPr>
              <w:ind w:firstLine="0"/>
              <w:jc w:val="left"/>
              <w:rPr>
                <w:rFonts w:ascii="Times New Roman" w:hAnsi="Times New Roman"/>
                <w:sz w:val="24"/>
                <w:szCs w:val="24"/>
              </w:rPr>
            </w:pPr>
            <w:r w:rsidRPr="005F3B6A">
              <w:rPr>
                <w:rFonts w:ascii="Times New Roman" w:hAnsi="Times New Roman"/>
                <w:sz w:val="24"/>
                <w:szCs w:val="24"/>
              </w:rPr>
              <w:t>Зовнішня IP адреса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3AC0BF4" w14:textId="77777777" w:rsidR="00B06F60" w:rsidRPr="005F3B6A" w:rsidRDefault="00B06F60" w:rsidP="00EE723D">
            <w:pPr>
              <w:rPr>
                <w:rFonts w:ascii="Times New Roman" w:hAnsi="Times New Roman"/>
                <w:sz w:val="20"/>
                <w:szCs w:val="20"/>
              </w:rPr>
            </w:pPr>
          </w:p>
        </w:tc>
      </w:tr>
    </w:tbl>
    <w:p w14:paraId="5F91C7F1" w14:textId="77777777" w:rsidR="003760F3" w:rsidRPr="005F3B6A" w:rsidRDefault="003760F3" w:rsidP="00D11E58">
      <w:pPr>
        <w:ind w:firstLine="0"/>
        <w:rPr>
          <w:rFonts w:ascii="Times New Roman" w:hAnsi="Times New Roman"/>
        </w:rPr>
      </w:pPr>
    </w:p>
    <w:p w14:paraId="76B05C63" w14:textId="77777777" w:rsidR="003760F3" w:rsidRPr="005F3B6A" w:rsidRDefault="003760F3" w:rsidP="003760F3">
      <w:pPr>
        <w:rPr>
          <w:rFonts w:ascii="Times New Roman" w:hAnsi="Times New Roman"/>
          <w:sz w:val="24"/>
          <w:szCs w:val="24"/>
        </w:rPr>
      </w:pPr>
      <w:r w:rsidRPr="005F3B6A">
        <w:rPr>
          <w:rFonts w:ascii="Times New Roman" w:hAnsi="Times New Roman"/>
          <w:sz w:val="24"/>
          <w:szCs w:val="24"/>
        </w:rPr>
        <w:t xml:space="preserve">Керівник Клієнта </w:t>
      </w:r>
      <w:r w:rsidRPr="005F3B6A">
        <w:rPr>
          <w:rFonts w:ascii="Times New Roman" w:hAnsi="Times New Roman"/>
          <w:sz w:val="24"/>
          <w:szCs w:val="24"/>
        </w:rPr>
        <w:tab/>
      </w:r>
      <w:r w:rsidRPr="005F3B6A">
        <w:rPr>
          <w:rFonts w:ascii="Times New Roman" w:hAnsi="Times New Roman"/>
          <w:sz w:val="24"/>
          <w:szCs w:val="24"/>
        </w:rPr>
        <w:tab/>
        <w:t>________________________ / ____________________ /</w:t>
      </w:r>
    </w:p>
    <w:p w14:paraId="66D53B1F" w14:textId="77777777" w:rsidR="003760F3" w:rsidRPr="005F3B6A" w:rsidRDefault="003760F3" w:rsidP="003760F3">
      <w:pPr>
        <w:ind w:firstLine="567"/>
        <w:rPr>
          <w:rFonts w:ascii="Times New Roman" w:hAnsi="Times New Roman"/>
          <w:kern w:val="20"/>
          <w:sz w:val="24"/>
          <w:szCs w:val="24"/>
          <w:vertAlign w:val="subscript"/>
        </w:rPr>
      </w:pPr>
      <w:r w:rsidRPr="005F3B6A">
        <w:rPr>
          <w:rFonts w:ascii="Times New Roman" w:hAnsi="Times New Roman"/>
          <w:kern w:val="20"/>
          <w:sz w:val="24"/>
          <w:szCs w:val="24"/>
          <w:vertAlign w:val="subscript"/>
        </w:rPr>
        <w:t xml:space="preserve">                                                                                              (підпис)                                               (прізвище, ініціали)</w:t>
      </w:r>
    </w:p>
    <w:p w14:paraId="1D4A0987" w14:textId="77777777" w:rsidR="003760F3" w:rsidRPr="005F3B6A" w:rsidRDefault="003760F3" w:rsidP="003760F3">
      <w:pPr>
        <w:spacing w:line="240" w:lineRule="atLeast"/>
        <w:ind w:firstLine="720"/>
        <w:jc w:val="right"/>
        <w:rPr>
          <w:rFonts w:ascii="Times New Roman" w:hAnsi="Times New Roman"/>
          <w:sz w:val="24"/>
          <w:szCs w:val="24"/>
        </w:rPr>
      </w:pPr>
    </w:p>
    <w:p w14:paraId="39BB1545" w14:textId="6F433EC4" w:rsidR="003760F3" w:rsidRPr="005F3B6A" w:rsidRDefault="003760F3" w:rsidP="003760F3">
      <w:pPr>
        <w:spacing w:line="240" w:lineRule="atLeast"/>
        <w:ind w:firstLine="0"/>
        <w:jc w:val="left"/>
        <w:rPr>
          <w:rFonts w:ascii="Times New Roman" w:hAnsi="Times New Roman"/>
          <w:sz w:val="24"/>
          <w:szCs w:val="24"/>
        </w:rPr>
      </w:pPr>
      <w:r w:rsidRPr="005F3B6A">
        <w:rPr>
          <w:rFonts w:ascii="Times New Roman" w:hAnsi="Times New Roman"/>
          <w:sz w:val="24"/>
          <w:szCs w:val="24"/>
        </w:rPr>
        <w:t>Для заповнення працівниками  Розрахункового центру</w:t>
      </w:r>
    </w:p>
    <w:p w14:paraId="592BDC52" w14:textId="77777777" w:rsidR="003760F3" w:rsidRPr="005F3B6A" w:rsidRDefault="003760F3" w:rsidP="00D4673F">
      <w:pPr>
        <w:spacing w:line="240" w:lineRule="atLeast"/>
        <w:ind w:firstLine="0"/>
        <w:jc w:val="left"/>
        <w:rPr>
          <w:rFonts w:ascii="Times New Roman" w:hAnsi="Times New Roman"/>
          <w:sz w:val="24"/>
          <w:szCs w:val="24"/>
        </w:rPr>
      </w:pPr>
    </w:p>
    <w:p w14:paraId="02B010FB" w14:textId="77777777" w:rsidR="003760F3" w:rsidRPr="005F3B6A" w:rsidRDefault="003760F3" w:rsidP="003760F3">
      <w:pPr>
        <w:ind w:firstLine="0"/>
        <w:rPr>
          <w:rFonts w:ascii="Times New Roman" w:hAnsi="Times New Roman"/>
          <w:sz w:val="24"/>
          <w:szCs w:val="24"/>
        </w:rPr>
      </w:pPr>
      <w:r w:rsidRPr="005F3B6A">
        <w:rPr>
          <w:rFonts w:ascii="Times New Roman" w:hAnsi="Times New Roman"/>
          <w:sz w:val="24"/>
          <w:szCs w:val="24"/>
        </w:rPr>
        <w:t>Клірингова палата</w:t>
      </w:r>
    </w:p>
    <w:p w14:paraId="378822D5" w14:textId="77777777" w:rsidR="003760F3" w:rsidRPr="005F3B6A" w:rsidRDefault="003760F3" w:rsidP="003760F3">
      <w:pPr>
        <w:ind w:firstLine="0"/>
        <w:rPr>
          <w:rFonts w:ascii="Times New Roman" w:hAnsi="Times New Roman"/>
          <w:sz w:val="24"/>
          <w:szCs w:val="24"/>
        </w:rPr>
      </w:pPr>
      <w:r w:rsidRPr="005F3B6A">
        <w:rPr>
          <w:rFonts w:ascii="Times New Roman" w:hAnsi="Times New Roman"/>
          <w:sz w:val="24"/>
          <w:szCs w:val="24"/>
        </w:rPr>
        <w:t>_______________________________________________________________________</w:t>
      </w:r>
    </w:p>
    <w:p w14:paraId="7CAD2151" w14:textId="77777777" w:rsidR="003760F3" w:rsidRPr="005F3B6A" w:rsidRDefault="003760F3" w:rsidP="003760F3">
      <w:pPr>
        <w:ind w:left="1134" w:hanging="425"/>
        <w:rPr>
          <w:rFonts w:ascii="Times New Roman" w:hAnsi="Times New Roman"/>
          <w:sz w:val="20"/>
          <w:szCs w:val="20"/>
        </w:rPr>
      </w:pPr>
      <w:r w:rsidRPr="005F3B6A">
        <w:rPr>
          <w:rStyle w:val="aff8"/>
          <w:rFonts w:ascii="Times New Roman" w:hAnsi="Times New Roman"/>
          <w:b w:val="0"/>
          <w:color w:val="000000"/>
          <w:sz w:val="20"/>
          <w:szCs w:val="20"/>
          <w:shd w:val="clear" w:color="auto" w:fill="FFFFFF"/>
        </w:rPr>
        <w:t>(вхідний номер, дата прийому, прізвище, ініціали та підпис)</w:t>
      </w:r>
    </w:p>
    <w:p w14:paraId="18E40C66" w14:textId="77777777" w:rsidR="003760F3" w:rsidRPr="005F3B6A" w:rsidRDefault="003760F3" w:rsidP="00D4673F">
      <w:pPr>
        <w:ind w:firstLine="0"/>
        <w:rPr>
          <w:rFonts w:ascii="Times New Roman" w:hAnsi="Times New Roman"/>
          <w:sz w:val="24"/>
          <w:szCs w:val="24"/>
        </w:rPr>
      </w:pPr>
    </w:p>
    <w:p w14:paraId="7FBC7526" w14:textId="77777777" w:rsidR="003760F3" w:rsidRPr="005F3B6A" w:rsidRDefault="003760F3" w:rsidP="00D4673F">
      <w:pPr>
        <w:ind w:firstLine="0"/>
        <w:rPr>
          <w:rFonts w:ascii="Times New Roman" w:hAnsi="Times New Roman"/>
          <w:sz w:val="24"/>
          <w:szCs w:val="24"/>
        </w:rPr>
      </w:pPr>
      <w:r w:rsidRPr="005F3B6A">
        <w:rPr>
          <w:rFonts w:ascii="Times New Roman" w:hAnsi="Times New Roman"/>
          <w:sz w:val="24"/>
          <w:szCs w:val="24"/>
        </w:rPr>
        <w:t xml:space="preserve">Адміністратор системи </w:t>
      </w:r>
      <w:r w:rsidR="00BD65FD" w:rsidRPr="005F3B6A">
        <w:rPr>
          <w:rFonts w:ascii="Times New Roman" w:hAnsi="Times New Roman"/>
          <w:sz w:val="24"/>
          <w:szCs w:val="24"/>
          <w:lang w:eastAsia="ru-RU"/>
        </w:rPr>
        <w:t>«</w:t>
      </w:r>
      <w:r w:rsidRPr="005F3B6A">
        <w:rPr>
          <w:rFonts w:ascii="Times New Roman" w:hAnsi="Times New Roman"/>
          <w:sz w:val="24"/>
          <w:szCs w:val="24"/>
        </w:rPr>
        <w:t>Інтернет-кліринг</w:t>
      </w:r>
      <w:r w:rsidR="00BD65FD" w:rsidRPr="005F3B6A">
        <w:rPr>
          <w:rFonts w:ascii="Times New Roman" w:hAnsi="Times New Roman"/>
          <w:sz w:val="24"/>
          <w:szCs w:val="24"/>
          <w:lang w:eastAsia="ru-RU"/>
        </w:rPr>
        <w:t>»</w:t>
      </w:r>
      <w:r w:rsidRPr="005F3B6A">
        <w:rPr>
          <w:rFonts w:ascii="Times New Roman" w:hAnsi="Times New Roman"/>
          <w:sz w:val="24"/>
          <w:szCs w:val="24"/>
        </w:rPr>
        <w:t xml:space="preserve"> </w:t>
      </w:r>
    </w:p>
    <w:p w14:paraId="7BE739AC" w14:textId="77777777" w:rsidR="003760F3" w:rsidRPr="005F3B6A" w:rsidRDefault="003760F3" w:rsidP="003760F3">
      <w:pPr>
        <w:ind w:firstLine="0"/>
        <w:rPr>
          <w:rFonts w:ascii="Times New Roman" w:hAnsi="Times New Roman"/>
          <w:sz w:val="24"/>
          <w:szCs w:val="24"/>
        </w:rPr>
      </w:pPr>
      <w:r w:rsidRPr="005F3B6A">
        <w:rPr>
          <w:rFonts w:ascii="Times New Roman" w:hAnsi="Times New Roman"/>
          <w:sz w:val="24"/>
          <w:szCs w:val="24"/>
        </w:rPr>
        <w:t>________________________________________________________________________</w:t>
      </w:r>
    </w:p>
    <w:p w14:paraId="709C79E3" w14:textId="77777777" w:rsidR="003760F3" w:rsidRPr="005F3B6A" w:rsidRDefault="003760F3" w:rsidP="003760F3">
      <w:pPr>
        <w:ind w:left="1134" w:hanging="425"/>
        <w:rPr>
          <w:rStyle w:val="aff8"/>
          <w:rFonts w:ascii="Times New Roman" w:hAnsi="Times New Roman"/>
          <w:b w:val="0"/>
          <w:bCs w:val="0"/>
          <w:color w:val="000000"/>
          <w:sz w:val="20"/>
          <w:szCs w:val="20"/>
          <w:shd w:val="clear" w:color="auto" w:fill="FFFFFF"/>
        </w:rPr>
      </w:pPr>
      <w:r w:rsidRPr="005F3B6A">
        <w:rPr>
          <w:rStyle w:val="aff8"/>
          <w:rFonts w:ascii="Times New Roman" w:hAnsi="Times New Roman"/>
          <w:b w:val="0"/>
          <w:color w:val="000000"/>
          <w:sz w:val="20"/>
          <w:szCs w:val="20"/>
          <w:shd w:val="clear" w:color="auto" w:fill="FFFFFF"/>
        </w:rPr>
        <w:t>(дата підключення, прізвище, ініціали та підпис)</w:t>
      </w:r>
    </w:p>
    <w:p w14:paraId="3DFCE3CA" w14:textId="77777777" w:rsidR="0012533D" w:rsidRPr="005F3B6A" w:rsidRDefault="003760F3" w:rsidP="00D11E58">
      <w:pPr>
        <w:ind w:firstLine="0"/>
        <w:jc w:val="right"/>
        <w:rPr>
          <w:rFonts w:ascii="Times New Roman" w:hAnsi="Times New Roman"/>
          <w:sz w:val="24"/>
          <w:szCs w:val="24"/>
        </w:rPr>
      </w:pPr>
      <w:r w:rsidRPr="005F3B6A">
        <w:rPr>
          <w:rFonts w:ascii="Times New Roman" w:hAnsi="Times New Roman"/>
          <w:sz w:val="20"/>
          <w:szCs w:val="20"/>
        </w:rPr>
        <w:br w:type="page"/>
      </w:r>
      <w:r w:rsidR="0012533D" w:rsidRPr="005F3B6A">
        <w:rPr>
          <w:rFonts w:ascii="Times New Roman" w:hAnsi="Times New Roman"/>
          <w:sz w:val="24"/>
          <w:szCs w:val="24"/>
        </w:rPr>
        <w:lastRenderedPageBreak/>
        <w:t>Додаток 41</w:t>
      </w:r>
    </w:p>
    <w:p w14:paraId="29BB8CA2" w14:textId="77777777" w:rsidR="0012533D" w:rsidRPr="005F3B6A" w:rsidRDefault="00B06F60" w:rsidP="0012533D">
      <w:pPr>
        <w:pStyle w:val="15"/>
        <w:ind w:right="5"/>
        <w:jc w:val="center"/>
        <w:rPr>
          <w:rFonts w:ascii="Times New Roman" w:hAnsi="Times New Roman" w:cs="Times New Roman"/>
          <w:sz w:val="24"/>
          <w:szCs w:val="24"/>
        </w:rPr>
      </w:pPr>
      <w:r w:rsidRPr="005F3B6A">
        <w:rPr>
          <w:rFonts w:ascii="Times New Roman" w:hAnsi="Times New Roman" w:cs="Times New Roman"/>
          <w:sz w:val="24"/>
          <w:szCs w:val="24"/>
        </w:rPr>
        <w:t>(Оформлюється на бланку КЛІЄНТА)</w:t>
      </w:r>
    </w:p>
    <w:p w14:paraId="1B0EEAEF" w14:textId="77777777" w:rsidR="00B06F60" w:rsidRPr="005F3B6A" w:rsidRDefault="00B06F60" w:rsidP="0012533D">
      <w:pPr>
        <w:pStyle w:val="15"/>
        <w:ind w:right="5"/>
        <w:jc w:val="center"/>
        <w:rPr>
          <w:rFonts w:ascii="Times New Roman" w:hAnsi="Times New Roman" w:cs="Times New Roman"/>
          <w:b/>
          <w:bCs/>
          <w:sz w:val="24"/>
          <w:szCs w:val="24"/>
        </w:rPr>
      </w:pPr>
    </w:p>
    <w:p w14:paraId="2657A2A0" w14:textId="77777777" w:rsidR="0012533D" w:rsidRPr="005F3B6A" w:rsidRDefault="0012533D" w:rsidP="0012533D">
      <w:pPr>
        <w:pStyle w:val="15"/>
        <w:ind w:right="5"/>
        <w:jc w:val="center"/>
        <w:rPr>
          <w:rFonts w:ascii="Times New Roman" w:hAnsi="Times New Roman" w:cs="Times New Roman"/>
          <w:b/>
          <w:bCs/>
          <w:sz w:val="24"/>
          <w:szCs w:val="24"/>
        </w:rPr>
      </w:pPr>
      <w:r w:rsidRPr="005F3B6A">
        <w:rPr>
          <w:rFonts w:ascii="Times New Roman" w:hAnsi="Times New Roman" w:cs="Times New Roman"/>
          <w:b/>
          <w:bCs/>
          <w:sz w:val="24"/>
          <w:szCs w:val="24"/>
        </w:rPr>
        <w:t>Заява</w:t>
      </w:r>
    </w:p>
    <w:p w14:paraId="0B0698C3" w14:textId="77777777" w:rsidR="0012533D" w:rsidRPr="005F3B6A" w:rsidRDefault="0012533D" w:rsidP="0012533D">
      <w:pPr>
        <w:pStyle w:val="15"/>
        <w:ind w:right="5"/>
        <w:jc w:val="center"/>
        <w:rPr>
          <w:rFonts w:ascii="Times New Roman" w:hAnsi="Times New Roman" w:cs="Times New Roman"/>
          <w:b/>
          <w:sz w:val="24"/>
          <w:szCs w:val="24"/>
        </w:rPr>
      </w:pPr>
      <w:r w:rsidRPr="005F3B6A">
        <w:rPr>
          <w:rFonts w:ascii="Times New Roman" w:hAnsi="Times New Roman" w:cs="Times New Roman"/>
          <w:b/>
          <w:sz w:val="24"/>
          <w:szCs w:val="24"/>
        </w:rPr>
        <w:t>на</w:t>
      </w:r>
      <w:r w:rsidRPr="005F3B6A">
        <w:rPr>
          <w:rFonts w:ascii="Times New Roman" w:hAnsi="Times New Roman" w:cs="Times New Roman"/>
          <w:b/>
          <w:bCs/>
          <w:iCs/>
          <w:sz w:val="24"/>
          <w:szCs w:val="24"/>
        </w:rPr>
        <w:t xml:space="preserve"> отримання електронного підпису для </w:t>
      </w:r>
      <w:r w:rsidRPr="005F3B6A">
        <w:rPr>
          <w:rFonts w:ascii="Times New Roman" w:hAnsi="Times New Roman" w:cs="Times New Roman"/>
          <w:b/>
          <w:sz w:val="24"/>
          <w:szCs w:val="24"/>
        </w:rPr>
        <w:t xml:space="preserve">обміну </w:t>
      </w:r>
    </w:p>
    <w:p w14:paraId="171F3301" w14:textId="77777777" w:rsidR="0012533D" w:rsidRPr="005F3B6A" w:rsidRDefault="0012533D" w:rsidP="0012533D">
      <w:pPr>
        <w:pStyle w:val="15"/>
        <w:ind w:right="5"/>
        <w:jc w:val="center"/>
        <w:rPr>
          <w:rFonts w:ascii="Times New Roman" w:hAnsi="Times New Roman" w:cs="Times New Roman"/>
          <w:b/>
          <w:sz w:val="24"/>
          <w:szCs w:val="24"/>
        </w:rPr>
      </w:pPr>
      <w:r w:rsidRPr="005F3B6A">
        <w:rPr>
          <w:rFonts w:ascii="Times New Roman" w:hAnsi="Times New Roman" w:cs="Times New Roman"/>
          <w:b/>
          <w:sz w:val="24"/>
          <w:szCs w:val="24"/>
        </w:rPr>
        <w:t xml:space="preserve">інформацією щодо реєстрації </w:t>
      </w:r>
      <w:proofErr w:type="spellStart"/>
      <w:r w:rsidRPr="005F3B6A">
        <w:rPr>
          <w:rFonts w:ascii="Times New Roman" w:hAnsi="Times New Roman" w:cs="Times New Roman"/>
          <w:b/>
          <w:sz w:val="24"/>
          <w:szCs w:val="24"/>
        </w:rPr>
        <w:t>вигодоодержувачів</w:t>
      </w:r>
      <w:proofErr w:type="spellEnd"/>
      <w:r w:rsidRPr="005F3B6A">
        <w:rPr>
          <w:rFonts w:ascii="Times New Roman" w:hAnsi="Times New Roman" w:cs="Times New Roman"/>
          <w:b/>
          <w:sz w:val="24"/>
          <w:szCs w:val="24"/>
        </w:rPr>
        <w:t xml:space="preserve"> – фізичних осіб</w:t>
      </w:r>
      <w:r w:rsidRPr="005F3B6A">
        <w:rPr>
          <w:rFonts w:ascii="Times New Roman" w:hAnsi="Times New Roman" w:cs="Times New Roman"/>
          <w:b/>
          <w:bCs/>
          <w:iCs/>
          <w:sz w:val="24"/>
          <w:szCs w:val="24"/>
        </w:rPr>
        <w:t xml:space="preserve"> </w:t>
      </w:r>
    </w:p>
    <w:p w14:paraId="22F46FC0" w14:textId="77777777" w:rsidR="0012533D" w:rsidRPr="005F3B6A" w:rsidRDefault="0012533D" w:rsidP="0012533D">
      <w:pPr>
        <w:pStyle w:val="15"/>
        <w:ind w:right="5"/>
        <w:jc w:val="center"/>
        <w:rPr>
          <w:rFonts w:ascii="Times New Roman" w:hAnsi="Times New Roman" w:cs="Times New Roman"/>
          <w:b/>
          <w:bCs/>
          <w:sz w:val="24"/>
          <w:szCs w:val="24"/>
        </w:rPr>
      </w:pPr>
    </w:p>
    <w:tbl>
      <w:tblPr>
        <w:tblW w:w="0" w:type="auto"/>
        <w:tblLayout w:type="fixed"/>
        <w:tblLook w:val="0000" w:firstRow="0" w:lastRow="0" w:firstColumn="0" w:lastColumn="0" w:noHBand="0" w:noVBand="0"/>
      </w:tblPr>
      <w:tblGrid>
        <w:gridCol w:w="4788"/>
        <w:gridCol w:w="4788"/>
      </w:tblGrid>
      <w:tr w:rsidR="0012533D" w:rsidRPr="005F3B6A" w14:paraId="66227026" w14:textId="77777777" w:rsidTr="00D4673F">
        <w:trPr>
          <w:trHeight w:val="272"/>
        </w:trPr>
        <w:tc>
          <w:tcPr>
            <w:tcW w:w="4788" w:type="dxa"/>
            <w:tcBorders>
              <w:top w:val="nil"/>
              <w:left w:val="nil"/>
              <w:bottom w:val="nil"/>
              <w:right w:val="nil"/>
            </w:tcBorders>
          </w:tcPr>
          <w:p w14:paraId="166FF00B" w14:textId="77777777" w:rsidR="0012533D" w:rsidRPr="005F3B6A" w:rsidRDefault="0012533D" w:rsidP="00D4673F">
            <w:pPr>
              <w:rPr>
                <w:rFonts w:ascii="Times New Roman" w:hAnsi="Times New Roman"/>
                <w:sz w:val="24"/>
                <w:szCs w:val="24"/>
              </w:rPr>
            </w:pPr>
            <w:r w:rsidRPr="005F3B6A">
              <w:rPr>
                <w:rFonts w:ascii="Times New Roman" w:hAnsi="Times New Roman"/>
                <w:sz w:val="24"/>
                <w:szCs w:val="24"/>
              </w:rPr>
              <w:t>№________</w:t>
            </w:r>
          </w:p>
        </w:tc>
        <w:tc>
          <w:tcPr>
            <w:tcW w:w="4788" w:type="dxa"/>
            <w:tcBorders>
              <w:top w:val="nil"/>
              <w:left w:val="nil"/>
              <w:bottom w:val="nil"/>
              <w:right w:val="nil"/>
            </w:tcBorders>
          </w:tcPr>
          <w:p w14:paraId="5F58A0EC" w14:textId="77777777" w:rsidR="0012533D" w:rsidRPr="005F3B6A" w:rsidRDefault="0012533D" w:rsidP="00D4673F">
            <w:pPr>
              <w:jc w:val="right"/>
              <w:rPr>
                <w:rFonts w:ascii="Times New Roman" w:hAnsi="Times New Roman"/>
                <w:sz w:val="24"/>
                <w:szCs w:val="24"/>
              </w:rPr>
            </w:pPr>
            <w:r w:rsidRPr="005F3B6A">
              <w:rPr>
                <w:rFonts w:ascii="Times New Roman" w:hAnsi="Times New Roman"/>
                <w:sz w:val="24"/>
                <w:szCs w:val="24"/>
              </w:rPr>
              <w:t xml:space="preserve">" </w:t>
            </w:r>
            <w:r w:rsidRPr="005F3B6A">
              <w:rPr>
                <w:rFonts w:ascii="Times New Roman" w:hAnsi="Times New Roman"/>
                <w:spacing w:val="-48"/>
                <w:sz w:val="24"/>
                <w:szCs w:val="24"/>
              </w:rPr>
              <w:t>_____</w:t>
            </w:r>
            <w:r w:rsidRPr="005F3B6A">
              <w:rPr>
                <w:rFonts w:ascii="Times New Roman" w:hAnsi="Times New Roman"/>
                <w:sz w:val="24"/>
                <w:szCs w:val="24"/>
              </w:rPr>
              <w:t xml:space="preserve"> " ____________ 20_ р.</w:t>
            </w:r>
          </w:p>
        </w:tc>
      </w:tr>
    </w:tbl>
    <w:p w14:paraId="523549A8" w14:textId="77777777" w:rsidR="0012533D" w:rsidRPr="005F3B6A" w:rsidRDefault="0012533D" w:rsidP="00D4673F">
      <w:pPr>
        <w:pStyle w:val="aff9"/>
        <w:spacing w:before="240"/>
        <w:jc w:val="left"/>
        <w:rPr>
          <w:rFonts w:ascii="Times New Roman" w:hAnsi="Times New Roman" w:cs="Times New Roman"/>
          <w:sz w:val="24"/>
          <w:szCs w:val="24"/>
          <w:lang w:val="uk-UA"/>
        </w:rPr>
      </w:pPr>
      <w:r w:rsidRPr="005F3B6A">
        <w:rPr>
          <w:rFonts w:ascii="Times New Roman" w:hAnsi="Times New Roman" w:cs="Times New Roman"/>
          <w:sz w:val="24"/>
          <w:szCs w:val="24"/>
          <w:lang w:val="uk-UA"/>
        </w:rPr>
        <w:t>1. Просимо Вас засвідчити та зареєструвати електронний підпис</w:t>
      </w:r>
      <w:r w:rsidRPr="005F3B6A">
        <w:rPr>
          <w:rFonts w:ascii="Times New Roman" w:hAnsi="Times New Roman" w:cs="Times New Roman"/>
          <w:bCs/>
          <w:iCs/>
          <w:sz w:val="24"/>
          <w:szCs w:val="24"/>
          <w:lang w:val="uk-UA"/>
        </w:rPr>
        <w:t xml:space="preserve"> </w:t>
      </w:r>
      <w:r w:rsidRPr="005F3B6A">
        <w:rPr>
          <w:rFonts w:ascii="Times New Roman" w:hAnsi="Times New Roman" w:cs="Times New Roman"/>
          <w:sz w:val="24"/>
          <w:szCs w:val="24"/>
          <w:lang w:val="uk-UA"/>
        </w:rPr>
        <w:t>______________________________________________________</w:t>
      </w:r>
      <w:r w:rsidR="0065250D" w:rsidRPr="005F3B6A">
        <w:rPr>
          <w:rFonts w:ascii="Times New Roman" w:hAnsi="Times New Roman" w:cs="Times New Roman"/>
          <w:sz w:val="24"/>
          <w:szCs w:val="24"/>
          <w:lang w:val="uk-UA"/>
        </w:rPr>
        <w:t>___________________________</w:t>
      </w:r>
    </w:p>
    <w:p w14:paraId="6157826D" w14:textId="77777777" w:rsidR="0012533D" w:rsidRPr="005F3B6A" w:rsidRDefault="0065250D" w:rsidP="00B06F60">
      <w:pPr>
        <w:jc w:val="center"/>
        <w:rPr>
          <w:rFonts w:ascii="Times New Roman" w:hAnsi="Times New Roman"/>
          <w:vertAlign w:val="superscript"/>
        </w:rPr>
      </w:pPr>
      <w:r w:rsidRPr="005F3B6A">
        <w:rPr>
          <w:rFonts w:ascii="Times New Roman" w:hAnsi="Times New Roman"/>
          <w:vertAlign w:val="superscript"/>
        </w:rPr>
        <w:t xml:space="preserve"> </w:t>
      </w:r>
      <w:r w:rsidR="0012533D" w:rsidRPr="005F3B6A">
        <w:rPr>
          <w:rFonts w:ascii="Times New Roman" w:hAnsi="Times New Roman"/>
          <w:vertAlign w:val="superscript"/>
        </w:rPr>
        <w:t>(повне найменування Клієнта)</w:t>
      </w:r>
    </w:p>
    <w:p w14:paraId="75338BFA" w14:textId="77777777" w:rsidR="0012533D" w:rsidRPr="005F3B6A" w:rsidRDefault="0012533D" w:rsidP="0012533D">
      <w:pPr>
        <w:rPr>
          <w:rFonts w:ascii="Times New Roman" w:hAnsi="Times New Roman"/>
          <w:sz w:val="24"/>
          <w:szCs w:val="24"/>
          <w:vertAlign w:val="superscript"/>
        </w:rPr>
      </w:pPr>
      <w:r w:rsidRPr="005F3B6A">
        <w:rPr>
          <w:rFonts w:ascii="Times New Roman" w:hAnsi="Times New Roman"/>
          <w:sz w:val="24"/>
          <w:szCs w:val="24"/>
        </w:rPr>
        <w:t>таким Користувачам:</w:t>
      </w:r>
    </w:p>
    <w:p w14:paraId="558DE3BD" w14:textId="77777777" w:rsidR="0012533D" w:rsidRPr="005F3B6A" w:rsidRDefault="0012533D" w:rsidP="0012533D">
      <w:pPr>
        <w:pStyle w:val="ad"/>
        <w:widowControl/>
        <w:numPr>
          <w:ilvl w:val="3"/>
          <w:numId w:val="83"/>
        </w:numPr>
        <w:tabs>
          <w:tab w:val="left" w:pos="426"/>
        </w:tabs>
        <w:suppressAutoHyphens/>
        <w:autoSpaceDE w:val="0"/>
        <w:autoSpaceDN w:val="0"/>
        <w:spacing w:before="120"/>
        <w:ind w:left="0" w:firstLine="0"/>
        <w:jc w:val="both"/>
        <w:rPr>
          <w:rFonts w:ascii="Times New Roman" w:hAnsi="Times New Roman"/>
          <w:b/>
          <w:sz w:val="24"/>
          <w:szCs w:val="24"/>
          <w:lang w:val="uk-UA"/>
        </w:rPr>
      </w:pPr>
      <w:r w:rsidRPr="005F3B6A">
        <w:rPr>
          <w:rFonts w:ascii="Times New Roman" w:hAnsi="Times New Roman"/>
          <w:b/>
          <w:sz w:val="24"/>
          <w:szCs w:val="24"/>
          <w:lang w:val="uk-UA"/>
        </w:rPr>
        <w:t xml:space="preserve">Користувач (Особа, уповноважена на реєстрацію </w:t>
      </w:r>
      <w:proofErr w:type="spellStart"/>
      <w:r w:rsidRPr="005F3B6A">
        <w:rPr>
          <w:rFonts w:ascii="Times New Roman" w:hAnsi="Times New Roman"/>
          <w:b/>
          <w:sz w:val="24"/>
          <w:szCs w:val="24"/>
          <w:lang w:val="uk-UA"/>
        </w:rPr>
        <w:t>вигодоодержувачів</w:t>
      </w:r>
      <w:proofErr w:type="spellEnd"/>
      <w:r w:rsidRPr="005F3B6A">
        <w:rPr>
          <w:rFonts w:ascii="Times New Roman" w:hAnsi="Times New Roman"/>
          <w:b/>
          <w:sz w:val="24"/>
          <w:szCs w:val="24"/>
          <w:lang w:val="uk-UA"/>
        </w:rPr>
        <w:t xml:space="preserve"> – фізичних осіб, яка має право підпису):</w:t>
      </w:r>
    </w:p>
    <w:p w14:paraId="3F66B57B" w14:textId="77777777" w:rsidR="0012533D" w:rsidRPr="005F3B6A" w:rsidRDefault="0012533D" w:rsidP="0012533D">
      <w:pPr>
        <w:ind w:left="1134"/>
        <w:rPr>
          <w:rFonts w:ascii="Times New Roman" w:hAnsi="Times New Roman"/>
          <w:sz w:val="16"/>
          <w:szCs w:val="16"/>
        </w:rPr>
      </w:pPr>
    </w:p>
    <w:tbl>
      <w:tblPr>
        <w:tblStyle w:val="a4"/>
        <w:tblW w:w="0" w:type="auto"/>
        <w:tblInd w:w="5" w:type="dxa"/>
        <w:tblLook w:val="04A0" w:firstRow="1" w:lastRow="0" w:firstColumn="1" w:lastColumn="0" w:noHBand="0" w:noVBand="1"/>
      </w:tblPr>
      <w:tblGrid>
        <w:gridCol w:w="3288"/>
        <w:gridCol w:w="6205"/>
      </w:tblGrid>
      <w:tr w:rsidR="0012533D" w:rsidRPr="005F3B6A" w14:paraId="1CF59DC4" w14:textId="77777777" w:rsidTr="00D11E58">
        <w:tc>
          <w:tcPr>
            <w:tcW w:w="3288" w:type="dxa"/>
          </w:tcPr>
          <w:p w14:paraId="624D1822" w14:textId="77777777" w:rsidR="0012533D" w:rsidRPr="005F3B6A" w:rsidRDefault="0012533D" w:rsidP="00D4673F">
            <w:pPr>
              <w:ind w:firstLine="0"/>
              <w:jc w:val="left"/>
              <w:rPr>
                <w:rFonts w:ascii="Times New Roman" w:hAnsi="Times New Roman"/>
                <w:sz w:val="24"/>
                <w:szCs w:val="24"/>
              </w:rPr>
            </w:pPr>
            <w:r w:rsidRPr="005F3B6A">
              <w:rPr>
                <w:rFonts w:ascii="Times New Roman" w:hAnsi="Times New Roman"/>
                <w:sz w:val="24"/>
                <w:szCs w:val="24"/>
              </w:rPr>
              <w:t xml:space="preserve">Посада </w:t>
            </w:r>
            <w:r w:rsidR="00FF4B00" w:rsidRPr="005F3B6A">
              <w:rPr>
                <w:rFonts w:ascii="Times New Roman" w:hAnsi="Times New Roman"/>
                <w:sz w:val="24"/>
                <w:szCs w:val="24"/>
              </w:rPr>
              <w:t>(за наявності)</w:t>
            </w:r>
          </w:p>
        </w:tc>
        <w:tc>
          <w:tcPr>
            <w:tcW w:w="6205" w:type="dxa"/>
          </w:tcPr>
          <w:p w14:paraId="42A3B222" w14:textId="77777777" w:rsidR="0012533D" w:rsidRPr="005F3B6A" w:rsidRDefault="0012533D" w:rsidP="00D4673F">
            <w:pPr>
              <w:rPr>
                <w:rFonts w:ascii="Times New Roman" w:hAnsi="Times New Roman"/>
                <w:sz w:val="20"/>
                <w:szCs w:val="20"/>
              </w:rPr>
            </w:pPr>
          </w:p>
        </w:tc>
      </w:tr>
      <w:tr w:rsidR="0012533D" w:rsidRPr="005F3B6A" w14:paraId="16A524D1" w14:textId="77777777" w:rsidTr="00D11E58">
        <w:tc>
          <w:tcPr>
            <w:tcW w:w="3288" w:type="dxa"/>
          </w:tcPr>
          <w:p w14:paraId="15B232C2" w14:textId="77777777" w:rsidR="0012533D" w:rsidRPr="005F3B6A" w:rsidRDefault="0012533D" w:rsidP="004F6B5E">
            <w:pPr>
              <w:ind w:firstLine="0"/>
              <w:jc w:val="left"/>
              <w:rPr>
                <w:rFonts w:ascii="Times New Roman" w:hAnsi="Times New Roman"/>
                <w:sz w:val="24"/>
                <w:szCs w:val="24"/>
              </w:rPr>
            </w:pPr>
            <w:r w:rsidRPr="005F3B6A">
              <w:rPr>
                <w:rFonts w:ascii="Times New Roman" w:hAnsi="Times New Roman"/>
                <w:sz w:val="24"/>
                <w:szCs w:val="24"/>
              </w:rPr>
              <w:t>Прізвище</w:t>
            </w:r>
          </w:p>
        </w:tc>
        <w:tc>
          <w:tcPr>
            <w:tcW w:w="6205" w:type="dxa"/>
          </w:tcPr>
          <w:p w14:paraId="70520C0C" w14:textId="77777777" w:rsidR="0012533D" w:rsidRPr="005F3B6A" w:rsidRDefault="0012533D" w:rsidP="00D4673F">
            <w:pPr>
              <w:rPr>
                <w:rFonts w:ascii="Times New Roman" w:hAnsi="Times New Roman"/>
                <w:sz w:val="20"/>
                <w:szCs w:val="20"/>
              </w:rPr>
            </w:pPr>
          </w:p>
        </w:tc>
      </w:tr>
      <w:tr w:rsidR="0012533D" w:rsidRPr="005F3B6A" w14:paraId="4726462A" w14:textId="77777777" w:rsidTr="00D11E58">
        <w:tc>
          <w:tcPr>
            <w:tcW w:w="3288" w:type="dxa"/>
          </w:tcPr>
          <w:p w14:paraId="58823486" w14:textId="77777777" w:rsidR="0012533D" w:rsidRPr="005F3B6A" w:rsidRDefault="0012533D" w:rsidP="004F6B5E">
            <w:pPr>
              <w:ind w:firstLine="0"/>
              <w:jc w:val="left"/>
              <w:rPr>
                <w:rFonts w:ascii="Times New Roman" w:hAnsi="Times New Roman"/>
                <w:sz w:val="24"/>
                <w:szCs w:val="24"/>
              </w:rPr>
            </w:pPr>
            <w:r w:rsidRPr="005F3B6A">
              <w:rPr>
                <w:rFonts w:ascii="Times New Roman" w:hAnsi="Times New Roman"/>
                <w:sz w:val="24"/>
                <w:szCs w:val="24"/>
              </w:rPr>
              <w:t>Ім'я</w:t>
            </w:r>
          </w:p>
        </w:tc>
        <w:tc>
          <w:tcPr>
            <w:tcW w:w="6205" w:type="dxa"/>
          </w:tcPr>
          <w:p w14:paraId="1625E747" w14:textId="77777777" w:rsidR="0012533D" w:rsidRPr="005F3B6A" w:rsidRDefault="0012533D" w:rsidP="00D4673F">
            <w:pPr>
              <w:rPr>
                <w:rFonts w:ascii="Times New Roman" w:hAnsi="Times New Roman"/>
                <w:sz w:val="20"/>
                <w:szCs w:val="20"/>
              </w:rPr>
            </w:pPr>
          </w:p>
        </w:tc>
      </w:tr>
      <w:tr w:rsidR="0012533D" w:rsidRPr="005F3B6A" w14:paraId="2411B97E" w14:textId="77777777" w:rsidTr="00D11E58">
        <w:tc>
          <w:tcPr>
            <w:tcW w:w="3288" w:type="dxa"/>
          </w:tcPr>
          <w:p w14:paraId="225E9C04" w14:textId="77777777" w:rsidR="0012533D" w:rsidRPr="005F3B6A" w:rsidRDefault="0012533D" w:rsidP="004F6B5E">
            <w:pPr>
              <w:ind w:firstLine="0"/>
              <w:jc w:val="left"/>
              <w:rPr>
                <w:rFonts w:ascii="Times New Roman" w:hAnsi="Times New Roman"/>
                <w:sz w:val="24"/>
                <w:szCs w:val="24"/>
              </w:rPr>
            </w:pPr>
            <w:r w:rsidRPr="005F3B6A">
              <w:rPr>
                <w:rFonts w:ascii="Times New Roman" w:hAnsi="Times New Roman"/>
                <w:sz w:val="24"/>
                <w:szCs w:val="24"/>
              </w:rPr>
              <w:t>По батькові</w:t>
            </w:r>
            <w:r w:rsidR="00FF4B00" w:rsidRPr="005F3B6A">
              <w:rPr>
                <w:rFonts w:ascii="Times New Roman" w:hAnsi="Times New Roman"/>
                <w:sz w:val="24"/>
                <w:szCs w:val="24"/>
              </w:rPr>
              <w:t xml:space="preserve"> (за наявності)</w:t>
            </w:r>
          </w:p>
        </w:tc>
        <w:tc>
          <w:tcPr>
            <w:tcW w:w="6205" w:type="dxa"/>
          </w:tcPr>
          <w:p w14:paraId="2294085E" w14:textId="77777777" w:rsidR="0012533D" w:rsidRPr="005F3B6A" w:rsidRDefault="0012533D" w:rsidP="00D4673F">
            <w:pPr>
              <w:rPr>
                <w:rFonts w:ascii="Times New Roman" w:hAnsi="Times New Roman"/>
                <w:sz w:val="20"/>
                <w:szCs w:val="20"/>
              </w:rPr>
            </w:pPr>
          </w:p>
        </w:tc>
      </w:tr>
      <w:tr w:rsidR="0012533D" w:rsidRPr="005F3B6A" w14:paraId="1E779905" w14:textId="77777777" w:rsidTr="00D11E58">
        <w:tc>
          <w:tcPr>
            <w:tcW w:w="3288" w:type="dxa"/>
          </w:tcPr>
          <w:p w14:paraId="5705EB37" w14:textId="77777777" w:rsidR="0012533D" w:rsidRPr="005F3B6A" w:rsidRDefault="0012533D" w:rsidP="004F6B5E">
            <w:pPr>
              <w:ind w:firstLine="0"/>
              <w:jc w:val="left"/>
              <w:rPr>
                <w:rFonts w:ascii="Times New Roman" w:hAnsi="Times New Roman"/>
                <w:sz w:val="24"/>
                <w:szCs w:val="24"/>
              </w:rPr>
            </w:pPr>
            <w:r w:rsidRPr="005F3B6A">
              <w:rPr>
                <w:rFonts w:ascii="Times New Roman" w:hAnsi="Times New Roman"/>
                <w:sz w:val="24"/>
                <w:szCs w:val="24"/>
              </w:rPr>
              <w:t>E-</w:t>
            </w:r>
            <w:proofErr w:type="spellStart"/>
            <w:r w:rsidRPr="005F3B6A">
              <w:rPr>
                <w:rFonts w:ascii="Times New Roman" w:hAnsi="Times New Roman"/>
                <w:sz w:val="24"/>
                <w:szCs w:val="24"/>
              </w:rPr>
              <w:t>Mail</w:t>
            </w:r>
            <w:proofErr w:type="spellEnd"/>
          </w:p>
        </w:tc>
        <w:tc>
          <w:tcPr>
            <w:tcW w:w="6205" w:type="dxa"/>
          </w:tcPr>
          <w:p w14:paraId="191D9205" w14:textId="77777777" w:rsidR="0012533D" w:rsidRPr="005F3B6A" w:rsidRDefault="0012533D" w:rsidP="00D4673F">
            <w:pPr>
              <w:rPr>
                <w:rFonts w:ascii="Times New Roman" w:hAnsi="Times New Roman"/>
                <w:sz w:val="20"/>
                <w:szCs w:val="20"/>
              </w:rPr>
            </w:pPr>
          </w:p>
        </w:tc>
      </w:tr>
      <w:tr w:rsidR="0012533D" w:rsidRPr="005F3B6A" w14:paraId="5582312A" w14:textId="77777777" w:rsidTr="00D11E58">
        <w:tc>
          <w:tcPr>
            <w:tcW w:w="3288" w:type="dxa"/>
          </w:tcPr>
          <w:p w14:paraId="6D360811" w14:textId="77777777" w:rsidR="0012533D" w:rsidRPr="005F3B6A" w:rsidRDefault="0012533D" w:rsidP="004F6B5E">
            <w:pPr>
              <w:ind w:firstLine="0"/>
              <w:jc w:val="left"/>
              <w:rPr>
                <w:rFonts w:ascii="Times New Roman" w:hAnsi="Times New Roman"/>
                <w:sz w:val="24"/>
                <w:szCs w:val="24"/>
              </w:rPr>
            </w:pPr>
            <w:r w:rsidRPr="005F3B6A">
              <w:rPr>
                <w:rFonts w:ascii="Times New Roman" w:hAnsi="Times New Roman"/>
                <w:sz w:val="24"/>
                <w:szCs w:val="24"/>
              </w:rPr>
              <w:t xml:space="preserve">Контактний </w:t>
            </w:r>
            <w:proofErr w:type="spellStart"/>
            <w:r w:rsidRPr="005F3B6A">
              <w:rPr>
                <w:rFonts w:ascii="Times New Roman" w:hAnsi="Times New Roman"/>
                <w:sz w:val="24"/>
                <w:szCs w:val="24"/>
              </w:rPr>
              <w:t>тел</w:t>
            </w:r>
            <w:proofErr w:type="spellEnd"/>
            <w:r w:rsidRPr="005F3B6A">
              <w:rPr>
                <w:rFonts w:ascii="Times New Roman" w:hAnsi="Times New Roman"/>
                <w:sz w:val="24"/>
                <w:szCs w:val="24"/>
              </w:rPr>
              <w:t>.</w:t>
            </w:r>
          </w:p>
        </w:tc>
        <w:tc>
          <w:tcPr>
            <w:tcW w:w="6205" w:type="dxa"/>
          </w:tcPr>
          <w:p w14:paraId="4CE0574E" w14:textId="77777777" w:rsidR="0012533D" w:rsidRPr="005F3B6A" w:rsidRDefault="0012533D" w:rsidP="00D4673F">
            <w:pPr>
              <w:rPr>
                <w:rFonts w:ascii="Times New Roman" w:hAnsi="Times New Roman"/>
                <w:sz w:val="20"/>
                <w:szCs w:val="20"/>
              </w:rPr>
            </w:pPr>
          </w:p>
        </w:tc>
      </w:tr>
      <w:tr w:rsidR="0012533D" w:rsidRPr="005F3B6A" w14:paraId="7E8C3DFE" w14:textId="77777777" w:rsidTr="00D11E58">
        <w:tc>
          <w:tcPr>
            <w:tcW w:w="3288" w:type="dxa"/>
          </w:tcPr>
          <w:p w14:paraId="7EA4EC53" w14:textId="77777777" w:rsidR="0012533D" w:rsidRPr="005F3B6A" w:rsidRDefault="0012533D" w:rsidP="004F6B5E">
            <w:pPr>
              <w:ind w:firstLine="0"/>
              <w:jc w:val="left"/>
              <w:rPr>
                <w:rFonts w:ascii="Times New Roman" w:hAnsi="Times New Roman"/>
                <w:sz w:val="24"/>
                <w:szCs w:val="24"/>
              </w:rPr>
            </w:pPr>
            <w:r w:rsidRPr="005F3B6A">
              <w:rPr>
                <w:rFonts w:ascii="Times New Roman" w:hAnsi="Times New Roman"/>
                <w:sz w:val="24"/>
                <w:szCs w:val="24"/>
              </w:rPr>
              <w:t>Діє на підставі (статут, довіреність, інше)</w:t>
            </w:r>
          </w:p>
        </w:tc>
        <w:tc>
          <w:tcPr>
            <w:tcW w:w="6205" w:type="dxa"/>
          </w:tcPr>
          <w:p w14:paraId="180B24B7" w14:textId="77777777" w:rsidR="0012533D" w:rsidRPr="005F3B6A" w:rsidRDefault="0012533D" w:rsidP="00D4673F">
            <w:pPr>
              <w:rPr>
                <w:rFonts w:ascii="Times New Roman" w:hAnsi="Times New Roman"/>
                <w:sz w:val="20"/>
                <w:szCs w:val="20"/>
              </w:rPr>
            </w:pPr>
          </w:p>
        </w:tc>
      </w:tr>
      <w:tr w:rsidR="0012533D" w:rsidRPr="005F3B6A" w14:paraId="43030850" w14:textId="77777777" w:rsidTr="00D11E58">
        <w:trPr>
          <w:trHeight w:val="894"/>
        </w:trPr>
        <w:tc>
          <w:tcPr>
            <w:tcW w:w="3288" w:type="dxa"/>
          </w:tcPr>
          <w:p w14:paraId="65333E58" w14:textId="77777777" w:rsidR="0012533D" w:rsidRPr="005F3B6A" w:rsidRDefault="0012533D" w:rsidP="00D11E58">
            <w:pPr>
              <w:ind w:firstLine="0"/>
              <w:jc w:val="left"/>
              <w:rPr>
                <w:rFonts w:ascii="Times New Roman" w:hAnsi="Times New Roman"/>
                <w:sz w:val="24"/>
                <w:szCs w:val="24"/>
              </w:rPr>
            </w:pPr>
            <w:r w:rsidRPr="005F3B6A">
              <w:rPr>
                <w:rFonts w:ascii="Times New Roman" w:hAnsi="Times New Roman"/>
                <w:sz w:val="24"/>
                <w:szCs w:val="24"/>
              </w:rPr>
              <w:t>Зразок підпис</w:t>
            </w:r>
            <w:r w:rsidR="00D11E58" w:rsidRPr="005F3B6A">
              <w:rPr>
                <w:rFonts w:ascii="Times New Roman" w:hAnsi="Times New Roman"/>
                <w:sz w:val="24"/>
                <w:szCs w:val="24"/>
              </w:rPr>
              <w:t>у власника електронного підпису</w:t>
            </w:r>
          </w:p>
        </w:tc>
        <w:tc>
          <w:tcPr>
            <w:tcW w:w="6205" w:type="dxa"/>
          </w:tcPr>
          <w:p w14:paraId="79EBA695" w14:textId="77777777" w:rsidR="0012533D" w:rsidRPr="005F3B6A" w:rsidRDefault="0012533D" w:rsidP="00D4673F">
            <w:pPr>
              <w:rPr>
                <w:rFonts w:ascii="Times New Roman" w:hAnsi="Times New Roman"/>
                <w:sz w:val="20"/>
                <w:szCs w:val="20"/>
              </w:rPr>
            </w:pPr>
          </w:p>
          <w:p w14:paraId="6062A28E" w14:textId="77777777" w:rsidR="0012533D" w:rsidRPr="005F3B6A" w:rsidRDefault="0012533D" w:rsidP="00D4673F">
            <w:pPr>
              <w:rPr>
                <w:rFonts w:ascii="Times New Roman" w:hAnsi="Times New Roman"/>
                <w:sz w:val="20"/>
                <w:szCs w:val="20"/>
              </w:rPr>
            </w:pPr>
          </w:p>
        </w:tc>
      </w:tr>
      <w:tr w:rsidR="00B06F60" w:rsidRPr="005F3B6A" w14:paraId="07C62F9C" w14:textId="77777777" w:rsidTr="00D11E58">
        <w:tc>
          <w:tcPr>
            <w:tcW w:w="3288" w:type="dxa"/>
          </w:tcPr>
          <w:p w14:paraId="6662C006" w14:textId="77777777" w:rsidR="00B06F60" w:rsidRPr="005F3B6A" w:rsidRDefault="00B06F60" w:rsidP="00B06F60">
            <w:pPr>
              <w:pStyle w:val="15"/>
              <w:spacing w:before="120"/>
              <w:rPr>
                <w:rFonts w:ascii="Times New Roman" w:hAnsi="Times New Roman" w:cs="Times New Roman"/>
                <w:i/>
              </w:rPr>
            </w:pPr>
            <w:r w:rsidRPr="005F3B6A">
              <w:rPr>
                <w:rFonts w:ascii="Times New Roman" w:hAnsi="Times New Roman"/>
                <w:sz w:val="24"/>
                <w:szCs w:val="24"/>
              </w:rPr>
              <w:t>ЄДРПОУ Клієнта</w:t>
            </w:r>
          </w:p>
        </w:tc>
        <w:tc>
          <w:tcPr>
            <w:tcW w:w="6205" w:type="dxa"/>
          </w:tcPr>
          <w:p w14:paraId="756D93A6" w14:textId="77777777" w:rsidR="00B06F60" w:rsidRPr="005F3B6A" w:rsidRDefault="00B06F60" w:rsidP="00B06F60">
            <w:pPr>
              <w:pStyle w:val="15"/>
              <w:spacing w:before="120"/>
              <w:rPr>
                <w:rFonts w:ascii="Times New Roman" w:hAnsi="Times New Roman" w:cs="Times New Roman"/>
                <w:i/>
              </w:rPr>
            </w:pPr>
          </w:p>
        </w:tc>
      </w:tr>
    </w:tbl>
    <w:p w14:paraId="591D2127" w14:textId="77777777" w:rsidR="0012533D" w:rsidRPr="005F3B6A" w:rsidRDefault="0012533D" w:rsidP="0012533D">
      <w:pPr>
        <w:pStyle w:val="15"/>
        <w:spacing w:before="120"/>
        <w:rPr>
          <w:rFonts w:ascii="Times New Roman" w:hAnsi="Times New Roman" w:cs="Times New Roman"/>
          <w:i/>
        </w:rPr>
      </w:pPr>
      <w:r w:rsidRPr="005F3B6A">
        <w:rPr>
          <w:rFonts w:ascii="Times New Roman" w:hAnsi="Times New Roman" w:cs="Times New Roman"/>
          <w:i/>
        </w:rPr>
        <w:t>Заповнюється працівником  підрозділу інформаційної безпеки Розрахункового центру: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067"/>
      </w:tblGrid>
      <w:tr w:rsidR="0012533D" w:rsidRPr="005F3B6A" w14:paraId="5ECD9F1F" w14:textId="77777777" w:rsidTr="00D11E58">
        <w:tc>
          <w:tcPr>
            <w:tcW w:w="3431" w:type="dxa"/>
            <w:shd w:val="clear" w:color="auto" w:fill="auto"/>
          </w:tcPr>
          <w:p w14:paraId="4D8DB8D2" w14:textId="77777777" w:rsidR="0012533D" w:rsidRPr="005F3B6A" w:rsidRDefault="0012533D" w:rsidP="004F6B5E">
            <w:pPr>
              <w:ind w:firstLine="0"/>
              <w:jc w:val="left"/>
              <w:rPr>
                <w:rFonts w:ascii="Times New Roman" w:hAnsi="Times New Roman"/>
                <w:sz w:val="24"/>
                <w:szCs w:val="24"/>
              </w:rPr>
            </w:pPr>
            <w:r w:rsidRPr="005F3B6A">
              <w:rPr>
                <w:rFonts w:ascii="Times New Roman" w:hAnsi="Times New Roman"/>
                <w:sz w:val="24"/>
                <w:szCs w:val="24"/>
              </w:rPr>
              <w:t>Серійний номер сертифіката/дата засвідчення</w:t>
            </w:r>
          </w:p>
        </w:tc>
        <w:tc>
          <w:tcPr>
            <w:tcW w:w="6067" w:type="dxa"/>
            <w:shd w:val="clear" w:color="auto" w:fill="auto"/>
          </w:tcPr>
          <w:p w14:paraId="50F84075" w14:textId="77777777" w:rsidR="0012533D" w:rsidRPr="005F3B6A" w:rsidRDefault="0012533D" w:rsidP="00D4673F">
            <w:pPr>
              <w:rPr>
                <w:rFonts w:ascii="Times New Roman" w:hAnsi="Times New Roman"/>
                <w:sz w:val="24"/>
                <w:szCs w:val="24"/>
              </w:rPr>
            </w:pPr>
          </w:p>
        </w:tc>
      </w:tr>
      <w:tr w:rsidR="0012533D" w:rsidRPr="005F3B6A" w14:paraId="5C8313AC" w14:textId="77777777" w:rsidTr="00D11E58">
        <w:tc>
          <w:tcPr>
            <w:tcW w:w="3431" w:type="dxa"/>
            <w:shd w:val="clear" w:color="auto" w:fill="auto"/>
          </w:tcPr>
          <w:p w14:paraId="115E4134" w14:textId="77777777" w:rsidR="0012533D" w:rsidRPr="005F3B6A" w:rsidRDefault="0012533D" w:rsidP="00D4673F">
            <w:pPr>
              <w:ind w:firstLine="0"/>
              <w:jc w:val="left"/>
              <w:rPr>
                <w:rFonts w:ascii="Times New Roman" w:hAnsi="Times New Roman"/>
                <w:sz w:val="24"/>
                <w:szCs w:val="24"/>
              </w:rPr>
            </w:pPr>
            <w:r w:rsidRPr="005F3B6A">
              <w:rPr>
                <w:rFonts w:ascii="Times New Roman" w:hAnsi="Times New Roman"/>
                <w:sz w:val="24"/>
                <w:szCs w:val="24"/>
              </w:rPr>
              <w:t>Прізвище, ініціали, підпис</w:t>
            </w:r>
          </w:p>
          <w:p w14:paraId="67F832AB" w14:textId="77777777" w:rsidR="0012533D" w:rsidRPr="005F3B6A" w:rsidRDefault="0012533D" w:rsidP="00D4673F">
            <w:pPr>
              <w:jc w:val="left"/>
              <w:rPr>
                <w:rFonts w:ascii="Times New Roman" w:hAnsi="Times New Roman"/>
                <w:sz w:val="24"/>
                <w:szCs w:val="24"/>
              </w:rPr>
            </w:pPr>
          </w:p>
        </w:tc>
        <w:tc>
          <w:tcPr>
            <w:tcW w:w="6067" w:type="dxa"/>
            <w:shd w:val="clear" w:color="auto" w:fill="auto"/>
          </w:tcPr>
          <w:p w14:paraId="37BCAE9A" w14:textId="77777777" w:rsidR="0012533D" w:rsidRPr="005F3B6A" w:rsidRDefault="0012533D" w:rsidP="00D4673F">
            <w:pPr>
              <w:rPr>
                <w:rFonts w:ascii="Times New Roman" w:hAnsi="Times New Roman"/>
                <w:sz w:val="24"/>
                <w:szCs w:val="24"/>
              </w:rPr>
            </w:pPr>
          </w:p>
        </w:tc>
      </w:tr>
    </w:tbl>
    <w:p w14:paraId="2B96A37F" w14:textId="77777777" w:rsidR="0012533D" w:rsidRPr="005F3B6A" w:rsidRDefault="0012533D" w:rsidP="00B06F60">
      <w:pPr>
        <w:spacing w:before="120"/>
        <w:ind w:firstLine="0"/>
        <w:rPr>
          <w:rFonts w:ascii="Times New Roman" w:hAnsi="Times New Roman"/>
          <w:sz w:val="20"/>
          <w:szCs w:val="20"/>
        </w:rPr>
      </w:pPr>
    </w:p>
    <w:p w14:paraId="4D0B1C32" w14:textId="77777777" w:rsidR="0012533D" w:rsidRPr="005F3B6A" w:rsidRDefault="0012533D" w:rsidP="00D4673F">
      <w:pPr>
        <w:ind w:firstLine="0"/>
        <w:rPr>
          <w:rFonts w:ascii="Times New Roman" w:hAnsi="Times New Roman"/>
          <w:sz w:val="20"/>
          <w:szCs w:val="20"/>
        </w:rPr>
      </w:pPr>
      <w:r w:rsidRPr="005F3B6A">
        <w:rPr>
          <w:rFonts w:ascii="Times New Roman" w:hAnsi="Times New Roman"/>
          <w:sz w:val="20"/>
          <w:szCs w:val="20"/>
        </w:rPr>
        <w:t xml:space="preserve">Керівник Клієнта </w:t>
      </w:r>
      <w:r w:rsidRPr="005F3B6A">
        <w:rPr>
          <w:rFonts w:ascii="Times New Roman" w:hAnsi="Times New Roman"/>
          <w:sz w:val="20"/>
          <w:szCs w:val="20"/>
        </w:rPr>
        <w:tab/>
        <w:t>________________________  / ____________________ /</w:t>
      </w:r>
    </w:p>
    <w:p w14:paraId="3E459AEE" w14:textId="77777777" w:rsidR="0012533D" w:rsidRPr="005F3B6A" w:rsidRDefault="0012533D" w:rsidP="00D4673F">
      <w:pPr>
        <w:ind w:firstLine="0"/>
        <w:rPr>
          <w:rFonts w:ascii="Times New Roman" w:hAnsi="Times New Roman"/>
          <w:kern w:val="20"/>
          <w:sz w:val="20"/>
          <w:szCs w:val="20"/>
          <w:vertAlign w:val="subscript"/>
        </w:rPr>
      </w:pPr>
      <w:r w:rsidRPr="005F3B6A">
        <w:rPr>
          <w:rFonts w:ascii="Times New Roman" w:hAnsi="Times New Roman"/>
          <w:kern w:val="20"/>
          <w:sz w:val="20"/>
          <w:szCs w:val="20"/>
          <w:vertAlign w:val="subscript"/>
        </w:rPr>
        <w:t xml:space="preserve">                                                                        (підпис)                                             </w:t>
      </w:r>
      <w:r w:rsidR="00A72CE5" w:rsidRPr="005F3B6A">
        <w:rPr>
          <w:rFonts w:ascii="Times New Roman" w:hAnsi="Times New Roman"/>
          <w:kern w:val="20"/>
          <w:sz w:val="20"/>
          <w:szCs w:val="20"/>
          <w:vertAlign w:val="subscript"/>
        </w:rPr>
        <w:t xml:space="preserve">                    </w:t>
      </w:r>
      <w:r w:rsidRPr="005F3B6A">
        <w:rPr>
          <w:rFonts w:ascii="Times New Roman" w:hAnsi="Times New Roman"/>
          <w:kern w:val="20"/>
          <w:sz w:val="20"/>
          <w:szCs w:val="20"/>
          <w:vertAlign w:val="subscript"/>
        </w:rPr>
        <w:t>(прізвище, ініціали)</w:t>
      </w:r>
    </w:p>
    <w:p w14:paraId="0F558477" w14:textId="77777777" w:rsidR="0012533D" w:rsidRPr="005F3B6A" w:rsidRDefault="0012533D" w:rsidP="0012533D">
      <w:pPr>
        <w:spacing w:line="240" w:lineRule="atLeast"/>
        <w:ind w:firstLine="0"/>
        <w:jc w:val="left"/>
        <w:rPr>
          <w:rFonts w:ascii="Times New Roman" w:hAnsi="Times New Roman"/>
          <w:sz w:val="20"/>
          <w:szCs w:val="20"/>
        </w:rPr>
      </w:pPr>
      <w:r w:rsidRPr="005F3B6A">
        <w:rPr>
          <w:rFonts w:ascii="Times New Roman" w:hAnsi="Times New Roman"/>
          <w:sz w:val="20"/>
          <w:szCs w:val="20"/>
        </w:rPr>
        <w:t>Заповнюється працівниками  Розрахункового центру</w:t>
      </w:r>
    </w:p>
    <w:p w14:paraId="5EC78133" w14:textId="77777777" w:rsidR="0012533D" w:rsidRPr="005F3B6A" w:rsidRDefault="0012533D" w:rsidP="0012533D">
      <w:pPr>
        <w:ind w:firstLine="0"/>
        <w:rPr>
          <w:rFonts w:ascii="Times New Roman" w:hAnsi="Times New Roman"/>
        </w:rPr>
      </w:pPr>
      <w:r w:rsidRPr="005F3B6A">
        <w:rPr>
          <w:rFonts w:ascii="Times New Roman" w:hAnsi="Times New Roman"/>
        </w:rPr>
        <w:t>Клірингова палата</w:t>
      </w:r>
    </w:p>
    <w:p w14:paraId="26B475AB" w14:textId="77777777" w:rsidR="0012533D" w:rsidRPr="005F3B6A" w:rsidRDefault="0065250D" w:rsidP="00D4673F">
      <w:pPr>
        <w:ind w:firstLine="0"/>
        <w:rPr>
          <w:rFonts w:ascii="Times New Roman" w:hAnsi="Times New Roman"/>
        </w:rPr>
      </w:pPr>
      <w:r w:rsidRPr="005F3B6A">
        <w:rPr>
          <w:rFonts w:ascii="Times New Roman" w:hAnsi="Times New Roman"/>
        </w:rPr>
        <w:t>_______________________________________________________</w:t>
      </w:r>
    </w:p>
    <w:p w14:paraId="7412E96D" w14:textId="77777777" w:rsidR="0012533D" w:rsidRPr="005F3B6A" w:rsidRDefault="0012533D" w:rsidP="00D4673F">
      <w:pPr>
        <w:ind w:firstLine="0"/>
        <w:rPr>
          <w:rFonts w:ascii="Times New Roman" w:hAnsi="Times New Roman"/>
          <w:b/>
          <w:sz w:val="20"/>
          <w:szCs w:val="20"/>
        </w:rPr>
      </w:pPr>
      <w:r w:rsidRPr="005F3B6A">
        <w:rPr>
          <w:rStyle w:val="aff8"/>
          <w:rFonts w:ascii="Times New Roman" w:hAnsi="Times New Roman"/>
          <w:b w:val="0"/>
          <w:color w:val="000000"/>
          <w:sz w:val="20"/>
          <w:szCs w:val="20"/>
          <w:shd w:val="clear" w:color="auto" w:fill="FFFFFF"/>
        </w:rPr>
        <w:t>(вхідний номер, дата прийому, прізвище, ініціали та підпис)</w:t>
      </w:r>
    </w:p>
    <w:p w14:paraId="1491DF4E" w14:textId="77777777" w:rsidR="00B06F60" w:rsidRPr="005F3B6A" w:rsidRDefault="00B06F60" w:rsidP="00B06F60">
      <w:pPr>
        <w:widowControl w:val="0"/>
        <w:autoSpaceDE w:val="0"/>
        <w:autoSpaceDN w:val="0"/>
        <w:ind w:left="567"/>
        <w:jc w:val="right"/>
        <w:rPr>
          <w:rFonts w:ascii="Times New Roman" w:hAnsi="Times New Roman"/>
          <w:szCs w:val="20"/>
        </w:rPr>
      </w:pPr>
      <w:r w:rsidRPr="005F3B6A">
        <w:br w:type="page"/>
      </w:r>
      <w:r w:rsidRPr="005F3B6A">
        <w:rPr>
          <w:rFonts w:ascii="Times New Roman" w:hAnsi="Times New Roman"/>
          <w:szCs w:val="20"/>
        </w:rPr>
        <w:lastRenderedPageBreak/>
        <w:t>Додаток 42</w:t>
      </w:r>
    </w:p>
    <w:p w14:paraId="3B306B9C" w14:textId="77777777" w:rsidR="00B06F60" w:rsidRPr="005F3B6A" w:rsidRDefault="00B06F60" w:rsidP="00B06F60">
      <w:pPr>
        <w:pStyle w:val="16"/>
        <w:jc w:val="center"/>
        <w:outlineLvl w:val="0"/>
        <w:rPr>
          <w:rFonts w:ascii="Times New Roman" w:hAnsi="Times New Roman" w:cs="Times New Roman"/>
          <w:sz w:val="24"/>
          <w:szCs w:val="24"/>
        </w:rPr>
      </w:pPr>
    </w:p>
    <w:p w14:paraId="4B9D02F5" w14:textId="77777777" w:rsidR="00B06F60" w:rsidRPr="005F3B6A" w:rsidRDefault="00B06F60" w:rsidP="00B06F60">
      <w:pPr>
        <w:pStyle w:val="16"/>
        <w:jc w:val="center"/>
        <w:outlineLvl w:val="0"/>
        <w:rPr>
          <w:rFonts w:ascii="Times New Roman" w:hAnsi="Times New Roman" w:cs="Times New Roman"/>
          <w:sz w:val="24"/>
          <w:szCs w:val="24"/>
        </w:rPr>
      </w:pPr>
      <w:r w:rsidRPr="005F3B6A">
        <w:rPr>
          <w:rFonts w:ascii="Times New Roman" w:hAnsi="Times New Roman" w:cs="Times New Roman"/>
          <w:sz w:val="24"/>
          <w:szCs w:val="24"/>
        </w:rPr>
        <w:t>(Оформлюється на бланку КЛІЄНТА)</w:t>
      </w:r>
    </w:p>
    <w:p w14:paraId="61874F30" w14:textId="77777777" w:rsidR="00B06F60" w:rsidRPr="005F3B6A" w:rsidRDefault="00B06F60" w:rsidP="00B06F60">
      <w:pPr>
        <w:pStyle w:val="1"/>
        <w:rPr>
          <w:rFonts w:ascii="Times New Roman" w:hAnsi="Times New Roman"/>
        </w:rPr>
      </w:pPr>
    </w:p>
    <w:p w14:paraId="1EF5CAA4" w14:textId="77777777" w:rsidR="00B06F60" w:rsidRPr="005F3B6A" w:rsidRDefault="00B06F60" w:rsidP="00B06F60">
      <w:pPr>
        <w:pStyle w:val="1"/>
        <w:jc w:val="center"/>
        <w:rPr>
          <w:rFonts w:ascii="Times New Roman" w:hAnsi="Times New Roman"/>
          <w:sz w:val="24"/>
          <w:szCs w:val="24"/>
        </w:rPr>
      </w:pPr>
      <w:r w:rsidRPr="005F3B6A">
        <w:rPr>
          <w:rFonts w:ascii="Times New Roman" w:hAnsi="Times New Roman"/>
          <w:sz w:val="24"/>
          <w:szCs w:val="24"/>
        </w:rPr>
        <w:t>Довіреність</w:t>
      </w:r>
    </w:p>
    <w:p w14:paraId="566BC620" w14:textId="77777777" w:rsidR="00B06F60" w:rsidRPr="005F3B6A" w:rsidRDefault="00B06F60" w:rsidP="00B06F60">
      <w:pPr>
        <w:rPr>
          <w:rFonts w:ascii="Times New Roman" w:hAnsi="Times New Roman"/>
          <w:sz w:val="24"/>
          <w:szCs w:val="24"/>
        </w:rPr>
      </w:pPr>
    </w:p>
    <w:p w14:paraId="7F9C9D93" w14:textId="77777777" w:rsidR="00B06F60" w:rsidRPr="005F3B6A" w:rsidRDefault="00B06F60" w:rsidP="0099516F">
      <w:pPr>
        <w:rPr>
          <w:rFonts w:ascii="Times New Roman" w:hAnsi="Times New Roman"/>
          <w:sz w:val="24"/>
          <w:szCs w:val="24"/>
        </w:rPr>
      </w:pPr>
      <w:r w:rsidRPr="005F3B6A">
        <w:rPr>
          <w:rFonts w:ascii="Times New Roman" w:hAnsi="Times New Roman"/>
          <w:sz w:val="24"/>
          <w:szCs w:val="24"/>
        </w:rPr>
        <w:t>_______________ _________________________</w:t>
      </w:r>
    </w:p>
    <w:p w14:paraId="36561C72" w14:textId="77777777" w:rsidR="00B06F60" w:rsidRPr="005F3B6A" w:rsidRDefault="00B06F60" w:rsidP="0099516F">
      <w:pPr>
        <w:rPr>
          <w:rFonts w:ascii="Times New Roman" w:hAnsi="Times New Roman"/>
          <w:sz w:val="24"/>
          <w:szCs w:val="24"/>
          <w:vertAlign w:val="superscript"/>
        </w:rPr>
      </w:pPr>
      <w:r w:rsidRPr="005F3B6A">
        <w:rPr>
          <w:rFonts w:ascii="Times New Roman" w:hAnsi="Times New Roman"/>
          <w:sz w:val="24"/>
          <w:szCs w:val="24"/>
        </w:rPr>
        <w:t xml:space="preserve"> </w:t>
      </w:r>
      <w:r w:rsidRPr="005F3B6A">
        <w:rPr>
          <w:rFonts w:ascii="Times New Roman" w:hAnsi="Times New Roman"/>
          <w:sz w:val="24"/>
          <w:szCs w:val="24"/>
          <w:vertAlign w:val="superscript"/>
        </w:rPr>
        <w:t xml:space="preserve">(місце видачі) </w:t>
      </w:r>
      <w:r w:rsidRPr="005F3B6A">
        <w:rPr>
          <w:rFonts w:ascii="Times New Roman" w:hAnsi="Times New Roman"/>
          <w:sz w:val="24"/>
          <w:szCs w:val="24"/>
          <w:vertAlign w:val="superscript"/>
        </w:rPr>
        <w:tab/>
      </w:r>
      <w:r w:rsidRPr="005F3B6A">
        <w:rPr>
          <w:rFonts w:ascii="Times New Roman" w:hAnsi="Times New Roman"/>
          <w:sz w:val="24"/>
          <w:szCs w:val="24"/>
          <w:vertAlign w:val="superscript"/>
        </w:rPr>
        <w:tab/>
      </w:r>
      <w:r w:rsidRPr="005F3B6A">
        <w:rPr>
          <w:rFonts w:ascii="Times New Roman" w:hAnsi="Times New Roman"/>
          <w:sz w:val="24"/>
          <w:szCs w:val="24"/>
          <w:vertAlign w:val="superscript"/>
        </w:rPr>
        <w:tab/>
        <w:t xml:space="preserve"> (дата видачі)</w:t>
      </w:r>
    </w:p>
    <w:p w14:paraId="208E07A0" w14:textId="77777777" w:rsidR="00B06F60" w:rsidRPr="005F3B6A" w:rsidRDefault="00B06F60" w:rsidP="0099516F">
      <w:pPr>
        <w:rPr>
          <w:rFonts w:ascii="Times New Roman" w:hAnsi="Times New Roman"/>
          <w:sz w:val="24"/>
          <w:szCs w:val="24"/>
        </w:rPr>
      </w:pPr>
      <w:r w:rsidRPr="005F3B6A">
        <w:rPr>
          <w:rFonts w:ascii="Times New Roman" w:hAnsi="Times New Roman"/>
          <w:sz w:val="24"/>
          <w:szCs w:val="24"/>
        </w:rPr>
        <w:t>____________________________________________________________________, далі – Клієнт</w:t>
      </w:r>
    </w:p>
    <w:p w14:paraId="03C7402C" w14:textId="77777777" w:rsidR="00B06F60" w:rsidRPr="005F3B6A" w:rsidRDefault="0099516F" w:rsidP="0099516F">
      <w:pPr>
        <w:rPr>
          <w:rFonts w:ascii="Times New Roman" w:hAnsi="Times New Roman"/>
          <w:sz w:val="24"/>
          <w:szCs w:val="24"/>
          <w:vertAlign w:val="subscript"/>
        </w:rPr>
      </w:pPr>
      <w:r w:rsidRPr="005F3B6A">
        <w:rPr>
          <w:rFonts w:ascii="Times New Roman" w:hAnsi="Times New Roman"/>
          <w:sz w:val="24"/>
          <w:szCs w:val="24"/>
          <w:vertAlign w:val="subscript"/>
        </w:rPr>
        <w:t xml:space="preserve">                                                                        </w:t>
      </w:r>
      <w:r w:rsidR="00B06F60" w:rsidRPr="005F3B6A">
        <w:rPr>
          <w:rFonts w:ascii="Times New Roman" w:hAnsi="Times New Roman"/>
          <w:sz w:val="24"/>
          <w:szCs w:val="24"/>
          <w:vertAlign w:val="subscript"/>
        </w:rPr>
        <w:t>(повне найменування Клієнт</w:t>
      </w:r>
      <w:r w:rsidR="00C50338" w:rsidRPr="005F3B6A">
        <w:rPr>
          <w:rFonts w:ascii="Times New Roman" w:hAnsi="Times New Roman"/>
          <w:sz w:val="24"/>
          <w:szCs w:val="24"/>
          <w:vertAlign w:val="subscript"/>
        </w:rPr>
        <w:t>а</w:t>
      </w:r>
      <w:r w:rsidR="00B06F60" w:rsidRPr="005F3B6A">
        <w:rPr>
          <w:rFonts w:ascii="Times New Roman" w:hAnsi="Times New Roman"/>
          <w:sz w:val="24"/>
          <w:szCs w:val="24"/>
          <w:vertAlign w:val="subscript"/>
        </w:rPr>
        <w:t>)</w:t>
      </w:r>
    </w:p>
    <w:p w14:paraId="0DF5908F" w14:textId="77777777" w:rsidR="00B06F60" w:rsidRPr="005F3B6A" w:rsidRDefault="00B06F60" w:rsidP="0099516F">
      <w:pPr>
        <w:rPr>
          <w:rFonts w:ascii="Times New Roman" w:hAnsi="Times New Roman"/>
          <w:sz w:val="24"/>
          <w:szCs w:val="24"/>
        </w:rPr>
      </w:pPr>
      <w:r w:rsidRPr="005F3B6A">
        <w:rPr>
          <w:rFonts w:ascii="Times New Roman" w:hAnsi="Times New Roman"/>
          <w:sz w:val="24"/>
          <w:szCs w:val="24"/>
        </w:rPr>
        <w:t xml:space="preserve">в особі ________________________________________________________, що діє на </w:t>
      </w:r>
    </w:p>
    <w:p w14:paraId="20B776BF" w14:textId="77777777" w:rsidR="00B06F60" w:rsidRPr="005F3B6A" w:rsidRDefault="0099516F" w:rsidP="0099516F">
      <w:pPr>
        <w:rPr>
          <w:rFonts w:ascii="Times New Roman" w:hAnsi="Times New Roman"/>
          <w:sz w:val="24"/>
          <w:szCs w:val="24"/>
        </w:rPr>
      </w:pPr>
      <w:r w:rsidRPr="005F3B6A">
        <w:rPr>
          <w:rFonts w:ascii="Times New Roman" w:hAnsi="Times New Roman"/>
          <w:sz w:val="24"/>
          <w:szCs w:val="24"/>
          <w:vertAlign w:val="superscript"/>
        </w:rPr>
        <w:t xml:space="preserve">                                                                    </w:t>
      </w:r>
      <w:r w:rsidR="00B06F60" w:rsidRPr="005F3B6A">
        <w:rPr>
          <w:rFonts w:ascii="Times New Roman" w:hAnsi="Times New Roman"/>
          <w:sz w:val="24"/>
          <w:szCs w:val="24"/>
          <w:vertAlign w:val="superscript"/>
        </w:rPr>
        <w:t>(посада, прізвище, ім'я, по батькові</w:t>
      </w:r>
      <w:r w:rsidRPr="005F3B6A">
        <w:rPr>
          <w:rFonts w:ascii="Times New Roman" w:hAnsi="Times New Roman"/>
          <w:sz w:val="24"/>
          <w:szCs w:val="24"/>
          <w:vertAlign w:val="superscript"/>
        </w:rPr>
        <w:t xml:space="preserve"> - за наявності</w:t>
      </w:r>
      <w:r w:rsidR="00B06F60" w:rsidRPr="005F3B6A">
        <w:rPr>
          <w:rFonts w:ascii="Times New Roman" w:hAnsi="Times New Roman"/>
          <w:sz w:val="24"/>
          <w:szCs w:val="24"/>
          <w:vertAlign w:val="superscript"/>
        </w:rPr>
        <w:t>)</w:t>
      </w:r>
    </w:p>
    <w:p w14:paraId="39534B17" w14:textId="77777777" w:rsidR="00B06F60" w:rsidRPr="005F3B6A" w:rsidRDefault="00B06F60" w:rsidP="0099516F">
      <w:pPr>
        <w:rPr>
          <w:rFonts w:ascii="Times New Roman" w:hAnsi="Times New Roman"/>
          <w:sz w:val="24"/>
          <w:szCs w:val="24"/>
        </w:rPr>
      </w:pPr>
      <w:r w:rsidRPr="005F3B6A">
        <w:rPr>
          <w:rFonts w:ascii="Times New Roman" w:hAnsi="Times New Roman"/>
          <w:sz w:val="24"/>
          <w:szCs w:val="24"/>
        </w:rPr>
        <w:t xml:space="preserve">підставі Статуту, уповноважує </w:t>
      </w:r>
      <w:r w:rsidR="00D11E58" w:rsidRPr="005F3B6A">
        <w:rPr>
          <w:rFonts w:ascii="Times New Roman" w:hAnsi="Times New Roman"/>
          <w:sz w:val="24"/>
          <w:szCs w:val="24"/>
        </w:rPr>
        <w:t xml:space="preserve">          </w:t>
      </w:r>
      <w:r w:rsidRPr="005F3B6A">
        <w:rPr>
          <w:rFonts w:ascii="Times New Roman" w:hAnsi="Times New Roman"/>
          <w:sz w:val="24"/>
          <w:szCs w:val="24"/>
        </w:rPr>
        <w:t>_____________________________________________________</w:t>
      </w:r>
    </w:p>
    <w:p w14:paraId="4B7472B1" w14:textId="77777777" w:rsidR="00B06F60" w:rsidRPr="005F3B6A" w:rsidRDefault="00B06F60" w:rsidP="00D11E58">
      <w:pPr>
        <w:rPr>
          <w:rFonts w:ascii="Times New Roman" w:hAnsi="Times New Roman"/>
          <w:sz w:val="24"/>
          <w:szCs w:val="24"/>
          <w:vertAlign w:val="superscript"/>
        </w:rPr>
      </w:pPr>
      <w:r w:rsidRPr="005F3B6A">
        <w:rPr>
          <w:rFonts w:ascii="Times New Roman" w:hAnsi="Times New Roman"/>
          <w:sz w:val="24"/>
          <w:szCs w:val="24"/>
          <w:vertAlign w:val="superscript"/>
        </w:rPr>
        <w:t>(посада</w:t>
      </w:r>
      <w:r w:rsidR="00C50338" w:rsidRPr="005F3B6A">
        <w:rPr>
          <w:rFonts w:ascii="Times New Roman" w:hAnsi="Times New Roman"/>
          <w:sz w:val="24"/>
          <w:szCs w:val="24"/>
          <w:vertAlign w:val="superscript"/>
        </w:rPr>
        <w:t xml:space="preserve"> </w:t>
      </w:r>
      <w:r w:rsidR="0099516F" w:rsidRPr="005F3B6A">
        <w:rPr>
          <w:rFonts w:ascii="Times New Roman" w:hAnsi="Times New Roman"/>
          <w:sz w:val="24"/>
          <w:szCs w:val="24"/>
          <w:vertAlign w:val="superscript"/>
        </w:rPr>
        <w:t xml:space="preserve">- </w:t>
      </w:r>
      <w:r w:rsidR="00C50338" w:rsidRPr="005F3B6A">
        <w:rPr>
          <w:rFonts w:ascii="Times New Roman" w:hAnsi="Times New Roman"/>
          <w:sz w:val="24"/>
          <w:szCs w:val="24"/>
          <w:vertAlign w:val="superscript"/>
        </w:rPr>
        <w:t>за наявності</w:t>
      </w:r>
      <w:r w:rsidRPr="005F3B6A">
        <w:rPr>
          <w:rFonts w:ascii="Times New Roman" w:hAnsi="Times New Roman"/>
          <w:sz w:val="24"/>
          <w:szCs w:val="24"/>
          <w:vertAlign w:val="superscript"/>
        </w:rPr>
        <w:t xml:space="preserve">, прізвище, ім'я, по батькові </w:t>
      </w:r>
      <w:r w:rsidR="00C50338" w:rsidRPr="005F3B6A">
        <w:rPr>
          <w:rFonts w:ascii="Times New Roman" w:hAnsi="Times New Roman"/>
          <w:sz w:val="24"/>
          <w:szCs w:val="24"/>
          <w:vertAlign w:val="superscript"/>
        </w:rPr>
        <w:t>у</w:t>
      </w:r>
      <w:r w:rsidRPr="005F3B6A">
        <w:rPr>
          <w:rFonts w:ascii="Times New Roman" w:hAnsi="Times New Roman"/>
          <w:sz w:val="24"/>
          <w:szCs w:val="24"/>
          <w:vertAlign w:val="superscript"/>
        </w:rPr>
        <w:t>повноваж</w:t>
      </w:r>
      <w:r w:rsidR="00C50338" w:rsidRPr="005F3B6A">
        <w:rPr>
          <w:rFonts w:ascii="Times New Roman" w:hAnsi="Times New Roman"/>
          <w:sz w:val="24"/>
          <w:szCs w:val="24"/>
          <w:vertAlign w:val="superscript"/>
        </w:rPr>
        <w:t>е</w:t>
      </w:r>
      <w:r w:rsidRPr="005F3B6A">
        <w:rPr>
          <w:rFonts w:ascii="Times New Roman" w:hAnsi="Times New Roman"/>
          <w:sz w:val="24"/>
          <w:szCs w:val="24"/>
          <w:vertAlign w:val="superscript"/>
        </w:rPr>
        <w:t>ного представника</w:t>
      </w:r>
      <w:r w:rsidR="0099516F" w:rsidRPr="005F3B6A">
        <w:rPr>
          <w:rFonts w:ascii="Times New Roman" w:hAnsi="Times New Roman"/>
          <w:sz w:val="24"/>
          <w:szCs w:val="24"/>
          <w:vertAlign w:val="superscript"/>
        </w:rPr>
        <w:t xml:space="preserve"> - за наявності</w:t>
      </w:r>
      <w:r w:rsidRPr="005F3B6A">
        <w:rPr>
          <w:rFonts w:ascii="Times New Roman" w:hAnsi="Times New Roman"/>
          <w:sz w:val="24"/>
          <w:szCs w:val="24"/>
          <w:vertAlign w:val="superscript"/>
        </w:rPr>
        <w:t>)</w:t>
      </w:r>
    </w:p>
    <w:p w14:paraId="4D60D920" w14:textId="77777777" w:rsidR="00B06F60" w:rsidRPr="005F3B6A" w:rsidRDefault="00B06F60" w:rsidP="0099516F">
      <w:pPr>
        <w:pStyle w:val="ad"/>
        <w:widowControl/>
        <w:numPr>
          <w:ilvl w:val="1"/>
          <w:numId w:val="84"/>
        </w:numPr>
        <w:suppressAutoHyphens/>
        <w:ind w:left="1134" w:hanging="425"/>
        <w:rPr>
          <w:rFonts w:ascii="Times New Roman" w:hAnsi="Times New Roman"/>
          <w:i/>
          <w:iCs/>
          <w:sz w:val="24"/>
          <w:szCs w:val="24"/>
          <w:lang w:val="uk-UA"/>
        </w:rPr>
      </w:pPr>
      <w:r w:rsidRPr="005F3B6A">
        <w:rPr>
          <w:rFonts w:ascii="Times New Roman" w:hAnsi="Times New Roman"/>
          <w:i/>
          <w:iCs/>
          <w:sz w:val="24"/>
          <w:szCs w:val="24"/>
          <w:lang w:val="uk-UA"/>
        </w:rPr>
        <w:t>паспортні дані (серія, номер, орган, що видав паспорт, дата видачі) та місце проживання;</w:t>
      </w:r>
    </w:p>
    <w:p w14:paraId="17767EE3" w14:textId="77777777" w:rsidR="00B06F60" w:rsidRPr="005F3B6A" w:rsidRDefault="00B06F60" w:rsidP="0099516F">
      <w:pPr>
        <w:pStyle w:val="ad"/>
        <w:widowControl/>
        <w:numPr>
          <w:ilvl w:val="1"/>
          <w:numId w:val="84"/>
        </w:numPr>
        <w:suppressAutoHyphens/>
        <w:spacing w:after="120"/>
        <w:ind w:left="1134" w:hanging="425"/>
        <w:rPr>
          <w:rFonts w:ascii="Times New Roman" w:hAnsi="Times New Roman"/>
          <w:i/>
          <w:iCs/>
          <w:sz w:val="24"/>
          <w:szCs w:val="24"/>
          <w:lang w:val="uk-UA"/>
        </w:rPr>
      </w:pPr>
      <w:r w:rsidRPr="005F3B6A">
        <w:rPr>
          <w:rFonts w:ascii="Times New Roman" w:hAnsi="Times New Roman"/>
          <w:i/>
          <w:iCs/>
          <w:sz w:val="24"/>
          <w:szCs w:val="24"/>
          <w:lang w:val="uk-UA"/>
        </w:rPr>
        <w:t>телефон для зв'язку</w:t>
      </w:r>
    </w:p>
    <w:p w14:paraId="37EE9146" w14:textId="77777777" w:rsidR="00B06F60" w:rsidRPr="005F3B6A" w:rsidRDefault="0099516F" w:rsidP="0099516F">
      <w:pPr>
        <w:pStyle w:val="ad"/>
        <w:ind w:left="0" w:firstLine="709"/>
        <w:jc w:val="both"/>
        <w:rPr>
          <w:rFonts w:ascii="Times New Roman" w:hAnsi="Times New Roman"/>
          <w:sz w:val="24"/>
          <w:szCs w:val="24"/>
          <w:lang w:val="uk-UA" w:eastAsia="ru-RU"/>
        </w:rPr>
      </w:pPr>
      <w:r w:rsidRPr="005F3B6A">
        <w:rPr>
          <w:rFonts w:ascii="Times New Roman" w:hAnsi="Times New Roman"/>
          <w:sz w:val="24"/>
          <w:szCs w:val="24"/>
          <w:lang w:val="uk-UA" w:eastAsia="ru-RU"/>
        </w:rPr>
        <w:t>в</w:t>
      </w:r>
      <w:r w:rsidR="00B06F60" w:rsidRPr="005F3B6A">
        <w:rPr>
          <w:rFonts w:ascii="Times New Roman" w:hAnsi="Times New Roman"/>
          <w:sz w:val="24"/>
          <w:szCs w:val="24"/>
          <w:lang w:val="uk-UA" w:eastAsia="ru-RU"/>
        </w:rPr>
        <w:t>иконати генерацію особистих та відкритих ключів підпису Клієнта на програмно-технічному комплексі ПАТ «Розрахунковий центр»</w:t>
      </w:r>
      <w:r w:rsidRPr="005F3B6A">
        <w:rPr>
          <w:rFonts w:ascii="Times New Roman" w:hAnsi="Times New Roman"/>
          <w:sz w:val="24"/>
          <w:szCs w:val="24"/>
          <w:lang w:val="uk-UA" w:eastAsia="ru-RU"/>
        </w:rPr>
        <w:t>.</w:t>
      </w:r>
    </w:p>
    <w:p w14:paraId="5647F6DB" w14:textId="77777777" w:rsidR="00B06F60" w:rsidRPr="005F3B6A" w:rsidRDefault="00B06F60" w:rsidP="0099516F">
      <w:pPr>
        <w:pStyle w:val="ad"/>
        <w:ind w:left="0" w:firstLine="709"/>
        <w:jc w:val="both"/>
        <w:rPr>
          <w:rFonts w:ascii="Times New Roman" w:hAnsi="Times New Roman"/>
          <w:sz w:val="24"/>
          <w:szCs w:val="24"/>
          <w:lang w:val="uk-UA" w:eastAsia="ru-RU"/>
        </w:rPr>
      </w:pPr>
    </w:p>
    <w:p w14:paraId="21D613E4" w14:textId="77777777" w:rsidR="00B06F60" w:rsidRPr="005F3B6A" w:rsidRDefault="00B06F60" w:rsidP="0099516F">
      <w:pPr>
        <w:rPr>
          <w:rFonts w:ascii="Times New Roman" w:hAnsi="Times New Roman"/>
          <w:sz w:val="24"/>
          <w:szCs w:val="24"/>
        </w:rPr>
      </w:pPr>
      <w:r w:rsidRPr="005F3B6A">
        <w:rPr>
          <w:rFonts w:ascii="Times New Roman" w:hAnsi="Times New Roman"/>
          <w:sz w:val="24"/>
          <w:szCs w:val="24"/>
        </w:rPr>
        <w:t>Ця довіреність дійсна до "_____" ___________ 20__ року.</w:t>
      </w:r>
    </w:p>
    <w:p w14:paraId="2CC5CD9F" w14:textId="77777777" w:rsidR="00B06F60" w:rsidRPr="005F3B6A" w:rsidRDefault="00B06F60" w:rsidP="00B06F60">
      <w:pPr>
        <w:rPr>
          <w:rFonts w:ascii="Times New Roman" w:hAnsi="Times New Roman"/>
          <w:sz w:val="24"/>
          <w:szCs w:val="24"/>
        </w:rPr>
      </w:pPr>
    </w:p>
    <w:p w14:paraId="3B6E24A7" w14:textId="77777777" w:rsidR="00B06F60" w:rsidRPr="005F3B6A" w:rsidRDefault="00B06F60" w:rsidP="00B06F60">
      <w:pPr>
        <w:rPr>
          <w:rFonts w:ascii="Times New Roman" w:hAnsi="Times New Roman"/>
          <w:sz w:val="24"/>
          <w:szCs w:val="24"/>
        </w:rPr>
      </w:pPr>
    </w:p>
    <w:p w14:paraId="0B80F6FC" w14:textId="77777777" w:rsidR="00B06F60" w:rsidRPr="005F3B6A" w:rsidRDefault="00B06F60" w:rsidP="00B06F60">
      <w:pPr>
        <w:rPr>
          <w:rFonts w:ascii="Times New Roman" w:hAnsi="Times New Roman"/>
          <w:sz w:val="24"/>
          <w:szCs w:val="24"/>
        </w:rPr>
      </w:pPr>
    </w:p>
    <w:p w14:paraId="6D8FCCA1" w14:textId="77777777" w:rsidR="00B06F60" w:rsidRPr="005F3B6A" w:rsidRDefault="00B06F60" w:rsidP="00B06F60">
      <w:pPr>
        <w:rPr>
          <w:rFonts w:ascii="Times New Roman" w:hAnsi="Times New Roman"/>
          <w:sz w:val="24"/>
          <w:szCs w:val="24"/>
        </w:rPr>
      </w:pPr>
      <w:r w:rsidRPr="005F3B6A">
        <w:rPr>
          <w:rFonts w:ascii="Times New Roman" w:hAnsi="Times New Roman"/>
          <w:sz w:val="24"/>
          <w:szCs w:val="24"/>
        </w:rPr>
        <w:t>Керівник __________________ ____________________ (____________________)</w:t>
      </w:r>
    </w:p>
    <w:p w14:paraId="40AA2756" w14:textId="77777777" w:rsidR="00B06F60" w:rsidRPr="005F3B6A" w:rsidRDefault="00B06F60" w:rsidP="00B06F60">
      <w:pPr>
        <w:ind w:firstLine="567"/>
        <w:rPr>
          <w:rFonts w:ascii="Times New Roman" w:hAnsi="Times New Roman"/>
          <w:kern w:val="20"/>
          <w:sz w:val="20"/>
          <w:szCs w:val="20"/>
          <w:vertAlign w:val="subscript"/>
        </w:rPr>
      </w:pPr>
      <w:r w:rsidRPr="005F3B6A">
        <w:rPr>
          <w:rFonts w:ascii="Times New Roman" w:hAnsi="Times New Roman"/>
          <w:vertAlign w:val="superscript"/>
        </w:rPr>
        <w:t xml:space="preserve"> (найменування посади)                                             </w:t>
      </w:r>
      <w:r w:rsidR="00C50338" w:rsidRPr="005F3B6A">
        <w:rPr>
          <w:rFonts w:ascii="Times New Roman" w:hAnsi="Times New Roman"/>
          <w:vertAlign w:val="superscript"/>
        </w:rPr>
        <w:t xml:space="preserve">                  </w:t>
      </w:r>
      <w:r w:rsidRPr="005F3B6A">
        <w:rPr>
          <w:rFonts w:ascii="Times New Roman" w:hAnsi="Times New Roman"/>
          <w:vertAlign w:val="superscript"/>
        </w:rPr>
        <w:t xml:space="preserve">     (підпис)</w:t>
      </w:r>
      <w:r w:rsidRPr="005F3B6A">
        <w:rPr>
          <w:rFonts w:ascii="Times New Roman" w:hAnsi="Times New Roman"/>
          <w:kern w:val="20"/>
          <w:sz w:val="20"/>
          <w:szCs w:val="20"/>
          <w:vertAlign w:val="subscript"/>
        </w:rPr>
        <w:t xml:space="preserve">                                      </w:t>
      </w:r>
      <w:r w:rsidR="00C50338" w:rsidRPr="005F3B6A">
        <w:rPr>
          <w:rFonts w:ascii="Times New Roman" w:hAnsi="Times New Roman"/>
          <w:kern w:val="20"/>
          <w:sz w:val="20"/>
          <w:szCs w:val="20"/>
          <w:vertAlign w:val="subscript"/>
        </w:rPr>
        <w:t xml:space="preserve">                              </w:t>
      </w:r>
      <w:r w:rsidRPr="005F3B6A">
        <w:rPr>
          <w:rFonts w:ascii="Times New Roman" w:hAnsi="Times New Roman"/>
          <w:kern w:val="20"/>
          <w:sz w:val="20"/>
          <w:szCs w:val="20"/>
          <w:vertAlign w:val="subscript"/>
        </w:rPr>
        <w:t xml:space="preserve">    (прізвище, ініціали)</w:t>
      </w:r>
    </w:p>
    <w:p w14:paraId="5AB3E8FB" w14:textId="77777777" w:rsidR="00B06F60" w:rsidRPr="005F3B6A" w:rsidRDefault="00B06F60"/>
    <w:p w14:paraId="42FDBDC0" w14:textId="77777777" w:rsidR="009525B5" w:rsidRPr="005F3B6A" w:rsidRDefault="00B06F60" w:rsidP="009525B5">
      <w:pPr>
        <w:tabs>
          <w:tab w:val="left" w:pos="993"/>
        </w:tabs>
        <w:spacing w:after="0"/>
        <w:jc w:val="right"/>
        <w:rPr>
          <w:rFonts w:ascii="Times New Roman" w:hAnsi="Times New Roman"/>
          <w:sz w:val="24"/>
          <w:szCs w:val="24"/>
        </w:rPr>
      </w:pPr>
      <w:r w:rsidRPr="005F3B6A">
        <w:br w:type="page"/>
      </w:r>
      <w:r w:rsidR="009525B5" w:rsidRPr="005F3B6A">
        <w:rPr>
          <w:rFonts w:ascii="Times New Roman" w:hAnsi="Times New Roman"/>
          <w:sz w:val="24"/>
          <w:szCs w:val="24"/>
        </w:rPr>
        <w:lastRenderedPageBreak/>
        <w:t>Додаток  43</w:t>
      </w:r>
    </w:p>
    <w:p w14:paraId="1B653D0D" w14:textId="77777777" w:rsidR="009525B5" w:rsidRPr="005F3B6A" w:rsidRDefault="009525B5" w:rsidP="009525B5">
      <w:pPr>
        <w:widowControl w:val="0"/>
        <w:tabs>
          <w:tab w:val="left" w:pos="7513"/>
        </w:tabs>
        <w:spacing w:before="480"/>
        <w:ind w:firstLine="567"/>
        <w:rPr>
          <w:rFonts w:ascii="Times New Roman" w:hAnsi="Times New Roman"/>
          <w:sz w:val="24"/>
          <w:szCs w:val="24"/>
        </w:rPr>
      </w:pPr>
      <w:proofErr w:type="spellStart"/>
      <w:r w:rsidRPr="005F3B6A">
        <w:rPr>
          <w:rFonts w:ascii="Times New Roman" w:hAnsi="Times New Roman"/>
          <w:sz w:val="24"/>
          <w:szCs w:val="24"/>
        </w:rPr>
        <w:t>Вих</w:t>
      </w:r>
      <w:proofErr w:type="spellEnd"/>
      <w:r w:rsidRPr="005F3B6A">
        <w:rPr>
          <w:rFonts w:ascii="Times New Roman" w:hAnsi="Times New Roman"/>
          <w:sz w:val="24"/>
          <w:szCs w:val="24"/>
        </w:rPr>
        <w:t>. № ________</w:t>
      </w:r>
    </w:p>
    <w:p w14:paraId="15E3EE72" w14:textId="77777777" w:rsidR="009525B5" w:rsidRPr="005F3B6A" w:rsidRDefault="009525B5" w:rsidP="009525B5">
      <w:pPr>
        <w:ind w:firstLine="567"/>
        <w:rPr>
          <w:rFonts w:ascii="Times New Roman" w:hAnsi="Times New Roman"/>
          <w:sz w:val="24"/>
          <w:szCs w:val="24"/>
        </w:rPr>
      </w:pPr>
      <w:r w:rsidRPr="005F3B6A">
        <w:rPr>
          <w:rFonts w:ascii="Times New Roman" w:hAnsi="Times New Roman"/>
          <w:sz w:val="24"/>
          <w:szCs w:val="24"/>
        </w:rPr>
        <w:fldChar w:fldCharType="begin">
          <w:ffData>
            <w:name w:val="ТекстовоеПоле1"/>
            <w:enabled/>
            <w:calcOnExit w:val="0"/>
            <w:textInput>
              <w:default w:val="Дата прописом"/>
            </w:textInput>
          </w:ffData>
        </w:fldChar>
      </w:r>
      <w:r w:rsidRPr="005F3B6A">
        <w:rPr>
          <w:rFonts w:ascii="Times New Roman" w:hAnsi="Times New Roman"/>
          <w:sz w:val="24"/>
          <w:szCs w:val="24"/>
        </w:rPr>
        <w:instrText xml:space="preserve"> FORMTEXT </w:instrText>
      </w:r>
      <w:r w:rsidRPr="005F3B6A">
        <w:rPr>
          <w:rFonts w:ascii="Times New Roman" w:hAnsi="Times New Roman"/>
          <w:sz w:val="24"/>
          <w:szCs w:val="24"/>
        </w:rPr>
      </w:r>
      <w:r w:rsidRPr="005F3B6A">
        <w:rPr>
          <w:rFonts w:ascii="Times New Roman" w:hAnsi="Times New Roman"/>
          <w:sz w:val="24"/>
          <w:szCs w:val="24"/>
        </w:rPr>
        <w:fldChar w:fldCharType="separate"/>
      </w:r>
      <w:r w:rsidRPr="005F3B6A">
        <w:rPr>
          <w:rFonts w:ascii="Times New Roman" w:hAnsi="Times New Roman"/>
          <w:sz w:val="24"/>
          <w:szCs w:val="24"/>
        </w:rPr>
        <w:t>Дата прописом</w:t>
      </w:r>
      <w:r w:rsidRPr="005F3B6A">
        <w:rPr>
          <w:rFonts w:ascii="Times New Roman" w:hAnsi="Times New Roman"/>
          <w:sz w:val="24"/>
          <w:szCs w:val="24"/>
        </w:rPr>
        <w:fldChar w:fldCharType="end"/>
      </w:r>
      <w:r w:rsidRPr="002F0154">
        <w:rPr>
          <w:rFonts w:ascii="Times New Roman" w:hAnsi="Times New Roman"/>
          <w:sz w:val="24"/>
          <w:szCs w:val="24"/>
        </w:rPr>
        <w:t xml:space="preserve">                </w:t>
      </w:r>
      <w:r w:rsidRPr="005F3B6A">
        <w:rPr>
          <w:rFonts w:ascii="Times New Roman" w:hAnsi="Times New Roman"/>
          <w:sz w:val="24"/>
          <w:szCs w:val="24"/>
        </w:rPr>
        <w:t xml:space="preserve">                                                                                        м._________</w:t>
      </w:r>
      <w:r w:rsidRPr="005F3B6A">
        <w:rPr>
          <w:rFonts w:ascii="Times New Roman" w:hAnsi="Times New Roman"/>
          <w:sz w:val="24"/>
          <w:szCs w:val="24"/>
        </w:rPr>
        <w:tab/>
      </w:r>
    </w:p>
    <w:p w14:paraId="643F5345" w14:textId="77777777" w:rsidR="009525B5" w:rsidRPr="005F3B6A" w:rsidRDefault="009525B5" w:rsidP="009525B5">
      <w:pPr>
        <w:ind w:firstLine="567"/>
        <w:rPr>
          <w:rFonts w:ascii="Times New Roman" w:hAnsi="Times New Roman"/>
          <w:sz w:val="24"/>
          <w:szCs w:val="24"/>
        </w:rPr>
      </w:pPr>
      <w:r w:rsidRPr="005F3B6A">
        <w:rPr>
          <w:rFonts w:ascii="Times New Roman" w:hAnsi="Times New Roman"/>
          <w:sz w:val="24"/>
          <w:szCs w:val="24"/>
        </w:rPr>
        <w:t xml:space="preserve">                                                                                           </w:t>
      </w:r>
    </w:p>
    <w:p w14:paraId="6C6A5F52" w14:textId="77777777" w:rsidR="009525B5" w:rsidRPr="005F3B6A" w:rsidRDefault="009525B5" w:rsidP="009525B5">
      <w:pPr>
        <w:ind w:firstLine="567"/>
        <w:rPr>
          <w:rFonts w:ascii="Times New Roman" w:hAnsi="Times New Roman"/>
          <w:sz w:val="24"/>
          <w:szCs w:val="24"/>
        </w:rPr>
      </w:pPr>
    </w:p>
    <w:p w14:paraId="47D7C426" w14:textId="77777777" w:rsidR="009525B5" w:rsidRPr="005F3B6A" w:rsidRDefault="009525B5" w:rsidP="009525B5">
      <w:pPr>
        <w:spacing w:before="240" w:after="120"/>
        <w:jc w:val="center"/>
        <w:rPr>
          <w:rFonts w:ascii="Times New Roman" w:hAnsi="Times New Roman"/>
          <w:b/>
          <w:sz w:val="24"/>
          <w:szCs w:val="24"/>
        </w:rPr>
      </w:pPr>
      <w:r w:rsidRPr="005F3B6A">
        <w:rPr>
          <w:rFonts w:ascii="Times New Roman" w:hAnsi="Times New Roman"/>
          <w:b/>
          <w:sz w:val="24"/>
          <w:szCs w:val="24"/>
        </w:rPr>
        <w:t xml:space="preserve">ДОВІРЕНІСТЬ </w:t>
      </w:r>
    </w:p>
    <w:p w14:paraId="3B8CCD48" w14:textId="77777777" w:rsidR="009525B5" w:rsidRPr="005F3B6A" w:rsidRDefault="009525B5" w:rsidP="009525B5">
      <w:pPr>
        <w:ind w:firstLine="567"/>
        <w:rPr>
          <w:rFonts w:ascii="Times New Roman" w:hAnsi="Times New Roman"/>
          <w:sz w:val="24"/>
          <w:szCs w:val="24"/>
        </w:rPr>
      </w:pPr>
    </w:p>
    <w:p w14:paraId="23AC1714" w14:textId="77777777" w:rsidR="00DE64E0" w:rsidRPr="005F3B6A" w:rsidRDefault="009525B5" w:rsidP="009525B5">
      <w:pPr>
        <w:tabs>
          <w:tab w:val="left" w:pos="4111"/>
        </w:tabs>
        <w:ind w:firstLine="567"/>
        <w:rPr>
          <w:rFonts w:ascii="Times New Roman" w:hAnsi="Times New Roman"/>
          <w:sz w:val="24"/>
          <w:szCs w:val="24"/>
        </w:rPr>
      </w:pPr>
      <w:r w:rsidRPr="005F3B6A">
        <w:rPr>
          <w:rFonts w:ascii="Times New Roman" w:hAnsi="Times New Roman"/>
          <w:sz w:val="24"/>
          <w:szCs w:val="24"/>
        </w:rPr>
        <w:fldChar w:fldCharType="begin">
          <w:ffData>
            <w:name w:val=""/>
            <w:enabled w:val="0"/>
            <w:calcOnExit w:val="0"/>
            <w:textInput>
              <w:default w:val="Повне найменування юридичної особи, ЄДРПОУ"/>
            </w:textInput>
          </w:ffData>
        </w:fldChar>
      </w:r>
      <w:r w:rsidRPr="005F3B6A">
        <w:rPr>
          <w:rFonts w:ascii="Times New Roman" w:hAnsi="Times New Roman"/>
          <w:sz w:val="24"/>
          <w:szCs w:val="24"/>
        </w:rPr>
        <w:instrText xml:space="preserve"> FORMTEXT </w:instrText>
      </w:r>
      <w:r w:rsidRPr="005F3B6A">
        <w:rPr>
          <w:rFonts w:ascii="Times New Roman" w:hAnsi="Times New Roman"/>
          <w:sz w:val="24"/>
          <w:szCs w:val="24"/>
        </w:rPr>
      </w:r>
      <w:r w:rsidRPr="005F3B6A">
        <w:rPr>
          <w:rFonts w:ascii="Times New Roman" w:hAnsi="Times New Roman"/>
          <w:sz w:val="24"/>
          <w:szCs w:val="24"/>
        </w:rPr>
        <w:fldChar w:fldCharType="separate"/>
      </w:r>
      <w:r w:rsidRPr="005F3B6A">
        <w:rPr>
          <w:rFonts w:ascii="Times New Roman" w:hAnsi="Times New Roman"/>
          <w:noProof/>
          <w:sz w:val="24"/>
          <w:szCs w:val="24"/>
        </w:rPr>
        <w:t>Повне найменування юридичної особи, ЄДРПОУ</w:t>
      </w:r>
      <w:r w:rsidRPr="005F3B6A">
        <w:rPr>
          <w:rFonts w:ascii="Times New Roman" w:hAnsi="Times New Roman"/>
          <w:sz w:val="24"/>
          <w:szCs w:val="24"/>
        </w:rPr>
        <w:fldChar w:fldCharType="end"/>
      </w:r>
      <w:r w:rsidRPr="002F0154">
        <w:rPr>
          <w:rFonts w:ascii="Times New Roman" w:hAnsi="Times New Roman"/>
          <w:sz w:val="24"/>
          <w:szCs w:val="24"/>
        </w:rPr>
        <w:t xml:space="preserve"> (далі – Учасник клірингу), в особі </w:t>
      </w:r>
      <w:r w:rsidRPr="005F3B6A">
        <w:rPr>
          <w:rFonts w:ascii="Times New Roman" w:hAnsi="Times New Roman"/>
          <w:sz w:val="24"/>
          <w:szCs w:val="24"/>
        </w:rPr>
        <w:fldChar w:fldCharType="begin">
          <w:ffData>
            <w:name w:val="ТекстовоеПоле2"/>
            <w:enabled/>
            <w:calcOnExit w:val="0"/>
            <w:textInput>
              <w:default w:val="посада та повністю ПІБ керівника"/>
            </w:textInput>
          </w:ffData>
        </w:fldChar>
      </w:r>
      <w:r w:rsidRPr="005F3B6A">
        <w:rPr>
          <w:rFonts w:ascii="Times New Roman" w:hAnsi="Times New Roman"/>
          <w:sz w:val="24"/>
          <w:szCs w:val="24"/>
        </w:rPr>
        <w:instrText xml:space="preserve"> FORMTEXT </w:instrText>
      </w:r>
      <w:r w:rsidRPr="005F3B6A">
        <w:rPr>
          <w:rFonts w:ascii="Times New Roman" w:hAnsi="Times New Roman"/>
          <w:sz w:val="24"/>
          <w:szCs w:val="24"/>
        </w:rPr>
      </w:r>
      <w:r w:rsidRPr="005F3B6A">
        <w:rPr>
          <w:rFonts w:ascii="Times New Roman" w:hAnsi="Times New Roman"/>
          <w:sz w:val="24"/>
          <w:szCs w:val="24"/>
        </w:rPr>
        <w:fldChar w:fldCharType="separate"/>
      </w:r>
      <w:r w:rsidRPr="005F3B6A">
        <w:rPr>
          <w:rFonts w:ascii="Times New Roman" w:hAnsi="Times New Roman"/>
          <w:sz w:val="24"/>
          <w:szCs w:val="24"/>
        </w:rPr>
        <w:t>посада та повністю ПІБ керівника</w:t>
      </w:r>
      <w:r w:rsidRPr="005F3B6A">
        <w:rPr>
          <w:rFonts w:ascii="Times New Roman" w:hAnsi="Times New Roman"/>
          <w:sz w:val="24"/>
          <w:szCs w:val="24"/>
        </w:rPr>
        <w:fldChar w:fldCharType="end"/>
      </w:r>
      <w:r w:rsidRPr="002F0154">
        <w:rPr>
          <w:rFonts w:ascii="Times New Roman" w:hAnsi="Times New Roman"/>
          <w:sz w:val="24"/>
          <w:szCs w:val="24"/>
        </w:rPr>
        <w:t xml:space="preserve">, який діє на підставі </w:t>
      </w:r>
      <w:r w:rsidRPr="005F3B6A">
        <w:rPr>
          <w:rFonts w:ascii="Times New Roman" w:hAnsi="Times New Roman"/>
          <w:sz w:val="24"/>
          <w:szCs w:val="24"/>
        </w:rPr>
        <w:fldChar w:fldCharType="begin">
          <w:ffData>
            <w:name w:val="ТекстовоеПоле3"/>
            <w:enabled/>
            <w:calcOnExit w:val="0"/>
            <w:textInput>
              <w:default w:val="Статуту"/>
            </w:textInput>
          </w:ffData>
        </w:fldChar>
      </w:r>
      <w:r w:rsidRPr="005F3B6A">
        <w:rPr>
          <w:rFonts w:ascii="Times New Roman" w:hAnsi="Times New Roman"/>
          <w:sz w:val="24"/>
          <w:szCs w:val="24"/>
        </w:rPr>
        <w:instrText xml:space="preserve"> FORMTEXT </w:instrText>
      </w:r>
      <w:r w:rsidRPr="005F3B6A">
        <w:rPr>
          <w:rFonts w:ascii="Times New Roman" w:hAnsi="Times New Roman"/>
          <w:sz w:val="24"/>
          <w:szCs w:val="24"/>
        </w:rPr>
      </w:r>
      <w:r w:rsidRPr="005F3B6A">
        <w:rPr>
          <w:rFonts w:ascii="Times New Roman" w:hAnsi="Times New Roman"/>
          <w:sz w:val="24"/>
          <w:szCs w:val="24"/>
        </w:rPr>
        <w:fldChar w:fldCharType="separate"/>
      </w:r>
      <w:r w:rsidRPr="005F3B6A">
        <w:rPr>
          <w:rFonts w:ascii="Times New Roman" w:hAnsi="Times New Roman"/>
          <w:sz w:val="24"/>
          <w:szCs w:val="24"/>
        </w:rPr>
        <w:t>Статуту</w:t>
      </w:r>
      <w:r w:rsidRPr="005F3B6A">
        <w:rPr>
          <w:rFonts w:ascii="Times New Roman" w:hAnsi="Times New Roman"/>
          <w:sz w:val="24"/>
          <w:szCs w:val="24"/>
        </w:rPr>
        <w:fldChar w:fldCharType="end"/>
      </w:r>
      <w:r w:rsidRPr="002F0154">
        <w:rPr>
          <w:rFonts w:ascii="Times New Roman" w:hAnsi="Times New Roman"/>
          <w:sz w:val="24"/>
          <w:szCs w:val="24"/>
        </w:rPr>
        <w:t xml:space="preserve">, довіряє </w:t>
      </w:r>
      <w:r w:rsidRPr="005F3B6A">
        <w:rPr>
          <w:rFonts w:ascii="Times New Roman" w:hAnsi="Times New Roman"/>
          <w:sz w:val="24"/>
          <w:szCs w:val="24"/>
        </w:rPr>
        <w:fldChar w:fldCharType="begin">
          <w:ffData>
            <w:name w:val="ТекстовоеПоле4"/>
            <w:enabled/>
            <w:calcOnExit w:val="0"/>
            <w:textInput>
              <w:default w:val="повністю ПІБ представника"/>
            </w:textInput>
          </w:ffData>
        </w:fldChar>
      </w:r>
      <w:r w:rsidRPr="005F3B6A">
        <w:rPr>
          <w:rFonts w:ascii="Times New Roman" w:hAnsi="Times New Roman"/>
          <w:sz w:val="24"/>
          <w:szCs w:val="24"/>
        </w:rPr>
        <w:instrText xml:space="preserve"> FORMTEXT </w:instrText>
      </w:r>
      <w:r w:rsidRPr="005F3B6A">
        <w:rPr>
          <w:rFonts w:ascii="Times New Roman" w:hAnsi="Times New Roman"/>
          <w:sz w:val="24"/>
          <w:szCs w:val="24"/>
        </w:rPr>
      </w:r>
      <w:r w:rsidRPr="005F3B6A">
        <w:rPr>
          <w:rFonts w:ascii="Times New Roman" w:hAnsi="Times New Roman"/>
          <w:sz w:val="24"/>
          <w:szCs w:val="24"/>
        </w:rPr>
        <w:fldChar w:fldCharType="separate"/>
      </w:r>
      <w:r w:rsidRPr="005F3B6A">
        <w:rPr>
          <w:rFonts w:ascii="Times New Roman" w:hAnsi="Times New Roman"/>
          <w:sz w:val="24"/>
          <w:szCs w:val="24"/>
        </w:rPr>
        <w:t>повністю ПІБ представника</w:t>
      </w:r>
      <w:r w:rsidRPr="005F3B6A">
        <w:rPr>
          <w:rFonts w:ascii="Times New Roman" w:hAnsi="Times New Roman"/>
          <w:sz w:val="24"/>
          <w:szCs w:val="24"/>
        </w:rPr>
        <w:fldChar w:fldCharType="end"/>
      </w:r>
      <w:r w:rsidRPr="002F0154">
        <w:rPr>
          <w:rFonts w:ascii="Times New Roman" w:hAnsi="Times New Roman"/>
          <w:sz w:val="24"/>
          <w:szCs w:val="24"/>
        </w:rPr>
        <w:t xml:space="preserve"> (далі –</w:t>
      </w:r>
      <w:r w:rsidR="00C57379" w:rsidRPr="005F3B6A">
        <w:rPr>
          <w:rFonts w:ascii="Times New Roman" w:hAnsi="Times New Roman"/>
          <w:sz w:val="24"/>
          <w:szCs w:val="24"/>
        </w:rPr>
        <w:t xml:space="preserve"> Особа, уповноважена на реєстрацію </w:t>
      </w:r>
      <w:proofErr w:type="spellStart"/>
      <w:r w:rsidR="00C57379" w:rsidRPr="005F3B6A">
        <w:rPr>
          <w:rFonts w:ascii="Times New Roman" w:hAnsi="Times New Roman"/>
          <w:sz w:val="24"/>
          <w:szCs w:val="24"/>
        </w:rPr>
        <w:t>вигодоодержувачів</w:t>
      </w:r>
      <w:proofErr w:type="spellEnd"/>
      <w:r w:rsidR="00C57379" w:rsidRPr="005F3B6A">
        <w:rPr>
          <w:rFonts w:ascii="Times New Roman" w:hAnsi="Times New Roman"/>
          <w:sz w:val="24"/>
          <w:szCs w:val="24"/>
        </w:rPr>
        <w:t xml:space="preserve"> – фізичних осіб</w:t>
      </w:r>
      <w:r w:rsidRPr="005F3B6A">
        <w:rPr>
          <w:rFonts w:ascii="Times New Roman" w:hAnsi="Times New Roman"/>
          <w:sz w:val="24"/>
          <w:szCs w:val="24"/>
        </w:rPr>
        <w:t xml:space="preserve">), який мешкає за </w:t>
      </w:r>
      <w:proofErr w:type="spellStart"/>
      <w:r w:rsidRPr="005F3B6A">
        <w:rPr>
          <w:rFonts w:ascii="Times New Roman" w:hAnsi="Times New Roman"/>
          <w:sz w:val="24"/>
          <w:szCs w:val="24"/>
        </w:rPr>
        <w:t>адресою</w:t>
      </w:r>
      <w:proofErr w:type="spellEnd"/>
      <w:r w:rsidRPr="005F3B6A">
        <w:rPr>
          <w:rFonts w:ascii="Times New Roman" w:hAnsi="Times New Roman"/>
          <w:sz w:val="24"/>
          <w:szCs w:val="24"/>
        </w:rPr>
        <w:t xml:space="preserve">: </w:t>
      </w:r>
      <w:r w:rsidRPr="005F3B6A">
        <w:rPr>
          <w:rFonts w:ascii="Times New Roman" w:hAnsi="Times New Roman"/>
          <w:sz w:val="24"/>
          <w:szCs w:val="24"/>
        </w:rPr>
        <w:fldChar w:fldCharType="begin">
          <w:ffData>
            <w:name w:val="ТекстовоеПоле5"/>
            <w:enabled/>
            <w:calcOnExit w:val="0"/>
            <w:textInput>
              <w:default w:val="реквізити місця проживання"/>
            </w:textInput>
          </w:ffData>
        </w:fldChar>
      </w:r>
      <w:r w:rsidRPr="005F3B6A">
        <w:rPr>
          <w:rFonts w:ascii="Times New Roman" w:hAnsi="Times New Roman"/>
          <w:sz w:val="24"/>
          <w:szCs w:val="24"/>
        </w:rPr>
        <w:instrText xml:space="preserve"> FORMTEXT </w:instrText>
      </w:r>
      <w:r w:rsidRPr="005F3B6A">
        <w:rPr>
          <w:rFonts w:ascii="Times New Roman" w:hAnsi="Times New Roman"/>
          <w:sz w:val="24"/>
          <w:szCs w:val="24"/>
        </w:rPr>
      </w:r>
      <w:r w:rsidRPr="005F3B6A">
        <w:rPr>
          <w:rFonts w:ascii="Times New Roman" w:hAnsi="Times New Roman"/>
          <w:sz w:val="24"/>
          <w:szCs w:val="24"/>
        </w:rPr>
        <w:fldChar w:fldCharType="separate"/>
      </w:r>
      <w:r w:rsidRPr="005F3B6A">
        <w:rPr>
          <w:rFonts w:ascii="Times New Roman" w:hAnsi="Times New Roman"/>
          <w:sz w:val="24"/>
          <w:szCs w:val="24"/>
        </w:rPr>
        <w:t>реквізити місця проживання</w:t>
      </w:r>
      <w:r w:rsidRPr="005F3B6A">
        <w:rPr>
          <w:rFonts w:ascii="Times New Roman" w:hAnsi="Times New Roman"/>
          <w:sz w:val="24"/>
          <w:szCs w:val="24"/>
        </w:rPr>
        <w:fldChar w:fldCharType="end"/>
      </w:r>
      <w:r w:rsidRPr="002F0154">
        <w:rPr>
          <w:rFonts w:ascii="Times New Roman" w:hAnsi="Times New Roman"/>
          <w:sz w:val="24"/>
          <w:szCs w:val="24"/>
        </w:rPr>
        <w:t xml:space="preserve">, </w:t>
      </w:r>
      <w:r w:rsidRPr="005F3B6A">
        <w:rPr>
          <w:rFonts w:ascii="Times New Roman" w:hAnsi="Times New Roman"/>
          <w:sz w:val="24"/>
          <w:szCs w:val="24"/>
        </w:rPr>
        <w:fldChar w:fldCharType="begin">
          <w:ffData>
            <w:name w:val="ТекстовоеПоле6"/>
            <w:enabled/>
            <w:calcOnExit w:val="0"/>
            <w:textInput>
              <w:default w:val="паспорт та його реквізити"/>
            </w:textInput>
          </w:ffData>
        </w:fldChar>
      </w:r>
      <w:r w:rsidRPr="005F3B6A">
        <w:rPr>
          <w:rFonts w:ascii="Times New Roman" w:hAnsi="Times New Roman"/>
          <w:sz w:val="24"/>
          <w:szCs w:val="24"/>
        </w:rPr>
        <w:instrText xml:space="preserve"> FORMTEXT </w:instrText>
      </w:r>
      <w:r w:rsidRPr="005F3B6A">
        <w:rPr>
          <w:rFonts w:ascii="Times New Roman" w:hAnsi="Times New Roman"/>
          <w:sz w:val="24"/>
          <w:szCs w:val="24"/>
        </w:rPr>
      </w:r>
      <w:r w:rsidRPr="005F3B6A">
        <w:rPr>
          <w:rFonts w:ascii="Times New Roman" w:hAnsi="Times New Roman"/>
          <w:sz w:val="24"/>
          <w:szCs w:val="24"/>
        </w:rPr>
        <w:fldChar w:fldCharType="separate"/>
      </w:r>
      <w:r w:rsidRPr="005F3B6A">
        <w:rPr>
          <w:rFonts w:ascii="Times New Roman" w:hAnsi="Times New Roman"/>
          <w:sz w:val="24"/>
          <w:szCs w:val="24"/>
        </w:rPr>
        <w:t>паспорт та його реквізити</w:t>
      </w:r>
      <w:r w:rsidRPr="005F3B6A">
        <w:rPr>
          <w:rFonts w:ascii="Times New Roman" w:hAnsi="Times New Roman"/>
          <w:sz w:val="24"/>
          <w:szCs w:val="24"/>
        </w:rPr>
        <w:fldChar w:fldCharType="end"/>
      </w:r>
      <w:r w:rsidRPr="002F0154">
        <w:rPr>
          <w:rFonts w:ascii="Times New Roman" w:hAnsi="Times New Roman"/>
          <w:sz w:val="24"/>
          <w:szCs w:val="24"/>
        </w:rPr>
        <w:t>, представляти Учасника клірингу перед ПУБЛІЧНИМ АКЦІОНЕРНИМ ТОВАРИСТВОМ "РОЗРАХУНКОВИЙ ЦЕНТР З ОБСЛУГОВУВАННЯ ДОГОВОРІВ НА ФІНАНСОВИХ РИНКАХ" (д</w:t>
      </w:r>
      <w:r w:rsidRPr="005F3B6A">
        <w:rPr>
          <w:rFonts w:ascii="Times New Roman" w:hAnsi="Times New Roman"/>
          <w:sz w:val="24"/>
          <w:szCs w:val="24"/>
        </w:rPr>
        <w:t>алі – Розрахунковий центр) з питань</w:t>
      </w:r>
      <w:r w:rsidR="00DE64E0" w:rsidRPr="005F3B6A">
        <w:rPr>
          <w:rFonts w:ascii="Times New Roman" w:hAnsi="Times New Roman"/>
          <w:sz w:val="24"/>
          <w:szCs w:val="24"/>
        </w:rPr>
        <w:t xml:space="preserve"> обміну інформацією щодо реєстрації у системі клірингового обліку Розрахункового центру </w:t>
      </w:r>
      <w:proofErr w:type="spellStart"/>
      <w:r w:rsidR="00DE64E0" w:rsidRPr="005F3B6A">
        <w:rPr>
          <w:rFonts w:ascii="Times New Roman" w:hAnsi="Times New Roman"/>
          <w:sz w:val="24"/>
          <w:szCs w:val="24"/>
        </w:rPr>
        <w:t>вигодоодержувачів</w:t>
      </w:r>
      <w:proofErr w:type="spellEnd"/>
      <w:r w:rsidR="00DE64E0" w:rsidRPr="005F3B6A">
        <w:rPr>
          <w:rFonts w:ascii="Times New Roman" w:hAnsi="Times New Roman"/>
          <w:sz w:val="24"/>
          <w:szCs w:val="24"/>
        </w:rPr>
        <w:t xml:space="preserve"> - фізичних осіб на підставі електронних повідомлень, наданих через FTP-сервер Розрахункового центру.</w:t>
      </w:r>
    </w:p>
    <w:p w14:paraId="1BFE1E87" w14:textId="77777777" w:rsidR="009525B5" w:rsidRPr="005F3B6A" w:rsidRDefault="009525B5" w:rsidP="00D11E58">
      <w:pPr>
        <w:tabs>
          <w:tab w:val="left" w:pos="4111"/>
        </w:tabs>
        <w:ind w:firstLine="567"/>
        <w:rPr>
          <w:rFonts w:ascii="Times New Roman" w:hAnsi="Times New Roman"/>
          <w:sz w:val="24"/>
          <w:szCs w:val="24"/>
        </w:rPr>
      </w:pPr>
      <w:r w:rsidRPr="005F3B6A">
        <w:rPr>
          <w:rFonts w:ascii="Times New Roman" w:hAnsi="Times New Roman"/>
          <w:sz w:val="24"/>
          <w:szCs w:val="24"/>
        </w:rPr>
        <w:t xml:space="preserve">У відповідності з цією довіреністю </w:t>
      </w:r>
      <w:r w:rsidR="00C57379" w:rsidRPr="005F3B6A">
        <w:rPr>
          <w:rFonts w:ascii="Times New Roman" w:hAnsi="Times New Roman"/>
          <w:sz w:val="24"/>
          <w:szCs w:val="24"/>
        </w:rPr>
        <w:t xml:space="preserve">Особі, уповноваженій на реєстрацію </w:t>
      </w:r>
      <w:proofErr w:type="spellStart"/>
      <w:r w:rsidR="00C57379" w:rsidRPr="005F3B6A">
        <w:rPr>
          <w:rFonts w:ascii="Times New Roman" w:hAnsi="Times New Roman"/>
          <w:sz w:val="24"/>
          <w:szCs w:val="24"/>
        </w:rPr>
        <w:t>вигодоодержувачів</w:t>
      </w:r>
      <w:proofErr w:type="spellEnd"/>
      <w:r w:rsidR="00C57379" w:rsidRPr="005F3B6A">
        <w:rPr>
          <w:rFonts w:ascii="Times New Roman" w:hAnsi="Times New Roman"/>
          <w:sz w:val="24"/>
          <w:szCs w:val="24"/>
        </w:rPr>
        <w:t xml:space="preserve"> – фізичних осіб</w:t>
      </w:r>
      <w:r w:rsidR="00422C7A" w:rsidRPr="005F3B6A">
        <w:rPr>
          <w:rFonts w:ascii="Times New Roman" w:hAnsi="Times New Roman"/>
          <w:sz w:val="24"/>
          <w:szCs w:val="24"/>
        </w:rPr>
        <w:t>,</w:t>
      </w:r>
      <w:r w:rsidR="00C57379" w:rsidRPr="005F3B6A">
        <w:rPr>
          <w:rFonts w:ascii="Times New Roman" w:hAnsi="Times New Roman"/>
          <w:sz w:val="24"/>
          <w:szCs w:val="24"/>
        </w:rPr>
        <w:t xml:space="preserve"> надаються повноваження </w:t>
      </w:r>
      <w:r w:rsidRPr="005F3B6A">
        <w:rPr>
          <w:rFonts w:ascii="Times New Roman" w:hAnsi="Times New Roman"/>
          <w:sz w:val="24"/>
          <w:szCs w:val="24"/>
        </w:rPr>
        <w:t xml:space="preserve">підписувати </w:t>
      </w:r>
      <w:r w:rsidR="00DE64E0" w:rsidRPr="005F3B6A">
        <w:rPr>
          <w:rFonts w:ascii="Times New Roman" w:hAnsi="Times New Roman"/>
          <w:sz w:val="24"/>
          <w:szCs w:val="24"/>
        </w:rPr>
        <w:t>та подавати електронні повідомлення</w:t>
      </w:r>
      <w:r w:rsidRPr="005F3B6A">
        <w:rPr>
          <w:rFonts w:ascii="Times New Roman" w:hAnsi="Times New Roman"/>
          <w:sz w:val="24"/>
          <w:szCs w:val="24"/>
        </w:rPr>
        <w:t xml:space="preserve">, які необхідні для </w:t>
      </w:r>
      <w:r w:rsidR="00DE64E0" w:rsidRPr="005F3B6A">
        <w:rPr>
          <w:rFonts w:ascii="Times New Roman" w:hAnsi="Times New Roman"/>
          <w:sz w:val="24"/>
          <w:szCs w:val="24"/>
        </w:rPr>
        <w:t xml:space="preserve">обміну між Учасником клірингу та Розрахунковим центром </w:t>
      </w:r>
      <w:r w:rsidR="00C57379" w:rsidRPr="005F3B6A">
        <w:rPr>
          <w:rFonts w:ascii="Times New Roman" w:hAnsi="Times New Roman"/>
          <w:sz w:val="24"/>
          <w:szCs w:val="24"/>
        </w:rPr>
        <w:t xml:space="preserve">через FTP-сервер Розрахункового центру </w:t>
      </w:r>
      <w:r w:rsidR="00DE64E0" w:rsidRPr="005F3B6A">
        <w:rPr>
          <w:rFonts w:ascii="Times New Roman" w:hAnsi="Times New Roman"/>
          <w:sz w:val="24"/>
          <w:szCs w:val="24"/>
        </w:rPr>
        <w:t xml:space="preserve">інформацією щодо реєстрації у системі клірингового обліку Розрахункового центру </w:t>
      </w:r>
      <w:proofErr w:type="spellStart"/>
      <w:r w:rsidR="00DE64E0" w:rsidRPr="005F3B6A">
        <w:rPr>
          <w:rFonts w:ascii="Times New Roman" w:hAnsi="Times New Roman"/>
          <w:sz w:val="24"/>
          <w:szCs w:val="24"/>
        </w:rPr>
        <w:t>вигодоодержувачів</w:t>
      </w:r>
      <w:proofErr w:type="spellEnd"/>
      <w:r w:rsidR="00DE64E0" w:rsidRPr="005F3B6A">
        <w:rPr>
          <w:rFonts w:ascii="Times New Roman" w:hAnsi="Times New Roman"/>
          <w:sz w:val="24"/>
          <w:szCs w:val="24"/>
        </w:rPr>
        <w:t xml:space="preserve"> - фізичних осіб</w:t>
      </w:r>
      <w:r w:rsidR="00C57379" w:rsidRPr="005F3B6A">
        <w:rPr>
          <w:rFonts w:ascii="Times New Roman" w:hAnsi="Times New Roman"/>
          <w:sz w:val="24"/>
          <w:szCs w:val="24"/>
        </w:rPr>
        <w:t>.</w:t>
      </w:r>
      <w:r w:rsidR="00DE64E0" w:rsidRPr="005F3B6A">
        <w:rPr>
          <w:rFonts w:ascii="Times New Roman" w:hAnsi="Times New Roman"/>
          <w:sz w:val="24"/>
          <w:szCs w:val="24"/>
        </w:rPr>
        <w:t xml:space="preserve"> </w:t>
      </w:r>
    </w:p>
    <w:p w14:paraId="7EE5E6B9" w14:textId="77777777" w:rsidR="009525B5" w:rsidRPr="005F3B6A" w:rsidRDefault="009525B5" w:rsidP="009525B5">
      <w:pPr>
        <w:ind w:firstLine="567"/>
        <w:rPr>
          <w:rFonts w:ascii="Times New Roman" w:hAnsi="Times New Roman"/>
          <w:sz w:val="24"/>
          <w:szCs w:val="24"/>
        </w:rPr>
      </w:pPr>
      <w:r w:rsidRPr="005F3B6A">
        <w:rPr>
          <w:rFonts w:ascii="Times New Roman" w:hAnsi="Times New Roman"/>
          <w:sz w:val="24"/>
          <w:szCs w:val="24"/>
        </w:rPr>
        <w:t xml:space="preserve">Довіреність видана без права передоручення строком на </w:t>
      </w:r>
      <w:r w:rsidRPr="005F3B6A">
        <w:rPr>
          <w:rFonts w:ascii="Times New Roman" w:hAnsi="Times New Roman"/>
          <w:sz w:val="24"/>
          <w:szCs w:val="24"/>
        </w:rPr>
        <w:fldChar w:fldCharType="begin">
          <w:ffData>
            <w:name w:val="ТекстовоеПоле7"/>
            <w:enabled/>
            <w:calcOnExit w:val="0"/>
            <w:textInput>
              <w:default w:val=" днів/місяців/років"/>
            </w:textInput>
          </w:ffData>
        </w:fldChar>
      </w:r>
      <w:r w:rsidRPr="005F3B6A">
        <w:rPr>
          <w:rFonts w:ascii="Times New Roman" w:hAnsi="Times New Roman"/>
          <w:sz w:val="24"/>
          <w:szCs w:val="24"/>
        </w:rPr>
        <w:instrText xml:space="preserve"> FORMTEXT </w:instrText>
      </w:r>
      <w:r w:rsidRPr="005F3B6A">
        <w:rPr>
          <w:rFonts w:ascii="Times New Roman" w:hAnsi="Times New Roman"/>
          <w:sz w:val="24"/>
          <w:szCs w:val="24"/>
        </w:rPr>
      </w:r>
      <w:r w:rsidRPr="005F3B6A">
        <w:rPr>
          <w:rFonts w:ascii="Times New Roman" w:hAnsi="Times New Roman"/>
          <w:sz w:val="24"/>
          <w:szCs w:val="24"/>
        </w:rPr>
        <w:fldChar w:fldCharType="separate"/>
      </w:r>
      <w:r w:rsidRPr="005F3B6A">
        <w:rPr>
          <w:rFonts w:ascii="Times New Roman" w:hAnsi="Times New Roman"/>
          <w:noProof/>
          <w:sz w:val="24"/>
          <w:szCs w:val="24"/>
        </w:rPr>
        <w:t xml:space="preserve"> днів/місяців/років</w:t>
      </w:r>
      <w:r w:rsidRPr="005F3B6A">
        <w:rPr>
          <w:rFonts w:ascii="Times New Roman" w:hAnsi="Times New Roman"/>
          <w:sz w:val="24"/>
          <w:szCs w:val="24"/>
        </w:rPr>
        <w:fldChar w:fldCharType="end"/>
      </w:r>
      <w:r w:rsidRPr="002F0154">
        <w:rPr>
          <w:rFonts w:ascii="Times New Roman" w:hAnsi="Times New Roman"/>
          <w:sz w:val="24"/>
          <w:szCs w:val="24"/>
        </w:rPr>
        <w:t xml:space="preserve"> і дійсна до </w:t>
      </w:r>
      <w:r w:rsidRPr="005F3B6A">
        <w:rPr>
          <w:rFonts w:ascii="Times New Roman" w:hAnsi="Times New Roman"/>
          <w:sz w:val="24"/>
          <w:szCs w:val="24"/>
        </w:rPr>
        <w:fldChar w:fldCharType="begin">
          <w:ffData>
            <w:name w:val="ТекстовоеПоле8"/>
            <w:enabled/>
            <w:calcOnExit w:val="0"/>
            <w:textInput>
              <w:default w:val="дата"/>
            </w:textInput>
          </w:ffData>
        </w:fldChar>
      </w:r>
      <w:r w:rsidRPr="005F3B6A">
        <w:rPr>
          <w:rFonts w:ascii="Times New Roman" w:hAnsi="Times New Roman"/>
          <w:sz w:val="24"/>
          <w:szCs w:val="24"/>
        </w:rPr>
        <w:instrText xml:space="preserve"> FORMTEXT </w:instrText>
      </w:r>
      <w:r w:rsidRPr="005F3B6A">
        <w:rPr>
          <w:rFonts w:ascii="Times New Roman" w:hAnsi="Times New Roman"/>
          <w:sz w:val="24"/>
          <w:szCs w:val="24"/>
        </w:rPr>
      </w:r>
      <w:r w:rsidRPr="005F3B6A">
        <w:rPr>
          <w:rFonts w:ascii="Times New Roman" w:hAnsi="Times New Roman"/>
          <w:sz w:val="24"/>
          <w:szCs w:val="24"/>
        </w:rPr>
        <w:fldChar w:fldCharType="separate"/>
      </w:r>
      <w:r w:rsidRPr="005F3B6A">
        <w:rPr>
          <w:rFonts w:ascii="Times New Roman" w:hAnsi="Times New Roman"/>
          <w:sz w:val="24"/>
          <w:szCs w:val="24"/>
        </w:rPr>
        <w:t>дата</w:t>
      </w:r>
      <w:r w:rsidRPr="005F3B6A">
        <w:rPr>
          <w:rFonts w:ascii="Times New Roman" w:hAnsi="Times New Roman"/>
          <w:sz w:val="24"/>
          <w:szCs w:val="24"/>
        </w:rPr>
        <w:fldChar w:fldCharType="end"/>
      </w:r>
      <w:r w:rsidRPr="002F0154">
        <w:rPr>
          <w:rFonts w:ascii="Times New Roman" w:hAnsi="Times New Roman"/>
          <w:sz w:val="24"/>
          <w:szCs w:val="24"/>
        </w:rPr>
        <w:t xml:space="preserve"> ро</w:t>
      </w:r>
      <w:r w:rsidRPr="005F3B6A">
        <w:rPr>
          <w:rFonts w:ascii="Times New Roman" w:hAnsi="Times New Roman"/>
          <w:sz w:val="24"/>
          <w:szCs w:val="24"/>
        </w:rPr>
        <w:t>ку.</w:t>
      </w:r>
    </w:p>
    <w:p w14:paraId="54D14490" w14:textId="77777777" w:rsidR="009525B5" w:rsidRPr="005F3B6A" w:rsidRDefault="009525B5" w:rsidP="009525B5">
      <w:pPr>
        <w:ind w:firstLine="567"/>
        <w:rPr>
          <w:rFonts w:ascii="Times New Roman" w:hAnsi="Times New Roman"/>
          <w:sz w:val="24"/>
          <w:szCs w:val="24"/>
        </w:rPr>
      </w:pPr>
    </w:p>
    <w:p w14:paraId="7B401DCD" w14:textId="77777777" w:rsidR="009525B5" w:rsidRPr="005F3B6A" w:rsidRDefault="009525B5" w:rsidP="009525B5">
      <w:pPr>
        <w:ind w:firstLine="567"/>
        <w:rPr>
          <w:rFonts w:ascii="Times New Roman" w:hAnsi="Times New Roman"/>
          <w:sz w:val="24"/>
          <w:szCs w:val="24"/>
        </w:rPr>
      </w:pPr>
    </w:p>
    <w:p w14:paraId="65C44B57" w14:textId="77777777" w:rsidR="009525B5" w:rsidRPr="002F0154" w:rsidRDefault="009525B5" w:rsidP="009525B5">
      <w:pPr>
        <w:ind w:firstLine="567"/>
        <w:rPr>
          <w:rFonts w:ascii="Times New Roman" w:hAnsi="Times New Roman"/>
          <w:sz w:val="24"/>
          <w:szCs w:val="24"/>
        </w:rPr>
      </w:pPr>
      <w:r w:rsidRPr="005F3B6A">
        <w:rPr>
          <w:rFonts w:ascii="Times New Roman" w:hAnsi="Times New Roman"/>
          <w:sz w:val="24"/>
          <w:szCs w:val="24"/>
        </w:rPr>
        <w:fldChar w:fldCharType="begin">
          <w:ffData>
            <w:name w:val=""/>
            <w:enabled/>
            <w:calcOnExit w:val="0"/>
            <w:textInput>
              <w:default w:val="Керівник"/>
            </w:textInput>
          </w:ffData>
        </w:fldChar>
      </w:r>
      <w:r w:rsidRPr="005F3B6A">
        <w:rPr>
          <w:rFonts w:ascii="Times New Roman" w:hAnsi="Times New Roman"/>
          <w:sz w:val="24"/>
          <w:szCs w:val="24"/>
        </w:rPr>
        <w:instrText xml:space="preserve"> FORMTEXT </w:instrText>
      </w:r>
      <w:r w:rsidRPr="005F3B6A">
        <w:rPr>
          <w:rFonts w:ascii="Times New Roman" w:hAnsi="Times New Roman"/>
          <w:sz w:val="24"/>
          <w:szCs w:val="24"/>
        </w:rPr>
      </w:r>
      <w:r w:rsidRPr="005F3B6A">
        <w:rPr>
          <w:rFonts w:ascii="Times New Roman" w:hAnsi="Times New Roman"/>
          <w:sz w:val="24"/>
          <w:szCs w:val="24"/>
        </w:rPr>
        <w:fldChar w:fldCharType="separate"/>
      </w:r>
      <w:r w:rsidRPr="005F3B6A">
        <w:rPr>
          <w:rFonts w:ascii="Times New Roman" w:hAnsi="Times New Roman"/>
          <w:noProof/>
          <w:sz w:val="24"/>
          <w:szCs w:val="24"/>
        </w:rPr>
        <w:t>Керівник</w:t>
      </w:r>
      <w:r w:rsidRPr="005F3B6A">
        <w:rPr>
          <w:rFonts w:ascii="Times New Roman" w:hAnsi="Times New Roman"/>
          <w:sz w:val="24"/>
          <w:szCs w:val="24"/>
        </w:rPr>
        <w:fldChar w:fldCharType="end"/>
      </w:r>
      <w:r w:rsidRPr="002F0154">
        <w:rPr>
          <w:rFonts w:ascii="Times New Roman" w:hAnsi="Times New Roman"/>
          <w:sz w:val="24"/>
          <w:szCs w:val="24"/>
        </w:rPr>
        <w:tab/>
      </w:r>
    </w:p>
    <w:p w14:paraId="368B2AD6" w14:textId="77777777" w:rsidR="009525B5" w:rsidRPr="002F0154" w:rsidRDefault="00C57379" w:rsidP="009525B5">
      <w:pPr>
        <w:ind w:firstLine="567"/>
        <w:rPr>
          <w:rFonts w:ascii="Times New Roman" w:hAnsi="Times New Roman"/>
          <w:sz w:val="24"/>
          <w:szCs w:val="24"/>
        </w:rPr>
      </w:pPr>
      <w:r w:rsidRPr="005F3B6A">
        <w:rPr>
          <w:rFonts w:ascii="Times New Roman" w:hAnsi="Times New Roman"/>
          <w:sz w:val="24"/>
          <w:szCs w:val="24"/>
        </w:rPr>
        <w:fldChar w:fldCharType="begin">
          <w:ffData>
            <w:name w:val=""/>
            <w:enabled/>
            <w:calcOnExit w:val="0"/>
            <w:textInput>
              <w:default w:val="Найменування учасника клірингу"/>
            </w:textInput>
          </w:ffData>
        </w:fldChar>
      </w:r>
      <w:r w:rsidRPr="005F3B6A">
        <w:rPr>
          <w:rFonts w:ascii="Times New Roman" w:hAnsi="Times New Roman"/>
          <w:sz w:val="24"/>
          <w:szCs w:val="24"/>
        </w:rPr>
        <w:instrText xml:space="preserve"> FORMTEXT </w:instrText>
      </w:r>
      <w:r w:rsidRPr="005F3B6A">
        <w:rPr>
          <w:rFonts w:ascii="Times New Roman" w:hAnsi="Times New Roman"/>
          <w:sz w:val="24"/>
          <w:szCs w:val="24"/>
        </w:rPr>
      </w:r>
      <w:r w:rsidRPr="005F3B6A">
        <w:rPr>
          <w:rFonts w:ascii="Times New Roman" w:hAnsi="Times New Roman"/>
          <w:sz w:val="24"/>
          <w:szCs w:val="24"/>
        </w:rPr>
        <w:fldChar w:fldCharType="separate"/>
      </w:r>
      <w:r w:rsidRPr="005F3B6A">
        <w:rPr>
          <w:rFonts w:ascii="Times New Roman" w:hAnsi="Times New Roman"/>
          <w:noProof/>
          <w:sz w:val="24"/>
          <w:szCs w:val="24"/>
        </w:rPr>
        <w:t>Найменування учасника клірингу</w:t>
      </w:r>
      <w:r w:rsidRPr="005F3B6A">
        <w:rPr>
          <w:rFonts w:ascii="Times New Roman" w:hAnsi="Times New Roman"/>
          <w:sz w:val="24"/>
          <w:szCs w:val="24"/>
        </w:rPr>
        <w:fldChar w:fldCharType="end"/>
      </w:r>
      <w:r w:rsidR="009525B5" w:rsidRPr="002F0154">
        <w:rPr>
          <w:rFonts w:ascii="Times New Roman" w:hAnsi="Times New Roman"/>
          <w:sz w:val="24"/>
          <w:szCs w:val="24"/>
        </w:rPr>
        <w:t xml:space="preserve">          ___________________       </w:t>
      </w:r>
      <w:r w:rsidR="009525B5" w:rsidRPr="005F3B6A">
        <w:rPr>
          <w:rFonts w:ascii="Times New Roman" w:hAnsi="Times New Roman"/>
          <w:sz w:val="24"/>
          <w:szCs w:val="24"/>
        </w:rPr>
        <w:fldChar w:fldCharType="begin">
          <w:ffData>
            <w:name w:val="ТекстовоеПоле12"/>
            <w:enabled/>
            <w:calcOnExit w:val="0"/>
            <w:textInput>
              <w:default w:val="ініціали та прізвище"/>
            </w:textInput>
          </w:ffData>
        </w:fldChar>
      </w:r>
      <w:r w:rsidR="009525B5" w:rsidRPr="005F3B6A">
        <w:rPr>
          <w:rFonts w:ascii="Times New Roman" w:hAnsi="Times New Roman"/>
          <w:sz w:val="24"/>
          <w:szCs w:val="24"/>
        </w:rPr>
        <w:instrText xml:space="preserve"> FORMTEXT </w:instrText>
      </w:r>
      <w:r w:rsidR="009525B5" w:rsidRPr="005F3B6A">
        <w:rPr>
          <w:rFonts w:ascii="Times New Roman" w:hAnsi="Times New Roman"/>
          <w:sz w:val="24"/>
          <w:szCs w:val="24"/>
        </w:rPr>
      </w:r>
      <w:r w:rsidR="009525B5" w:rsidRPr="005F3B6A">
        <w:rPr>
          <w:rFonts w:ascii="Times New Roman" w:hAnsi="Times New Roman"/>
          <w:sz w:val="24"/>
          <w:szCs w:val="24"/>
        </w:rPr>
        <w:fldChar w:fldCharType="separate"/>
      </w:r>
      <w:r w:rsidR="009525B5" w:rsidRPr="005F3B6A">
        <w:rPr>
          <w:rFonts w:ascii="Times New Roman" w:hAnsi="Times New Roman"/>
          <w:noProof/>
          <w:sz w:val="24"/>
          <w:szCs w:val="24"/>
        </w:rPr>
        <w:t>ініціали та прізвище</w:t>
      </w:r>
      <w:r w:rsidR="009525B5" w:rsidRPr="005F3B6A">
        <w:rPr>
          <w:rFonts w:ascii="Times New Roman" w:hAnsi="Times New Roman"/>
          <w:sz w:val="24"/>
          <w:szCs w:val="24"/>
        </w:rPr>
        <w:fldChar w:fldCharType="end"/>
      </w:r>
    </w:p>
    <w:p w14:paraId="13F7329B" w14:textId="77777777" w:rsidR="00633E7F" w:rsidRPr="005F3B6A" w:rsidRDefault="009525B5" w:rsidP="00633E7F">
      <w:pPr>
        <w:rPr>
          <w:rFonts w:ascii="Times New Roman" w:hAnsi="Times New Roman"/>
          <w:sz w:val="24"/>
          <w:szCs w:val="24"/>
        </w:rPr>
        <w:sectPr w:rsidR="00633E7F" w:rsidRPr="005F3B6A" w:rsidSect="001D44AE">
          <w:pgSz w:w="11906" w:h="16838"/>
          <w:pgMar w:top="992" w:right="851" w:bottom="1134" w:left="1276" w:header="709" w:footer="567" w:gutter="0"/>
          <w:cols w:space="708"/>
          <w:docGrid w:linePitch="360"/>
        </w:sectPr>
      </w:pPr>
      <w:r w:rsidRPr="005F3B6A">
        <w:rPr>
          <w:rFonts w:ascii="Times New Roman" w:hAnsi="Times New Roman"/>
          <w:sz w:val="24"/>
          <w:szCs w:val="24"/>
        </w:rPr>
        <w:t xml:space="preserve">                                                  МП</w:t>
      </w:r>
      <w:r w:rsidRPr="005F3B6A">
        <w:rPr>
          <w:rStyle w:val="afe"/>
          <w:rFonts w:ascii="Times New Roman" w:hAnsi="Times New Roman"/>
          <w:sz w:val="24"/>
          <w:szCs w:val="24"/>
        </w:rPr>
        <w:footnoteReference w:customMarkFollows="1" w:id="39"/>
        <w:t>1</w:t>
      </w:r>
    </w:p>
    <w:p w14:paraId="0D5D1624" w14:textId="77777777" w:rsidR="001A06E8" w:rsidRPr="00B97B2B" w:rsidRDefault="001A06E8" w:rsidP="001A06E8">
      <w:pPr>
        <w:ind w:firstLine="0"/>
        <w:jc w:val="right"/>
        <w:rPr>
          <w:rFonts w:ascii="Times New Roman" w:hAnsi="Times New Roman"/>
          <w:sz w:val="24"/>
          <w:szCs w:val="24"/>
        </w:rPr>
      </w:pPr>
      <w:r w:rsidRPr="00B97B2B">
        <w:rPr>
          <w:rFonts w:ascii="Times New Roman" w:hAnsi="Times New Roman"/>
          <w:sz w:val="24"/>
          <w:szCs w:val="24"/>
        </w:rPr>
        <w:lastRenderedPageBreak/>
        <w:t>Додаток 44</w:t>
      </w:r>
    </w:p>
    <w:p w14:paraId="47270E89" w14:textId="77777777" w:rsidR="001A06E8" w:rsidRPr="005F3B6A" w:rsidRDefault="001A06E8" w:rsidP="001A06E8">
      <w:pPr>
        <w:ind w:firstLine="0"/>
        <w:contextualSpacing/>
        <w:jc w:val="center"/>
        <w:rPr>
          <w:rFonts w:ascii="Times New Roman" w:hAnsi="Times New Roman"/>
          <w:b/>
          <w:sz w:val="24"/>
          <w:szCs w:val="24"/>
        </w:rPr>
      </w:pPr>
      <w:r w:rsidRPr="002F0154">
        <w:rPr>
          <w:rFonts w:ascii="Times New Roman" w:hAnsi="Times New Roman"/>
          <w:b/>
          <w:sz w:val="24"/>
          <w:szCs w:val="24"/>
        </w:rPr>
        <w:t>Умови використання клірингових рахунків/субрах</w:t>
      </w:r>
      <w:r w:rsidRPr="005F3B6A">
        <w:rPr>
          <w:rFonts w:ascii="Times New Roman" w:hAnsi="Times New Roman"/>
          <w:b/>
          <w:sz w:val="24"/>
          <w:szCs w:val="24"/>
        </w:rPr>
        <w:t xml:space="preserve">унків для обліку гарантійного забезпечення </w:t>
      </w:r>
    </w:p>
    <w:p w14:paraId="40658519" w14:textId="77777777" w:rsidR="001A06E8" w:rsidRPr="005F3B6A" w:rsidRDefault="005918EF" w:rsidP="001A06E8">
      <w:pPr>
        <w:ind w:firstLine="0"/>
        <w:contextualSpacing/>
        <w:jc w:val="center"/>
        <w:rPr>
          <w:rFonts w:ascii="Times New Roman" w:hAnsi="Times New Roman"/>
          <w:b/>
          <w:sz w:val="24"/>
          <w:szCs w:val="24"/>
        </w:rPr>
      </w:pPr>
      <w:r w:rsidRPr="005F3B6A">
        <w:rPr>
          <w:rFonts w:ascii="Times New Roman" w:hAnsi="Times New Roman"/>
          <w:b/>
          <w:sz w:val="24"/>
          <w:szCs w:val="24"/>
        </w:rPr>
        <w:t xml:space="preserve">за </w:t>
      </w:r>
      <w:r w:rsidR="001A06E8" w:rsidRPr="005F3B6A">
        <w:rPr>
          <w:rFonts w:ascii="Times New Roman" w:hAnsi="Times New Roman"/>
          <w:b/>
          <w:sz w:val="24"/>
          <w:szCs w:val="24"/>
        </w:rPr>
        <w:t>договор</w:t>
      </w:r>
      <w:r w:rsidRPr="005F3B6A">
        <w:rPr>
          <w:rFonts w:ascii="Times New Roman" w:hAnsi="Times New Roman"/>
          <w:b/>
          <w:sz w:val="24"/>
          <w:szCs w:val="24"/>
        </w:rPr>
        <w:t>ами</w:t>
      </w:r>
      <w:r w:rsidR="001A06E8" w:rsidRPr="005F3B6A">
        <w:rPr>
          <w:rFonts w:ascii="Times New Roman" w:hAnsi="Times New Roman"/>
          <w:b/>
          <w:sz w:val="24"/>
          <w:szCs w:val="24"/>
        </w:rPr>
        <w:t xml:space="preserve"> РЕПО в режимі РЕПО з КР</w:t>
      </w:r>
    </w:p>
    <w:p w14:paraId="11AFD611" w14:textId="77777777" w:rsidR="001A06E8" w:rsidRPr="005F3B6A" w:rsidRDefault="001A06E8" w:rsidP="001A06E8">
      <w:pPr>
        <w:jc w:val="center"/>
        <w:rPr>
          <w:b/>
          <w:sz w:val="28"/>
          <w:szCs w:val="28"/>
        </w:rPr>
      </w:pPr>
    </w:p>
    <w:tbl>
      <w:tblPr>
        <w:tblStyle w:val="a4"/>
        <w:tblW w:w="0" w:type="auto"/>
        <w:tblLook w:val="04A0" w:firstRow="1" w:lastRow="0" w:firstColumn="1" w:lastColumn="0" w:noHBand="0" w:noVBand="1"/>
      </w:tblPr>
      <w:tblGrid>
        <w:gridCol w:w="5518"/>
        <w:gridCol w:w="4836"/>
        <w:gridCol w:w="2174"/>
        <w:gridCol w:w="2174"/>
      </w:tblGrid>
      <w:tr w:rsidR="001A06E8" w:rsidRPr="005F3B6A" w14:paraId="658D9248" w14:textId="77777777" w:rsidTr="00B95569">
        <w:tc>
          <w:tcPr>
            <w:tcW w:w="5518" w:type="dxa"/>
          </w:tcPr>
          <w:p w14:paraId="21B416AE" w14:textId="77777777" w:rsidR="001A06E8" w:rsidRPr="005F3B6A" w:rsidRDefault="001A06E8" w:rsidP="00B95569">
            <w:pPr>
              <w:ind w:firstLine="0"/>
              <w:jc w:val="center"/>
              <w:rPr>
                <w:rFonts w:ascii="Times New Roman" w:hAnsi="Times New Roman"/>
                <w:sz w:val="24"/>
                <w:szCs w:val="24"/>
              </w:rPr>
            </w:pPr>
            <w:r w:rsidRPr="005F3B6A">
              <w:rPr>
                <w:rFonts w:ascii="Times New Roman" w:hAnsi="Times New Roman"/>
                <w:sz w:val="24"/>
                <w:szCs w:val="24"/>
              </w:rPr>
              <w:t>Кліринговий рахунок/субрахунок, який використовується для укладання договорів РЕПО в інтересах учасника клірингу / клієнта учасника клірингу</w:t>
            </w:r>
          </w:p>
        </w:tc>
        <w:tc>
          <w:tcPr>
            <w:tcW w:w="4836" w:type="dxa"/>
          </w:tcPr>
          <w:p w14:paraId="14D6D626" w14:textId="77777777" w:rsidR="001A06E8" w:rsidRPr="005F3B6A" w:rsidRDefault="001A06E8">
            <w:pPr>
              <w:ind w:firstLine="0"/>
              <w:jc w:val="center"/>
              <w:rPr>
                <w:rFonts w:ascii="Times New Roman" w:hAnsi="Times New Roman"/>
                <w:sz w:val="24"/>
                <w:szCs w:val="24"/>
              </w:rPr>
            </w:pPr>
            <w:r w:rsidRPr="005F3B6A">
              <w:rPr>
                <w:rFonts w:ascii="Times New Roman" w:hAnsi="Times New Roman"/>
                <w:sz w:val="24"/>
                <w:szCs w:val="24"/>
              </w:rPr>
              <w:t xml:space="preserve">Кліринговий рахунок/субрахунок, на якому </w:t>
            </w:r>
            <w:r w:rsidR="00BC418D" w:rsidRPr="005F3B6A">
              <w:rPr>
                <w:rFonts w:ascii="Times New Roman" w:hAnsi="Times New Roman"/>
                <w:sz w:val="24"/>
                <w:szCs w:val="24"/>
              </w:rPr>
              <w:t xml:space="preserve">може </w:t>
            </w:r>
            <w:r w:rsidRPr="005F3B6A">
              <w:rPr>
                <w:rFonts w:ascii="Times New Roman" w:hAnsi="Times New Roman"/>
                <w:sz w:val="24"/>
                <w:szCs w:val="24"/>
              </w:rPr>
              <w:t>облікову</w:t>
            </w:r>
            <w:r w:rsidR="00BC418D" w:rsidRPr="005F3B6A">
              <w:rPr>
                <w:rFonts w:ascii="Times New Roman" w:hAnsi="Times New Roman"/>
                <w:sz w:val="24"/>
                <w:szCs w:val="24"/>
              </w:rPr>
              <w:t>ватися</w:t>
            </w:r>
            <w:r w:rsidRPr="005F3B6A">
              <w:rPr>
                <w:rFonts w:ascii="Times New Roman" w:hAnsi="Times New Roman"/>
                <w:sz w:val="24"/>
                <w:szCs w:val="24"/>
              </w:rPr>
              <w:t xml:space="preserve"> ГЗ</w:t>
            </w:r>
            <w:r w:rsidR="00555465" w:rsidRPr="005F3B6A">
              <w:rPr>
                <w:rFonts w:ascii="Times New Roman" w:hAnsi="Times New Roman"/>
                <w:sz w:val="24"/>
                <w:szCs w:val="24"/>
              </w:rPr>
              <w:t xml:space="preserve"> за договор</w:t>
            </w:r>
            <w:r w:rsidR="00BC418D" w:rsidRPr="005F3B6A">
              <w:rPr>
                <w:rFonts w:ascii="Times New Roman" w:hAnsi="Times New Roman"/>
                <w:sz w:val="24"/>
                <w:szCs w:val="24"/>
              </w:rPr>
              <w:t>ами</w:t>
            </w:r>
            <w:r w:rsidR="00555465" w:rsidRPr="005F3B6A">
              <w:rPr>
                <w:rFonts w:ascii="Times New Roman" w:hAnsi="Times New Roman"/>
                <w:sz w:val="24"/>
                <w:szCs w:val="24"/>
              </w:rPr>
              <w:t xml:space="preserve"> РЕПО</w:t>
            </w:r>
          </w:p>
        </w:tc>
        <w:tc>
          <w:tcPr>
            <w:tcW w:w="2174" w:type="dxa"/>
          </w:tcPr>
          <w:p w14:paraId="10E2277B" w14:textId="77777777" w:rsidR="001A06E8" w:rsidRPr="005F3B6A" w:rsidRDefault="001A06E8" w:rsidP="00E65836">
            <w:pPr>
              <w:ind w:firstLine="0"/>
              <w:jc w:val="center"/>
              <w:rPr>
                <w:rFonts w:ascii="Times New Roman" w:hAnsi="Times New Roman"/>
                <w:sz w:val="24"/>
                <w:szCs w:val="24"/>
              </w:rPr>
            </w:pPr>
            <w:r w:rsidRPr="005F3B6A">
              <w:rPr>
                <w:rFonts w:ascii="Times New Roman" w:hAnsi="Times New Roman"/>
                <w:sz w:val="24"/>
                <w:szCs w:val="24"/>
              </w:rPr>
              <w:t>Можливість обліку ГЗ</w:t>
            </w:r>
            <w:r w:rsidR="00E65836" w:rsidRPr="005F3B6A">
              <w:rPr>
                <w:rFonts w:ascii="Times New Roman" w:hAnsi="Times New Roman"/>
                <w:sz w:val="24"/>
                <w:szCs w:val="24"/>
              </w:rPr>
              <w:t>,</w:t>
            </w:r>
            <w:r w:rsidRPr="005F3B6A">
              <w:rPr>
                <w:rFonts w:ascii="Times New Roman" w:hAnsi="Times New Roman"/>
                <w:sz w:val="24"/>
                <w:szCs w:val="24"/>
              </w:rPr>
              <w:t xml:space="preserve"> </w:t>
            </w:r>
            <w:r w:rsidR="00E65836" w:rsidRPr="005F3B6A">
              <w:rPr>
                <w:rFonts w:ascii="Times New Roman" w:hAnsi="Times New Roman"/>
                <w:sz w:val="24"/>
                <w:szCs w:val="24"/>
              </w:rPr>
              <w:t>сформованого за рахунок</w:t>
            </w:r>
            <w:r w:rsidRPr="005F3B6A">
              <w:rPr>
                <w:rFonts w:ascii="Times New Roman" w:hAnsi="Times New Roman"/>
                <w:sz w:val="24"/>
                <w:szCs w:val="24"/>
              </w:rPr>
              <w:t xml:space="preserve"> клірингових активів щодо коштів</w:t>
            </w:r>
          </w:p>
        </w:tc>
        <w:tc>
          <w:tcPr>
            <w:tcW w:w="2174" w:type="dxa"/>
          </w:tcPr>
          <w:p w14:paraId="4F114B96" w14:textId="77777777" w:rsidR="001A06E8" w:rsidRPr="005F3B6A" w:rsidRDefault="001A06E8" w:rsidP="00B95569">
            <w:pPr>
              <w:ind w:firstLine="0"/>
              <w:jc w:val="center"/>
              <w:rPr>
                <w:rFonts w:ascii="Times New Roman" w:hAnsi="Times New Roman"/>
                <w:sz w:val="24"/>
                <w:szCs w:val="24"/>
              </w:rPr>
            </w:pPr>
            <w:r w:rsidRPr="005F3B6A">
              <w:rPr>
                <w:rFonts w:ascii="Times New Roman" w:hAnsi="Times New Roman"/>
                <w:sz w:val="24"/>
                <w:szCs w:val="24"/>
              </w:rPr>
              <w:t>Можливість обліку ГЗ</w:t>
            </w:r>
            <w:r w:rsidR="00E65836" w:rsidRPr="005F3B6A">
              <w:rPr>
                <w:rFonts w:ascii="Times New Roman" w:hAnsi="Times New Roman"/>
                <w:sz w:val="24"/>
                <w:szCs w:val="24"/>
              </w:rPr>
              <w:t>,</w:t>
            </w:r>
            <w:r w:rsidRPr="005F3B6A">
              <w:rPr>
                <w:rFonts w:ascii="Times New Roman" w:hAnsi="Times New Roman"/>
                <w:sz w:val="24"/>
                <w:szCs w:val="24"/>
              </w:rPr>
              <w:t xml:space="preserve"> </w:t>
            </w:r>
            <w:r w:rsidR="00E65836" w:rsidRPr="005F3B6A">
              <w:rPr>
                <w:rFonts w:ascii="Times New Roman" w:hAnsi="Times New Roman"/>
                <w:sz w:val="24"/>
                <w:szCs w:val="24"/>
              </w:rPr>
              <w:t>сформованого за рахунок</w:t>
            </w:r>
            <w:r w:rsidRPr="005F3B6A">
              <w:rPr>
                <w:rFonts w:ascii="Times New Roman" w:hAnsi="Times New Roman"/>
                <w:sz w:val="24"/>
                <w:szCs w:val="24"/>
              </w:rPr>
              <w:t xml:space="preserve"> клірингових активів щодо цінних паперів</w:t>
            </w:r>
          </w:p>
        </w:tc>
      </w:tr>
      <w:tr w:rsidR="001A06E8" w:rsidRPr="005F3B6A" w14:paraId="2040964E" w14:textId="77777777" w:rsidTr="00B95569">
        <w:trPr>
          <w:trHeight w:val="562"/>
        </w:trPr>
        <w:tc>
          <w:tcPr>
            <w:tcW w:w="5518" w:type="dxa"/>
            <w:vAlign w:val="center"/>
          </w:tcPr>
          <w:p w14:paraId="0331B75E" w14:textId="77777777" w:rsidR="001A06E8" w:rsidRPr="005F3B6A" w:rsidRDefault="002F45BB">
            <w:pPr>
              <w:ind w:firstLine="0"/>
              <w:jc w:val="left"/>
              <w:rPr>
                <w:rFonts w:ascii="Times New Roman" w:hAnsi="Times New Roman"/>
                <w:sz w:val="24"/>
                <w:szCs w:val="24"/>
              </w:rPr>
            </w:pPr>
            <w:r w:rsidRPr="005F3B6A">
              <w:rPr>
                <w:rFonts w:ascii="Times New Roman" w:hAnsi="Times New Roman"/>
                <w:sz w:val="24"/>
                <w:szCs w:val="24"/>
              </w:rPr>
              <w:t>В інтересах у</w:t>
            </w:r>
            <w:r w:rsidR="005918EF" w:rsidRPr="005F3B6A">
              <w:rPr>
                <w:rFonts w:ascii="Times New Roman" w:hAnsi="Times New Roman"/>
                <w:sz w:val="24"/>
                <w:szCs w:val="24"/>
              </w:rPr>
              <w:t>часник</w:t>
            </w:r>
            <w:r w:rsidRPr="005F3B6A">
              <w:rPr>
                <w:rFonts w:ascii="Times New Roman" w:hAnsi="Times New Roman"/>
                <w:sz w:val="24"/>
                <w:szCs w:val="24"/>
              </w:rPr>
              <w:t>а</w:t>
            </w:r>
            <w:r w:rsidR="005918EF" w:rsidRPr="005F3B6A">
              <w:rPr>
                <w:rFonts w:ascii="Times New Roman" w:hAnsi="Times New Roman"/>
                <w:sz w:val="24"/>
                <w:szCs w:val="24"/>
              </w:rPr>
              <w:t xml:space="preserve"> клірингу – к</w:t>
            </w:r>
            <w:r w:rsidR="001A06E8" w:rsidRPr="005F3B6A">
              <w:rPr>
                <w:rFonts w:ascii="Times New Roman" w:hAnsi="Times New Roman"/>
                <w:sz w:val="24"/>
                <w:szCs w:val="24"/>
              </w:rPr>
              <w:t>ліринговий рахунок учасника клірингу</w:t>
            </w:r>
            <w:r w:rsidR="005918EF" w:rsidRPr="005F3B6A">
              <w:rPr>
                <w:rFonts w:ascii="Times New Roman" w:hAnsi="Times New Roman"/>
                <w:sz w:val="24"/>
                <w:szCs w:val="24"/>
              </w:rPr>
              <w:t xml:space="preserve"> (власний)</w:t>
            </w:r>
          </w:p>
        </w:tc>
        <w:tc>
          <w:tcPr>
            <w:tcW w:w="4836" w:type="dxa"/>
            <w:vAlign w:val="center"/>
          </w:tcPr>
          <w:p w14:paraId="25543125" w14:textId="77777777" w:rsidR="001A06E8" w:rsidRPr="005F3B6A" w:rsidRDefault="001A06E8">
            <w:pPr>
              <w:ind w:firstLine="0"/>
              <w:rPr>
                <w:rFonts w:ascii="Times New Roman" w:hAnsi="Times New Roman"/>
                <w:sz w:val="24"/>
                <w:szCs w:val="24"/>
              </w:rPr>
            </w:pPr>
            <w:r w:rsidRPr="005F3B6A">
              <w:rPr>
                <w:rFonts w:ascii="Times New Roman" w:hAnsi="Times New Roman"/>
                <w:sz w:val="24"/>
                <w:szCs w:val="24"/>
              </w:rPr>
              <w:t>Кліринговий рахунок учасника клірингу</w:t>
            </w:r>
            <w:r w:rsidR="005918EF" w:rsidRPr="005F3B6A">
              <w:rPr>
                <w:rFonts w:ascii="Times New Roman" w:hAnsi="Times New Roman"/>
                <w:sz w:val="24"/>
                <w:szCs w:val="24"/>
              </w:rPr>
              <w:t xml:space="preserve"> (власний)</w:t>
            </w:r>
          </w:p>
        </w:tc>
        <w:tc>
          <w:tcPr>
            <w:tcW w:w="2174" w:type="dxa"/>
            <w:vAlign w:val="center"/>
          </w:tcPr>
          <w:p w14:paraId="29EE216D" w14:textId="77777777" w:rsidR="001A06E8" w:rsidRPr="005F3B6A" w:rsidRDefault="001A06E8" w:rsidP="001A06E8">
            <w:pPr>
              <w:ind w:firstLine="0"/>
              <w:jc w:val="center"/>
              <w:rPr>
                <w:rFonts w:ascii="Times New Roman" w:hAnsi="Times New Roman"/>
                <w:sz w:val="24"/>
                <w:szCs w:val="24"/>
              </w:rPr>
            </w:pPr>
            <w:r w:rsidRPr="005F3B6A">
              <w:rPr>
                <w:rFonts w:ascii="Times New Roman" w:hAnsi="Times New Roman"/>
                <w:sz w:val="24"/>
                <w:szCs w:val="24"/>
              </w:rPr>
              <w:t>ТАК</w:t>
            </w:r>
          </w:p>
        </w:tc>
        <w:tc>
          <w:tcPr>
            <w:tcW w:w="2174" w:type="dxa"/>
            <w:vAlign w:val="center"/>
          </w:tcPr>
          <w:p w14:paraId="2F8519EE" w14:textId="77777777" w:rsidR="001A06E8" w:rsidRPr="005F3B6A" w:rsidRDefault="001A06E8" w:rsidP="00BA39B5">
            <w:pPr>
              <w:ind w:firstLine="0"/>
              <w:jc w:val="center"/>
              <w:rPr>
                <w:rFonts w:ascii="Times New Roman" w:hAnsi="Times New Roman"/>
                <w:sz w:val="24"/>
                <w:szCs w:val="24"/>
              </w:rPr>
            </w:pPr>
            <w:r w:rsidRPr="005F3B6A">
              <w:rPr>
                <w:rFonts w:ascii="Times New Roman" w:hAnsi="Times New Roman"/>
                <w:sz w:val="24"/>
                <w:szCs w:val="24"/>
              </w:rPr>
              <w:t>ТАК</w:t>
            </w:r>
          </w:p>
        </w:tc>
      </w:tr>
      <w:tr w:rsidR="001A06E8" w:rsidRPr="005F3B6A" w14:paraId="191A076C" w14:textId="77777777" w:rsidTr="00B95569">
        <w:tc>
          <w:tcPr>
            <w:tcW w:w="5518" w:type="dxa"/>
            <w:vMerge w:val="restart"/>
            <w:vAlign w:val="center"/>
          </w:tcPr>
          <w:p w14:paraId="68D2F5D1" w14:textId="77777777" w:rsidR="001A06E8" w:rsidRPr="005F3B6A" w:rsidRDefault="002F45BB">
            <w:pPr>
              <w:ind w:firstLine="0"/>
              <w:jc w:val="left"/>
              <w:rPr>
                <w:rFonts w:ascii="Times New Roman" w:hAnsi="Times New Roman"/>
                <w:sz w:val="24"/>
                <w:szCs w:val="24"/>
              </w:rPr>
            </w:pPr>
            <w:r w:rsidRPr="005F3B6A">
              <w:rPr>
                <w:rFonts w:ascii="Times New Roman" w:hAnsi="Times New Roman"/>
                <w:sz w:val="24"/>
                <w:szCs w:val="24"/>
              </w:rPr>
              <w:t>В інтересах к</w:t>
            </w:r>
            <w:r w:rsidR="005918EF" w:rsidRPr="005F3B6A">
              <w:rPr>
                <w:rFonts w:ascii="Times New Roman" w:hAnsi="Times New Roman"/>
                <w:sz w:val="24"/>
                <w:szCs w:val="24"/>
              </w:rPr>
              <w:t>лієнт</w:t>
            </w:r>
            <w:r w:rsidRPr="005F3B6A">
              <w:rPr>
                <w:rFonts w:ascii="Times New Roman" w:hAnsi="Times New Roman"/>
                <w:sz w:val="24"/>
                <w:szCs w:val="24"/>
              </w:rPr>
              <w:t>а</w:t>
            </w:r>
            <w:r w:rsidR="005918EF" w:rsidRPr="005F3B6A">
              <w:rPr>
                <w:rFonts w:ascii="Times New Roman" w:hAnsi="Times New Roman"/>
                <w:sz w:val="24"/>
                <w:szCs w:val="24"/>
              </w:rPr>
              <w:t xml:space="preserve"> учасника клірингу – к</w:t>
            </w:r>
            <w:r w:rsidR="001A06E8" w:rsidRPr="005F3B6A">
              <w:rPr>
                <w:rFonts w:ascii="Times New Roman" w:hAnsi="Times New Roman"/>
                <w:sz w:val="24"/>
                <w:szCs w:val="24"/>
              </w:rPr>
              <w:t>ліринговий субрахунок колективного обліку</w:t>
            </w:r>
          </w:p>
        </w:tc>
        <w:tc>
          <w:tcPr>
            <w:tcW w:w="4836" w:type="dxa"/>
          </w:tcPr>
          <w:p w14:paraId="002D37B5" w14:textId="77777777" w:rsidR="001A06E8" w:rsidRPr="005F3B6A" w:rsidRDefault="001A06E8">
            <w:pPr>
              <w:ind w:firstLine="0"/>
              <w:rPr>
                <w:rFonts w:ascii="Times New Roman" w:hAnsi="Times New Roman"/>
                <w:sz w:val="24"/>
                <w:szCs w:val="24"/>
              </w:rPr>
            </w:pPr>
            <w:r w:rsidRPr="005F3B6A">
              <w:rPr>
                <w:rFonts w:ascii="Times New Roman" w:hAnsi="Times New Roman"/>
                <w:sz w:val="24"/>
                <w:szCs w:val="24"/>
              </w:rPr>
              <w:t>Кліринговий рахунок учасника клірингу</w:t>
            </w:r>
            <w:r w:rsidR="005918EF" w:rsidRPr="005F3B6A">
              <w:rPr>
                <w:rFonts w:ascii="Times New Roman" w:hAnsi="Times New Roman"/>
                <w:sz w:val="24"/>
                <w:szCs w:val="24"/>
              </w:rPr>
              <w:t xml:space="preserve"> (власний)</w:t>
            </w:r>
          </w:p>
        </w:tc>
        <w:tc>
          <w:tcPr>
            <w:tcW w:w="2174" w:type="dxa"/>
          </w:tcPr>
          <w:p w14:paraId="61BED9FE" w14:textId="77777777" w:rsidR="001A06E8" w:rsidRPr="005F3B6A" w:rsidRDefault="001A06E8" w:rsidP="00E84485">
            <w:pPr>
              <w:ind w:firstLine="0"/>
              <w:jc w:val="center"/>
              <w:rPr>
                <w:rFonts w:ascii="Times New Roman" w:hAnsi="Times New Roman"/>
                <w:sz w:val="24"/>
                <w:szCs w:val="24"/>
              </w:rPr>
            </w:pPr>
            <w:r w:rsidRPr="005F3B6A">
              <w:rPr>
                <w:rFonts w:ascii="Times New Roman" w:hAnsi="Times New Roman"/>
                <w:sz w:val="24"/>
                <w:szCs w:val="24"/>
              </w:rPr>
              <w:t>ТАК</w:t>
            </w:r>
          </w:p>
        </w:tc>
        <w:tc>
          <w:tcPr>
            <w:tcW w:w="2174" w:type="dxa"/>
          </w:tcPr>
          <w:p w14:paraId="71BDCACD" w14:textId="77777777" w:rsidR="001A06E8" w:rsidRPr="005F3B6A" w:rsidRDefault="001A06E8" w:rsidP="00E84485">
            <w:pPr>
              <w:ind w:firstLine="0"/>
              <w:jc w:val="center"/>
              <w:rPr>
                <w:rFonts w:ascii="Times New Roman" w:hAnsi="Times New Roman"/>
                <w:sz w:val="24"/>
                <w:szCs w:val="24"/>
              </w:rPr>
            </w:pPr>
            <w:r w:rsidRPr="005F3B6A">
              <w:rPr>
                <w:rFonts w:ascii="Times New Roman" w:hAnsi="Times New Roman"/>
                <w:sz w:val="24"/>
                <w:szCs w:val="24"/>
              </w:rPr>
              <w:t>ТАК</w:t>
            </w:r>
          </w:p>
        </w:tc>
      </w:tr>
      <w:tr w:rsidR="001A06E8" w:rsidRPr="005F3B6A" w14:paraId="334C36F3" w14:textId="77777777" w:rsidTr="00B95569">
        <w:tc>
          <w:tcPr>
            <w:tcW w:w="5518" w:type="dxa"/>
            <w:vMerge/>
          </w:tcPr>
          <w:p w14:paraId="169B71E9" w14:textId="77777777" w:rsidR="001A06E8" w:rsidRPr="005F3B6A" w:rsidRDefault="001A06E8" w:rsidP="00B95569">
            <w:pPr>
              <w:jc w:val="left"/>
              <w:rPr>
                <w:rFonts w:ascii="Times New Roman" w:hAnsi="Times New Roman"/>
                <w:sz w:val="24"/>
                <w:szCs w:val="24"/>
              </w:rPr>
            </w:pPr>
          </w:p>
        </w:tc>
        <w:tc>
          <w:tcPr>
            <w:tcW w:w="4836" w:type="dxa"/>
          </w:tcPr>
          <w:p w14:paraId="646DA98B" w14:textId="77777777" w:rsidR="001A06E8" w:rsidRPr="005F3B6A" w:rsidRDefault="001A06E8">
            <w:pPr>
              <w:ind w:firstLine="0"/>
              <w:rPr>
                <w:rFonts w:ascii="Times New Roman" w:hAnsi="Times New Roman"/>
                <w:sz w:val="24"/>
                <w:szCs w:val="24"/>
              </w:rPr>
            </w:pPr>
            <w:r w:rsidRPr="005F3B6A">
              <w:rPr>
                <w:rFonts w:ascii="Times New Roman" w:hAnsi="Times New Roman"/>
                <w:sz w:val="24"/>
                <w:szCs w:val="24"/>
              </w:rPr>
              <w:t xml:space="preserve">Кліринговий субрахунок колективного обліку </w:t>
            </w:r>
          </w:p>
        </w:tc>
        <w:tc>
          <w:tcPr>
            <w:tcW w:w="2174" w:type="dxa"/>
          </w:tcPr>
          <w:p w14:paraId="5E0E38A6" w14:textId="77777777" w:rsidR="001A06E8" w:rsidRPr="005F3B6A" w:rsidRDefault="001A06E8" w:rsidP="00E84485">
            <w:pPr>
              <w:ind w:firstLine="0"/>
              <w:jc w:val="center"/>
              <w:rPr>
                <w:rFonts w:ascii="Times New Roman" w:hAnsi="Times New Roman"/>
                <w:sz w:val="24"/>
                <w:szCs w:val="24"/>
              </w:rPr>
            </w:pPr>
            <w:r w:rsidRPr="005F3B6A">
              <w:rPr>
                <w:rFonts w:ascii="Times New Roman" w:hAnsi="Times New Roman"/>
                <w:sz w:val="24"/>
                <w:szCs w:val="24"/>
              </w:rPr>
              <w:t>ТАК</w:t>
            </w:r>
          </w:p>
        </w:tc>
        <w:tc>
          <w:tcPr>
            <w:tcW w:w="2174" w:type="dxa"/>
          </w:tcPr>
          <w:p w14:paraId="62A01B82" w14:textId="77777777" w:rsidR="001A06E8" w:rsidRPr="005F3B6A" w:rsidRDefault="001A06E8" w:rsidP="00E84485">
            <w:pPr>
              <w:ind w:firstLine="0"/>
              <w:jc w:val="center"/>
              <w:rPr>
                <w:rFonts w:ascii="Times New Roman" w:hAnsi="Times New Roman"/>
                <w:sz w:val="24"/>
                <w:szCs w:val="24"/>
              </w:rPr>
            </w:pPr>
            <w:r w:rsidRPr="005F3B6A">
              <w:rPr>
                <w:rFonts w:ascii="Times New Roman" w:hAnsi="Times New Roman"/>
                <w:sz w:val="24"/>
                <w:szCs w:val="24"/>
              </w:rPr>
              <w:t>НІ</w:t>
            </w:r>
          </w:p>
        </w:tc>
      </w:tr>
      <w:tr w:rsidR="001A06E8" w:rsidRPr="005F3B6A" w14:paraId="5E8DB12A" w14:textId="77777777" w:rsidTr="00B95569">
        <w:tc>
          <w:tcPr>
            <w:tcW w:w="5518" w:type="dxa"/>
            <w:vMerge w:val="restart"/>
            <w:vAlign w:val="center"/>
          </w:tcPr>
          <w:p w14:paraId="0DE4D143" w14:textId="77777777" w:rsidR="001A06E8" w:rsidRPr="005F3B6A" w:rsidRDefault="00EF7593">
            <w:pPr>
              <w:ind w:firstLine="0"/>
              <w:jc w:val="left"/>
              <w:rPr>
                <w:rFonts w:ascii="Times New Roman" w:hAnsi="Times New Roman"/>
                <w:sz w:val="24"/>
                <w:szCs w:val="24"/>
              </w:rPr>
            </w:pPr>
            <w:r w:rsidRPr="005F3B6A">
              <w:rPr>
                <w:rFonts w:ascii="Times New Roman" w:hAnsi="Times New Roman"/>
                <w:sz w:val="24"/>
                <w:szCs w:val="24"/>
              </w:rPr>
              <w:t>В інтересах к</w:t>
            </w:r>
            <w:r w:rsidR="005918EF" w:rsidRPr="005F3B6A">
              <w:rPr>
                <w:rFonts w:ascii="Times New Roman" w:hAnsi="Times New Roman"/>
                <w:sz w:val="24"/>
                <w:szCs w:val="24"/>
              </w:rPr>
              <w:t>лієнт</w:t>
            </w:r>
            <w:r w:rsidRPr="005F3B6A">
              <w:rPr>
                <w:rFonts w:ascii="Times New Roman" w:hAnsi="Times New Roman"/>
                <w:sz w:val="24"/>
                <w:szCs w:val="24"/>
              </w:rPr>
              <w:t>а</w:t>
            </w:r>
            <w:r w:rsidR="005918EF" w:rsidRPr="005F3B6A">
              <w:rPr>
                <w:rFonts w:ascii="Times New Roman" w:hAnsi="Times New Roman"/>
                <w:sz w:val="24"/>
                <w:szCs w:val="24"/>
              </w:rPr>
              <w:t xml:space="preserve"> учасника клірингу – в</w:t>
            </w:r>
            <w:r w:rsidR="001A06E8" w:rsidRPr="005F3B6A">
              <w:rPr>
                <w:rFonts w:ascii="Times New Roman" w:hAnsi="Times New Roman"/>
                <w:sz w:val="24"/>
                <w:szCs w:val="24"/>
              </w:rPr>
              <w:t xml:space="preserve">ідокремлений кліринговий субрахунок </w:t>
            </w:r>
          </w:p>
        </w:tc>
        <w:tc>
          <w:tcPr>
            <w:tcW w:w="4836" w:type="dxa"/>
          </w:tcPr>
          <w:p w14:paraId="1E3CA7AC" w14:textId="77777777" w:rsidR="001A06E8" w:rsidRPr="005F3B6A" w:rsidRDefault="001A06E8">
            <w:pPr>
              <w:ind w:firstLine="0"/>
              <w:rPr>
                <w:rFonts w:ascii="Times New Roman" w:hAnsi="Times New Roman"/>
                <w:sz w:val="24"/>
                <w:szCs w:val="24"/>
              </w:rPr>
            </w:pPr>
            <w:r w:rsidRPr="005F3B6A">
              <w:rPr>
                <w:rFonts w:ascii="Times New Roman" w:hAnsi="Times New Roman"/>
                <w:sz w:val="24"/>
                <w:szCs w:val="24"/>
              </w:rPr>
              <w:t>Кліринговий рахунок учасника клірингу</w:t>
            </w:r>
            <w:r w:rsidR="005918EF" w:rsidRPr="005F3B6A">
              <w:rPr>
                <w:rFonts w:ascii="Times New Roman" w:hAnsi="Times New Roman"/>
                <w:sz w:val="24"/>
                <w:szCs w:val="24"/>
              </w:rPr>
              <w:t xml:space="preserve"> (власний)</w:t>
            </w:r>
          </w:p>
        </w:tc>
        <w:tc>
          <w:tcPr>
            <w:tcW w:w="2174" w:type="dxa"/>
          </w:tcPr>
          <w:p w14:paraId="17F92B08" w14:textId="77777777" w:rsidR="001A06E8" w:rsidRPr="005F3B6A" w:rsidRDefault="001A06E8" w:rsidP="00E84485">
            <w:pPr>
              <w:ind w:firstLine="0"/>
              <w:jc w:val="center"/>
              <w:rPr>
                <w:rFonts w:ascii="Times New Roman" w:hAnsi="Times New Roman"/>
                <w:sz w:val="24"/>
                <w:szCs w:val="24"/>
              </w:rPr>
            </w:pPr>
            <w:r w:rsidRPr="005F3B6A">
              <w:rPr>
                <w:rFonts w:ascii="Times New Roman" w:hAnsi="Times New Roman"/>
                <w:sz w:val="24"/>
                <w:szCs w:val="24"/>
              </w:rPr>
              <w:t>ТАК</w:t>
            </w:r>
          </w:p>
        </w:tc>
        <w:tc>
          <w:tcPr>
            <w:tcW w:w="2174" w:type="dxa"/>
          </w:tcPr>
          <w:p w14:paraId="4CF49890" w14:textId="77777777" w:rsidR="001A06E8" w:rsidRPr="005F3B6A" w:rsidRDefault="001A06E8" w:rsidP="00E84485">
            <w:pPr>
              <w:ind w:firstLine="0"/>
              <w:jc w:val="center"/>
              <w:rPr>
                <w:rFonts w:ascii="Times New Roman" w:hAnsi="Times New Roman"/>
                <w:sz w:val="24"/>
                <w:szCs w:val="24"/>
              </w:rPr>
            </w:pPr>
            <w:r w:rsidRPr="005F3B6A">
              <w:rPr>
                <w:rFonts w:ascii="Times New Roman" w:hAnsi="Times New Roman"/>
                <w:sz w:val="24"/>
                <w:szCs w:val="24"/>
              </w:rPr>
              <w:t>ТАК</w:t>
            </w:r>
          </w:p>
        </w:tc>
      </w:tr>
      <w:tr w:rsidR="001A06E8" w:rsidRPr="005F3B6A" w14:paraId="54BDD65B" w14:textId="77777777" w:rsidTr="00B95569">
        <w:trPr>
          <w:trHeight w:val="524"/>
        </w:trPr>
        <w:tc>
          <w:tcPr>
            <w:tcW w:w="5518" w:type="dxa"/>
            <w:vMerge/>
          </w:tcPr>
          <w:p w14:paraId="7CD284D3" w14:textId="77777777" w:rsidR="001A06E8" w:rsidRPr="005F3B6A" w:rsidRDefault="001A06E8" w:rsidP="00B95569">
            <w:pPr>
              <w:jc w:val="left"/>
              <w:rPr>
                <w:rFonts w:ascii="Times New Roman" w:hAnsi="Times New Roman"/>
                <w:sz w:val="24"/>
                <w:szCs w:val="24"/>
              </w:rPr>
            </w:pPr>
          </w:p>
        </w:tc>
        <w:tc>
          <w:tcPr>
            <w:tcW w:w="4836" w:type="dxa"/>
          </w:tcPr>
          <w:p w14:paraId="333E9A6C" w14:textId="77777777" w:rsidR="001A06E8" w:rsidRPr="005F3B6A" w:rsidRDefault="001A06E8">
            <w:pPr>
              <w:ind w:firstLine="0"/>
              <w:rPr>
                <w:rFonts w:ascii="Times New Roman" w:hAnsi="Times New Roman"/>
                <w:sz w:val="24"/>
                <w:szCs w:val="24"/>
              </w:rPr>
            </w:pPr>
            <w:r w:rsidRPr="005F3B6A">
              <w:rPr>
                <w:rFonts w:ascii="Times New Roman" w:hAnsi="Times New Roman"/>
                <w:sz w:val="24"/>
                <w:szCs w:val="24"/>
              </w:rPr>
              <w:t xml:space="preserve">Відокремлений кліринговий субрахунок </w:t>
            </w:r>
          </w:p>
        </w:tc>
        <w:tc>
          <w:tcPr>
            <w:tcW w:w="2174" w:type="dxa"/>
          </w:tcPr>
          <w:p w14:paraId="03B7002C" w14:textId="77777777" w:rsidR="001A06E8" w:rsidRPr="005F3B6A" w:rsidRDefault="001A06E8" w:rsidP="00E84485">
            <w:pPr>
              <w:ind w:firstLine="0"/>
              <w:jc w:val="center"/>
              <w:rPr>
                <w:rFonts w:ascii="Times New Roman" w:hAnsi="Times New Roman"/>
                <w:sz w:val="24"/>
                <w:szCs w:val="24"/>
              </w:rPr>
            </w:pPr>
            <w:r w:rsidRPr="005F3B6A">
              <w:rPr>
                <w:rFonts w:ascii="Times New Roman" w:hAnsi="Times New Roman"/>
                <w:sz w:val="24"/>
                <w:szCs w:val="24"/>
              </w:rPr>
              <w:t>ТАК</w:t>
            </w:r>
          </w:p>
        </w:tc>
        <w:tc>
          <w:tcPr>
            <w:tcW w:w="2174" w:type="dxa"/>
          </w:tcPr>
          <w:p w14:paraId="1E8E50C8" w14:textId="77777777" w:rsidR="001A06E8" w:rsidRPr="005F3B6A" w:rsidRDefault="001A06E8" w:rsidP="00E84485">
            <w:pPr>
              <w:ind w:firstLine="0"/>
              <w:jc w:val="center"/>
              <w:rPr>
                <w:rFonts w:ascii="Times New Roman" w:hAnsi="Times New Roman"/>
                <w:sz w:val="24"/>
                <w:szCs w:val="24"/>
              </w:rPr>
            </w:pPr>
            <w:r w:rsidRPr="005F3B6A">
              <w:rPr>
                <w:rFonts w:ascii="Times New Roman" w:hAnsi="Times New Roman"/>
                <w:sz w:val="24"/>
                <w:szCs w:val="24"/>
              </w:rPr>
              <w:t>НІ</w:t>
            </w:r>
          </w:p>
        </w:tc>
      </w:tr>
      <w:tr w:rsidR="001A06E8" w:rsidRPr="005F3B6A" w14:paraId="241791BD" w14:textId="77777777" w:rsidTr="00B95569">
        <w:tc>
          <w:tcPr>
            <w:tcW w:w="5518" w:type="dxa"/>
            <w:vMerge w:val="restart"/>
            <w:vAlign w:val="center"/>
          </w:tcPr>
          <w:p w14:paraId="11D548C3" w14:textId="77777777" w:rsidR="001A06E8" w:rsidRPr="005F3B6A" w:rsidRDefault="00EF7593">
            <w:pPr>
              <w:ind w:firstLine="0"/>
              <w:jc w:val="left"/>
              <w:rPr>
                <w:rFonts w:ascii="Times New Roman" w:hAnsi="Times New Roman"/>
                <w:sz w:val="24"/>
                <w:szCs w:val="24"/>
              </w:rPr>
            </w:pPr>
            <w:r w:rsidRPr="005F3B6A">
              <w:rPr>
                <w:rFonts w:ascii="Times New Roman" w:hAnsi="Times New Roman"/>
                <w:sz w:val="24"/>
                <w:szCs w:val="24"/>
              </w:rPr>
              <w:t xml:space="preserve">В інтересах клієнта </w:t>
            </w:r>
            <w:r w:rsidR="005918EF" w:rsidRPr="005F3B6A">
              <w:rPr>
                <w:rFonts w:ascii="Times New Roman" w:hAnsi="Times New Roman"/>
                <w:sz w:val="24"/>
                <w:szCs w:val="24"/>
              </w:rPr>
              <w:t>учасника клірингу – і</w:t>
            </w:r>
            <w:r w:rsidR="001A06E8" w:rsidRPr="005F3B6A">
              <w:rPr>
                <w:rFonts w:ascii="Times New Roman" w:hAnsi="Times New Roman"/>
                <w:sz w:val="24"/>
                <w:szCs w:val="24"/>
              </w:rPr>
              <w:t xml:space="preserve">ндивідуальний кліринговий субрахунок </w:t>
            </w:r>
          </w:p>
        </w:tc>
        <w:tc>
          <w:tcPr>
            <w:tcW w:w="4836" w:type="dxa"/>
          </w:tcPr>
          <w:p w14:paraId="3E55234D" w14:textId="77777777" w:rsidR="001A06E8" w:rsidRPr="005F3B6A" w:rsidRDefault="001A06E8">
            <w:pPr>
              <w:ind w:firstLine="0"/>
              <w:rPr>
                <w:rFonts w:ascii="Times New Roman" w:hAnsi="Times New Roman"/>
                <w:sz w:val="24"/>
                <w:szCs w:val="24"/>
              </w:rPr>
            </w:pPr>
            <w:r w:rsidRPr="005F3B6A">
              <w:rPr>
                <w:rFonts w:ascii="Times New Roman" w:hAnsi="Times New Roman"/>
                <w:sz w:val="24"/>
                <w:szCs w:val="24"/>
              </w:rPr>
              <w:t xml:space="preserve">Кліринговий рахунок </w:t>
            </w:r>
            <w:r w:rsidR="005918EF" w:rsidRPr="005F3B6A">
              <w:rPr>
                <w:rFonts w:ascii="Times New Roman" w:hAnsi="Times New Roman"/>
                <w:sz w:val="24"/>
                <w:szCs w:val="24"/>
              </w:rPr>
              <w:t>учасника клірингу (власний)</w:t>
            </w:r>
          </w:p>
        </w:tc>
        <w:tc>
          <w:tcPr>
            <w:tcW w:w="2174" w:type="dxa"/>
          </w:tcPr>
          <w:p w14:paraId="63381F3B" w14:textId="77777777" w:rsidR="001A06E8" w:rsidRPr="005F3B6A" w:rsidRDefault="001A06E8" w:rsidP="00E84485">
            <w:pPr>
              <w:ind w:firstLine="0"/>
              <w:jc w:val="center"/>
              <w:rPr>
                <w:rFonts w:ascii="Times New Roman" w:hAnsi="Times New Roman"/>
                <w:sz w:val="24"/>
                <w:szCs w:val="24"/>
              </w:rPr>
            </w:pPr>
            <w:r w:rsidRPr="005F3B6A">
              <w:rPr>
                <w:rFonts w:ascii="Times New Roman" w:hAnsi="Times New Roman"/>
                <w:sz w:val="24"/>
                <w:szCs w:val="24"/>
              </w:rPr>
              <w:t>ТАК</w:t>
            </w:r>
          </w:p>
        </w:tc>
        <w:tc>
          <w:tcPr>
            <w:tcW w:w="2174" w:type="dxa"/>
          </w:tcPr>
          <w:p w14:paraId="7B13079A" w14:textId="77777777" w:rsidR="001A06E8" w:rsidRPr="005F3B6A" w:rsidRDefault="001A06E8" w:rsidP="00E84485">
            <w:pPr>
              <w:ind w:firstLine="0"/>
              <w:jc w:val="center"/>
              <w:rPr>
                <w:rFonts w:ascii="Times New Roman" w:hAnsi="Times New Roman"/>
                <w:sz w:val="24"/>
                <w:szCs w:val="24"/>
              </w:rPr>
            </w:pPr>
            <w:r w:rsidRPr="005F3B6A">
              <w:rPr>
                <w:rFonts w:ascii="Times New Roman" w:hAnsi="Times New Roman"/>
                <w:sz w:val="24"/>
                <w:szCs w:val="24"/>
              </w:rPr>
              <w:t>ТАК</w:t>
            </w:r>
          </w:p>
        </w:tc>
      </w:tr>
      <w:tr w:rsidR="001A06E8" w:rsidRPr="005F3B6A" w14:paraId="52704ACD" w14:textId="77777777" w:rsidTr="00B95569">
        <w:tc>
          <w:tcPr>
            <w:tcW w:w="5518" w:type="dxa"/>
            <w:vMerge/>
          </w:tcPr>
          <w:p w14:paraId="373EBDA0" w14:textId="77777777" w:rsidR="001A06E8" w:rsidRPr="005F3B6A" w:rsidRDefault="001A06E8" w:rsidP="00B95569">
            <w:pPr>
              <w:rPr>
                <w:rFonts w:ascii="Times New Roman" w:hAnsi="Times New Roman"/>
                <w:sz w:val="24"/>
                <w:szCs w:val="24"/>
              </w:rPr>
            </w:pPr>
          </w:p>
        </w:tc>
        <w:tc>
          <w:tcPr>
            <w:tcW w:w="4836" w:type="dxa"/>
          </w:tcPr>
          <w:p w14:paraId="7CFD8547" w14:textId="77777777" w:rsidR="001A06E8" w:rsidRPr="005F3B6A" w:rsidRDefault="001A06E8">
            <w:pPr>
              <w:ind w:firstLine="0"/>
              <w:rPr>
                <w:rFonts w:ascii="Times New Roman" w:hAnsi="Times New Roman"/>
                <w:sz w:val="24"/>
                <w:szCs w:val="24"/>
              </w:rPr>
            </w:pPr>
            <w:r w:rsidRPr="005F3B6A">
              <w:rPr>
                <w:rFonts w:ascii="Times New Roman" w:hAnsi="Times New Roman"/>
                <w:sz w:val="24"/>
                <w:szCs w:val="24"/>
              </w:rPr>
              <w:t xml:space="preserve">Індивідуальний кліринговий субрахунок </w:t>
            </w:r>
          </w:p>
        </w:tc>
        <w:tc>
          <w:tcPr>
            <w:tcW w:w="2174" w:type="dxa"/>
          </w:tcPr>
          <w:p w14:paraId="24EEF30D" w14:textId="77777777" w:rsidR="001A06E8" w:rsidRPr="005F3B6A" w:rsidRDefault="001A06E8" w:rsidP="00E752CF">
            <w:pPr>
              <w:rPr>
                <w:rFonts w:ascii="Times New Roman" w:hAnsi="Times New Roman"/>
                <w:sz w:val="24"/>
                <w:szCs w:val="24"/>
              </w:rPr>
            </w:pPr>
            <w:r w:rsidRPr="005F3B6A">
              <w:rPr>
                <w:rFonts w:ascii="Times New Roman" w:hAnsi="Times New Roman"/>
                <w:sz w:val="24"/>
                <w:szCs w:val="24"/>
              </w:rPr>
              <w:t>ТАК*</w:t>
            </w:r>
          </w:p>
        </w:tc>
        <w:tc>
          <w:tcPr>
            <w:tcW w:w="2174" w:type="dxa"/>
          </w:tcPr>
          <w:p w14:paraId="7DEEEFBE" w14:textId="77777777" w:rsidR="001A06E8" w:rsidRPr="005F3B6A" w:rsidRDefault="001A06E8" w:rsidP="00E84485">
            <w:pPr>
              <w:ind w:firstLine="0"/>
              <w:jc w:val="center"/>
              <w:rPr>
                <w:rFonts w:ascii="Times New Roman" w:hAnsi="Times New Roman"/>
                <w:sz w:val="24"/>
                <w:szCs w:val="24"/>
              </w:rPr>
            </w:pPr>
            <w:r w:rsidRPr="005F3B6A">
              <w:rPr>
                <w:rFonts w:ascii="Times New Roman" w:hAnsi="Times New Roman"/>
                <w:sz w:val="24"/>
                <w:szCs w:val="24"/>
              </w:rPr>
              <w:t>ТАК*</w:t>
            </w:r>
          </w:p>
        </w:tc>
      </w:tr>
    </w:tbl>
    <w:p w14:paraId="38F28133" w14:textId="77777777" w:rsidR="001A06E8" w:rsidRPr="005F3B6A" w:rsidRDefault="001A06E8" w:rsidP="001A06E8">
      <w:pPr>
        <w:rPr>
          <w:rFonts w:ascii="Times New Roman" w:hAnsi="Times New Roman"/>
        </w:rPr>
      </w:pPr>
    </w:p>
    <w:p w14:paraId="4A535C7D" w14:textId="77777777" w:rsidR="00633E7F" w:rsidRPr="005F3B6A" w:rsidRDefault="005918EF" w:rsidP="00E84485">
      <w:pPr>
        <w:spacing w:before="0" w:after="0"/>
        <w:ind w:firstLine="0"/>
        <w:sectPr w:rsidR="00633E7F" w:rsidRPr="005F3B6A" w:rsidSect="00633E7F">
          <w:pgSz w:w="16838" w:h="11906" w:orient="landscape"/>
          <w:pgMar w:top="1134" w:right="992" w:bottom="567" w:left="1134" w:header="709" w:footer="567" w:gutter="0"/>
          <w:cols w:space="708"/>
          <w:docGrid w:linePitch="360"/>
        </w:sectPr>
      </w:pPr>
      <w:r w:rsidRPr="005F3B6A" w:rsidDel="005918EF">
        <w:rPr>
          <w:rFonts w:ascii="Times New Roman" w:hAnsi="Times New Roman"/>
          <w:sz w:val="24"/>
          <w:szCs w:val="24"/>
        </w:rPr>
        <w:t xml:space="preserve"> </w:t>
      </w:r>
      <w:r w:rsidR="001A06E8" w:rsidRPr="005F3B6A">
        <w:rPr>
          <w:rFonts w:ascii="Times New Roman" w:hAnsi="Times New Roman"/>
          <w:sz w:val="24"/>
          <w:szCs w:val="24"/>
        </w:rPr>
        <w:t>«</w:t>
      </w:r>
      <w:r w:rsidR="001A06E8" w:rsidRPr="005F3B6A">
        <w:rPr>
          <w:rFonts w:ascii="Times New Roman" w:hAnsi="Times New Roman"/>
          <w:b/>
          <w:sz w:val="24"/>
          <w:szCs w:val="24"/>
        </w:rPr>
        <w:t>*</w:t>
      </w:r>
      <w:r w:rsidR="001A06E8" w:rsidRPr="005F3B6A">
        <w:rPr>
          <w:rFonts w:ascii="Times New Roman" w:hAnsi="Times New Roman"/>
          <w:sz w:val="24"/>
          <w:szCs w:val="24"/>
        </w:rPr>
        <w:t xml:space="preserve">» Облік гарантійного забезпечення на індивідуальному кліринговому субрахунку може здійснюватися виключно у разі прийняття відповідного рішення Правлінням Розрахункового центру за наявності висновку підрозділу з управління ризиками (менеджера з управління </w:t>
      </w:r>
      <w:r w:rsidR="001A06E8" w:rsidRPr="005F3B6A">
        <w:rPr>
          <w:rFonts w:ascii="Times New Roman" w:hAnsi="Times New Roman"/>
          <w:sz w:val="24"/>
          <w:szCs w:val="24"/>
        </w:rPr>
        <w:lastRenderedPageBreak/>
        <w:t>ризиками) про можливість обліку гарантійного забезпечення на індивідуальному кліринговому субрахунку та якщо умовами тристороннього договору, укладеного між учасником клірингу, клієнтом учасника клірингу та Розрахункових центром, передбачена можливість такого обліку.</w:t>
      </w:r>
      <w:r w:rsidR="00633E7F" w:rsidRPr="005F3B6A">
        <w:br w:type="page"/>
      </w:r>
    </w:p>
    <w:p w14:paraId="7B1014E1" w14:textId="77777777" w:rsidR="008E2948" w:rsidRPr="005F3B6A" w:rsidRDefault="008E2948">
      <w:pPr>
        <w:spacing w:before="0" w:after="0"/>
        <w:ind w:firstLine="0"/>
        <w:jc w:val="left"/>
      </w:pPr>
    </w:p>
    <w:p w14:paraId="32FDE40A" w14:textId="77777777" w:rsidR="008E2948" w:rsidRPr="005F3B6A" w:rsidRDefault="00E65836" w:rsidP="008E2948">
      <w:pPr>
        <w:contextualSpacing/>
        <w:jc w:val="right"/>
        <w:rPr>
          <w:rFonts w:ascii="Times New Roman" w:hAnsi="Times New Roman"/>
          <w:sz w:val="24"/>
          <w:szCs w:val="24"/>
        </w:rPr>
      </w:pPr>
      <w:r w:rsidRPr="005F3B6A">
        <w:rPr>
          <w:rFonts w:ascii="Times New Roman" w:hAnsi="Times New Roman"/>
          <w:sz w:val="24"/>
          <w:szCs w:val="24"/>
        </w:rPr>
        <w:t>Додаток 45</w:t>
      </w:r>
    </w:p>
    <w:p w14:paraId="5122277A" w14:textId="77777777" w:rsidR="008E2948" w:rsidRPr="005F3B6A" w:rsidRDefault="008E2948" w:rsidP="008E2948">
      <w:pPr>
        <w:ind w:firstLine="0"/>
        <w:contextualSpacing/>
        <w:jc w:val="center"/>
        <w:rPr>
          <w:rFonts w:ascii="Times New Roman" w:hAnsi="Times New Roman"/>
          <w:b/>
          <w:sz w:val="24"/>
          <w:szCs w:val="24"/>
        </w:rPr>
      </w:pPr>
      <w:r w:rsidRPr="005F3B6A">
        <w:rPr>
          <w:rFonts w:ascii="Times New Roman" w:hAnsi="Times New Roman"/>
          <w:b/>
          <w:sz w:val="24"/>
          <w:szCs w:val="24"/>
        </w:rPr>
        <w:t xml:space="preserve">ЗАЯВА </w:t>
      </w:r>
    </w:p>
    <w:p w14:paraId="265156FA" w14:textId="77777777" w:rsidR="008E2948" w:rsidRPr="005F3B6A" w:rsidRDefault="008E2948" w:rsidP="008E2948">
      <w:pPr>
        <w:ind w:firstLine="0"/>
        <w:contextualSpacing/>
        <w:jc w:val="center"/>
        <w:rPr>
          <w:rFonts w:ascii="Times New Roman" w:hAnsi="Times New Roman"/>
          <w:b/>
          <w:sz w:val="24"/>
          <w:szCs w:val="24"/>
        </w:rPr>
      </w:pPr>
      <w:r w:rsidRPr="005F3B6A">
        <w:rPr>
          <w:rFonts w:ascii="Times New Roman" w:hAnsi="Times New Roman"/>
          <w:b/>
          <w:sz w:val="24"/>
          <w:szCs w:val="24"/>
        </w:rPr>
        <w:t>на використання клірингового рахунку/субрахунку</w:t>
      </w:r>
    </w:p>
    <w:p w14:paraId="19827EA1" w14:textId="77777777" w:rsidR="008E2948" w:rsidRPr="005F3B6A" w:rsidRDefault="008E2948" w:rsidP="008E2948">
      <w:pPr>
        <w:ind w:firstLine="0"/>
        <w:contextualSpacing/>
        <w:jc w:val="center"/>
        <w:rPr>
          <w:rFonts w:ascii="Times New Roman" w:hAnsi="Times New Roman"/>
          <w:b/>
          <w:sz w:val="24"/>
          <w:szCs w:val="24"/>
        </w:rPr>
      </w:pPr>
      <w:r w:rsidRPr="005F3B6A">
        <w:rPr>
          <w:rFonts w:ascii="Times New Roman" w:hAnsi="Times New Roman"/>
          <w:b/>
          <w:sz w:val="24"/>
          <w:szCs w:val="24"/>
        </w:rPr>
        <w:t>для обліку гарантійного забезпечення</w:t>
      </w:r>
    </w:p>
    <w:p w14:paraId="3E4096BE" w14:textId="77777777" w:rsidR="008E2948" w:rsidRPr="005F3B6A" w:rsidRDefault="008E2948" w:rsidP="008E2948">
      <w:pPr>
        <w:contextualSpacing/>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384"/>
        <w:gridCol w:w="2552"/>
        <w:gridCol w:w="493"/>
        <w:gridCol w:w="2909"/>
      </w:tblGrid>
      <w:tr w:rsidR="008E2948" w:rsidRPr="005F3B6A" w14:paraId="23F0A5B3" w14:textId="77777777" w:rsidTr="002B7129">
        <w:tc>
          <w:tcPr>
            <w:tcW w:w="1384" w:type="dxa"/>
            <w:shd w:val="clear" w:color="auto" w:fill="auto"/>
          </w:tcPr>
          <w:p w14:paraId="4EE3CFF6" w14:textId="77777777" w:rsidR="008E2948" w:rsidRPr="005F3B6A" w:rsidRDefault="008E2948" w:rsidP="002B7129">
            <w:pPr>
              <w:pStyle w:val="4"/>
              <w:jc w:val="left"/>
              <w:rPr>
                <w:rFonts w:ascii="Times New Roman" w:hAnsi="Times New Roman"/>
                <w:b w:val="0"/>
                <w:sz w:val="22"/>
                <w:lang w:val="uk-UA"/>
              </w:rPr>
            </w:pPr>
            <w:r w:rsidRPr="005F3B6A">
              <w:rPr>
                <w:rFonts w:ascii="Times New Roman" w:hAnsi="Times New Roman"/>
                <w:b w:val="0"/>
                <w:sz w:val="22"/>
                <w:lang w:val="uk-UA"/>
              </w:rPr>
              <w:t>Вихідний №</w:t>
            </w:r>
          </w:p>
        </w:tc>
        <w:tc>
          <w:tcPr>
            <w:tcW w:w="2552" w:type="dxa"/>
            <w:tcBorders>
              <w:bottom w:val="single" w:sz="4" w:space="0" w:color="auto"/>
            </w:tcBorders>
            <w:shd w:val="clear" w:color="auto" w:fill="auto"/>
            <w:vAlign w:val="center"/>
          </w:tcPr>
          <w:p w14:paraId="14AE0183" w14:textId="77777777" w:rsidR="008E2948" w:rsidRPr="002F0154" w:rsidRDefault="008E2948" w:rsidP="002B7129">
            <w:pPr>
              <w:pStyle w:val="5"/>
              <w:spacing w:before="0"/>
              <w:ind w:firstLine="0"/>
              <w:jc w:val="left"/>
              <w:rPr>
                <w:rFonts w:ascii="Times New Roman" w:hAnsi="Times New Roman"/>
                <w:b w:val="0"/>
                <w:i w:val="0"/>
                <w:caps/>
                <w:sz w:val="22"/>
                <w:szCs w:val="20"/>
              </w:rPr>
            </w:pPr>
            <w:r w:rsidRPr="005F3B6A">
              <w:rPr>
                <w:rFonts w:ascii="Times New Roman" w:hAnsi="Times New Roman"/>
                <w:i w:val="0"/>
                <w:sz w:val="22"/>
                <w:szCs w:val="20"/>
              </w:rPr>
              <w:fldChar w:fldCharType="begin">
                <w:ffData>
                  <w:name w:val="ТекстовоеПоле49"/>
                  <w:enabled/>
                  <w:calcOnExit w:val="0"/>
                  <w:textInput/>
                </w:ffData>
              </w:fldChar>
            </w:r>
            <w:r w:rsidRPr="005F3B6A">
              <w:rPr>
                <w:rFonts w:ascii="Times New Roman" w:hAnsi="Times New Roman"/>
                <w:i w:val="0"/>
                <w:sz w:val="22"/>
                <w:szCs w:val="20"/>
              </w:rPr>
              <w:instrText xml:space="preserve"> FORMTEXT </w:instrText>
            </w:r>
            <w:r w:rsidRPr="005F3B6A">
              <w:rPr>
                <w:rFonts w:ascii="Times New Roman" w:hAnsi="Times New Roman"/>
                <w:i w:val="0"/>
                <w:sz w:val="22"/>
                <w:szCs w:val="20"/>
              </w:rPr>
            </w:r>
            <w:r w:rsidRPr="005F3B6A">
              <w:rPr>
                <w:rFonts w:ascii="Times New Roman" w:hAnsi="Times New Roman"/>
                <w:i w:val="0"/>
                <w:sz w:val="22"/>
                <w:szCs w:val="20"/>
              </w:rPr>
              <w:fldChar w:fldCharType="separate"/>
            </w:r>
            <w:r w:rsidRPr="005F3B6A">
              <w:rPr>
                <w:rFonts w:ascii="Times New Roman" w:hAnsi="Arial"/>
                <w:i w:val="0"/>
                <w:noProof/>
                <w:sz w:val="22"/>
                <w:szCs w:val="20"/>
              </w:rPr>
              <w:t> </w:t>
            </w:r>
            <w:r w:rsidRPr="005F3B6A">
              <w:rPr>
                <w:rFonts w:ascii="Times New Roman" w:hAnsi="Arial"/>
                <w:i w:val="0"/>
                <w:noProof/>
                <w:sz w:val="22"/>
                <w:szCs w:val="20"/>
              </w:rPr>
              <w:t> </w:t>
            </w:r>
            <w:r w:rsidRPr="005F3B6A">
              <w:rPr>
                <w:rFonts w:ascii="Times New Roman" w:hAnsi="Arial"/>
                <w:i w:val="0"/>
                <w:noProof/>
                <w:sz w:val="22"/>
                <w:szCs w:val="20"/>
              </w:rPr>
              <w:t> </w:t>
            </w:r>
            <w:r w:rsidRPr="005F3B6A">
              <w:rPr>
                <w:rFonts w:ascii="Times New Roman" w:hAnsi="Arial"/>
                <w:i w:val="0"/>
                <w:noProof/>
                <w:sz w:val="22"/>
                <w:szCs w:val="20"/>
              </w:rPr>
              <w:t> </w:t>
            </w:r>
            <w:r w:rsidRPr="005F3B6A">
              <w:rPr>
                <w:rFonts w:ascii="Times New Roman" w:hAnsi="Arial"/>
                <w:i w:val="0"/>
                <w:noProof/>
                <w:sz w:val="22"/>
                <w:szCs w:val="20"/>
              </w:rPr>
              <w:t> </w:t>
            </w:r>
            <w:r w:rsidRPr="005F3B6A">
              <w:rPr>
                <w:rFonts w:ascii="Times New Roman" w:hAnsi="Times New Roman"/>
                <w:i w:val="0"/>
                <w:sz w:val="22"/>
                <w:szCs w:val="20"/>
              </w:rPr>
              <w:fldChar w:fldCharType="end"/>
            </w:r>
          </w:p>
        </w:tc>
        <w:tc>
          <w:tcPr>
            <w:tcW w:w="493" w:type="dxa"/>
            <w:shd w:val="clear" w:color="auto" w:fill="auto"/>
          </w:tcPr>
          <w:p w14:paraId="727CBCB4" w14:textId="77777777" w:rsidR="008E2948" w:rsidRPr="005F3B6A" w:rsidRDefault="008E2948" w:rsidP="002B7129">
            <w:pPr>
              <w:pStyle w:val="4"/>
              <w:jc w:val="left"/>
              <w:rPr>
                <w:rFonts w:ascii="Times New Roman" w:hAnsi="Times New Roman"/>
                <w:b w:val="0"/>
                <w:sz w:val="22"/>
                <w:lang w:val="uk-UA"/>
              </w:rPr>
            </w:pPr>
            <w:r w:rsidRPr="005F3B6A">
              <w:rPr>
                <w:rFonts w:ascii="Times New Roman" w:hAnsi="Times New Roman"/>
                <w:b w:val="0"/>
                <w:sz w:val="22"/>
                <w:lang w:val="uk-UA"/>
              </w:rPr>
              <w:t>від</w:t>
            </w:r>
          </w:p>
        </w:tc>
        <w:tc>
          <w:tcPr>
            <w:tcW w:w="2909" w:type="dxa"/>
            <w:tcBorders>
              <w:bottom w:val="single" w:sz="4" w:space="0" w:color="auto"/>
            </w:tcBorders>
            <w:shd w:val="clear" w:color="auto" w:fill="auto"/>
            <w:vAlign w:val="center"/>
          </w:tcPr>
          <w:p w14:paraId="3660357C" w14:textId="77777777" w:rsidR="008E2948" w:rsidRPr="002F0154" w:rsidRDefault="008E2948" w:rsidP="002B7129">
            <w:pPr>
              <w:pStyle w:val="5"/>
              <w:spacing w:before="0"/>
              <w:ind w:firstLine="0"/>
              <w:jc w:val="left"/>
              <w:rPr>
                <w:rFonts w:ascii="Times New Roman" w:hAnsi="Times New Roman"/>
                <w:b w:val="0"/>
                <w:i w:val="0"/>
                <w:caps/>
                <w:sz w:val="22"/>
                <w:szCs w:val="20"/>
              </w:rPr>
            </w:pPr>
            <w:r w:rsidRPr="005F3B6A">
              <w:rPr>
                <w:rFonts w:ascii="Times New Roman" w:hAnsi="Times New Roman"/>
                <w:sz w:val="22"/>
                <w:szCs w:val="20"/>
              </w:rPr>
              <w:fldChar w:fldCharType="begin">
                <w:ffData>
                  <w:name w:val="ТекстовоеПоле49"/>
                  <w:enabled/>
                  <w:calcOnExit w:val="0"/>
                  <w:textInput/>
                </w:ffData>
              </w:fldChar>
            </w:r>
            <w:r w:rsidRPr="005F3B6A">
              <w:rPr>
                <w:rFonts w:ascii="Times New Roman" w:hAnsi="Times New Roman"/>
                <w:sz w:val="22"/>
                <w:szCs w:val="20"/>
              </w:rPr>
              <w:instrText xml:space="preserve"> FORMTEXT </w:instrText>
            </w:r>
            <w:r w:rsidRPr="005F3B6A">
              <w:rPr>
                <w:rFonts w:ascii="Times New Roman" w:hAnsi="Times New Roman"/>
                <w:sz w:val="22"/>
                <w:szCs w:val="20"/>
              </w:rPr>
            </w:r>
            <w:r w:rsidRPr="005F3B6A">
              <w:rPr>
                <w:rFonts w:ascii="Times New Roman" w:hAnsi="Times New Roman"/>
                <w:sz w:val="22"/>
                <w:szCs w:val="20"/>
              </w:rPr>
              <w:fldChar w:fldCharType="separate"/>
            </w:r>
            <w:r w:rsidRPr="005F3B6A">
              <w:rPr>
                <w:rFonts w:ascii="Times New Roman" w:hAnsi="Arial"/>
                <w:noProof/>
                <w:sz w:val="22"/>
                <w:szCs w:val="20"/>
              </w:rPr>
              <w:t> </w:t>
            </w:r>
            <w:r w:rsidRPr="005F3B6A">
              <w:rPr>
                <w:rFonts w:ascii="Times New Roman" w:hAnsi="Arial"/>
                <w:noProof/>
                <w:sz w:val="22"/>
                <w:szCs w:val="20"/>
              </w:rPr>
              <w:t> </w:t>
            </w:r>
            <w:r w:rsidRPr="005F3B6A">
              <w:rPr>
                <w:rFonts w:ascii="Times New Roman" w:hAnsi="Arial"/>
                <w:noProof/>
                <w:sz w:val="22"/>
                <w:szCs w:val="20"/>
              </w:rPr>
              <w:t> </w:t>
            </w:r>
            <w:r w:rsidRPr="005F3B6A">
              <w:rPr>
                <w:rFonts w:ascii="Times New Roman" w:hAnsi="Arial"/>
                <w:noProof/>
                <w:sz w:val="22"/>
                <w:szCs w:val="20"/>
              </w:rPr>
              <w:t> </w:t>
            </w:r>
            <w:r w:rsidRPr="005F3B6A">
              <w:rPr>
                <w:rFonts w:ascii="Times New Roman" w:hAnsi="Arial"/>
                <w:noProof/>
                <w:sz w:val="22"/>
                <w:szCs w:val="20"/>
              </w:rPr>
              <w:t> </w:t>
            </w:r>
            <w:r w:rsidRPr="005F3B6A">
              <w:rPr>
                <w:rFonts w:ascii="Times New Roman" w:hAnsi="Times New Roman"/>
                <w:sz w:val="22"/>
                <w:szCs w:val="20"/>
              </w:rPr>
              <w:fldChar w:fldCharType="end"/>
            </w:r>
          </w:p>
        </w:tc>
      </w:tr>
    </w:tbl>
    <w:p w14:paraId="62117AB9" w14:textId="77777777" w:rsidR="008E2948" w:rsidRPr="005F3B6A" w:rsidRDefault="008E2948" w:rsidP="008E2948">
      <w:pPr>
        <w:contextualSpacing/>
        <w:rPr>
          <w:rFonts w:ascii="Times New Roman" w:hAnsi="Times New Roman"/>
          <w:sz w:val="24"/>
          <w:szCs w:val="24"/>
        </w:rPr>
      </w:pPr>
    </w:p>
    <w:p w14:paraId="539DFBF9" w14:textId="77777777" w:rsidR="008E2948" w:rsidRPr="005F3B6A" w:rsidRDefault="008E2948" w:rsidP="00B94358">
      <w:pPr>
        <w:ind w:firstLine="0"/>
        <w:contextualSpacing/>
        <w:rPr>
          <w:rFonts w:ascii="Times New Roman" w:hAnsi="Times New Roman"/>
          <w:b/>
          <w:sz w:val="20"/>
          <w:szCs w:val="20"/>
        </w:rPr>
      </w:pPr>
    </w:p>
    <w:p w14:paraId="6ED86774" w14:textId="77777777" w:rsidR="008E2948" w:rsidRPr="005F3B6A" w:rsidRDefault="008E2948" w:rsidP="008E2948">
      <w:pPr>
        <w:ind w:firstLine="0"/>
        <w:contextualSpacing/>
        <w:rPr>
          <w:rFonts w:ascii="Times New Roman" w:hAnsi="Times New Roman"/>
          <w:b/>
          <w:sz w:val="24"/>
          <w:szCs w:val="24"/>
        </w:rPr>
      </w:pPr>
      <w:r w:rsidRPr="005F3B6A">
        <w:rPr>
          <w:rFonts w:ascii="Times New Roman" w:hAnsi="Times New Roman"/>
          <w:b/>
          <w:sz w:val="24"/>
          <w:szCs w:val="24"/>
        </w:rPr>
        <w:t>Учасник клірингу, що надає ЗАЯВУ:</w:t>
      </w:r>
    </w:p>
    <w:tbl>
      <w:tblPr>
        <w:tblStyle w:val="a4"/>
        <w:tblW w:w="9781" w:type="dxa"/>
        <w:tblInd w:w="-5" w:type="dxa"/>
        <w:tblLook w:val="04A0" w:firstRow="1" w:lastRow="0" w:firstColumn="1" w:lastColumn="0" w:noHBand="0" w:noVBand="1"/>
      </w:tblPr>
      <w:tblGrid>
        <w:gridCol w:w="4790"/>
        <w:gridCol w:w="4991"/>
      </w:tblGrid>
      <w:tr w:rsidR="008E2948" w:rsidRPr="005F3B6A" w14:paraId="1F28705B" w14:textId="77777777" w:rsidTr="002B7129">
        <w:tc>
          <w:tcPr>
            <w:tcW w:w="4790" w:type="dxa"/>
          </w:tcPr>
          <w:p w14:paraId="7F05D1D6" w14:textId="77777777" w:rsidR="008E2948" w:rsidRPr="005F3B6A" w:rsidRDefault="008E2948" w:rsidP="002B7129">
            <w:pPr>
              <w:ind w:firstLine="0"/>
              <w:contextualSpacing/>
              <w:jc w:val="left"/>
              <w:rPr>
                <w:rFonts w:ascii="Times New Roman" w:hAnsi="Times New Roman"/>
                <w:sz w:val="24"/>
                <w:szCs w:val="24"/>
              </w:rPr>
            </w:pPr>
            <w:r w:rsidRPr="005F3B6A">
              <w:rPr>
                <w:rFonts w:ascii="Times New Roman" w:hAnsi="Times New Roman"/>
                <w:sz w:val="24"/>
                <w:szCs w:val="24"/>
              </w:rPr>
              <w:t>скорочене найменування</w:t>
            </w:r>
          </w:p>
        </w:tc>
        <w:tc>
          <w:tcPr>
            <w:tcW w:w="4991" w:type="dxa"/>
          </w:tcPr>
          <w:p w14:paraId="1D4FF2F5" w14:textId="77777777" w:rsidR="008E2948" w:rsidRPr="002F0154" w:rsidRDefault="008E2948" w:rsidP="002B7129">
            <w:pPr>
              <w:ind w:firstLine="0"/>
              <w:contextualSpacing/>
              <w:jc w:val="left"/>
              <w:rPr>
                <w:rFonts w:ascii="Times New Roman" w:hAnsi="Times New Roman"/>
                <w:sz w:val="24"/>
                <w:szCs w:val="24"/>
              </w:rPr>
            </w:pPr>
            <w:r w:rsidRPr="005F3B6A">
              <w:rPr>
                <w:rFonts w:ascii="Times New Roman" w:hAnsi="Times New Roman"/>
                <w:szCs w:val="20"/>
              </w:rPr>
              <w:fldChar w:fldCharType="begin">
                <w:ffData>
                  <w:name w:val="ТекстовоеПоле49"/>
                  <w:enabled/>
                  <w:calcOnExit w:val="0"/>
                  <w:textInput/>
                </w:ffData>
              </w:fldChar>
            </w:r>
            <w:r w:rsidRPr="005F3B6A">
              <w:rPr>
                <w:rFonts w:ascii="Times New Roman" w:hAnsi="Times New Roman"/>
                <w:szCs w:val="20"/>
              </w:rPr>
              <w:instrText xml:space="preserve"> FORMTEXT </w:instrText>
            </w:r>
            <w:r w:rsidRPr="005F3B6A">
              <w:rPr>
                <w:rFonts w:ascii="Times New Roman" w:hAnsi="Times New Roman"/>
                <w:szCs w:val="20"/>
              </w:rPr>
            </w:r>
            <w:r w:rsidRPr="005F3B6A">
              <w:rPr>
                <w:rFonts w:ascii="Times New Roman" w:hAnsi="Times New Roman"/>
                <w:szCs w:val="20"/>
              </w:rPr>
              <w:fldChar w:fldCharType="separate"/>
            </w:r>
            <w:r w:rsidRPr="005F3B6A">
              <w:rPr>
                <w:rFonts w:ascii="Times New Roman" w:hAnsi="Arial"/>
                <w:noProof/>
                <w:szCs w:val="20"/>
              </w:rPr>
              <w:t> </w:t>
            </w:r>
            <w:r w:rsidRPr="005F3B6A">
              <w:rPr>
                <w:rFonts w:ascii="Times New Roman" w:hAnsi="Arial"/>
                <w:noProof/>
                <w:szCs w:val="20"/>
              </w:rPr>
              <w:t> </w:t>
            </w:r>
            <w:r w:rsidRPr="005F3B6A">
              <w:rPr>
                <w:rFonts w:ascii="Times New Roman" w:hAnsi="Arial"/>
                <w:noProof/>
                <w:szCs w:val="20"/>
              </w:rPr>
              <w:t> </w:t>
            </w:r>
            <w:r w:rsidRPr="005F3B6A">
              <w:rPr>
                <w:rFonts w:ascii="Times New Roman" w:hAnsi="Arial"/>
                <w:noProof/>
                <w:szCs w:val="20"/>
              </w:rPr>
              <w:t> </w:t>
            </w:r>
            <w:r w:rsidRPr="005F3B6A">
              <w:rPr>
                <w:rFonts w:ascii="Times New Roman" w:hAnsi="Arial"/>
                <w:noProof/>
                <w:szCs w:val="20"/>
              </w:rPr>
              <w:t> </w:t>
            </w:r>
            <w:r w:rsidRPr="005F3B6A">
              <w:rPr>
                <w:rFonts w:ascii="Times New Roman" w:hAnsi="Times New Roman"/>
                <w:szCs w:val="20"/>
              </w:rPr>
              <w:fldChar w:fldCharType="end"/>
            </w:r>
          </w:p>
        </w:tc>
      </w:tr>
      <w:tr w:rsidR="008E2948" w:rsidRPr="005F3B6A" w14:paraId="243C8582" w14:textId="77777777" w:rsidTr="002B7129">
        <w:tc>
          <w:tcPr>
            <w:tcW w:w="4790" w:type="dxa"/>
          </w:tcPr>
          <w:p w14:paraId="6D6B143E" w14:textId="77777777" w:rsidR="008E2948" w:rsidRPr="005F3B6A" w:rsidRDefault="008E2948" w:rsidP="002B7129">
            <w:pPr>
              <w:ind w:firstLine="0"/>
              <w:contextualSpacing/>
              <w:jc w:val="left"/>
              <w:rPr>
                <w:rFonts w:ascii="Times New Roman" w:hAnsi="Times New Roman"/>
                <w:sz w:val="24"/>
                <w:szCs w:val="24"/>
              </w:rPr>
            </w:pPr>
            <w:r w:rsidRPr="005F3B6A">
              <w:rPr>
                <w:rFonts w:ascii="Times New Roman" w:hAnsi="Times New Roman"/>
                <w:sz w:val="24"/>
                <w:szCs w:val="24"/>
              </w:rPr>
              <w:t>код за ЄДРПОУ</w:t>
            </w:r>
          </w:p>
        </w:tc>
        <w:tc>
          <w:tcPr>
            <w:tcW w:w="4991" w:type="dxa"/>
          </w:tcPr>
          <w:p w14:paraId="3FF48FC6" w14:textId="77777777" w:rsidR="008E2948" w:rsidRPr="002F0154" w:rsidRDefault="008E2948" w:rsidP="002B7129">
            <w:pPr>
              <w:ind w:firstLine="0"/>
              <w:contextualSpacing/>
              <w:jc w:val="left"/>
              <w:rPr>
                <w:rFonts w:ascii="Times New Roman" w:hAnsi="Times New Roman"/>
                <w:sz w:val="24"/>
                <w:szCs w:val="24"/>
              </w:rPr>
            </w:pPr>
            <w:r w:rsidRPr="005F3B6A">
              <w:rPr>
                <w:rFonts w:ascii="Times New Roman" w:hAnsi="Times New Roman"/>
                <w:szCs w:val="20"/>
              </w:rPr>
              <w:fldChar w:fldCharType="begin">
                <w:ffData>
                  <w:name w:val="ТекстовоеПоле49"/>
                  <w:enabled/>
                  <w:calcOnExit w:val="0"/>
                  <w:textInput/>
                </w:ffData>
              </w:fldChar>
            </w:r>
            <w:r w:rsidRPr="005F3B6A">
              <w:rPr>
                <w:rFonts w:ascii="Times New Roman" w:hAnsi="Times New Roman"/>
                <w:szCs w:val="20"/>
              </w:rPr>
              <w:instrText xml:space="preserve"> FORMTEXT </w:instrText>
            </w:r>
            <w:r w:rsidRPr="005F3B6A">
              <w:rPr>
                <w:rFonts w:ascii="Times New Roman" w:hAnsi="Times New Roman"/>
                <w:szCs w:val="20"/>
              </w:rPr>
            </w:r>
            <w:r w:rsidRPr="005F3B6A">
              <w:rPr>
                <w:rFonts w:ascii="Times New Roman" w:hAnsi="Times New Roman"/>
                <w:szCs w:val="20"/>
              </w:rPr>
              <w:fldChar w:fldCharType="separate"/>
            </w:r>
            <w:r w:rsidRPr="005F3B6A">
              <w:rPr>
                <w:rFonts w:ascii="Times New Roman" w:hAnsi="Arial"/>
                <w:noProof/>
                <w:szCs w:val="20"/>
              </w:rPr>
              <w:t> </w:t>
            </w:r>
            <w:r w:rsidRPr="005F3B6A">
              <w:rPr>
                <w:rFonts w:ascii="Times New Roman" w:hAnsi="Arial"/>
                <w:noProof/>
                <w:szCs w:val="20"/>
              </w:rPr>
              <w:t> </w:t>
            </w:r>
            <w:r w:rsidRPr="005F3B6A">
              <w:rPr>
                <w:rFonts w:ascii="Times New Roman" w:hAnsi="Arial"/>
                <w:noProof/>
                <w:szCs w:val="20"/>
              </w:rPr>
              <w:t> </w:t>
            </w:r>
            <w:r w:rsidRPr="005F3B6A">
              <w:rPr>
                <w:rFonts w:ascii="Times New Roman" w:hAnsi="Arial"/>
                <w:noProof/>
                <w:szCs w:val="20"/>
              </w:rPr>
              <w:t> </w:t>
            </w:r>
            <w:r w:rsidRPr="005F3B6A">
              <w:rPr>
                <w:rFonts w:ascii="Times New Roman" w:hAnsi="Arial"/>
                <w:noProof/>
                <w:szCs w:val="20"/>
              </w:rPr>
              <w:t> </w:t>
            </w:r>
            <w:r w:rsidRPr="005F3B6A">
              <w:rPr>
                <w:rFonts w:ascii="Times New Roman" w:hAnsi="Times New Roman"/>
                <w:szCs w:val="20"/>
              </w:rPr>
              <w:fldChar w:fldCharType="end"/>
            </w:r>
          </w:p>
        </w:tc>
      </w:tr>
    </w:tbl>
    <w:p w14:paraId="40DA9941" w14:textId="77777777" w:rsidR="008E2948" w:rsidRPr="005F3B6A" w:rsidRDefault="008E2948" w:rsidP="00B94358">
      <w:pPr>
        <w:ind w:firstLine="0"/>
        <w:contextualSpacing/>
        <w:rPr>
          <w:rFonts w:ascii="Times New Roman" w:hAnsi="Times New Roman"/>
          <w:sz w:val="24"/>
          <w:szCs w:val="24"/>
        </w:rPr>
      </w:pPr>
    </w:p>
    <w:p w14:paraId="1D3621F7" w14:textId="77777777" w:rsidR="008E2948" w:rsidRPr="005F3B6A" w:rsidRDefault="008E2948" w:rsidP="008E2948">
      <w:pPr>
        <w:contextualSpacing/>
        <w:rPr>
          <w:rFonts w:ascii="Times New Roman" w:hAnsi="Times New Roman"/>
          <w:sz w:val="24"/>
          <w:szCs w:val="24"/>
        </w:rPr>
      </w:pPr>
      <w:r w:rsidRPr="005F3B6A">
        <w:rPr>
          <w:rFonts w:ascii="Times New Roman" w:hAnsi="Times New Roman"/>
          <w:sz w:val="24"/>
          <w:szCs w:val="24"/>
        </w:rPr>
        <w:t>Для забезпечення розрахунків за договорами РЕПО в режимі РЕПО з КР прошу використовувати такі клірингові рахунки/субрахунки:</w:t>
      </w:r>
    </w:p>
    <w:tbl>
      <w:tblPr>
        <w:tblStyle w:val="a4"/>
        <w:tblW w:w="9781" w:type="dxa"/>
        <w:tblInd w:w="-5" w:type="dxa"/>
        <w:tblLook w:val="04A0" w:firstRow="1" w:lastRow="0" w:firstColumn="1" w:lastColumn="0" w:noHBand="0" w:noVBand="1"/>
      </w:tblPr>
      <w:tblGrid>
        <w:gridCol w:w="4790"/>
        <w:gridCol w:w="4991"/>
      </w:tblGrid>
      <w:tr w:rsidR="008E2948" w:rsidRPr="005F3B6A" w14:paraId="4DFB7DBE" w14:textId="77777777" w:rsidTr="002B7129">
        <w:tc>
          <w:tcPr>
            <w:tcW w:w="4790" w:type="dxa"/>
          </w:tcPr>
          <w:p w14:paraId="40C1C1EB" w14:textId="77777777" w:rsidR="008E2948" w:rsidRPr="005F3B6A" w:rsidRDefault="008E2948" w:rsidP="002B7129">
            <w:pPr>
              <w:ind w:firstLine="0"/>
              <w:contextualSpacing/>
              <w:jc w:val="left"/>
              <w:rPr>
                <w:rFonts w:ascii="Times New Roman" w:hAnsi="Times New Roman"/>
                <w:sz w:val="24"/>
                <w:szCs w:val="24"/>
              </w:rPr>
            </w:pPr>
            <w:r w:rsidRPr="005F3B6A">
              <w:rPr>
                <w:rFonts w:ascii="Times New Roman" w:hAnsi="Times New Roman"/>
                <w:sz w:val="24"/>
                <w:szCs w:val="24"/>
              </w:rPr>
              <w:t>Номер клірингового рахунку/субрахунку, на якому обліковуються клірингові активи щодо цінних паперів, які є предметом договору РЕПО, або клірингові активи щодо коштів, які використовуються для розрахунк</w:t>
            </w:r>
            <w:r w:rsidR="003B2D33" w:rsidRPr="005F3B6A">
              <w:rPr>
                <w:rFonts w:ascii="Times New Roman" w:hAnsi="Times New Roman"/>
                <w:sz w:val="24"/>
                <w:szCs w:val="24"/>
              </w:rPr>
              <w:t>ів</w:t>
            </w:r>
            <w:r w:rsidRPr="005F3B6A">
              <w:rPr>
                <w:rFonts w:ascii="Times New Roman" w:hAnsi="Times New Roman"/>
                <w:sz w:val="24"/>
                <w:szCs w:val="24"/>
              </w:rPr>
              <w:t xml:space="preserve"> за договором РЕПО</w:t>
            </w:r>
          </w:p>
          <w:p w14:paraId="64392F42" w14:textId="77777777" w:rsidR="008E2948" w:rsidRPr="005F3B6A" w:rsidRDefault="008E2948" w:rsidP="002B7129">
            <w:pPr>
              <w:ind w:firstLine="0"/>
              <w:contextualSpacing/>
              <w:jc w:val="left"/>
              <w:rPr>
                <w:rFonts w:ascii="Times New Roman" w:hAnsi="Times New Roman"/>
                <w:sz w:val="24"/>
                <w:szCs w:val="24"/>
              </w:rPr>
            </w:pPr>
          </w:p>
        </w:tc>
        <w:tc>
          <w:tcPr>
            <w:tcW w:w="4991" w:type="dxa"/>
          </w:tcPr>
          <w:p w14:paraId="00D6DD7C" w14:textId="77777777" w:rsidR="008E2948" w:rsidRPr="002F0154" w:rsidRDefault="008E2948" w:rsidP="002B7129">
            <w:pPr>
              <w:ind w:firstLine="0"/>
              <w:contextualSpacing/>
              <w:jc w:val="left"/>
              <w:rPr>
                <w:rFonts w:ascii="Times New Roman" w:hAnsi="Times New Roman"/>
                <w:sz w:val="24"/>
                <w:szCs w:val="24"/>
                <w:u w:val="single"/>
              </w:rPr>
            </w:pPr>
            <w:r w:rsidRPr="005F3B6A">
              <w:rPr>
                <w:rFonts w:ascii="Times New Roman" w:hAnsi="Times New Roman"/>
                <w:szCs w:val="20"/>
                <w:u w:val="single"/>
              </w:rPr>
              <w:fldChar w:fldCharType="begin">
                <w:ffData>
                  <w:name w:val="ТекстовоеПоле49"/>
                  <w:enabled/>
                  <w:calcOnExit w:val="0"/>
                  <w:textInput/>
                </w:ffData>
              </w:fldChar>
            </w:r>
            <w:r w:rsidRPr="005F3B6A">
              <w:rPr>
                <w:rFonts w:ascii="Times New Roman" w:hAnsi="Times New Roman"/>
                <w:szCs w:val="20"/>
                <w:u w:val="single"/>
              </w:rPr>
              <w:instrText xml:space="preserve"> FORMTEXT </w:instrText>
            </w:r>
            <w:r w:rsidRPr="005F3B6A">
              <w:rPr>
                <w:rFonts w:ascii="Times New Roman" w:hAnsi="Times New Roman"/>
                <w:szCs w:val="20"/>
                <w:u w:val="single"/>
              </w:rPr>
            </w:r>
            <w:r w:rsidRPr="005F3B6A">
              <w:rPr>
                <w:rFonts w:ascii="Times New Roman" w:hAnsi="Times New Roman"/>
                <w:szCs w:val="20"/>
                <w:u w:val="single"/>
              </w:rPr>
              <w:fldChar w:fldCharType="separate"/>
            </w:r>
            <w:r w:rsidRPr="005F3B6A">
              <w:rPr>
                <w:rFonts w:ascii="Times New Roman" w:hAnsi="Arial"/>
                <w:noProof/>
                <w:szCs w:val="20"/>
                <w:u w:val="single"/>
              </w:rPr>
              <w:t> </w:t>
            </w:r>
            <w:r w:rsidRPr="005F3B6A">
              <w:rPr>
                <w:rFonts w:ascii="Times New Roman" w:hAnsi="Arial"/>
                <w:noProof/>
                <w:szCs w:val="20"/>
                <w:u w:val="single"/>
              </w:rPr>
              <w:t> </w:t>
            </w:r>
            <w:r w:rsidRPr="005F3B6A">
              <w:rPr>
                <w:rFonts w:ascii="Times New Roman" w:hAnsi="Arial"/>
                <w:noProof/>
                <w:szCs w:val="20"/>
                <w:u w:val="single"/>
              </w:rPr>
              <w:t> </w:t>
            </w:r>
            <w:r w:rsidRPr="005F3B6A">
              <w:rPr>
                <w:rFonts w:ascii="Times New Roman" w:hAnsi="Arial"/>
                <w:noProof/>
                <w:szCs w:val="20"/>
                <w:u w:val="single"/>
              </w:rPr>
              <w:t> </w:t>
            </w:r>
            <w:r w:rsidRPr="005F3B6A">
              <w:rPr>
                <w:rFonts w:ascii="Times New Roman" w:hAnsi="Arial"/>
                <w:noProof/>
                <w:szCs w:val="20"/>
                <w:u w:val="single"/>
              </w:rPr>
              <w:t> </w:t>
            </w:r>
            <w:r w:rsidRPr="005F3B6A">
              <w:rPr>
                <w:rFonts w:ascii="Times New Roman" w:hAnsi="Times New Roman"/>
                <w:szCs w:val="20"/>
                <w:u w:val="single"/>
              </w:rPr>
              <w:fldChar w:fldCharType="end"/>
            </w:r>
          </w:p>
        </w:tc>
      </w:tr>
      <w:tr w:rsidR="008E2948" w:rsidRPr="005F3B6A" w14:paraId="183A36F5" w14:textId="77777777" w:rsidTr="002B7129">
        <w:tc>
          <w:tcPr>
            <w:tcW w:w="4790" w:type="dxa"/>
          </w:tcPr>
          <w:p w14:paraId="4413B57F" w14:textId="77777777" w:rsidR="008E2948" w:rsidRPr="005F3B6A" w:rsidRDefault="008E2948" w:rsidP="002B7129">
            <w:pPr>
              <w:ind w:firstLine="0"/>
              <w:contextualSpacing/>
              <w:jc w:val="left"/>
              <w:rPr>
                <w:rFonts w:ascii="Times New Roman" w:hAnsi="Times New Roman"/>
                <w:sz w:val="24"/>
                <w:szCs w:val="24"/>
              </w:rPr>
            </w:pPr>
            <w:r w:rsidRPr="005F3B6A">
              <w:rPr>
                <w:rFonts w:ascii="Times New Roman" w:hAnsi="Times New Roman"/>
                <w:sz w:val="24"/>
                <w:szCs w:val="24"/>
              </w:rPr>
              <w:t>Номер клірингового рахунку/субрахунку, на якому обліковуються клірингові активи у якості гарантійного забезпечення</w:t>
            </w:r>
          </w:p>
          <w:p w14:paraId="4326956A" w14:textId="77777777" w:rsidR="008E2948" w:rsidRPr="005F3B6A" w:rsidRDefault="008E2948" w:rsidP="002B7129">
            <w:pPr>
              <w:ind w:firstLine="0"/>
              <w:contextualSpacing/>
              <w:jc w:val="left"/>
              <w:rPr>
                <w:rFonts w:ascii="Times New Roman" w:hAnsi="Times New Roman"/>
                <w:sz w:val="24"/>
                <w:szCs w:val="24"/>
              </w:rPr>
            </w:pPr>
          </w:p>
        </w:tc>
        <w:tc>
          <w:tcPr>
            <w:tcW w:w="4991" w:type="dxa"/>
          </w:tcPr>
          <w:p w14:paraId="3A3ED9E7" w14:textId="77777777" w:rsidR="008E2948" w:rsidRPr="002F0154" w:rsidRDefault="008E2948" w:rsidP="002B7129">
            <w:pPr>
              <w:ind w:firstLine="0"/>
              <w:contextualSpacing/>
              <w:jc w:val="left"/>
              <w:rPr>
                <w:rFonts w:ascii="Times New Roman" w:hAnsi="Times New Roman"/>
                <w:sz w:val="24"/>
                <w:szCs w:val="24"/>
                <w:u w:val="single"/>
              </w:rPr>
            </w:pPr>
            <w:r w:rsidRPr="005F3B6A">
              <w:rPr>
                <w:rFonts w:ascii="Times New Roman" w:hAnsi="Times New Roman"/>
                <w:szCs w:val="20"/>
                <w:u w:val="single"/>
              </w:rPr>
              <w:fldChar w:fldCharType="begin">
                <w:ffData>
                  <w:name w:val="ТекстовоеПоле49"/>
                  <w:enabled/>
                  <w:calcOnExit w:val="0"/>
                  <w:textInput/>
                </w:ffData>
              </w:fldChar>
            </w:r>
            <w:r w:rsidRPr="005F3B6A">
              <w:rPr>
                <w:rFonts w:ascii="Times New Roman" w:hAnsi="Times New Roman"/>
                <w:szCs w:val="20"/>
                <w:u w:val="single"/>
              </w:rPr>
              <w:instrText xml:space="preserve"> FORMTEXT </w:instrText>
            </w:r>
            <w:r w:rsidRPr="005F3B6A">
              <w:rPr>
                <w:rFonts w:ascii="Times New Roman" w:hAnsi="Times New Roman"/>
                <w:szCs w:val="20"/>
                <w:u w:val="single"/>
              </w:rPr>
            </w:r>
            <w:r w:rsidRPr="005F3B6A">
              <w:rPr>
                <w:rFonts w:ascii="Times New Roman" w:hAnsi="Times New Roman"/>
                <w:szCs w:val="20"/>
                <w:u w:val="single"/>
              </w:rPr>
              <w:fldChar w:fldCharType="separate"/>
            </w:r>
            <w:r w:rsidRPr="005F3B6A">
              <w:rPr>
                <w:rFonts w:ascii="Times New Roman" w:hAnsi="Arial"/>
                <w:noProof/>
                <w:szCs w:val="20"/>
                <w:u w:val="single"/>
              </w:rPr>
              <w:t> </w:t>
            </w:r>
            <w:r w:rsidRPr="005F3B6A">
              <w:rPr>
                <w:rFonts w:ascii="Times New Roman" w:hAnsi="Arial"/>
                <w:noProof/>
                <w:szCs w:val="20"/>
                <w:u w:val="single"/>
              </w:rPr>
              <w:t> </w:t>
            </w:r>
            <w:r w:rsidRPr="005F3B6A">
              <w:rPr>
                <w:rFonts w:ascii="Times New Roman" w:hAnsi="Arial"/>
                <w:noProof/>
                <w:szCs w:val="20"/>
                <w:u w:val="single"/>
              </w:rPr>
              <w:t> </w:t>
            </w:r>
            <w:r w:rsidRPr="005F3B6A">
              <w:rPr>
                <w:rFonts w:ascii="Times New Roman" w:hAnsi="Arial"/>
                <w:noProof/>
                <w:szCs w:val="20"/>
                <w:u w:val="single"/>
              </w:rPr>
              <w:t> </w:t>
            </w:r>
            <w:r w:rsidRPr="005F3B6A">
              <w:rPr>
                <w:rFonts w:ascii="Times New Roman" w:hAnsi="Arial"/>
                <w:noProof/>
                <w:szCs w:val="20"/>
                <w:u w:val="single"/>
              </w:rPr>
              <w:t> </w:t>
            </w:r>
            <w:r w:rsidRPr="005F3B6A">
              <w:rPr>
                <w:rFonts w:ascii="Times New Roman" w:hAnsi="Times New Roman"/>
                <w:szCs w:val="20"/>
                <w:u w:val="single"/>
              </w:rPr>
              <w:fldChar w:fldCharType="end"/>
            </w:r>
          </w:p>
        </w:tc>
      </w:tr>
    </w:tbl>
    <w:p w14:paraId="0C5B05C9" w14:textId="77777777" w:rsidR="008E2948" w:rsidRPr="005F3B6A" w:rsidRDefault="008E2948" w:rsidP="008E2948">
      <w:pPr>
        <w:ind w:firstLine="0"/>
        <w:contextualSpacing/>
        <w:rPr>
          <w:rFonts w:ascii="Times New Roman" w:hAnsi="Times New Roman"/>
          <w:sz w:val="24"/>
          <w:szCs w:val="24"/>
        </w:rPr>
      </w:pPr>
      <w:r w:rsidRPr="005F3B6A">
        <w:rPr>
          <w:rFonts w:ascii="Times New Roman" w:hAnsi="Times New Roman"/>
          <w:sz w:val="20"/>
          <w:szCs w:val="20"/>
        </w:rPr>
        <w:t xml:space="preserve">(дані щодо номерів клірингових рахунків/субрахунків зазначаються з урахуванням умов, </w:t>
      </w:r>
      <w:r w:rsidR="00570AE6" w:rsidRPr="005F3B6A">
        <w:rPr>
          <w:rFonts w:ascii="Times New Roman" w:hAnsi="Times New Roman"/>
          <w:sz w:val="20"/>
          <w:szCs w:val="20"/>
        </w:rPr>
        <w:t>викладених у додатку 44 до</w:t>
      </w:r>
      <w:r w:rsidRPr="005F3B6A">
        <w:rPr>
          <w:rFonts w:ascii="Times New Roman" w:hAnsi="Times New Roman"/>
          <w:sz w:val="20"/>
          <w:szCs w:val="20"/>
        </w:rPr>
        <w:t xml:space="preserve"> цього Регламенту)</w:t>
      </w:r>
    </w:p>
    <w:p w14:paraId="1AF9AD04" w14:textId="77777777" w:rsidR="008E2948" w:rsidRPr="005F3B6A" w:rsidRDefault="008E2948" w:rsidP="008E2948">
      <w:pPr>
        <w:contextualSpacing/>
        <w:rPr>
          <w:rFonts w:ascii="Times New Roman" w:hAnsi="Times New Roman"/>
          <w:sz w:val="24"/>
          <w:szCs w:val="24"/>
        </w:rPr>
      </w:pPr>
    </w:p>
    <w:p w14:paraId="776F2062" w14:textId="77777777" w:rsidR="008E2948" w:rsidRPr="005F3B6A" w:rsidRDefault="008E2948" w:rsidP="008E2948">
      <w:pPr>
        <w:contextualSpacing/>
        <w:rPr>
          <w:rFonts w:ascii="Times New Roman" w:hAnsi="Times New Roman"/>
          <w:sz w:val="24"/>
          <w:szCs w:val="24"/>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552"/>
        <w:gridCol w:w="283"/>
        <w:gridCol w:w="3152"/>
      </w:tblGrid>
      <w:tr w:rsidR="001E7AE7" w:rsidRPr="005F3B6A" w14:paraId="7077A113" w14:textId="77777777" w:rsidTr="002B7129">
        <w:trPr>
          <w:trHeight w:val="70"/>
        </w:trPr>
        <w:tc>
          <w:tcPr>
            <w:tcW w:w="3686" w:type="dxa"/>
            <w:tcBorders>
              <w:left w:val="nil"/>
              <w:bottom w:val="nil"/>
              <w:right w:val="nil"/>
            </w:tcBorders>
          </w:tcPr>
          <w:p w14:paraId="7D3A36B3" w14:textId="77777777" w:rsidR="001E7AE7" w:rsidRPr="005F3B6A" w:rsidRDefault="001E7AE7" w:rsidP="002B7129">
            <w:pPr>
              <w:pStyle w:val="a8"/>
              <w:ind w:firstLine="34"/>
              <w:jc w:val="center"/>
              <w:rPr>
                <w:rFonts w:ascii="Times New Roman" w:hAnsi="Times New Roman"/>
                <w:lang w:val="uk-UA"/>
              </w:rPr>
            </w:pPr>
            <w:r w:rsidRPr="005F3B6A">
              <w:rPr>
                <w:rFonts w:ascii="Times New Roman" w:hAnsi="Times New Roman"/>
                <w:lang w:val="uk-UA"/>
              </w:rPr>
              <w:t>керівник / розпорядник рахунку</w:t>
            </w:r>
          </w:p>
        </w:tc>
        <w:tc>
          <w:tcPr>
            <w:tcW w:w="2552" w:type="dxa"/>
            <w:tcBorders>
              <w:left w:val="nil"/>
              <w:bottom w:val="nil"/>
              <w:right w:val="nil"/>
            </w:tcBorders>
          </w:tcPr>
          <w:p w14:paraId="3D516ED5" w14:textId="77777777" w:rsidR="001E7AE7" w:rsidRPr="005F3B6A" w:rsidRDefault="001E7AE7" w:rsidP="002B7129">
            <w:pPr>
              <w:pStyle w:val="a8"/>
              <w:ind w:firstLine="34"/>
              <w:jc w:val="center"/>
              <w:rPr>
                <w:rFonts w:ascii="Times New Roman" w:hAnsi="Times New Roman"/>
                <w:lang w:val="uk-UA"/>
              </w:rPr>
            </w:pPr>
            <w:r w:rsidRPr="005F3B6A">
              <w:rPr>
                <w:rFonts w:ascii="Times New Roman" w:hAnsi="Times New Roman"/>
                <w:lang w:val="uk-UA"/>
              </w:rPr>
              <w:t>підпис</w:t>
            </w:r>
          </w:p>
          <w:p w14:paraId="7815BA51" w14:textId="77777777" w:rsidR="001E7AE7" w:rsidRPr="002F0154" w:rsidRDefault="001E7AE7" w:rsidP="002B7129">
            <w:pPr>
              <w:pStyle w:val="a8"/>
              <w:ind w:firstLine="34"/>
              <w:jc w:val="center"/>
              <w:rPr>
                <w:rFonts w:ascii="Times New Roman" w:hAnsi="Times New Roman"/>
                <w:lang w:val="uk-UA"/>
              </w:rPr>
            </w:pPr>
            <w:r w:rsidRPr="00B97B2B">
              <w:rPr>
                <w:rFonts w:ascii="Times New Roman" w:hAnsi="Times New Roman"/>
                <w:lang w:val="uk-UA"/>
              </w:rPr>
              <w:t>МП</w:t>
            </w:r>
            <w:r w:rsidRPr="00B97B2B">
              <w:rPr>
                <w:rStyle w:val="afe"/>
                <w:rFonts w:ascii="Times New Roman" w:hAnsi="Times New Roman"/>
                <w:lang w:val="uk-UA"/>
              </w:rPr>
              <w:footnoteReference w:customMarkFollows="1" w:id="40"/>
              <w:t>1</w:t>
            </w:r>
          </w:p>
        </w:tc>
        <w:tc>
          <w:tcPr>
            <w:tcW w:w="283" w:type="dxa"/>
            <w:tcBorders>
              <w:top w:val="nil"/>
              <w:left w:val="nil"/>
              <w:bottom w:val="nil"/>
              <w:right w:val="nil"/>
            </w:tcBorders>
          </w:tcPr>
          <w:p w14:paraId="7499A691" w14:textId="77777777" w:rsidR="001E7AE7" w:rsidRPr="005F3B6A" w:rsidRDefault="001E7AE7" w:rsidP="002B7129">
            <w:pPr>
              <w:spacing w:after="0"/>
              <w:jc w:val="center"/>
              <w:rPr>
                <w:rFonts w:ascii="Times New Roman" w:hAnsi="Times New Roman"/>
                <w:sz w:val="20"/>
                <w:szCs w:val="20"/>
              </w:rPr>
            </w:pPr>
          </w:p>
        </w:tc>
        <w:tc>
          <w:tcPr>
            <w:tcW w:w="3152" w:type="dxa"/>
            <w:tcBorders>
              <w:left w:val="nil"/>
              <w:bottom w:val="nil"/>
              <w:right w:val="nil"/>
            </w:tcBorders>
          </w:tcPr>
          <w:p w14:paraId="4597ED4E" w14:textId="77777777" w:rsidR="001E7AE7" w:rsidRPr="005F3B6A" w:rsidRDefault="001E7AE7" w:rsidP="002B7129">
            <w:pPr>
              <w:spacing w:after="0"/>
              <w:jc w:val="center"/>
              <w:rPr>
                <w:rFonts w:ascii="Times New Roman" w:hAnsi="Times New Roman"/>
                <w:sz w:val="20"/>
                <w:szCs w:val="20"/>
              </w:rPr>
            </w:pPr>
            <w:r w:rsidRPr="005F3B6A">
              <w:rPr>
                <w:rFonts w:ascii="Times New Roman" w:hAnsi="Times New Roman"/>
                <w:sz w:val="20"/>
                <w:szCs w:val="20"/>
              </w:rPr>
              <w:t>прізвище та ініціали</w:t>
            </w:r>
          </w:p>
        </w:tc>
      </w:tr>
    </w:tbl>
    <w:p w14:paraId="386B4AA4" w14:textId="77777777" w:rsidR="008E2948" w:rsidRPr="005F3B6A" w:rsidRDefault="008E2948" w:rsidP="008E2948">
      <w:pPr>
        <w:contextualSpacing/>
        <w:rPr>
          <w:rFonts w:ascii="Times New Roman" w:hAnsi="Times New Roman"/>
          <w:sz w:val="20"/>
          <w:szCs w:val="20"/>
        </w:rPr>
      </w:pPr>
    </w:p>
    <w:p w14:paraId="071B4F6C" w14:textId="77777777" w:rsidR="001E7AE7" w:rsidRPr="005F3B6A" w:rsidRDefault="001E7AE7" w:rsidP="008E2948">
      <w:pPr>
        <w:contextualSpacing/>
        <w:rPr>
          <w:rFonts w:ascii="Times New Roman" w:hAnsi="Times New Roman"/>
          <w:sz w:val="20"/>
          <w:szCs w:val="20"/>
        </w:rPr>
      </w:pPr>
    </w:p>
    <w:tbl>
      <w:tblPr>
        <w:tblStyle w:val="a4"/>
        <w:tblW w:w="9644" w:type="dxa"/>
        <w:tblInd w:w="-5" w:type="dxa"/>
        <w:tblLayout w:type="fixed"/>
        <w:tblLook w:val="04A0" w:firstRow="1" w:lastRow="0" w:firstColumn="1" w:lastColumn="0" w:noHBand="0" w:noVBand="1"/>
      </w:tblPr>
      <w:tblGrid>
        <w:gridCol w:w="3694"/>
        <w:gridCol w:w="1984"/>
        <w:gridCol w:w="850"/>
        <w:gridCol w:w="3116"/>
      </w:tblGrid>
      <w:tr w:rsidR="001E7AE7" w:rsidRPr="005F3B6A" w14:paraId="352FB62F" w14:textId="77777777" w:rsidTr="00B94358">
        <w:trPr>
          <w:trHeight w:val="70"/>
        </w:trPr>
        <w:tc>
          <w:tcPr>
            <w:tcW w:w="3694" w:type="dxa"/>
            <w:tcBorders>
              <w:top w:val="nil"/>
              <w:left w:val="nil"/>
              <w:bottom w:val="nil"/>
              <w:right w:val="nil"/>
            </w:tcBorders>
          </w:tcPr>
          <w:p w14:paraId="3DC28D8B" w14:textId="77777777" w:rsidR="001E7AE7" w:rsidRPr="005F3B6A" w:rsidRDefault="001E7AE7" w:rsidP="002B7129">
            <w:pPr>
              <w:widowControl w:val="0"/>
              <w:tabs>
                <w:tab w:val="center" w:pos="4677"/>
                <w:tab w:val="right" w:pos="9355"/>
              </w:tabs>
              <w:spacing w:before="0" w:after="0"/>
              <w:ind w:firstLine="34"/>
              <w:jc w:val="center"/>
            </w:pPr>
            <w:r w:rsidRPr="005F3B6A">
              <w:rPr>
                <w:rFonts w:ascii="Times New Roman" w:eastAsia="Times New Roman" w:hAnsi="Times New Roman"/>
                <w:sz w:val="20"/>
                <w:szCs w:val="20"/>
                <w:lang w:eastAsia="uk-UA"/>
              </w:rPr>
              <w:t>Уповноважена особа клієнта учасника клірингу</w:t>
            </w:r>
            <w:r w:rsidRPr="005F3B6A">
              <w:rPr>
                <w:rStyle w:val="afe"/>
                <w:rFonts w:ascii="Times New Roman" w:eastAsia="Times New Roman" w:hAnsi="Times New Roman"/>
                <w:sz w:val="20"/>
                <w:szCs w:val="20"/>
                <w:lang w:eastAsia="uk-UA"/>
              </w:rPr>
              <w:t xml:space="preserve"> </w:t>
            </w:r>
          </w:p>
          <w:p w14:paraId="6BBCE6E2" w14:textId="77777777" w:rsidR="001E7AE7" w:rsidRPr="005F3B6A" w:rsidRDefault="001E7AE7" w:rsidP="002B7129">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p>
        </w:tc>
        <w:tc>
          <w:tcPr>
            <w:tcW w:w="1984" w:type="dxa"/>
            <w:tcBorders>
              <w:top w:val="nil"/>
              <w:left w:val="nil"/>
              <w:bottom w:val="nil"/>
              <w:right w:val="nil"/>
            </w:tcBorders>
          </w:tcPr>
          <w:p w14:paraId="48F260B1" w14:textId="77777777" w:rsidR="001E7AE7" w:rsidRPr="005F3B6A" w:rsidRDefault="001E7AE7" w:rsidP="002B7129">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5F3B6A">
              <w:rPr>
                <w:rFonts w:ascii="Times New Roman" w:eastAsia="Times New Roman" w:hAnsi="Times New Roman"/>
                <w:sz w:val="20"/>
                <w:szCs w:val="20"/>
                <w:lang w:eastAsia="uk-UA"/>
              </w:rPr>
              <w:t xml:space="preserve">           підпис</w:t>
            </w:r>
          </w:p>
          <w:p w14:paraId="1574320E" w14:textId="77777777" w:rsidR="001E7AE7" w:rsidRPr="005F3B6A" w:rsidRDefault="001E7AE7" w:rsidP="002B7129">
            <w:pPr>
              <w:widowControl w:val="0"/>
              <w:tabs>
                <w:tab w:val="center" w:pos="4677"/>
                <w:tab w:val="right" w:pos="9355"/>
              </w:tabs>
              <w:spacing w:before="0" w:after="0"/>
              <w:ind w:firstLine="34"/>
              <w:jc w:val="center"/>
              <w:rPr>
                <w:rFonts w:ascii="Times New Roman" w:eastAsia="Times New Roman" w:hAnsi="Times New Roman"/>
                <w:sz w:val="20"/>
                <w:szCs w:val="20"/>
                <w:lang w:eastAsia="uk-UA"/>
              </w:rPr>
            </w:pPr>
            <w:r w:rsidRPr="005F3B6A">
              <w:rPr>
                <w:rFonts w:ascii="Times New Roman" w:hAnsi="Times New Roman"/>
                <w:sz w:val="20"/>
                <w:szCs w:val="20"/>
              </w:rPr>
              <w:t xml:space="preserve">          МП</w:t>
            </w:r>
            <w:r w:rsidRPr="005F3B6A">
              <w:rPr>
                <w:rStyle w:val="afe"/>
                <w:rFonts w:ascii="Times New Roman" w:eastAsia="Times New Roman" w:hAnsi="Times New Roman"/>
                <w:sz w:val="20"/>
                <w:szCs w:val="20"/>
                <w:lang w:eastAsia="uk-UA"/>
              </w:rPr>
              <w:footnoteReference w:customMarkFollows="1" w:id="41"/>
              <w:t>2</w:t>
            </w:r>
          </w:p>
        </w:tc>
        <w:tc>
          <w:tcPr>
            <w:tcW w:w="850" w:type="dxa"/>
            <w:tcBorders>
              <w:top w:val="nil"/>
              <w:left w:val="nil"/>
              <w:bottom w:val="nil"/>
              <w:right w:val="nil"/>
            </w:tcBorders>
          </w:tcPr>
          <w:p w14:paraId="25B10F11" w14:textId="77777777" w:rsidR="001E7AE7" w:rsidRPr="005F3B6A" w:rsidRDefault="001E7AE7" w:rsidP="002B7129">
            <w:pPr>
              <w:spacing w:before="0" w:after="0"/>
              <w:ind w:firstLine="0"/>
              <w:jc w:val="center"/>
              <w:rPr>
                <w:rFonts w:ascii="Times New Roman" w:eastAsia="Times New Roman" w:hAnsi="Times New Roman"/>
                <w:sz w:val="20"/>
                <w:szCs w:val="20"/>
              </w:rPr>
            </w:pPr>
          </w:p>
        </w:tc>
        <w:tc>
          <w:tcPr>
            <w:tcW w:w="3116" w:type="dxa"/>
            <w:tcBorders>
              <w:top w:val="nil"/>
              <w:left w:val="nil"/>
              <w:bottom w:val="nil"/>
              <w:right w:val="nil"/>
            </w:tcBorders>
          </w:tcPr>
          <w:p w14:paraId="149BB9B3" w14:textId="77777777" w:rsidR="001E7AE7" w:rsidRPr="005F3B6A" w:rsidRDefault="001E7AE7" w:rsidP="002B7129">
            <w:pPr>
              <w:spacing w:before="0" w:after="0"/>
              <w:ind w:firstLine="0"/>
              <w:jc w:val="center"/>
              <w:rPr>
                <w:rFonts w:ascii="Times New Roman" w:eastAsia="Times New Roman" w:hAnsi="Times New Roman"/>
                <w:sz w:val="20"/>
                <w:szCs w:val="20"/>
              </w:rPr>
            </w:pPr>
            <w:r w:rsidRPr="005F3B6A">
              <w:rPr>
                <w:rFonts w:ascii="Times New Roman" w:eastAsia="Times New Roman" w:hAnsi="Times New Roman"/>
                <w:sz w:val="20"/>
                <w:szCs w:val="20"/>
              </w:rPr>
              <w:t xml:space="preserve">             прізвище та ініціали</w:t>
            </w:r>
          </w:p>
        </w:tc>
      </w:tr>
      <w:tr w:rsidR="001E7AE7" w:rsidRPr="005F3B6A" w14:paraId="2A74A3EC" w14:textId="77777777" w:rsidTr="00B94358">
        <w:tc>
          <w:tcPr>
            <w:tcW w:w="9644" w:type="dxa"/>
            <w:gridSpan w:val="4"/>
            <w:tcBorders>
              <w:top w:val="nil"/>
              <w:left w:val="nil"/>
              <w:bottom w:val="nil"/>
              <w:right w:val="nil"/>
            </w:tcBorders>
          </w:tcPr>
          <w:p w14:paraId="026CFEB9" w14:textId="77777777" w:rsidR="001E7AE7" w:rsidRPr="005F3B6A" w:rsidRDefault="001E7AE7" w:rsidP="002B7129">
            <w:pPr>
              <w:ind w:firstLine="0"/>
              <w:contextualSpacing/>
              <w:rPr>
                <w:rFonts w:ascii="Times New Roman" w:hAnsi="Times New Roman"/>
                <w:i/>
                <w:sz w:val="20"/>
                <w:szCs w:val="20"/>
              </w:rPr>
            </w:pPr>
            <w:r w:rsidRPr="005F3B6A">
              <w:rPr>
                <w:rFonts w:ascii="Times New Roman" w:hAnsi="Times New Roman"/>
                <w:i/>
                <w:sz w:val="20"/>
                <w:szCs w:val="20"/>
              </w:rPr>
              <w:t>Зазначається у разі обліку гарантійного забезпечення на індивідуальному кліринговому субрахунку</w:t>
            </w:r>
            <w:r w:rsidR="00EB54D9" w:rsidRPr="005F3B6A">
              <w:rPr>
                <w:rFonts w:ascii="Times New Roman" w:hAnsi="Times New Roman"/>
                <w:i/>
                <w:sz w:val="20"/>
                <w:szCs w:val="20"/>
              </w:rPr>
              <w:t xml:space="preserve"> клієнта учасника клірингу</w:t>
            </w:r>
          </w:p>
        </w:tc>
      </w:tr>
    </w:tbl>
    <w:p w14:paraId="57C16EB9" w14:textId="77777777" w:rsidR="008E2948" w:rsidRPr="005F3B6A" w:rsidRDefault="008E2948" w:rsidP="008E2948">
      <w:pPr>
        <w:contextualSpacing/>
        <w:rPr>
          <w:rFonts w:ascii="Times New Roman" w:hAnsi="Times New Roman"/>
          <w:sz w:val="20"/>
          <w:szCs w:val="20"/>
        </w:rPr>
      </w:pPr>
    </w:p>
    <w:p w14:paraId="32C1A5D2" w14:textId="77777777" w:rsidR="008E2948" w:rsidRPr="005F3B6A" w:rsidRDefault="008E2948" w:rsidP="008E2948">
      <w:pPr>
        <w:contextualSpacing/>
        <w:rPr>
          <w:rFonts w:ascii="Times New Roman" w:hAnsi="Times New Roman"/>
          <w:sz w:val="20"/>
          <w:szCs w:val="20"/>
        </w:rPr>
      </w:pPr>
    </w:p>
    <w:tbl>
      <w:tblPr>
        <w:tblStyle w:val="a4"/>
        <w:tblW w:w="0" w:type="auto"/>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8E2948" w:rsidRPr="005F3B6A" w14:paraId="7789D94F" w14:textId="77777777" w:rsidTr="002B7129">
        <w:tc>
          <w:tcPr>
            <w:tcW w:w="9463" w:type="dxa"/>
          </w:tcPr>
          <w:p w14:paraId="4A03315F" w14:textId="77777777" w:rsidR="008E2948" w:rsidRPr="005F3B6A" w:rsidRDefault="008E2948" w:rsidP="002B7129">
            <w:pPr>
              <w:contextualSpacing/>
              <w:rPr>
                <w:rFonts w:ascii="Times New Roman" w:hAnsi="Times New Roman"/>
                <w:sz w:val="20"/>
                <w:szCs w:val="20"/>
              </w:rPr>
            </w:pPr>
          </w:p>
        </w:tc>
      </w:tr>
    </w:tbl>
    <w:p w14:paraId="7E6296B1" w14:textId="77777777" w:rsidR="008E2948" w:rsidRPr="005F3B6A" w:rsidRDefault="008E2948" w:rsidP="008E2948">
      <w:pPr>
        <w:pStyle w:val="12"/>
        <w:jc w:val="center"/>
        <w:rPr>
          <w:caps/>
        </w:rPr>
      </w:pPr>
      <w:r w:rsidRPr="005F3B6A">
        <w:rPr>
          <w:caps/>
        </w:rPr>
        <w:t>відмітки РОЗРАХУНКОВОГО ЦЕНТРУ</w:t>
      </w:r>
    </w:p>
    <w:p w14:paraId="273C1331" w14:textId="77777777" w:rsidR="008E2948" w:rsidRPr="005F3B6A" w:rsidRDefault="008E2948" w:rsidP="008E2948">
      <w:pPr>
        <w:pStyle w:val="12"/>
        <w:jc w:val="center"/>
        <w:rPr>
          <w:caps/>
        </w:rPr>
      </w:pPr>
    </w:p>
    <w:p w14:paraId="46B90143" w14:textId="77777777" w:rsidR="008E2948" w:rsidRPr="005F3B6A" w:rsidRDefault="008E2948" w:rsidP="008E2948">
      <w:pPr>
        <w:pStyle w:val="12"/>
        <w:rPr>
          <w:caps/>
        </w:rPr>
      </w:pPr>
      <w:r w:rsidRPr="005F3B6A">
        <w:t>Заяву перевірив</w:t>
      </w:r>
      <w:r w:rsidRPr="005F3B6A">
        <w:rPr>
          <w:i/>
        </w:rPr>
        <w:t xml:space="preserve">: </w:t>
      </w:r>
      <w:r w:rsidRPr="005F3B6A">
        <w:rPr>
          <w:b w:val="0"/>
          <w:i/>
        </w:rPr>
        <w:t>___________________________________________________________________</w:t>
      </w:r>
    </w:p>
    <w:p w14:paraId="4272459A" w14:textId="77777777" w:rsidR="008E2948" w:rsidRPr="005F3B6A" w:rsidRDefault="008E2948" w:rsidP="008E2948">
      <w:pPr>
        <w:tabs>
          <w:tab w:val="left" w:pos="851"/>
        </w:tabs>
        <w:spacing w:after="0"/>
        <w:ind w:firstLine="0"/>
        <w:rPr>
          <w:rFonts w:ascii="Times New Roman" w:hAnsi="Times New Roman"/>
          <w:sz w:val="18"/>
          <w:szCs w:val="18"/>
          <w:vertAlign w:val="superscript"/>
        </w:rPr>
      </w:pPr>
      <w:r w:rsidRPr="005F3B6A">
        <w:rPr>
          <w:rFonts w:ascii="Times New Roman" w:hAnsi="Times New Roman"/>
          <w:sz w:val="18"/>
          <w:szCs w:val="18"/>
        </w:rPr>
        <w:t xml:space="preserve">                                                                                                                                                        </w:t>
      </w:r>
      <w:r w:rsidRPr="005F3B6A">
        <w:rPr>
          <w:rFonts w:ascii="Times New Roman" w:hAnsi="Times New Roman"/>
          <w:sz w:val="18"/>
          <w:szCs w:val="18"/>
          <w:vertAlign w:val="superscript"/>
        </w:rPr>
        <w:t>(прізвище, ініціали та підпис)</w:t>
      </w:r>
    </w:p>
    <w:p w14:paraId="34E4EBC1" w14:textId="77777777" w:rsidR="008E2948" w:rsidRPr="005F3B6A" w:rsidRDefault="008E2948" w:rsidP="008E2948">
      <w:pPr>
        <w:tabs>
          <w:tab w:val="left" w:pos="851"/>
        </w:tabs>
        <w:spacing w:after="0"/>
        <w:ind w:firstLine="0"/>
        <w:rPr>
          <w:rFonts w:ascii="Times New Roman" w:hAnsi="Times New Roman"/>
          <w:b/>
          <w:sz w:val="20"/>
          <w:szCs w:val="20"/>
        </w:rPr>
      </w:pPr>
      <w:r w:rsidRPr="005F3B6A">
        <w:rPr>
          <w:rFonts w:ascii="Times New Roman" w:hAnsi="Times New Roman"/>
          <w:b/>
          <w:sz w:val="20"/>
          <w:szCs w:val="20"/>
        </w:rPr>
        <w:t xml:space="preserve">Заяву виконав:                                                          </w:t>
      </w:r>
    </w:p>
    <w:p w14:paraId="4D35178A" w14:textId="77777777" w:rsidR="008E2948" w:rsidRPr="005F3B6A" w:rsidRDefault="008E2948" w:rsidP="008E2948">
      <w:pPr>
        <w:tabs>
          <w:tab w:val="left" w:pos="851"/>
        </w:tabs>
        <w:spacing w:after="0"/>
        <w:ind w:firstLine="0"/>
        <w:rPr>
          <w:rFonts w:ascii="Times New Roman" w:hAnsi="Times New Roman"/>
          <w:sz w:val="18"/>
          <w:szCs w:val="18"/>
        </w:rPr>
      </w:pPr>
      <w:r w:rsidRPr="005F3B6A">
        <w:rPr>
          <w:rFonts w:ascii="Times New Roman" w:hAnsi="Times New Roman"/>
          <w:sz w:val="18"/>
          <w:szCs w:val="18"/>
        </w:rPr>
        <w:t>«_____» _________________________ 20____ р.</w:t>
      </w:r>
    </w:p>
    <w:p w14:paraId="08D4ED77" w14:textId="77777777" w:rsidR="008E2948" w:rsidRPr="005F3B6A" w:rsidRDefault="008E2948" w:rsidP="008E2948">
      <w:pPr>
        <w:ind w:firstLine="0"/>
        <w:contextualSpacing/>
        <w:rPr>
          <w:rFonts w:ascii="Times New Roman" w:hAnsi="Times New Roman"/>
          <w:b/>
          <w:sz w:val="18"/>
          <w:szCs w:val="18"/>
        </w:rPr>
      </w:pPr>
    </w:p>
    <w:p w14:paraId="6BA6AA05" w14:textId="77777777" w:rsidR="008E2948" w:rsidRPr="005F3B6A" w:rsidRDefault="008E2948" w:rsidP="008E2948">
      <w:pPr>
        <w:ind w:firstLine="0"/>
        <w:contextualSpacing/>
        <w:rPr>
          <w:rFonts w:ascii="Times New Roman" w:hAnsi="Times New Roman"/>
          <w:b/>
          <w:sz w:val="18"/>
          <w:szCs w:val="18"/>
        </w:rPr>
      </w:pPr>
      <w:r w:rsidRPr="005F3B6A">
        <w:rPr>
          <w:rFonts w:ascii="Times New Roman" w:hAnsi="Times New Roman"/>
          <w:b/>
          <w:sz w:val="20"/>
          <w:szCs w:val="20"/>
        </w:rPr>
        <w:t>Уповноважена особа, що виконала заяву:</w:t>
      </w:r>
      <w:r w:rsidRPr="005F3B6A">
        <w:rPr>
          <w:rFonts w:ascii="Times New Roman" w:hAnsi="Times New Roman"/>
          <w:b/>
          <w:sz w:val="18"/>
          <w:szCs w:val="18"/>
        </w:rPr>
        <w:t>_________________________________________________</w:t>
      </w:r>
    </w:p>
    <w:p w14:paraId="73D58011" w14:textId="77777777" w:rsidR="008E2948" w:rsidRPr="005F3B6A" w:rsidRDefault="008E2948" w:rsidP="008E2948">
      <w:pPr>
        <w:spacing w:before="0" w:after="0"/>
        <w:ind w:firstLine="0"/>
        <w:jc w:val="left"/>
        <w:rPr>
          <w:rFonts w:ascii="Times New Roman" w:hAnsi="Times New Roman"/>
          <w:sz w:val="18"/>
          <w:szCs w:val="18"/>
          <w:vertAlign w:val="superscript"/>
        </w:rPr>
      </w:pPr>
      <w:r w:rsidRPr="005F3B6A">
        <w:rPr>
          <w:rFonts w:ascii="Times New Roman" w:hAnsi="Times New Roman"/>
          <w:sz w:val="18"/>
          <w:szCs w:val="18"/>
          <w:vertAlign w:val="superscript"/>
        </w:rPr>
        <w:t xml:space="preserve">                                                                                                                                                                                                                                  (прізвище, ініціали та підпис)</w:t>
      </w:r>
    </w:p>
    <w:p w14:paraId="609F0EED" w14:textId="77777777" w:rsidR="003D695E" w:rsidRPr="005F3B6A" w:rsidRDefault="003D695E" w:rsidP="008E2948">
      <w:pPr>
        <w:spacing w:before="0" w:after="0"/>
        <w:ind w:firstLine="0"/>
        <w:jc w:val="left"/>
        <w:rPr>
          <w:sz w:val="24"/>
          <w:szCs w:val="24"/>
        </w:rPr>
        <w:sectPr w:rsidR="003D695E" w:rsidRPr="005F3B6A" w:rsidSect="00633E7F">
          <w:pgSz w:w="11906" w:h="16838"/>
          <w:pgMar w:top="992" w:right="851" w:bottom="1134" w:left="1276" w:header="709" w:footer="567" w:gutter="0"/>
          <w:cols w:space="708"/>
          <w:docGrid w:linePitch="360"/>
        </w:sectPr>
      </w:pPr>
    </w:p>
    <w:p w14:paraId="510C7296" w14:textId="77777777" w:rsidR="008E2948" w:rsidRPr="005F3B6A" w:rsidRDefault="008E2948" w:rsidP="008E2948">
      <w:pPr>
        <w:spacing w:before="0" w:after="0"/>
        <w:ind w:firstLine="0"/>
        <w:jc w:val="left"/>
        <w:rPr>
          <w:sz w:val="24"/>
          <w:szCs w:val="24"/>
        </w:rPr>
      </w:pPr>
    </w:p>
    <w:p w14:paraId="6594D22F" w14:textId="77777777" w:rsidR="00B06F60" w:rsidRPr="005F3B6A" w:rsidRDefault="00B06F60" w:rsidP="00D11E58">
      <w:pPr>
        <w:spacing w:before="0" w:after="0"/>
        <w:ind w:firstLine="0"/>
        <w:jc w:val="left"/>
      </w:pPr>
    </w:p>
    <w:tbl>
      <w:tblPr>
        <w:tblW w:w="0" w:type="auto"/>
        <w:tblLook w:val="01E0" w:firstRow="1" w:lastRow="1" w:firstColumn="1" w:lastColumn="1" w:noHBand="0" w:noVBand="0"/>
      </w:tblPr>
      <w:tblGrid>
        <w:gridCol w:w="3888"/>
        <w:gridCol w:w="5683"/>
      </w:tblGrid>
      <w:tr w:rsidR="008E35D6" w:rsidRPr="005F3B6A" w14:paraId="78A29779" w14:textId="77777777" w:rsidTr="00E6543C">
        <w:tc>
          <w:tcPr>
            <w:tcW w:w="3888" w:type="dxa"/>
          </w:tcPr>
          <w:p w14:paraId="19505248" w14:textId="77777777" w:rsidR="008E35D6" w:rsidRPr="005F3B6A" w:rsidRDefault="00D93DF8" w:rsidP="008E35D6">
            <w:pPr>
              <w:spacing w:before="0" w:after="0"/>
              <w:ind w:firstLine="0"/>
              <w:jc w:val="left"/>
              <w:rPr>
                <w:rFonts w:ascii="Times New Roman" w:eastAsia="Times New Roman" w:hAnsi="Times New Roman"/>
                <w:iCs/>
                <w:sz w:val="24"/>
                <w:szCs w:val="24"/>
                <w:lang w:eastAsia="ru-RU"/>
              </w:rPr>
            </w:pPr>
            <w:r w:rsidRPr="005F3B6A">
              <w:rPr>
                <w:rFonts w:ascii="Times New Roman" w:eastAsia="Times New Roman" w:hAnsi="Times New Roman"/>
                <w:iCs/>
                <w:sz w:val="24"/>
                <w:szCs w:val="24"/>
                <w:lang w:eastAsia="ru-RU"/>
              </w:rPr>
              <w:t>Друга редакція</w:t>
            </w:r>
          </w:p>
        </w:tc>
        <w:tc>
          <w:tcPr>
            <w:tcW w:w="5683" w:type="dxa"/>
          </w:tcPr>
          <w:p w14:paraId="39715BA3" w14:textId="77777777" w:rsidR="008E35D6" w:rsidRPr="005F3B6A" w:rsidRDefault="00D93DF8" w:rsidP="008E35D6">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4CD560FE" w14:textId="77777777" w:rsidR="008E35D6" w:rsidRPr="005F3B6A" w:rsidRDefault="00D93DF8" w:rsidP="008E35D6">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30F6D5E1" w14:textId="77777777" w:rsidR="008E35D6" w:rsidRPr="005F3B6A" w:rsidRDefault="00D93DF8" w:rsidP="008E35D6">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28.11.2013 №53</w:t>
            </w:r>
          </w:p>
          <w:p w14:paraId="0877D7E8" w14:textId="77777777" w:rsidR="008E35D6" w:rsidRPr="005F3B6A" w:rsidRDefault="008E35D6" w:rsidP="008E35D6">
            <w:pPr>
              <w:spacing w:before="0" w:after="0"/>
              <w:ind w:firstLine="0"/>
              <w:jc w:val="left"/>
              <w:rPr>
                <w:rFonts w:ascii="Times New Roman" w:eastAsia="Times New Roman" w:hAnsi="Times New Roman"/>
                <w:iCs/>
                <w:sz w:val="24"/>
                <w:szCs w:val="24"/>
                <w:lang w:eastAsia="ru-RU"/>
              </w:rPr>
            </w:pPr>
          </w:p>
        </w:tc>
      </w:tr>
      <w:tr w:rsidR="008E35D6" w:rsidRPr="005F3B6A" w14:paraId="32771E71" w14:textId="77777777" w:rsidTr="008E35D6">
        <w:tc>
          <w:tcPr>
            <w:tcW w:w="3888" w:type="dxa"/>
          </w:tcPr>
          <w:p w14:paraId="109A0601" w14:textId="77777777" w:rsidR="008E35D6" w:rsidRPr="005F3B6A" w:rsidRDefault="00D93DF8" w:rsidP="00E6543C">
            <w:pPr>
              <w:spacing w:before="0" w:after="0"/>
              <w:ind w:firstLine="0"/>
              <w:jc w:val="left"/>
              <w:rPr>
                <w:rFonts w:ascii="Times New Roman" w:eastAsia="Times New Roman" w:hAnsi="Times New Roman"/>
                <w:iCs/>
                <w:sz w:val="24"/>
                <w:szCs w:val="24"/>
                <w:lang w:eastAsia="ru-RU"/>
              </w:rPr>
            </w:pPr>
            <w:r w:rsidRPr="005F3B6A">
              <w:rPr>
                <w:rFonts w:ascii="Times New Roman" w:eastAsia="Times New Roman" w:hAnsi="Times New Roman"/>
                <w:iCs/>
                <w:sz w:val="24"/>
                <w:szCs w:val="24"/>
                <w:lang w:eastAsia="ru-RU"/>
              </w:rPr>
              <w:t>Третя редакція</w:t>
            </w:r>
          </w:p>
        </w:tc>
        <w:tc>
          <w:tcPr>
            <w:tcW w:w="5683" w:type="dxa"/>
          </w:tcPr>
          <w:p w14:paraId="7FE51061" w14:textId="77777777" w:rsidR="008E35D6" w:rsidRPr="005F3B6A" w:rsidRDefault="00D93DF8" w:rsidP="00E6543C">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11B2460A" w14:textId="77777777" w:rsidR="008E35D6" w:rsidRPr="005F3B6A" w:rsidRDefault="00D93DF8" w:rsidP="00E6543C">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7F359737" w14:textId="77777777" w:rsidR="008E35D6" w:rsidRPr="005F3B6A" w:rsidRDefault="00D93DF8" w:rsidP="00E6543C">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15.05.2014 №23</w:t>
            </w:r>
          </w:p>
          <w:p w14:paraId="45F711EA" w14:textId="77777777" w:rsidR="008E35D6" w:rsidRPr="005F3B6A" w:rsidRDefault="008E35D6" w:rsidP="008E35D6">
            <w:pPr>
              <w:suppressLineNumbers/>
              <w:suppressAutoHyphens/>
              <w:spacing w:before="0" w:after="0"/>
              <w:ind w:left="360" w:firstLine="0"/>
              <w:jc w:val="left"/>
              <w:rPr>
                <w:rFonts w:ascii="Times New Roman" w:eastAsia="Times New Roman" w:hAnsi="Times New Roman"/>
                <w:sz w:val="24"/>
                <w:szCs w:val="24"/>
                <w:lang w:eastAsia="ru-RU"/>
              </w:rPr>
            </w:pPr>
          </w:p>
        </w:tc>
      </w:tr>
      <w:tr w:rsidR="00437E14" w:rsidRPr="005F3B6A" w14:paraId="7BB3BA07" w14:textId="77777777" w:rsidTr="00437E14">
        <w:tc>
          <w:tcPr>
            <w:tcW w:w="3888" w:type="dxa"/>
          </w:tcPr>
          <w:p w14:paraId="1ED7A620" w14:textId="77777777" w:rsidR="00437E14" w:rsidRPr="005F3B6A" w:rsidRDefault="00437E14" w:rsidP="0060380E">
            <w:pPr>
              <w:spacing w:before="0" w:after="0"/>
              <w:ind w:firstLine="0"/>
              <w:jc w:val="left"/>
              <w:rPr>
                <w:rFonts w:ascii="Times New Roman" w:eastAsia="Times New Roman" w:hAnsi="Times New Roman"/>
                <w:iCs/>
                <w:sz w:val="24"/>
                <w:szCs w:val="24"/>
                <w:lang w:eastAsia="ru-RU"/>
              </w:rPr>
            </w:pPr>
            <w:r w:rsidRPr="005F3B6A">
              <w:rPr>
                <w:rFonts w:ascii="Times New Roman" w:eastAsia="Times New Roman" w:hAnsi="Times New Roman"/>
                <w:iCs/>
                <w:sz w:val="24"/>
                <w:szCs w:val="24"/>
                <w:lang w:eastAsia="ru-RU"/>
              </w:rPr>
              <w:t>Четверта редакція</w:t>
            </w:r>
          </w:p>
        </w:tc>
        <w:tc>
          <w:tcPr>
            <w:tcW w:w="5683" w:type="dxa"/>
          </w:tcPr>
          <w:p w14:paraId="520CE1A1" w14:textId="77777777" w:rsidR="00437E14" w:rsidRPr="005F3B6A" w:rsidRDefault="00437E14" w:rsidP="0060380E">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5338CCAE" w14:textId="77777777" w:rsidR="00437E14" w:rsidRPr="005F3B6A" w:rsidRDefault="00437E14" w:rsidP="0060380E">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45111E54" w14:textId="77777777" w:rsidR="00437E14" w:rsidRPr="005F3B6A" w:rsidRDefault="00437E14" w:rsidP="0060380E">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30.09.2015 р. №44</w:t>
            </w:r>
          </w:p>
          <w:p w14:paraId="3CC564AB" w14:textId="77777777" w:rsidR="00437E14" w:rsidRPr="005F3B6A" w:rsidRDefault="00437E14" w:rsidP="0060380E">
            <w:pPr>
              <w:suppressLineNumbers/>
              <w:suppressAutoHyphens/>
              <w:spacing w:before="0" w:after="0"/>
              <w:ind w:left="360" w:firstLine="0"/>
              <w:jc w:val="left"/>
              <w:rPr>
                <w:rFonts w:ascii="Times New Roman" w:eastAsia="Times New Roman" w:hAnsi="Times New Roman"/>
                <w:sz w:val="24"/>
                <w:szCs w:val="24"/>
                <w:lang w:eastAsia="ru-RU"/>
              </w:rPr>
            </w:pPr>
          </w:p>
        </w:tc>
      </w:tr>
      <w:tr w:rsidR="00495894" w:rsidRPr="005F3B6A" w14:paraId="7CF85C2E" w14:textId="77777777" w:rsidTr="00495894">
        <w:tc>
          <w:tcPr>
            <w:tcW w:w="3888" w:type="dxa"/>
          </w:tcPr>
          <w:p w14:paraId="38F48A71" w14:textId="77777777" w:rsidR="00495894" w:rsidRPr="005F3B6A" w:rsidRDefault="00495894">
            <w:pPr>
              <w:spacing w:before="0" w:after="0"/>
              <w:ind w:firstLine="0"/>
              <w:jc w:val="left"/>
              <w:rPr>
                <w:rFonts w:ascii="Times New Roman" w:eastAsia="Times New Roman" w:hAnsi="Times New Roman"/>
                <w:iCs/>
                <w:sz w:val="24"/>
                <w:szCs w:val="24"/>
                <w:lang w:eastAsia="ru-RU"/>
              </w:rPr>
            </w:pPr>
            <w:r w:rsidRPr="005F3B6A">
              <w:rPr>
                <w:rFonts w:ascii="Times New Roman" w:eastAsia="Times New Roman" w:hAnsi="Times New Roman"/>
                <w:iCs/>
                <w:sz w:val="24"/>
                <w:szCs w:val="24"/>
                <w:lang w:eastAsia="ru-RU"/>
              </w:rPr>
              <w:t>П’ята редакція</w:t>
            </w:r>
          </w:p>
        </w:tc>
        <w:tc>
          <w:tcPr>
            <w:tcW w:w="5683" w:type="dxa"/>
          </w:tcPr>
          <w:p w14:paraId="186FDA1C" w14:textId="77777777" w:rsidR="00495894" w:rsidRPr="005F3B6A" w:rsidRDefault="00495894">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160F1B79" w14:textId="77777777" w:rsidR="00495894" w:rsidRPr="005F3B6A" w:rsidRDefault="00495894">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5C9DA661" w14:textId="77777777" w:rsidR="00495894" w:rsidRPr="005F3B6A" w:rsidRDefault="00495894">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04.11.2015 р. №50</w:t>
            </w:r>
          </w:p>
          <w:p w14:paraId="2704C4A3" w14:textId="77777777" w:rsidR="00495894" w:rsidRPr="005F3B6A" w:rsidRDefault="00495894">
            <w:pPr>
              <w:suppressLineNumbers/>
              <w:suppressAutoHyphens/>
              <w:spacing w:before="0" w:after="0"/>
              <w:ind w:left="360" w:firstLine="0"/>
              <w:jc w:val="left"/>
              <w:rPr>
                <w:rFonts w:ascii="Times New Roman" w:eastAsia="Times New Roman" w:hAnsi="Times New Roman"/>
                <w:sz w:val="24"/>
                <w:szCs w:val="24"/>
                <w:lang w:eastAsia="ru-RU"/>
              </w:rPr>
            </w:pPr>
          </w:p>
        </w:tc>
      </w:tr>
      <w:tr w:rsidR="00D240D1" w:rsidRPr="005F3B6A" w14:paraId="5234DBB7" w14:textId="77777777" w:rsidTr="008F2998">
        <w:tc>
          <w:tcPr>
            <w:tcW w:w="3888" w:type="dxa"/>
          </w:tcPr>
          <w:p w14:paraId="5EF54F0A" w14:textId="77777777" w:rsidR="00D240D1" w:rsidRPr="005F3B6A" w:rsidRDefault="00D240D1" w:rsidP="008F2998">
            <w:pPr>
              <w:spacing w:before="0" w:after="0"/>
              <w:ind w:firstLine="0"/>
              <w:jc w:val="left"/>
              <w:rPr>
                <w:rFonts w:ascii="Times New Roman" w:eastAsia="Times New Roman" w:hAnsi="Times New Roman"/>
                <w:iCs/>
                <w:sz w:val="24"/>
                <w:szCs w:val="24"/>
                <w:lang w:eastAsia="ru-RU"/>
              </w:rPr>
            </w:pPr>
            <w:r w:rsidRPr="005F3B6A">
              <w:rPr>
                <w:rFonts w:ascii="Times New Roman" w:eastAsia="Times New Roman" w:hAnsi="Times New Roman"/>
                <w:iCs/>
                <w:sz w:val="24"/>
                <w:szCs w:val="24"/>
                <w:lang w:eastAsia="ru-RU"/>
              </w:rPr>
              <w:t>Шоста редакція</w:t>
            </w:r>
          </w:p>
        </w:tc>
        <w:tc>
          <w:tcPr>
            <w:tcW w:w="5683" w:type="dxa"/>
          </w:tcPr>
          <w:p w14:paraId="03E61611" w14:textId="77777777" w:rsidR="00D240D1" w:rsidRPr="005F3B6A" w:rsidRDefault="00D240D1" w:rsidP="008F2998">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2CE93F14" w14:textId="77777777" w:rsidR="00D240D1" w:rsidRPr="005F3B6A" w:rsidRDefault="00D240D1" w:rsidP="008F2998">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0B259EE3" w14:textId="77777777" w:rsidR="00D240D1" w:rsidRPr="005F3B6A" w:rsidRDefault="00D240D1" w:rsidP="008F2998">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04.04.2016 р. №10</w:t>
            </w:r>
          </w:p>
          <w:p w14:paraId="3D4D1BEB" w14:textId="77777777" w:rsidR="00D240D1" w:rsidRPr="005F3B6A" w:rsidRDefault="00D240D1" w:rsidP="008F2998">
            <w:pPr>
              <w:suppressLineNumbers/>
              <w:suppressAutoHyphens/>
              <w:spacing w:before="0" w:after="0"/>
              <w:ind w:left="360" w:firstLine="0"/>
              <w:jc w:val="left"/>
              <w:rPr>
                <w:rFonts w:ascii="Times New Roman" w:eastAsia="Times New Roman" w:hAnsi="Times New Roman"/>
                <w:sz w:val="24"/>
                <w:szCs w:val="24"/>
                <w:lang w:eastAsia="ru-RU"/>
              </w:rPr>
            </w:pPr>
          </w:p>
        </w:tc>
      </w:tr>
      <w:tr w:rsidR="00DF7739" w:rsidRPr="005F3B6A" w14:paraId="5459C440" w14:textId="77777777" w:rsidTr="00DF7739">
        <w:tc>
          <w:tcPr>
            <w:tcW w:w="3888" w:type="dxa"/>
          </w:tcPr>
          <w:p w14:paraId="50DDD10C" w14:textId="77777777" w:rsidR="00DF7739" w:rsidRPr="005F3B6A" w:rsidRDefault="00DF7739" w:rsidP="001241F6">
            <w:pPr>
              <w:spacing w:before="0" w:after="0"/>
              <w:ind w:firstLine="0"/>
              <w:jc w:val="left"/>
              <w:rPr>
                <w:rFonts w:ascii="Times New Roman" w:eastAsia="Times New Roman" w:hAnsi="Times New Roman"/>
                <w:iCs/>
                <w:sz w:val="24"/>
                <w:szCs w:val="24"/>
                <w:lang w:eastAsia="ru-RU"/>
              </w:rPr>
            </w:pPr>
            <w:r w:rsidRPr="005F3B6A">
              <w:rPr>
                <w:rFonts w:ascii="Times New Roman" w:eastAsia="Times New Roman" w:hAnsi="Times New Roman"/>
                <w:iCs/>
                <w:sz w:val="24"/>
                <w:szCs w:val="24"/>
                <w:lang w:eastAsia="ru-RU"/>
              </w:rPr>
              <w:t>Сьома редакція</w:t>
            </w:r>
          </w:p>
        </w:tc>
        <w:tc>
          <w:tcPr>
            <w:tcW w:w="5683" w:type="dxa"/>
          </w:tcPr>
          <w:p w14:paraId="68A9A3D5" w14:textId="77777777" w:rsidR="00DF7739" w:rsidRPr="005F3B6A" w:rsidRDefault="00DF7739" w:rsidP="001241F6">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4EFF007D" w14:textId="77777777" w:rsidR="00DF7739" w:rsidRPr="005F3B6A" w:rsidRDefault="00DF7739" w:rsidP="001241F6">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27C29AA5" w14:textId="77777777" w:rsidR="00DF7739" w:rsidRPr="005F3B6A" w:rsidRDefault="00DF7739" w:rsidP="001241F6">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12.09.2016 р. №32</w:t>
            </w:r>
          </w:p>
          <w:p w14:paraId="6FB3809C" w14:textId="77777777" w:rsidR="00DF7739" w:rsidRPr="005F3B6A" w:rsidRDefault="00DF7739" w:rsidP="001241F6">
            <w:pPr>
              <w:suppressLineNumbers/>
              <w:suppressAutoHyphens/>
              <w:spacing w:before="0" w:after="0"/>
              <w:ind w:left="360" w:firstLine="0"/>
              <w:jc w:val="left"/>
              <w:rPr>
                <w:rFonts w:ascii="Times New Roman" w:eastAsia="Times New Roman" w:hAnsi="Times New Roman"/>
                <w:sz w:val="24"/>
                <w:szCs w:val="24"/>
                <w:lang w:eastAsia="ru-RU"/>
              </w:rPr>
            </w:pPr>
          </w:p>
        </w:tc>
      </w:tr>
      <w:tr w:rsidR="0045254E" w:rsidRPr="005F3B6A" w14:paraId="631F8606" w14:textId="77777777" w:rsidTr="0045254E">
        <w:tc>
          <w:tcPr>
            <w:tcW w:w="3888" w:type="dxa"/>
          </w:tcPr>
          <w:p w14:paraId="12CAB487" w14:textId="77777777" w:rsidR="0045254E" w:rsidRPr="005F3B6A" w:rsidRDefault="0045254E" w:rsidP="00E03FF3">
            <w:pPr>
              <w:spacing w:before="0" w:after="0"/>
              <w:ind w:firstLine="0"/>
              <w:jc w:val="left"/>
              <w:rPr>
                <w:rFonts w:ascii="Times New Roman" w:eastAsia="Times New Roman" w:hAnsi="Times New Roman"/>
                <w:iCs/>
                <w:sz w:val="24"/>
                <w:szCs w:val="24"/>
                <w:lang w:eastAsia="ru-RU"/>
              </w:rPr>
            </w:pPr>
            <w:r w:rsidRPr="005F3B6A">
              <w:rPr>
                <w:rFonts w:ascii="Times New Roman" w:eastAsia="Times New Roman" w:hAnsi="Times New Roman"/>
                <w:iCs/>
                <w:sz w:val="24"/>
                <w:szCs w:val="24"/>
                <w:lang w:eastAsia="ru-RU"/>
              </w:rPr>
              <w:t>Восьма редакція</w:t>
            </w:r>
          </w:p>
        </w:tc>
        <w:tc>
          <w:tcPr>
            <w:tcW w:w="5683" w:type="dxa"/>
          </w:tcPr>
          <w:p w14:paraId="057C5A64" w14:textId="77777777" w:rsidR="0045254E" w:rsidRPr="005F3B6A" w:rsidRDefault="0045254E" w:rsidP="00E03FF3">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0EA45C6A" w14:textId="77777777" w:rsidR="0045254E" w:rsidRPr="005F3B6A" w:rsidRDefault="0045254E" w:rsidP="00E03FF3">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5279F6D2" w14:textId="77777777" w:rsidR="0045254E" w:rsidRPr="005F3B6A" w:rsidRDefault="0045254E" w:rsidP="0045254E">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16.11.2016 р. №42</w:t>
            </w:r>
          </w:p>
          <w:p w14:paraId="2BFEA57D" w14:textId="77777777" w:rsidR="0045254E" w:rsidRPr="005F3B6A" w:rsidRDefault="0045254E" w:rsidP="00E03FF3">
            <w:pPr>
              <w:suppressLineNumbers/>
              <w:suppressAutoHyphens/>
              <w:spacing w:before="0" w:after="0"/>
              <w:ind w:left="360" w:firstLine="0"/>
              <w:jc w:val="left"/>
              <w:rPr>
                <w:rFonts w:ascii="Times New Roman" w:eastAsia="Times New Roman" w:hAnsi="Times New Roman"/>
                <w:sz w:val="24"/>
                <w:szCs w:val="24"/>
                <w:lang w:eastAsia="ru-RU"/>
              </w:rPr>
            </w:pPr>
          </w:p>
        </w:tc>
      </w:tr>
      <w:tr w:rsidR="006F51ED" w:rsidRPr="005F3B6A" w14:paraId="44FCE408" w14:textId="77777777" w:rsidTr="006F51ED">
        <w:tc>
          <w:tcPr>
            <w:tcW w:w="3888" w:type="dxa"/>
          </w:tcPr>
          <w:p w14:paraId="4B65774F" w14:textId="77777777" w:rsidR="006F51ED" w:rsidRPr="005F3B6A" w:rsidRDefault="006F51ED" w:rsidP="00112863">
            <w:pPr>
              <w:spacing w:before="0" w:after="0"/>
              <w:ind w:firstLine="0"/>
              <w:jc w:val="left"/>
              <w:rPr>
                <w:rFonts w:ascii="Times New Roman" w:eastAsia="Times New Roman" w:hAnsi="Times New Roman"/>
                <w:iCs/>
                <w:sz w:val="24"/>
                <w:szCs w:val="24"/>
                <w:lang w:eastAsia="ru-RU"/>
              </w:rPr>
            </w:pPr>
            <w:r w:rsidRPr="005F3B6A">
              <w:rPr>
                <w:rFonts w:ascii="Times New Roman" w:eastAsia="Times New Roman" w:hAnsi="Times New Roman"/>
                <w:iCs/>
                <w:sz w:val="24"/>
                <w:szCs w:val="24"/>
                <w:lang w:eastAsia="ru-RU"/>
              </w:rPr>
              <w:t>Дев’ята редакція</w:t>
            </w:r>
          </w:p>
        </w:tc>
        <w:tc>
          <w:tcPr>
            <w:tcW w:w="5683" w:type="dxa"/>
          </w:tcPr>
          <w:p w14:paraId="0E9EF775" w14:textId="77777777" w:rsidR="006F51ED" w:rsidRPr="005F3B6A" w:rsidRDefault="006F51ED" w:rsidP="00112863">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0387EA3F" w14:textId="77777777" w:rsidR="006F51ED" w:rsidRPr="005F3B6A" w:rsidRDefault="006F51ED" w:rsidP="00112863">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103222D8" w14:textId="77777777" w:rsidR="006F51ED" w:rsidRPr="005F3B6A" w:rsidRDefault="006F51ED" w:rsidP="00112863">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14.0</w:t>
            </w:r>
            <w:r w:rsidR="001F4D73" w:rsidRPr="005F3B6A">
              <w:rPr>
                <w:rFonts w:ascii="Times New Roman" w:eastAsia="Times New Roman" w:hAnsi="Times New Roman"/>
                <w:sz w:val="24"/>
                <w:szCs w:val="24"/>
                <w:lang w:eastAsia="ru-RU"/>
              </w:rPr>
              <w:t>3</w:t>
            </w:r>
            <w:r w:rsidRPr="005F3B6A">
              <w:rPr>
                <w:rFonts w:ascii="Times New Roman" w:eastAsia="Times New Roman" w:hAnsi="Times New Roman"/>
                <w:sz w:val="24"/>
                <w:szCs w:val="24"/>
                <w:lang w:eastAsia="ru-RU"/>
              </w:rPr>
              <w:t>.2017 р. №12</w:t>
            </w:r>
          </w:p>
          <w:p w14:paraId="6E6F7588" w14:textId="77777777" w:rsidR="006F51ED" w:rsidRPr="005F3B6A" w:rsidRDefault="006F51ED" w:rsidP="00112863">
            <w:pPr>
              <w:suppressLineNumbers/>
              <w:suppressAutoHyphens/>
              <w:spacing w:before="0" w:after="0"/>
              <w:ind w:left="360" w:firstLine="0"/>
              <w:jc w:val="left"/>
              <w:rPr>
                <w:rFonts w:ascii="Times New Roman" w:eastAsia="Times New Roman" w:hAnsi="Times New Roman"/>
                <w:sz w:val="24"/>
                <w:szCs w:val="24"/>
                <w:lang w:eastAsia="ru-RU"/>
              </w:rPr>
            </w:pPr>
          </w:p>
        </w:tc>
      </w:tr>
      <w:tr w:rsidR="00533ACD" w:rsidRPr="005F3B6A" w14:paraId="20C15E63" w14:textId="77777777" w:rsidTr="00533ACD">
        <w:tc>
          <w:tcPr>
            <w:tcW w:w="3888" w:type="dxa"/>
          </w:tcPr>
          <w:p w14:paraId="34C4EA0A" w14:textId="77777777" w:rsidR="00533ACD" w:rsidRPr="005F3B6A" w:rsidRDefault="00533ACD" w:rsidP="00533ACD">
            <w:pPr>
              <w:spacing w:before="0" w:after="0"/>
              <w:ind w:firstLine="0"/>
              <w:jc w:val="left"/>
              <w:rPr>
                <w:rFonts w:ascii="Times New Roman" w:eastAsia="Times New Roman" w:hAnsi="Times New Roman"/>
                <w:iCs/>
                <w:sz w:val="24"/>
                <w:szCs w:val="24"/>
                <w:lang w:eastAsia="ru-RU"/>
              </w:rPr>
            </w:pPr>
            <w:r w:rsidRPr="005F3B6A">
              <w:rPr>
                <w:rFonts w:ascii="Times New Roman" w:eastAsia="Times New Roman" w:hAnsi="Times New Roman"/>
                <w:iCs/>
                <w:sz w:val="24"/>
                <w:szCs w:val="24"/>
                <w:lang w:eastAsia="ru-RU"/>
              </w:rPr>
              <w:t>Десята редакція</w:t>
            </w:r>
          </w:p>
        </w:tc>
        <w:tc>
          <w:tcPr>
            <w:tcW w:w="5683" w:type="dxa"/>
          </w:tcPr>
          <w:p w14:paraId="01534107" w14:textId="77777777" w:rsidR="00533ACD" w:rsidRPr="005F3B6A" w:rsidRDefault="00533ACD" w:rsidP="00E21A72">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71F25047" w14:textId="77777777" w:rsidR="00533ACD" w:rsidRPr="005F3B6A" w:rsidRDefault="00533ACD" w:rsidP="00E21A72">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77FEB079" w14:textId="77777777" w:rsidR="00533ACD" w:rsidRPr="005F3B6A" w:rsidRDefault="00533ACD" w:rsidP="00E21A72">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31.05.2017 р. №24</w:t>
            </w:r>
          </w:p>
          <w:p w14:paraId="00C500EE" w14:textId="77777777" w:rsidR="00533ACD" w:rsidRPr="005F3B6A" w:rsidRDefault="00533ACD" w:rsidP="00E21A72">
            <w:pPr>
              <w:suppressLineNumbers/>
              <w:suppressAutoHyphens/>
              <w:spacing w:before="0" w:after="0"/>
              <w:ind w:left="360" w:firstLine="0"/>
              <w:jc w:val="left"/>
              <w:rPr>
                <w:rFonts w:ascii="Times New Roman" w:eastAsia="Times New Roman" w:hAnsi="Times New Roman"/>
                <w:sz w:val="24"/>
                <w:szCs w:val="24"/>
                <w:lang w:eastAsia="ru-RU"/>
              </w:rPr>
            </w:pPr>
          </w:p>
        </w:tc>
      </w:tr>
      <w:tr w:rsidR="007A0AC7" w:rsidRPr="005F3B6A" w14:paraId="64A748AF" w14:textId="77777777" w:rsidTr="007A0AC7">
        <w:tc>
          <w:tcPr>
            <w:tcW w:w="3888" w:type="dxa"/>
          </w:tcPr>
          <w:p w14:paraId="354ED116" w14:textId="77777777" w:rsidR="007A0AC7" w:rsidRPr="005F3B6A" w:rsidRDefault="007A0AC7" w:rsidP="007A0AC7">
            <w:pPr>
              <w:spacing w:before="0" w:after="0"/>
              <w:ind w:firstLine="0"/>
              <w:jc w:val="left"/>
              <w:rPr>
                <w:rFonts w:ascii="Times New Roman" w:eastAsia="Times New Roman" w:hAnsi="Times New Roman"/>
                <w:iCs/>
                <w:sz w:val="24"/>
                <w:szCs w:val="24"/>
                <w:lang w:eastAsia="ru-RU"/>
              </w:rPr>
            </w:pPr>
            <w:r w:rsidRPr="005F3B6A">
              <w:rPr>
                <w:rFonts w:ascii="Times New Roman" w:eastAsia="Times New Roman" w:hAnsi="Times New Roman"/>
                <w:iCs/>
                <w:sz w:val="24"/>
                <w:szCs w:val="24"/>
                <w:lang w:eastAsia="ru-RU"/>
              </w:rPr>
              <w:t>Одинадцята редакція</w:t>
            </w:r>
          </w:p>
        </w:tc>
        <w:tc>
          <w:tcPr>
            <w:tcW w:w="5683" w:type="dxa"/>
          </w:tcPr>
          <w:p w14:paraId="2BB80529" w14:textId="77777777" w:rsidR="007A0AC7" w:rsidRPr="005F3B6A" w:rsidRDefault="007A0AC7" w:rsidP="00DB779C">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4DAAAEA7" w14:textId="77777777" w:rsidR="007A0AC7" w:rsidRPr="005F3B6A" w:rsidRDefault="007A0AC7" w:rsidP="00DB779C">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27FB1A11" w14:textId="77777777" w:rsidR="007A0AC7" w:rsidRPr="005F3B6A" w:rsidRDefault="007A0AC7" w:rsidP="00DB779C">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29.11.2017 р. №54</w:t>
            </w:r>
          </w:p>
          <w:p w14:paraId="6723D4CA" w14:textId="77777777" w:rsidR="007A0AC7" w:rsidRPr="005F3B6A" w:rsidRDefault="007A0AC7" w:rsidP="00DB779C">
            <w:pPr>
              <w:suppressLineNumbers/>
              <w:suppressAutoHyphens/>
              <w:spacing w:before="0" w:after="0"/>
              <w:ind w:left="360" w:firstLine="0"/>
              <w:jc w:val="left"/>
              <w:rPr>
                <w:rFonts w:ascii="Times New Roman" w:eastAsia="Times New Roman" w:hAnsi="Times New Roman"/>
                <w:sz w:val="24"/>
                <w:szCs w:val="24"/>
                <w:lang w:eastAsia="ru-RU"/>
              </w:rPr>
            </w:pPr>
          </w:p>
        </w:tc>
      </w:tr>
      <w:tr w:rsidR="00DB779C" w:rsidRPr="005F3B6A" w14:paraId="09209439" w14:textId="77777777" w:rsidTr="00DB779C">
        <w:tc>
          <w:tcPr>
            <w:tcW w:w="3888" w:type="dxa"/>
          </w:tcPr>
          <w:p w14:paraId="009C52B8" w14:textId="77777777" w:rsidR="00DB779C" w:rsidRPr="005F3B6A" w:rsidRDefault="00DB779C" w:rsidP="00DB779C">
            <w:pPr>
              <w:spacing w:before="0" w:after="0"/>
              <w:ind w:firstLine="0"/>
              <w:jc w:val="left"/>
              <w:rPr>
                <w:rFonts w:ascii="Times New Roman" w:eastAsia="Times New Roman" w:hAnsi="Times New Roman"/>
                <w:iCs/>
                <w:sz w:val="24"/>
                <w:szCs w:val="24"/>
                <w:lang w:eastAsia="ru-RU"/>
              </w:rPr>
            </w:pPr>
            <w:r w:rsidRPr="005F3B6A">
              <w:rPr>
                <w:rFonts w:ascii="Times New Roman" w:eastAsia="Times New Roman" w:hAnsi="Times New Roman"/>
                <w:iCs/>
                <w:sz w:val="24"/>
                <w:szCs w:val="24"/>
                <w:lang w:eastAsia="ru-RU"/>
              </w:rPr>
              <w:t>Дванадцята редакція</w:t>
            </w:r>
          </w:p>
        </w:tc>
        <w:tc>
          <w:tcPr>
            <w:tcW w:w="5683" w:type="dxa"/>
          </w:tcPr>
          <w:p w14:paraId="081E1AF7" w14:textId="77777777" w:rsidR="00DB779C" w:rsidRPr="005F3B6A" w:rsidRDefault="00DB779C" w:rsidP="00DB779C">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05FD191A" w14:textId="77777777" w:rsidR="00DB779C" w:rsidRPr="005F3B6A" w:rsidRDefault="00DB779C" w:rsidP="00DB779C">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59B8AF3B" w14:textId="77777777" w:rsidR="00DB779C" w:rsidRPr="005F3B6A" w:rsidRDefault="00DB779C" w:rsidP="00DB779C">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20.06.2018 р. №27</w:t>
            </w:r>
          </w:p>
          <w:p w14:paraId="1D275625" w14:textId="77777777" w:rsidR="00DB779C" w:rsidRPr="005F3B6A" w:rsidRDefault="00DB779C" w:rsidP="00DB779C">
            <w:pPr>
              <w:suppressLineNumbers/>
              <w:suppressAutoHyphens/>
              <w:spacing w:before="0" w:after="0"/>
              <w:ind w:left="360" w:firstLine="0"/>
              <w:jc w:val="left"/>
              <w:rPr>
                <w:rFonts w:ascii="Times New Roman" w:eastAsia="Times New Roman" w:hAnsi="Times New Roman"/>
                <w:sz w:val="24"/>
                <w:szCs w:val="24"/>
                <w:lang w:eastAsia="ru-RU"/>
              </w:rPr>
            </w:pPr>
          </w:p>
        </w:tc>
      </w:tr>
      <w:tr w:rsidR="00B109C6" w:rsidRPr="005F3B6A" w14:paraId="25CA9B3C" w14:textId="77777777" w:rsidTr="00B109C6">
        <w:tc>
          <w:tcPr>
            <w:tcW w:w="3888" w:type="dxa"/>
          </w:tcPr>
          <w:p w14:paraId="41E30CD3" w14:textId="77777777" w:rsidR="00B109C6" w:rsidRPr="005F3B6A" w:rsidRDefault="00B109C6" w:rsidP="00CF5D8A">
            <w:pPr>
              <w:spacing w:before="0" w:after="0"/>
              <w:ind w:firstLine="0"/>
              <w:jc w:val="left"/>
              <w:rPr>
                <w:rFonts w:ascii="Times New Roman" w:eastAsia="Times New Roman" w:hAnsi="Times New Roman"/>
                <w:iCs/>
                <w:sz w:val="24"/>
                <w:szCs w:val="24"/>
                <w:lang w:eastAsia="ru-RU"/>
              </w:rPr>
            </w:pPr>
            <w:r w:rsidRPr="005F3B6A">
              <w:rPr>
                <w:rFonts w:ascii="Times New Roman" w:eastAsia="Times New Roman" w:hAnsi="Times New Roman"/>
                <w:iCs/>
                <w:sz w:val="24"/>
                <w:szCs w:val="24"/>
                <w:lang w:eastAsia="ru-RU"/>
              </w:rPr>
              <w:t>Тринадцята редакція</w:t>
            </w:r>
          </w:p>
        </w:tc>
        <w:tc>
          <w:tcPr>
            <w:tcW w:w="5683" w:type="dxa"/>
          </w:tcPr>
          <w:p w14:paraId="3E6FC462" w14:textId="77777777" w:rsidR="00B109C6" w:rsidRPr="005F3B6A" w:rsidRDefault="00B109C6" w:rsidP="00CF5D8A">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60CDB340" w14:textId="77777777" w:rsidR="00B109C6" w:rsidRPr="005F3B6A" w:rsidRDefault="00B109C6" w:rsidP="00CF5D8A">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4E627B4F" w14:textId="77777777" w:rsidR="00B109C6" w:rsidRPr="005F3B6A" w:rsidRDefault="00B109C6" w:rsidP="00CF5D8A">
            <w:pPr>
              <w:suppressLineNumbers/>
              <w:suppressAutoHyphens/>
              <w:spacing w:before="0" w:after="0"/>
              <w:ind w:left="360"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18.09.2018 р. №44</w:t>
            </w:r>
          </w:p>
          <w:p w14:paraId="33217678" w14:textId="77777777" w:rsidR="00B109C6" w:rsidRPr="005F3B6A" w:rsidRDefault="00B109C6" w:rsidP="00E50230">
            <w:pPr>
              <w:suppressLineNumbers/>
              <w:suppressAutoHyphens/>
              <w:spacing w:before="0" w:after="0"/>
              <w:ind w:firstLine="0"/>
              <w:jc w:val="left"/>
              <w:rPr>
                <w:rFonts w:ascii="Times New Roman" w:eastAsia="Times New Roman" w:hAnsi="Times New Roman"/>
                <w:sz w:val="24"/>
                <w:szCs w:val="24"/>
                <w:lang w:eastAsia="ru-RU"/>
              </w:rPr>
            </w:pPr>
          </w:p>
        </w:tc>
      </w:tr>
      <w:tr w:rsidR="00DF69F5" w:rsidRPr="005F3B6A" w14:paraId="6FE54C31" w14:textId="77777777" w:rsidTr="00B109C6">
        <w:tc>
          <w:tcPr>
            <w:tcW w:w="3888" w:type="dxa"/>
          </w:tcPr>
          <w:p w14:paraId="68B204C4" w14:textId="77777777" w:rsidR="00DF69F5" w:rsidRPr="005F3B6A" w:rsidRDefault="00DF69F5" w:rsidP="00CF5D8A">
            <w:pPr>
              <w:spacing w:before="0" w:after="0"/>
              <w:ind w:firstLine="0"/>
              <w:jc w:val="left"/>
              <w:rPr>
                <w:rFonts w:ascii="Times New Roman" w:eastAsia="Times New Roman" w:hAnsi="Times New Roman"/>
                <w:iCs/>
                <w:sz w:val="24"/>
                <w:szCs w:val="24"/>
                <w:lang w:eastAsia="ru-RU"/>
              </w:rPr>
            </w:pPr>
            <w:r w:rsidRPr="005F3B6A">
              <w:rPr>
                <w:rFonts w:ascii="Times New Roman" w:eastAsia="Times New Roman" w:hAnsi="Times New Roman"/>
                <w:sz w:val="24"/>
                <w:szCs w:val="24"/>
                <w:lang w:eastAsia="ru-RU"/>
              </w:rPr>
              <w:t xml:space="preserve">Чотирнадцята редакція                               </w:t>
            </w:r>
          </w:p>
        </w:tc>
        <w:tc>
          <w:tcPr>
            <w:tcW w:w="5683" w:type="dxa"/>
          </w:tcPr>
          <w:p w14:paraId="106DC758" w14:textId="77777777" w:rsidR="00DF69F5" w:rsidRPr="005F3B6A" w:rsidRDefault="00DF69F5" w:rsidP="00DF69F5">
            <w:pPr>
              <w:suppressLineNumbers/>
              <w:suppressAutoHyphens/>
              <w:spacing w:before="0" w:after="0"/>
              <w:ind w:left="360" w:firstLine="5"/>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5E854346" w14:textId="77777777" w:rsidR="00DF69F5" w:rsidRPr="005F3B6A" w:rsidRDefault="00DF69F5" w:rsidP="00DF69F5">
            <w:pPr>
              <w:suppressLineNumbers/>
              <w:suppressAutoHyphens/>
              <w:spacing w:before="0" w:after="0"/>
              <w:ind w:left="360" w:firstLine="5"/>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3972B922" w14:textId="77777777" w:rsidR="00DF69F5" w:rsidRPr="005F3B6A" w:rsidRDefault="00DF69F5" w:rsidP="00DF69F5">
            <w:pPr>
              <w:suppressLineNumbers/>
              <w:suppressAutoHyphens/>
              <w:spacing w:before="0" w:after="0"/>
              <w:ind w:left="360" w:firstLine="5"/>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lastRenderedPageBreak/>
              <w:t>27.02.2019 р. №9</w:t>
            </w:r>
          </w:p>
          <w:p w14:paraId="01352BFD" w14:textId="77777777" w:rsidR="00DF69F5" w:rsidRPr="005F3B6A" w:rsidRDefault="00DF69F5" w:rsidP="00CF5D8A">
            <w:pPr>
              <w:suppressLineNumbers/>
              <w:suppressAutoHyphens/>
              <w:spacing w:before="0" w:after="0"/>
              <w:ind w:left="360" w:firstLine="0"/>
              <w:jc w:val="left"/>
              <w:rPr>
                <w:rFonts w:ascii="Times New Roman" w:eastAsia="Times New Roman" w:hAnsi="Times New Roman"/>
                <w:sz w:val="24"/>
                <w:szCs w:val="24"/>
                <w:lang w:eastAsia="ru-RU"/>
              </w:rPr>
            </w:pPr>
          </w:p>
        </w:tc>
      </w:tr>
      <w:tr w:rsidR="00DF69F5" w:rsidRPr="005F3B6A" w14:paraId="4DB605F8" w14:textId="77777777" w:rsidTr="00B109C6">
        <w:tc>
          <w:tcPr>
            <w:tcW w:w="3888" w:type="dxa"/>
          </w:tcPr>
          <w:p w14:paraId="4AA8F85A" w14:textId="77777777" w:rsidR="009A27DC" w:rsidRPr="005F3B6A" w:rsidRDefault="009A27DC" w:rsidP="00CF5D8A">
            <w:pPr>
              <w:spacing w:before="0" w:after="0"/>
              <w:ind w:firstLine="0"/>
              <w:jc w:val="left"/>
              <w:rPr>
                <w:rFonts w:ascii="Times New Roman" w:eastAsia="Times New Roman" w:hAnsi="Times New Roman"/>
                <w:sz w:val="24"/>
                <w:szCs w:val="24"/>
                <w:lang w:eastAsia="ru-RU"/>
              </w:rPr>
            </w:pPr>
          </w:p>
          <w:p w14:paraId="4F4C6026" w14:textId="77777777" w:rsidR="00DF69F5" w:rsidRPr="005F3B6A" w:rsidRDefault="00DF69F5" w:rsidP="00CF5D8A">
            <w:pPr>
              <w:spacing w:before="0" w:after="0"/>
              <w:ind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П’ятнадцята редакція                               </w:t>
            </w:r>
          </w:p>
        </w:tc>
        <w:tc>
          <w:tcPr>
            <w:tcW w:w="5683" w:type="dxa"/>
          </w:tcPr>
          <w:p w14:paraId="40116846" w14:textId="77777777" w:rsidR="009A27DC" w:rsidRPr="005F3B6A" w:rsidRDefault="009A27DC" w:rsidP="00DF69F5">
            <w:pPr>
              <w:suppressLineNumbers/>
              <w:suppressAutoHyphens/>
              <w:spacing w:before="0" w:after="0"/>
              <w:ind w:left="360" w:firstLine="5"/>
              <w:jc w:val="left"/>
              <w:rPr>
                <w:rFonts w:ascii="Times New Roman" w:eastAsia="Times New Roman" w:hAnsi="Times New Roman"/>
                <w:sz w:val="24"/>
                <w:szCs w:val="24"/>
                <w:lang w:eastAsia="ru-RU"/>
              </w:rPr>
            </w:pPr>
          </w:p>
          <w:p w14:paraId="76DA106E" w14:textId="77777777" w:rsidR="00DF69F5" w:rsidRPr="005F3B6A" w:rsidRDefault="00DF69F5" w:rsidP="00DF69F5">
            <w:pPr>
              <w:suppressLineNumbers/>
              <w:suppressAutoHyphens/>
              <w:spacing w:before="0" w:after="0"/>
              <w:ind w:left="360" w:firstLine="5"/>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26B54559" w14:textId="77777777" w:rsidR="00DF69F5" w:rsidRPr="005F3B6A" w:rsidRDefault="00DF69F5" w:rsidP="00DF69F5">
            <w:pPr>
              <w:suppressLineNumbers/>
              <w:suppressAutoHyphens/>
              <w:spacing w:before="0" w:after="0"/>
              <w:ind w:left="360" w:firstLine="5"/>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133224B4" w14:textId="77777777" w:rsidR="00DF69F5" w:rsidRPr="005F3B6A" w:rsidRDefault="00DF69F5" w:rsidP="00DF69F5">
            <w:pPr>
              <w:suppressLineNumbers/>
              <w:suppressAutoHyphens/>
              <w:spacing w:before="0" w:after="0"/>
              <w:ind w:left="360" w:firstLine="5"/>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02.03.2020 р.  №16</w:t>
            </w:r>
          </w:p>
          <w:p w14:paraId="05B6B7CE" w14:textId="77777777" w:rsidR="00DF69F5" w:rsidRPr="005F3B6A" w:rsidRDefault="00DF69F5" w:rsidP="00DF69F5">
            <w:pPr>
              <w:suppressLineNumbers/>
              <w:suppressAutoHyphens/>
              <w:spacing w:before="0" w:after="0"/>
              <w:ind w:left="360" w:firstLine="5"/>
              <w:jc w:val="left"/>
              <w:rPr>
                <w:rFonts w:ascii="Times New Roman" w:eastAsia="Times New Roman" w:hAnsi="Times New Roman"/>
                <w:sz w:val="24"/>
                <w:szCs w:val="24"/>
                <w:lang w:eastAsia="ru-RU"/>
              </w:rPr>
            </w:pPr>
          </w:p>
        </w:tc>
      </w:tr>
      <w:tr w:rsidR="00CE475A" w:rsidRPr="005F3B6A" w14:paraId="5916422A" w14:textId="77777777" w:rsidTr="00B109C6">
        <w:tc>
          <w:tcPr>
            <w:tcW w:w="3888" w:type="dxa"/>
          </w:tcPr>
          <w:p w14:paraId="5B0FD468" w14:textId="77777777" w:rsidR="00B70A05" w:rsidRPr="005F3B6A" w:rsidRDefault="00CE475A" w:rsidP="00CF5D8A">
            <w:pPr>
              <w:spacing w:before="0" w:after="0"/>
              <w:ind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Шістнадцята редакція                </w:t>
            </w:r>
          </w:p>
          <w:p w14:paraId="09548768" w14:textId="77777777" w:rsidR="00B70A05" w:rsidRPr="005F3B6A" w:rsidRDefault="00B70A05" w:rsidP="00CF5D8A">
            <w:pPr>
              <w:spacing w:before="0" w:after="0"/>
              <w:ind w:firstLine="0"/>
              <w:jc w:val="left"/>
              <w:rPr>
                <w:rFonts w:ascii="Times New Roman" w:eastAsia="Times New Roman" w:hAnsi="Times New Roman"/>
                <w:sz w:val="24"/>
                <w:szCs w:val="24"/>
                <w:lang w:eastAsia="ru-RU"/>
              </w:rPr>
            </w:pPr>
          </w:p>
          <w:p w14:paraId="0ADB4A4C" w14:textId="77777777" w:rsidR="00B70A05" w:rsidRPr="005F3B6A" w:rsidRDefault="00B70A05" w:rsidP="00CF5D8A">
            <w:pPr>
              <w:spacing w:before="0" w:after="0"/>
              <w:ind w:firstLine="0"/>
              <w:jc w:val="left"/>
              <w:rPr>
                <w:rFonts w:ascii="Times New Roman" w:eastAsia="Times New Roman" w:hAnsi="Times New Roman"/>
                <w:sz w:val="24"/>
                <w:szCs w:val="24"/>
                <w:lang w:eastAsia="ru-RU"/>
              </w:rPr>
            </w:pPr>
          </w:p>
          <w:p w14:paraId="19BDEADA" w14:textId="77777777" w:rsidR="00B70A05" w:rsidRPr="005F3B6A" w:rsidRDefault="00B70A05" w:rsidP="00CF5D8A">
            <w:pPr>
              <w:spacing w:before="0" w:after="0"/>
              <w:ind w:firstLine="0"/>
              <w:jc w:val="left"/>
              <w:rPr>
                <w:rFonts w:ascii="Times New Roman" w:eastAsia="Times New Roman" w:hAnsi="Times New Roman"/>
                <w:sz w:val="24"/>
                <w:szCs w:val="24"/>
                <w:lang w:eastAsia="ru-RU"/>
              </w:rPr>
            </w:pPr>
          </w:p>
          <w:p w14:paraId="25E76B3D" w14:textId="77777777" w:rsidR="00CE475A" w:rsidRPr="005F3B6A" w:rsidRDefault="00B70A05" w:rsidP="00CF5D8A">
            <w:pPr>
              <w:spacing w:before="0" w:after="0"/>
              <w:ind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Сімнадцята редакція</w:t>
            </w:r>
            <w:r w:rsidR="00CE475A" w:rsidRPr="005F3B6A">
              <w:rPr>
                <w:rFonts w:ascii="Times New Roman" w:eastAsia="Times New Roman" w:hAnsi="Times New Roman"/>
                <w:sz w:val="24"/>
                <w:szCs w:val="24"/>
                <w:lang w:eastAsia="ru-RU"/>
              </w:rPr>
              <w:t xml:space="preserve">               </w:t>
            </w:r>
          </w:p>
        </w:tc>
        <w:tc>
          <w:tcPr>
            <w:tcW w:w="5683" w:type="dxa"/>
          </w:tcPr>
          <w:p w14:paraId="3A09C5EC" w14:textId="77777777" w:rsidR="00CE475A" w:rsidRPr="005F3B6A" w:rsidRDefault="00CE475A" w:rsidP="00CE475A">
            <w:pPr>
              <w:suppressLineNumbers/>
              <w:suppressAutoHyphens/>
              <w:spacing w:before="0" w:after="0"/>
              <w:ind w:left="360" w:firstLine="5"/>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23FAC282" w14:textId="77777777" w:rsidR="00CE475A" w:rsidRPr="005F3B6A" w:rsidRDefault="00CE475A" w:rsidP="00CE475A">
            <w:pPr>
              <w:suppressLineNumbers/>
              <w:suppressAutoHyphens/>
              <w:spacing w:before="0" w:after="0"/>
              <w:ind w:left="360" w:firstLine="5"/>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6604AB8C" w14:textId="77777777" w:rsidR="00CE475A" w:rsidRPr="005F3B6A" w:rsidRDefault="00CE475A" w:rsidP="00CE475A">
            <w:pPr>
              <w:tabs>
                <w:tab w:val="left" w:pos="5387"/>
              </w:tabs>
              <w:spacing w:before="0" w:after="0"/>
              <w:ind w:left="360" w:firstLine="5"/>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від 20.07.2020</w:t>
            </w:r>
            <w:r w:rsidR="003B76C4" w:rsidRPr="005F3B6A">
              <w:rPr>
                <w:rFonts w:ascii="Times New Roman" w:eastAsia="Times New Roman" w:hAnsi="Times New Roman"/>
                <w:sz w:val="24"/>
                <w:szCs w:val="24"/>
                <w:lang w:eastAsia="ru-RU"/>
              </w:rPr>
              <w:t xml:space="preserve"> </w:t>
            </w:r>
            <w:r w:rsidRPr="005F3B6A">
              <w:rPr>
                <w:rFonts w:ascii="Times New Roman" w:eastAsia="Times New Roman" w:hAnsi="Times New Roman"/>
                <w:sz w:val="24"/>
                <w:szCs w:val="24"/>
                <w:lang w:eastAsia="ru-RU"/>
              </w:rPr>
              <w:t>р. №41</w:t>
            </w:r>
          </w:p>
          <w:p w14:paraId="5C360E26" w14:textId="77777777" w:rsidR="00CE475A" w:rsidRPr="005F3B6A" w:rsidRDefault="00CE475A" w:rsidP="00DF69F5">
            <w:pPr>
              <w:suppressLineNumbers/>
              <w:suppressAutoHyphens/>
              <w:spacing w:before="0" w:after="0"/>
              <w:ind w:left="360" w:firstLine="5"/>
              <w:jc w:val="left"/>
              <w:rPr>
                <w:rFonts w:ascii="Times New Roman" w:eastAsia="Times New Roman" w:hAnsi="Times New Roman"/>
                <w:sz w:val="24"/>
                <w:szCs w:val="24"/>
                <w:lang w:eastAsia="ru-RU"/>
              </w:rPr>
            </w:pPr>
          </w:p>
          <w:p w14:paraId="20C99E0D" w14:textId="77777777" w:rsidR="00B70A05" w:rsidRPr="005F3B6A" w:rsidRDefault="00B70A05" w:rsidP="00B70A05">
            <w:pPr>
              <w:suppressLineNumbers/>
              <w:suppressAutoHyphens/>
              <w:spacing w:before="0" w:after="0"/>
              <w:ind w:left="360" w:firstLine="5"/>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Затверджено</w:t>
            </w:r>
          </w:p>
          <w:p w14:paraId="71C10ED1" w14:textId="77777777" w:rsidR="00B70A05" w:rsidRPr="005F3B6A" w:rsidRDefault="00B70A05" w:rsidP="00B70A05">
            <w:pPr>
              <w:suppressLineNumbers/>
              <w:suppressAutoHyphens/>
              <w:spacing w:before="0" w:after="0"/>
              <w:ind w:left="360" w:firstLine="5"/>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Протокол засідання Правління </w:t>
            </w:r>
          </w:p>
          <w:p w14:paraId="16626DAD" w14:textId="77777777" w:rsidR="00B70A05" w:rsidRPr="005F3B6A" w:rsidRDefault="00B70A05" w:rsidP="00B70A05">
            <w:pPr>
              <w:suppressLineNumbers/>
              <w:suppressAutoHyphens/>
              <w:spacing w:before="0" w:after="0"/>
              <w:ind w:left="360" w:firstLine="5"/>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від 28.12.2020</w:t>
            </w:r>
            <w:r w:rsidR="003B76C4" w:rsidRPr="005F3B6A">
              <w:rPr>
                <w:rFonts w:ascii="Times New Roman" w:eastAsia="Times New Roman" w:hAnsi="Times New Roman"/>
                <w:sz w:val="24"/>
                <w:szCs w:val="24"/>
                <w:lang w:eastAsia="ru-RU"/>
              </w:rPr>
              <w:t xml:space="preserve"> </w:t>
            </w:r>
            <w:r w:rsidRPr="005F3B6A">
              <w:rPr>
                <w:rFonts w:ascii="Times New Roman" w:eastAsia="Times New Roman" w:hAnsi="Times New Roman"/>
                <w:sz w:val="24"/>
                <w:szCs w:val="24"/>
                <w:lang w:eastAsia="ru-RU"/>
              </w:rPr>
              <w:t>р. №64</w:t>
            </w:r>
          </w:p>
        </w:tc>
      </w:tr>
    </w:tbl>
    <w:p w14:paraId="45F52790" w14:textId="77777777" w:rsidR="00E50230" w:rsidRPr="005F3B6A" w:rsidRDefault="00DF69F5" w:rsidP="00DF69F5">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w:t>
      </w:r>
    </w:p>
    <w:p w14:paraId="68FBA523" w14:textId="77777777" w:rsidR="0077149B" w:rsidRPr="005F3B6A" w:rsidRDefault="0077149B" w:rsidP="0077149B">
      <w:pPr>
        <w:suppressLineNumbers/>
        <w:suppressAutoHyphens/>
        <w:spacing w:before="0" w:after="0"/>
        <w:ind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Вісімнадцята редакція </w:t>
      </w:r>
      <w:r w:rsidR="00B637C2" w:rsidRPr="005F3B6A">
        <w:rPr>
          <w:rFonts w:ascii="Times New Roman" w:eastAsia="Times New Roman" w:hAnsi="Times New Roman"/>
          <w:sz w:val="24"/>
          <w:szCs w:val="24"/>
          <w:lang w:eastAsia="ru-RU"/>
        </w:rPr>
        <w:t xml:space="preserve">                               </w:t>
      </w:r>
      <w:r w:rsidRPr="005F3B6A">
        <w:rPr>
          <w:rFonts w:ascii="Times New Roman" w:eastAsia="Times New Roman" w:hAnsi="Times New Roman"/>
          <w:sz w:val="24"/>
          <w:szCs w:val="24"/>
          <w:lang w:eastAsia="ru-RU"/>
        </w:rPr>
        <w:t>Затверджено</w:t>
      </w:r>
    </w:p>
    <w:p w14:paraId="18FB2A26" w14:textId="77777777" w:rsidR="0077149B" w:rsidRPr="005F3B6A" w:rsidRDefault="0077149B"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Правління</w:t>
      </w:r>
    </w:p>
    <w:p w14:paraId="768CC5FF" w14:textId="77777777" w:rsidR="0077149B" w:rsidRPr="005F3B6A" w:rsidRDefault="0077149B"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від 1</w:t>
      </w:r>
      <w:r w:rsidR="00A01064" w:rsidRPr="005F3B6A">
        <w:rPr>
          <w:rFonts w:ascii="Times New Roman" w:eastAsia="Times New Roman" w:hAnsi="Times New Roman"/>
          <w:sz w:val="24"/>
          <w:szCs w:val="24"/>
          <w:lang w:eastAsia="ru-RU"/>
        </w:rPr>
        <w:t>1</w:t>
      </w:r>
      <w:r w:rsidRPr="005F3B6A">
        <w:rPr>
          <w:rFonts w:ascii="Times New Roman" w:eastAsia="Times New Roman" w:hAnsi="Times New Roman"/>
          <w:sz w:val="24"/>
          <w:szCs w:val="24"/>
          <w:lang w:eastAsia="ru-RU"/>
        </w:rPr>
        <w:t>.05.2021</w:t>
      </w:r>
      <w:r w:rsidR="003B76C4" w:rsidRPr="005F3B6A">
        <w:rPr>
          <w:rFonts w:ascii="Times New Roman" w:eastAsia="Times New Roman" w:hAnsi="Times New Roman"/>
          <w:sz w:val="24"/>
          <w:szCs w:val="24"/>
          <w:lang w:eastAsia="ru-RU"/>
        </w:rPr>
        <w:t xml:space="preserve"> </w:t>
      </w:r>
      <w:r w:rsidR="00A01064" w:rsidRPr="005F3B6A">
        <w:rPr>
          <w:rFonts w:ascii="Times New Roman" w:eastAsia="Times New Roman" w:hAnsi="Times New Roman"/>
          <w:sz w:val="24"/>
          <w:szCs w:val="24"/>
          <w:lang w:eastAsia="ru-RU"/>
        </w:rPr>
        <w:t>р. №19</w:t>
      </w:r>
    </w:p>
    <w:p w14:paraId="1194D1CF" w14:textId="77777777" w:rsidR="00B637C2" w:rsidRPr="005F3B6A" w:rsidRDefault="00B637C2" w:rsidP="0077149B">
      <w:pPr>
        <w:suppressLineNumbers/>
        <w:suppressAutoHyphens/>
        <w:spacing w:before="0" w:after="0"/>
        <w:ind w:left="360" w:hanging="360"/>
        <w:jc w:val="left"/>
        <w:rPr>
          <w:rFonts w:ascii="Times New Roman" w:eastAsia="Times New Roman" w:hAnsi="Times New Roman"/>
          <w:sz w:val="24"/>
          <w:szCs w:val="24"/>
          <w:lang w:eastAsia="ru-RU"/>
        </w:rPr>
      </w:pPr>
    </w:p>
    <w:p w14:paraId="1541A394" w14:textId="77777777" w:rsidR="00B637C2" w:rsidRPr="005F3B6A" w:rsidRDefault="00B637C2" w:rsidP="00B637C2">
      <w:pPr>
        <w:suppressLineNumbers/>
        <w:suppressAutoHyphens/>
        <w:spacing w:before="0" w:after="0"/>
        <w:ind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Дев’ятнадцята редакція                               Затверджено</w:t>
      </w:r>
    </w:p>
    <w:p w14:paraId="122D3325" w14:textId="77777777" w:rsidR="00B637C2" w:rsidRPr="005F3B6A" w:rsidRDefault="00B637C2" w:rsidP="00B637C2">
      <w:pPr>
        <w:tabs>
          <w:tab w:val="left" w:pos="5387"/>
        </w:tabs>
        <w:spacing w:before="0" w:after="0"/>
        <w:ind w:left="113"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Правління </w:t>
      </w:r>
    </w:p>
    <w:p w14:paraId="6B0FC5C4" w14:textId="77777777" w:rsidR="00B637C2" w:rsidRPr="005F3B6A" w:rsidRDefault="00B637C2" w:rsidP="00B637C2">
      <w:pPr>
        <w:tabs>
          <w:tab w:val="left" w:pos="5387"/>
        </w:tabs>
        <w:spacing w:before="0" w:after="0"/>
        <w:ind w:left="113"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від </w:t>
      </w:r>
      <w:r w:rsidR="00E02F31" w:rsidRPr="005F3B6A">
        <w:rPr>
          <w:rFonts w:ascii="Times New Roman" w:eastAsia="Times New Roman" w:hAnsi="Times New Roman"/>
          <w:sz w:val="24"/>
          <w:szCs w:val="24"/>
          <w:lang w:eastAsia="ru-RU"/>
        </w:rPr>
        <w:t>1</w:t>
      </w:r>
      <w:r w:rsidRPr="005F3B6A">
        <w:rPr>
          <w:rFonts w:ascii="Times New Roman" w:eastAsia="Times New Roman" w:hAnsi="Times New Roman"/>
          <w:sz w:val="24"/>
          <w:szCs w:val="24"/>
          <w:lang w:eastAsia="ru-RU"/>
        </w:rPr>
        <w:t>8.05.2021 р. №20</w:t>
      </w:r>
    </w:p>
    <w:p w14:paraId="5722DA4D" w14:textId="77777777" w:rsidR="00B637C2" w:rsidRPr="005F3B6A" w:rsidRDefault="00B637C2" w:rsidP="0077149B">
      <w:pPr>
        <w:suppressLineNumbers/>
        <w:suppressAutoHyphens/>
        <w:spacing w:before="0" w:after="0"/>
        <w:ind w:left="360" w:hanging="360"/>
        <w:jc w:val="left"/>
        <w:rPr>
          <w:rFonts w:ascii="Times New Roman" w:eastAsia="Times New Roman" w:hAnsi="Times New Roman"/>
          <w:sz w:val="24"/>
          <w:szCs w:val="24"/>
          <w:lang w:eastAsia="ru-RU"/>
        </w:rPr>
      </w:pPr>
    </w:p>
    <w:p w14:paraId="6F1D9D9A" w14:textId="77777777" w:rsidR="007B6195" w:rsidRPr="005F3B6A" w:rsidRDefault="007B6195" w:rsidP="007B6195">
      <w:pPr>
        <w:suppressLineNumbers/>
        <w:suppressAutoHyphens/>
        <w:spacing w:before="0" w:after="0"/>
        <w:ind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Двадцята редакція                                        Затверджено</w:t>
      </w:r>
    </w:p>
    <w:p w14:paraId="5E3410C8" w14:textId="77777777" w:rsidR="007B6195" w:rsidRPr="005F3B6A" w:rsidRDefault="007B6195" w:rsidP="007B6195">
      <w:pPr>
        <w:tabs>
          <w:tab w:val="left" w:pos="5387"/>
        </w:tabs>
        <w:spacing w:before="0" w:after="0"/>
        <w:ind w:left="113"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Правління </w:t>
      </w:r>
    </w:p>
    <w:p w14:paraId="0E74C1F8" w14:textId="77777777" w:rsidR="007B6195" w:rsidRPr="005F3B6A" w:rsidRDefault="007B6195" w:rsidP="007B6195">
      <w:pPr>
        <w:tabs>
          <w:tab w:val="left" w:pos="5387"/>
        </w:tabs>
        <w:spacing w:before="0" w:after="0"/>
        <w:ind w:left="113" w:firstLine="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від 18.06.2021 р. №27</w:t>
      </w:r>
    </w:p>
    <w:p w14:paraId="3041FD7E" w14:textId="77777777" w:rsidR="00040136" w:rsidRPr="005F3B6A" w:rsidRDefault="00040136" w:rsidP="0077149B">
      <w:pPr>
        <w:suppressLineNumbers/>
        <w:suppressAutoHyphens/>
        <w:spacing w:before="0" w:after="0"/>
        <w:ind w:left="360" w:hanging="360"/>
        <w:jc w:val="left"/>
        <w:rPr>
          <w:rFonts w:ascii="Times New Roman" w:eastAsia="Times New Roman" w:hAnsi="Times New Roman"/>
          <w:sz w:val="24"/>
          <w:szCs w:val="24"/>
          <w:lang w:eastAsia="ru-RU"/>
        </w:rPr>
      </w:pPr>
    </w:p>
    <w:p w14:paraId="6EA69FAA" w14:textId="77777777" w:rsidR="007B6195" w:rsidRPr="005F3B6A" w:rsidRDefault="00040136"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Двадцять перша редакція                            Затверджено</w:t>
      </w:r>
    </w:p>
    <w:p w14:paraId="0948353F" w14:textId="77777777" w:rsidR="00040136" w:rsidRPr="005F3B6A" w:rsidRDefault="00040136"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Правління</w:t>
      </w:r>
    </w:p>
    <w:p w14:paraId="322F685C" w14:textId="77777777" w:rsidR="00040136" w:rsidRPr="005F3B6A" w:rsidRDefault="00040136"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від 28.09.2021</w:t>
      </w:r>
      <w:r w:rsidR="003B76C4" w:rsidRPr="005F3B6A">
        <w:rPr>
          <w:rFonts w:ascii="Times New Roman" w:eastAsia="Times New Roman" w:hAnsi="Times New Roman"/>
          <w:sz w:val="24"/>
          <w:szCs w:val="24"/>
          <w:lang w:eastAsia="ru-RU"/>
        </w:rPr>
        <w:t xml:space="preserve"> р.</w:t>
      </w:r>
      <w:r w:rsidRPr="005F3B6A">
        <w:rPr>
          <w:rFonts w:ascii="Times New Roman" w:eastAsia="Times New Roman" w:hAnsi="Times New Roman"/>
          <w:sz w:val="24"/>
          <w:szCs w:val="24"/>
          <w:lang w:eastAsia="ru-RU"/>
        </w:rPr>
        <w:t xml:space="preserve"> №42</w:t>
      </w:r>
    </w:p>
    <w:p w14:paraId="5FC36D48" w14:textId="77777777" w:rsidR="00CC6657" w:rsidRPr="005F3B6A" w:rsidRDefault="00CC6657" w:rsidP="0077149B">
      <w:pPr>
        <w:suppressLineNumbers/>
        <w:suppressAutoHyphens/>
        <w:spacing w:before="0" w:after="0"/>
        <w:ind w:left="360" w:hanging="360"/>
        <w:jc w:val="left"/>
        <w:rPr>
          <w:rFonts w:ascii="Times New Roman" w:eastAsia="Times New Roman" w:hAnsi="Times New Roman"/>
          <w:sz w:val="24"/>
          <w:szCs w:val="24"/>
          <w:lang w:eastAsia="ru-RU"/>
        </w:rPr>
      </w:pPr>
    </w:p>
    <w:p w14:paraId="67445785" w14:textId="77777777" w:rsidR="00CC6657" w:rsidRPr="005F3B6A" w:rsidRDefault="00CC6657" w:rsidP="00CC6657">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Двадцять друга редакція                              Затверджено</w:t>
      </w:r>
    </w:p>
    <w:p w14:paraId="43DE6687" w14:textId="77777777" w:rsidR="00CC6657" w:rsidRPr="005F3B6A" w:rsidRDefault="00CC6657" w:rsidP="00CC6657">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Правління</w:t>
      </w:r>
    </w:p>
    <w:p w14:paraId="46102162" w14:textId="77777777" w:rsidR="00CC6657" w:rsidRPr="005F3B6A" w:rsidRDefault="00CC6657" w:rsidP="00CC6657">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від 20.10.2021</w:t>
      </w:r>
      <w:r w:rsidR="003B76C4" w:rsidRPr="005F3B6A">
        <w:rPr>
          <w:rFonts w:ascii="Times New Roman" w:eastAsia="Times New Roman" w:hAnsi="Times New Roman"/>
          <w:sz w:val="24"/>
          <w:szCs w:val="24"/>
          <w:lang w:eastAsia="ru-RU"/>
        </w:rPr>
        <w:t xml:space="preserve"> р.</w:t>
      </w:r>
      <w:r w:rsidRPr="005F3B6A">
        <w:rPr>
          <w:rFonts w:ascii="Times New Roman" w:eastAsia="Times New Roman" w:hAnsi="Times New Roman"/>
          <w:sz w:val="24"/>
          <w:szCs w:val="24"/>
          <w:lang w:eastAsia="ru-RU"/>
        </w:rPr>
        <w:t xml:space="preserve"> №44</w:t>
      </w:r>
    </w:p>
    <w:p w14:paraId="73DD8C5B" w14:textId="77777777" w:rsidR="00CC6657" w:rsidRPr="005F3B6A" w:rsidRDefault="00CC6657" w:rsidP="0077149B">
      <w:pPr>
        <w:suppressLineNumbers/>
        <w:suppressAutoHyphens/>
        <w:spacing w:before="0" w:after="0"/>
        <w:ind w:left="360" w:hanging="360"/>
        <w:jc w:val="left"/>
        <w:rPr>
          <w:rFonts w:ascii="Times New Roman" w:eastAsia="Times New Roman" w:hAnsi="Times New Roman"/>
          <w:sz w:val="24"/>
          <w:szCs w:val="24"/>
          <w:lang w:eastAsia="ru-RU"/>
        </w:rPr>
      </w:pPr>
    </w:p>
    <w:p w14:paraId="155E8482" w14:textId="77777777" w:rsidR="004835C6" w:rsidRPr="005F3B6A" w:rsidRDefault="004835C6"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Двадцять третя редакція                              Затверджено</w:t>
      </w:r>
    </w:p>
    <w:p w14:paraId="660E3608" w14:textId="77777777" w:rsidR="004835C6" w:rsidRPr="005F3B6A" w:rsidRDefault="004835C6"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Правління</w:t>
      </w:r>
    </w:p>
    <w:p w14:paraId="4A3BC3B2" w14:textId="77777777" w:rsidR="004835C6" w:rsidRPr="005F3B6A" w:rsidRDefault="004835C6"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від 25.11.2021</w:t>
      </w:r>
      <w:r w:rsidR="003B76C4" w:rsidRPr="005F3B6A">
        <w:rPr>
          <w:rFonts w:ascii="Times New Roman" w:eastAsia="Times New Roman" w:hAnsi="Times New Roman"/>
          <w:sz w:val="24"/>
          <w:szCs w:val="24"/>
          <w:lang w:eastAsia="ru-RU"/>
        </w:rPr>
        <w:t xml:space="preserve"> р.</w:t>
      </w:r>
      <w:r w:rsidRPr="005F3B6A">
        <w:rPr>
          <w:rFonts w:ascii="Times New Roman" w:eastAsia="Times New Roman" w:hAnsi="Times New Roman"/>
          <w:sz w:val="24"/>
          <w:szCs w:val="24"/>
          <w:lang w:eastAsia="ru-RU"/>
        </w:rPr>
        <w:t xml:space="preserve"> № 49</w:t>
      </w:r>
    </w:p>
    <w:p w14:paraId="71CF67FE" w14:textId="77777777" w:rsidR="008C7E39" w:rsidRPr="005F3B6A" w:rsidRDefault="008C7E39" w:rsidP="0077149B">
      <w:pPr>
        <w:suppressLineNumbers/>
        <w:suppressAutoHyphens/>
        <w:spacing w:before="0" w:after="0"/>
        <w:ind w:left="360" w:hanging="360"/>
        <w:jc w:val="left"/>
        <w:rPr>
          <w:rFonts w:ascii="Times New Roman" w:eastAsia="Times New Roman" w:hAnsi="Times New Roman"/>
          <w:sz w:val="24"/>
          <w:szCs w:val="24"/>
          <w:lang w:eastAsia="ru-RU"/>
        </w:rPr>
      </w:pPr>
    </w:p>
    <w:p w14:paraId="3CD55D6E" w14:textId="77777777" w:rsidR="008C7E39" w:rsidRPr="005F3B6A" w:rsidRDefault="008C7E39"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Двадцять четверта редакція                         Затверджено</w:t>
      </w:r>
    </w:p>
    <w:p w14:paraId="606E1D00" w14:textId="77777777" w:rsidR="008C7E39" w:rsidRPr="005F3B6A" w:rsidRDefault="008C7E39"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Правління</w:t>
      </w:r>
    </w:p>
    <w:p w14:paraId="7B5B733F" w14:textId="77777777" w:rsidR="008C7E39" w:rsidRPr="005F3B6A" w:rsidRDefault="008C7E39"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w:t>
      </w:r>
      <w:r w:rsidR="00DC146E" w:rsidRPr="005F3B6A">
        <w:rPr>
          <w:rFonts w:ascii="Times New Roman" w:eastAsia="Times New Roman" w:hAnsi="Times New Roman"/>
          <w:sz w:val="24"/>
          <w:szCs w:val="24"/>
          <w:lang w:eastAsia="ru-RU"/>
        </w:rPr>
        <w:t>в</w:t>
      </w:r>
      <w:r w:rsidRPr="005F3B6A">
        <w:rPr>
          <w:rFonts w:ascii="Times New Roman" w:eastAsia="Times New Roman" w:hAnsi="Times New Roman"/>
          <w:sz w:val="24"/>
          <w:szCs w:val="24"/>
          <w:lang w:eastAsia="ru-RU"/>
        </w:rPr>
        <w:t>ід 05.01.2022</w:t>
      </w:r>
      <w:r w:rsidR="003B76C4" w:rsidRPr="005F3B6A">
        <w:rPr>
          <w:rFonts w:ascii="Times New Roman" w:eastAsia="Times New Roman" w:hAnsi="Times New Roman"/>
          <w:sz w:val="24"/>
          <w:szCs w:val="24"/>
          <w:lang w:eastAsia="ru-RU"/>
        </w:rPr>
        <w:t xml:space="preserve"> р.</w:t>
      </w:r>
      <w:r w:rsidRPr="005F3B6A">
        <w:rPr>
          <w:rFonts w:ascii="Times New Roman" w:eastAsia="Times New Roman" w:hAnsi="Times New Roman"/>
          <w:sz w:val="24"/>
          <w:szCs w:val="24"/>
          <w:lang w:eastAsia="ru-RU"/>
        </w:rPr>
        <w:t xml:space="preserve"> № 1</w:t>
      </w:r>
    </w:p>
    <w:p w14:paraId="7E612774" w14:textId="77777777" w:rsidR="00AE6587" w:rsidRPr="005F3B6A" w:rsidRDefault="00AE6587" w:rsidP="0077149B">
      <w:pPr>
        <w:suppressLineNumbers/>
        <w:suppressAutoHyphens/>
        <w:spacing w:before="0" w:after="0"/>
        <w:ind w:left="360" w:hanging="360"/>
        <w:jc w:val="left"/>
        <w:rPr>
          <w:rFonts w:ascii="Times New Roman" w:eastAsia="Times New Roman" w:hAnsi="Times New Roman"/>
          <w:sz w:val="24"/>
          <w:szCs w:val="24"/>
          <w:lang w:eastAsia="ru-RU"/>
        </w:rPr>
      </w:pPr>
    </w:p>
    <w:p w14:paraId="703378CF" w14:textId="77777777" w:rsidR="00AE6587" w:rsidRPr="005F3B6A" w:rsidRDefault="00AE6587"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Двадцять п’ята редакція                               Затверджено</w:t>
      </w:r>
    </w:p>
    <w:p w14:paraId="01AE9E28" w14:textId="77777777" w:rsidR="00AE6587" w:rsidRPr="005F3B6A" w:rsidRDefault="00AE6587"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w:t>
      </w:r>
      <w:r w:rsidR="000835DA" w:rsidRPr="005F3B6A">
        <w:rPr>
          <w:rFonts w:ascii="Times New Roman" w:eastAsia="Times New Roman" w:hAnsi="Times New Roman"/>
          <w:sz w:val="24"/>
          <w:szCs w:val="24"/>
          <w:lang w:eastAsia="ru-RU"/>
        </w:rPr>
        <w:t>П</w:t>
      </w:r>
      <w:r w:rsidRPr="005F3B6A">
        <w:rPr>
          <w:rFonts w:ascii="Times New Roman" w:eastAsia="Times New Roman" w:hAnsi="Times New Roman"/>
          <w:sz w:val="24"/>
          <w:szCs w:val="24"/>
          <w:lang w:eastAsia="ru-RU"/>
        </w:rPr>
        <w:t>равління</w:t>
      </w:r>
    </w:p>
    <w:p w14:paraId="22F608E0" w14:textId="77777777" w:rsidR="00AE6587" w:rsidRPr="005F3B6A" w:rsidRDefault="00AE6587"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w:t>
      </w:r>
      <w:r w:rsidR="00DC146E" w:rsidRPr="005F3B6A">
        <w:rPr>
          <w:rFonts w:ascii="Times New Roman" w:eastAsia="Times New Roman" w:hAnsi="Times New Roman"/>
          <w:sz w:val="24"/>
          <w:szCs w:val="24"/>
          <w:lang w:eastAsia="ru-RU"/>
        </w:rPr>
        <w:t>в</w:t>
      </w:r>
      <w:r w:rsidRPr="005F3B6A">
        <w:rPr>
          <w:rFonts w:ascii="Times New Roman" w:eastAsia="Times New Roman" w:hAnsi="Times New Roman"/>
          <w:sz w:val="24"/>
          <w:szCs w:val="24"/>
          <w:lang w:eastAsia="ru-RU"/>
        </w:rPr>
        <w:t>ід 1</w:t>
      </w:r>
      <w:r w:rsidR="00327201" w:rsidRPr="005F3B6A">
        <w:rPr>
          <w:rFonts w:ascii="Times New Roman" w:eastAsia="Times New Roman" w:hAnsi="Times New Roman"/>
          <w:sz w:val="24"/>
          <w:szCs w:val="24"/>
          <w:lang w:eastAsia="ru-RU"/>
        </w:rPr>
        <w:t>8</w:t>
      </w:r>
      <w:r w:rsidRPr="005F3B6A">
        <w:rPr>
          <w:rFonts w:ascii="Times New Roman" w:eastAsia="Times New Roman" w:hAnsi="Times New Roman"/>
          <w:sz w:val="24"/>
          <w:szCs w:val="24"/>
          <w:lang w:eastAsia="ru-RU"/>
        </w:rPr>
        <w:t>.0</w:t>
      </w:r>
      <w:r w:rsidR="00327201" w:rsidRPr="005F3B6A">
        <w:rPr>
          <w:rFonts w:ascii="Times New Roman" w:eastAsia="Times New Roman" w:hAnsi="Times New Roman"/>
          <w:sz w:val="24"/>
          <w:szCs w:val="24"/>
          <w:lang w:eastAsia="ru-RU"/>
        </w:rPr>
        <w:t>5</w:t>
      </w:r>
      <w:r w:rsidRPr="005F3B6A">
        <w:rPr>
          <w:rFonts w:ascii="Times New Roman" w:eastAsia="Times New Roman" w:hAnsi="Times New Roman"/>
          <w:sz w:val="24"/>
          <w:szCs w:val="24"/>
          <w:lang w:eastAsia="ru-RU"/>
        </w:rPr>
        <w:t>.2022</w:t>
      </w:r>
      <w:r w:rsidR="003B76C4" w:rsidRPr="005F3B6A">
        <w:rPr>
          <w:rFonts w:ascii="Times New Roman" w:eastAsia="Times New Roman" w:hAnsi="Times New Roman"/>
          <w:sz w:val="24"/>
          <w:szCs w:val="24"/>
          <w:lang w:eastAsia="ru-RU"/>
        </w:rPr>
        <w:t xml:space="preserve"> р.</w:t>
      </w:r>
      <w:r w:rsidRPr="005F3B6A">
        <w:rPr>
          <w:rFonts w:ascii="Times New Roman" w:eastAsia="Times New Roman" w:hAnsi="Times New Roman"/>
          <w:sz w:val="24"/>
          <w:szCs w:val="24"/>
          <w:lang w:eastAsia="ru-RU"/>
        </w:rPr>
        <w:t xml:space="preserve"> №</w:t>
      </w:r>
      <w:r w:rsidR="00327201" w:rsidRPr="005F3B6A">
        <w:rPr>
          <w:rFonts w:ascii="Times New Roman" w:eastAsia="Times New Roman" w:hAnsi="Times New Roman"/>
          <w:sz w:val="24"/>
          <w:szCs w:val="24"/>
          <w:lang w:eastAsia="ru-RU"/>
        </w:rPr>
        <w:t xml:space="preserve"> 18</w:t>
      </w:r>
    </w:p>
    <w:p w14:paraId="53BF3086" w14:textId="77777777" w:rsidR="00DC146E" w:rsidRPr="005F3B6A" w:rsidRDefault="00DC146E" w:rsidP="0077149B">
      <w:pPr>
        <w:suppressLineNumbers/>
        <w:suppressAutoHyphens/>
        <w:spacing w:before="0" w:after="0"/>
        <w:ind w:left="360" w:hanging="360"/>
        <w:jc w:val="left"/>
        <w:rPr>
          <w:rFonts w:ascii="Times New Roman" w:eastAsia="Times New Roman" w:hAnsi="Times New Roman"/>
          <w:sz w:val="24"/>
          <w:szCs w:val="24"/>
          <w:lang w:eastAsia="ru-RU"/>
        </w:rPr>
      </w:pPr>
    </w:p>
    <w:p w14:paraId="68B56988" w14:textId="77777777" w:rsidR="00DC146E" w:rsidRPr="005F3B6A" w:rsidRDefault="00DC146E"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Двадцять шоста редакція                             Затверджено</w:t>
      </w:r>
    </w:p>
    <w:p w14:paraId="129E72FB" w14:textId="77777777" w:rsidR="00DC146E" w:rsidRPr="005F3B6A" w:rsidRDefault="00DC146E"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w:t>
      </w:r>
      <w:r w:rsidR="000835DA" w:rsidRPr="005F3B6A">
        <w:rPr>
          <w:rFonts w:ascii="Times New Roman" w:eastAsia="Times New Roman" w:hAnsi="Times New Roman"/>
          <w:sz w:val="24"/>
          <w:szCs w:val="24"/>
          <w:lang w:eastAsia="ru-RU"/>
        </w:rPr>
        <w:t>П</w:t>
      </w:r>
      <w:r w:rsidRPr="005F3B6A">
        <w:rPr>
          <w:rFonts w:ascii="Times New Roman" w:eastAsia="Times New Roman" w:hAnsi="Times New Roman"/>
          <w:sz w:val="24"/>
          <w:szCs w:val="24"/>
          <w:lang w:eastAsia="ru-RU"/>
        </w:rPr>
        <w:t>равління</w:t>
      </w:r>
    </w:p>
    <w:p w14:paraId="63ADC23A" w14:textId="77777777" w:rsidR="00DC146E" w:rsidRPr="005F3B6A" w:rsidRDefault="00DC146E"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від 15.07.2022</w:t>
      </w:r>
      <w:r w:rsidR="003B76C4" w:rsidRPr="005F3B6A">
        <w:rPr>
          <w:rFonts w:ascii="Times New Roman" w:eastAsia="Times New Roman" w:hAnsi="Times New Roman"/>
          <w:sz w:val="24"/>
          <w:szCs w:val="24"/>
          <w:lang w:eastAsia="ru-RU"/>
        </w:rPr>
        <w:t xml:space="preserve"> </w:t>
      </w:r>
      <w:r w:rsidRPr="005F3B6A">
        <w:rPr>
          <w:rFonts w:ascii="Times New Roman" w:eastAsia="Times New Roman" w:hAnsi="Times New Roman"/>
          <w:sz w:val="24"/>
          <w:szCs w:val="24"/>
          <w:lang w:eastAsia="ru-RU"/>
        </w:rPr>
        <w:t>р. № 26</w:t>
      </w:r>
    </w:p>
    <w:p w14:paraId="1C010A02" w14:textId="77777777" w:rsidR="001B1766" w:rsidRPr="005F3B6A" w:rsidRDefault="001B1766" w:rsidP="0077149B">
      <w:pPr>
        <w:suppressLineNumbers/>
        <w:suppressAutoHyphens/>
        <w:spacing w:before="0" w:after="0"/>
        <w:ind w:left="360" w:hanging="360"/>
        <w:jc w:val="left"/>
        <w:rPr>
          <w:rFonts w:ascii="Times New Roman" w:eastAsia="Times New Roman" w:hAnsi="Times New Roman"/>
          <w:sz w:val="24"/>
          <w:szCs w:val="24"/>
          <w:lang w:eastAsia="ru-RU"/>
        </w:rPr>
      </w:pPr>
    </w:p>
    <w:p w14:paraId="6EE9A785" w14:textId="77777777" w:rsidR="007B3F6A" w:rsidRPr="005F3B6A" w:rsidRDefault="007B3F6A" w:rsidP="0077149B">
      <w:pPr>
        <w:suppressLineNumbers/>
        <w:suppressAutoHyphens/>
        <w:spacing w:before="0" w:after="0"/>
        <w:ind w:left="360" w:hanging="360"/>
        <w:jc w:val="left"/>
        <w:rPr>
          <w:rFonts w:ascii="Times New Roman" w:eastAsia="Times New Roman" w:hAnsi="Times New Roman"/>
          <w:sz w:val="24"/>
          <w:szCs w:val="24"/>
          <w:lang w:eastAsia="ru-RU"/>
        </w:rPr>
      </w:pPr>
    </w:p>
    <w:p w14:paraId="14CC8D62" w14:textId="77777777" w:rsidR="001B1766" w:rsidRPr="005F3B6A" w:rsidRDefault="001B1766"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lastRenderedPageBreak/>
        <w:t>Двадцять сьома редакція                              Затверджено</w:t>
      </w:r>
    </w:p>
    <w:p w14:paraId="0658AA05" w14:textId="77777777" w:rsidR="001B1766" w:rsidRPr="005F3B6A" w:rsidRDefault="001B1766"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w:t>
      </w:r>
      <w:r w:rsidR="000835DA" w:rsidRPr="005F3B6A">
        <w:rPr>
          <w:rFonts w:ascii="Times New Roman" w:eastAsia="Times New Roman" w:hAnsi="Times New Roman"/>
          <w:sz w:val="24"/>
          <w:szCs w:val="24"/>
          <w:lang w:eastAsia="ru-RU"/>
        </w:rPr>
        <w:t>П</w:t>
      </w:r>
      <w:r w:rsidRPr="005F3B6A">
        <w:rPr>
          <w:rFonts w:ascii="Times New Roman" w:eastAsia="Times New Roman" w:hAnsi="Times New Roman"/>
          <w:sz w:val="24"/>
          <w:szCs w:val="24"/>
          <w:lang w:eastAsia="ru-RU"/>
        </w:rPr>
        <w:t xml:space="preserve">равління       </w:t>
      </w:r>
    </w:p>
    <w:p w14:paraId="127F24E3" w14:textId="77777777" w:rsidR="001B1766" w:rsidRPr="005F3B6A" w:rsidRDefault="001B1766" w:rsidP="0077149B">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06.09.2022</w:t>
      </w:r>
      <w:r w:rsidR="003B76C4" w:rsidRPr="005F3B6A">
        <w:rPr>
          <w:rFonts w:ascii="Times New Roman" w:eastAsia="Times New Roman" w:hAnsi="Times New Roman"/>
          <w:sz w:val="24"/>
          <w:szCs w:val="24"/>
          <w:lang w:eastAsia="ru-RU"/>
        </w:rPr>
        <w:t xml:space="preserve"> </w:t>
      </w:r>
      <w:r w:rsidRPr="005F3B6A">
        <w:rPr>
          <w:rFonts w:ascii="Times New Roman" w:eastAsia="Times New Roman" w:hAnsi="Times New Roman"/>
          <w:sz w:val="24"/>
          <w:szCs w:val="24"/>
          <w:lang w:eastAsia="ru-RU"/>
        </w:rPr>
        <w:t>р. № 33</w:t>
      </w:r>
    </w:p>
    <w:p w14:paraId="32B6CC3E" w14:textId="77777777" w:rsidR="000835DA" w:rsidRPr="005F3B6A" w:rsidRDefault="000835DA" w:rsidP="0077149B">
      <w:pPr>
        <w:suppressLineNumbers/>
        <w:suppressAutoHyphens/>
        <w:spacing w:before="0" w:after="0"/>
        <w:ind w:left="360" w:hanging="360"/>
        <w:jc w:val="left"/>
        <w:rPr>
          <w:rFonts w:ascii="Times New Roman" w:eastAsia="Times New Roman" w:hAnsi="Times New Roman"/>
          <w:sz w:val="24"/>
          <w:szCs w:val="24"/>
          <w:lang w:eastAsia="ru-RU"/>
        </w:rPr>
      </w:pPr>
    </w:p>
    <w:p w14:paraId="29C62DB5" w14:textId="77777777" w:rsidR="000835DA" w:rsidRPr="005F3B6A" w:rsidRDefault="000835DA" w:rsidP="000835DA">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Двадцять восьма редакція                            Затверджено</w:t>
      </w:r>
    </w:p>
    <w:p w14:paraId="32D441A9" w14:textId="77777777" w:rsidR="000835DA" w:rsidRPr="005F3B6A" w:rsidRDefault="000835DA" w:rsidP="000835DA">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Правління</w:t>
      </w:r>
    </w:p>
    <w:p w14:paraId="13E7C01F" w14:textId="77777777" w:rsidR="000835DA" w:rsidRPr="005F3B6A" w:rsidRDefault="000835DA" w:rsidP="000835DA">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29.11.2022 р. №43</w:t>
      </w:r>
    </w:p>
    <w:p w14:paraId="3CC222EE" w14:textId="77777777" w:rsidR="000835DA" w:rsidRPr="005F3B6A" w:rsidRDefault="000835DA" w:rsidP="000835DA">
      <w:pPr>
        <w:suppressLineNumbers/>
        <w:suppressAutoHyphens/>
        <w:spacing w:before="0" w:after="0"/>
        <w:ind w:left="360" w:hanging="360"/>
        <w:jc w:val="left"/>
        <w:rPr>
          <w:rFonts w:ascii="Times New Roman" w:eastAsia="Times New Roman" w:hAnsi="Times New Roman"/>
          <w:sz w:val="24"/>
          <w:szCs w:val="24"/>
          <w:lang w:eastAsia="ru-RU"/>
        </w:rPr>
      </w:pPr>
    </w:p>
    <w:p w14:paraId="7EC2CABD" w14:textId="77777777" w:rsidR="000835DA" w:rsidRPr="005F3B6A" w:rsidRDefault="00680F81">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Двадцять дев’ята редакція                           Затверджено</w:t>
      </w:r>
    </w:p>
    <w:p w14:paraId="11E8C367" w14:textId="77777777" w:rsidR="00680F81" w:rsidRPr="005F3B6A" w:rsidRDefault="00680F81">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Правління</w:t>
      </w:r>
    </w:p>
    <w:p w14:paraId="299CFAF2" w14:textId="77777777" w:rsidR="00680F81" w:rsidRPr="005F3B6A" w:rsidRDefault="00680F81">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22.03.2023 р. № 12</w:t>
      </w:r>
    </w:p>
    <w:p w14:paraId="0653D60E" w14:textId="77777777" w:rsidR="00433890" w:rsidRPr="005F3B6A" w:rsidRDefault="00433890">
      <w:pPr>
        <w:suppressLineNumbers/>
        <w:suppressAutoHyphens/>
        <w:spacing w:before="0" w:after="0"/>
        <w:ind w:left="360" w:hanging="360"/>
        <w:jc w:val="left"/>
        <w:rPr>
          <w:rFonts w:ascii="Times New Roman" w:eastAsia="Times New Roman" w:hAnsi="Times New Roman"/>
          <w:sz w:val="24"/>
          <w:szCs w:val="24"/>
          <w:lang w:eastAsia="ru-RU"/>
        </w:rPr>
      </w:pPr>
    </w:p>
    <w:p w14:paraId="59479D25" w14:textId="77777777" w:rsidR="00433890" w:rsidRPr="005F3B6A" w:rsidRDefault="00433890">
      <w:pPr>
        <w:suppressLineNumbers/>
        <w:suppressAutoHyphens/>
        <w:spacing w:before="0" w:after="0"/>
        <w:ind w:left="360" w:hanging="360"/>
        <w:jc w:val="left"/>
        <w:rPr>
          <w:rFonts w:ascii="Times New Roman" w:eastAsia="Times New Roman" w:hAnsi="Times New Roman"/>
          <w:sz w:val="24"/>
          <w:szCs w:val="24"/>
          <w:lang w:eastAsia="ru-RU"/>
        </w:rPr>
      </w:pPr>
      <w:r w:rsidRPr="00B97B2B">
        <w:rPr>
          <w:rFonts w:ascii="Times New Roman" w:eastAsia="Times New Roman" w:hAnsi="Times New Roman"/>
          <w:sz w:val="24"/>
          <w:szCs w:val="24"/>
          <w:lang w:eastAsia="ru-RU"/>
        </w:rPr>
        <w:t>Три</w:t>
      </w:r>
      <w:r w:rsidRPr="002F0154">
        <w:rPr>
          <w:rFonts w:ascii="Times New Roman" w:eastAsia="Times New Roman" w:hAnsi="Times New Roman"/>
          <w:sz w:val="24"/>
          <w:szCs w:val="24"/>
          <w:lang w:eastAsia="ru-RU"/>
        </w:rPr>
        <w:t xml:space="preserve">дцята редакція                                        </w:t>
      </w:r>
      <w:r w:rsidRPr="005F3B6A">
        <w:rPr>
          <w:rFonts w:ascii="Times New Roman" w:eastAsia="Times New Roman" w:hAnsi="Times New Roman"/>
          <w:sz w:val="24"/>
          <w:szCs w:val="24"/>
          <w:lang w:eastAsia="ru-RU"/>
        </w:rPr>
        <w:t>Затверджено</w:t>
      </w:r>
    </w:p>
    <w:p w14:paraId="2B6467EA" w14:textId="77777777" w:rsidR="00433890" w:rsidRPr="005F3B6A" w:rsidRDefault="00433890">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Правління</w:t>
      </w:r>
    </w:p>
    <w:p w14:paraId="45F33CD2" w14:textId="77777777" w:rsidR="00433890" w:rsidRPr="005F3B6A" w:rsidRDefault="00433890">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02.06.2023 р. № 25</w:t>
      </w:r>
    </w:p>
    <w:p w14:paraId="1F7122B3" w14:textId="77777777" w:rsidR="000252F6" w:rsidRPr="005F3B6A" w:rsidRDefault="000252F6">
      <w:pPr>
        <w:suppressLineNumbers/>
        <w:suppressAutoHyphens/>
        <w:spacing w:before="0" w:after="0"/>
        <w:ind w:left="360" w:hanging="360"/>
        <w:jc w:val="left"/>
        <w:rPr>
          <w:rFonts w:ascii="Times New Roman" w:eastAsia="Times New Roman" w:hAnsi="Times New Roman"/>
          <w:sz w:val="24"/>
          <w:szCs w:val="24"/>
          <w:lang w:eastAsia="ru-RU"/>
        </w:rPr>
      </w:pPr>
    </w:p>
    <w:p w14:paraId="524D01C5" w14:textId="77777777" w:rsidR="000252F6" w:rsidRPr="002F0154" w:rsidRDefault="000252F6">
      <w:pPr>
        <w:suppressLineNumbers/>
        <w:suppressAutoHyphens/>
        <w:spacing w:before="0" w:after="0"/>
        <w:ind w:left="360" w:hanging="360"/>
        <w:jc w:val="left"/>
        <w:rPr>
          <w:rFonts w:ascii="Times New Roman" w:eastAsia="Times New Roman" w:hAnsi="Times New Roman"/>
          <w:sz w:val="24"/>
          <w:szCs w:val="24"/>
          <w:lang w:eastAsia="ru-RU"/>
        </w:rPr>
      </w:pPr>
      <w:r w:rsidRPr="00B97B2B">
        <w:rPr>
          <w:rFonts w:ascii="Times New Roman" w:eastAsia="Times New Roman" w:hAnsi="Times New Roman"/>
          <w:sz w:val="24"/>
          <w:szCs w:val="24"/>
          <w:lang w:eastAsia="ru-RU"/>
        </w:rPr>
        <w:t>Тридцять перша редак</w:t>
      </w:r>
      <w:r w:rsidRPr="002F0154">
        <w:rPr>
          <w:rFonts w:ascii="Times New Roman" w:eastAsia="Times New Roman" w:hAnsi="Times New Roman"/>
          <w:sz w:val="24"/>
          <w:szCs w:val="24"/>
          <w:lang w:eastAsia="ru-RU"/>
        </w:rPr>
        <w:t>ція                            Затверджено</w:t>
      </w:r>
    </w:p>
    <w:p w14:paraId="6F49CD1D" w14:textId="77777777" w:rsidR="000252F6" w:rsidRPr="005F3B6A" w:rsidRDefault="000252F6">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Правління</w:t>
      </w:r>
    </w:p>
    <w:p w14:paraId="7D4EB69C" w14:textId="77777777" w:rsidR="000252F6" w:rsidRPr="005F3B6A" w:rsidRDefault="000252F6">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w:t>
      </w:r>
      <w:r w:rsidR="007B3F6A" w:rsidRPr="005F3B6A">
        <w:rPr>
          <w:rFonts w:ascii="Times New Roman" w:eastAsia="Times New Roman" w:hAnsi="Times New Roman"/>
          <w:sz w:val="24"/>
          <w:szCs w:val="24"/>
          <w:lang w:eastAsia="ru-RU"/>
        </w:rPr>
        <w:t>27</w:t>
      </w:r>
      <w:r w:rsidRPr="005F3B6A">
        <w:rPr>
          <w:rFonts w:ascii="Times New Roman" w:eastAsia="Times New Roman" w:hAnsi="Times New Roman"/>
          <w:sz w:val="24"/>
          <w:szCs w:val="24"/>
          <w:lang w:eastAsia="ru-RU"/>
        </w:rPr>
        <w:t>.</w:t>
      </w:r>
      <w:r w:rsidR="007B3F6A" w:rsidRPr="005F3B6A">
        <w:rPr>
          <w:rFonts w:ascii="Times New Roman" w:eastAsia="Times New Roman" w:hAnsi="Times New Roman"/>
          <w:sz w:val="24"/>
          <w:szCs w:val="24"/>
          <w:lang w:eastAsia="ru-RU"/>
        </w:rPr>
        <w:t>06</w:t>
      </w:r>
      <w:r w:rsidRPr="005F3B6A">
        <w:rPr>
          <w:rFonts w:ascii="Times New Roman" w:eastAsia="Times New Roman" w:hAnsi="Times New Roman"/>
          <w:sz w:val="24"/>
          <w:szCs w:val="24"/>
          <w:lang w:eastAsia="ru-RU"/>
        </w:rPr>
        <w:t>.</w:t>
      </w:r>
      <w:r w:rsidR="007B3F6A" w:rsidRPr="005F3B6A">
        <w:rPr>
          <w:rFonts w:ascii="Times New Roman" w:eastAsia="Times New Roman" w:hAnsi="Times New Roman"/>
          <w:sz w:val="24"/>
          <w:szCs w:val="24"/>
          <w:lang w:eastAsia="ru-RU"/>
        </w:rPr>
        <w:t>2023</w:t>
      </w:r>
      <w:r w:rsidRPr="005F3B6A">
        <w:rPr>
          <w:rFonts w:ascii="Times New Roman" w:eastAsia="Times New Roman" w:hAnsi="Times New Roman"/>
          <w:sz w:val="24"/>
          <w:szCs w:val="24"/>
          <w:lang w:eastAsia="ru-RU"/>
        </w:rPr>
        <w:t xml:space="preserve"> р. № </w:t>
      </w:r>
      <w:r w:rsidR="007B3F6A" w:rsidRPr="005F3B6A">
        <w:rPr>
          <w:rFonts w:ascii="Times New Roman" w:eastAsia="Times New Roman" w:hAnsi="Times New Roman"/>
          <w:sz w:val="24"/>
          <w:szCs w:val="24"/>
          <w:lang w:eastAsia="ru-RU"/>
        </w:rPr>
        <w:t>31</w:t>
      </w:r>
    </w:p>
    <w:p w14:paraId="4FC08039" w14:textId="77777777" w:rsidR="005E4DEC" w:rsidRPr="005F3B6A" w:rsidRDefault="005E4DEC">
      <w:pPr>
        <w:suppressLineNumbers/>
        <w:suppressAutoHyphens/>
        <w:spacing w:before="0" w:after="0"/>
        <w:ind w:left="360" w:hanging="360"/>
        <w:jc w:val="left"/>
        <w:rPr>
          <w:rFonts w:ascii="Times New Roman" w:eastAsia="Times New Roman" w:hAnsi="Times New Roman"/>
          <w:sz w:val="24"/>
          <w:szCs w:val="24"/>
          <w:lang w:eastAsia="ru-RU"/>
        </w:rPr>
      </w:pPr>
    </w:p>
    <w:p w14:paraId="2703E6CC" w14:textId="77777777" w:rsidR="005E4DEC" w:rsidRPr="002F0154" w:rsidRDefault="005E4DEC">
      <w:pPr>
        <w:suppressLineNumbers/>
        <w:suppressAutoHyphens/>
        <w:spacing w:before="0" w:after="0"/>
        <w:ind w:left="360" w:hanging="360"/>
        <w:jc w:val="left"/>
        <w:rPr>
          <w:rFonts w:ascii="Times New Roman" w:eastAsia="Times New Roman" w:hAnsi="Times New Roman"/>
          <w:sz w:val="24"/>
          <w:szCs w:val="24"/>
          <w:lang w:eastAsia="ru-RU"/>
        </w:rPr>
      </w:pPr>
      <w:r w:rsidRPr="00B97B2B">
        <w:rPr>
          <w:rFonts w:ascii="Times New Roman" w:eastAsia="Times New Roman" w:hAnsi="Times New Roman"/>
          <w:sz w:val="24"/>
          <w:szCs w:val="24"/>
          <w:lang w:eastAsia="ru-RU"/>
        </w:rPr>
        <w:t>Тридцять друга редакц</w:t>
      </w:r>
      <w:r w:rsidRPr="002F0154">
        <w:rPr>
          <w:rFonts w:ascii="Times New Roman" w:eastAsia="Times New Roman" w:hAnsi="Times New Roman"/>
          <w:sz w:val="24"/>
          <w:szCs w:val="24"/>
          <w:lang w:eastAsia="ru-RU"/>
        </w:rPr>
        <w:t>ія                              Затверджено</w:t>
      </w:r>
    </w:p>
    <w:p w14:paraId="5BB9DCA6" w14:textId="77777777" w:rsidR="005E4DEC" w:rsidRPr="005F3B6A" w:rsidRDefault="005E4DEC">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Протокол засідання Правління</w:t>
      </w:r>
    </w:p>
    <w:p w14:paraId="0452C385" w14:textId="77777777" w:rsidR="005E4DEC" w:rsidRPr="005F3B6A" w:rsidRDefault="005E4DEC">
      <w:pPr>
        <w:suppressLineNumbers/>
        <w:suppressAutoHyphens/>
        <w:spacing w:before="0" w:after="0"/>
        <w:ind w:left="360" w:hanging="360"/>
        <w:jc w:val="left"/>
        <w:rPr>
          <w:rFonts w:ascii="Times New Roman" w:eastAsia="Times New Roman" w:hAnsi="Times New Roman"/>
          <w:sz w:val="24"/>
          <w:szCs w:val="24"/>
          <w:lang w:eastAsia="ru-RU"/>
        </w:rPr>
      </w:pPr>
      <w:r w:rsidRPr="005F3B6A">
        <w:rPr>
          <w:rFonts w:ascii="Times New Roman" w:eastAsia="Times New Roman" w:hAnsi="Times New Roman"/>
          <w:sz w:val="24"/>
          <w:szCs w:val="24"/>
          <w:lang w:eastAsia="ru-RU"/>
        </w:rPr>
        <w:t xml:space="preserve">                                                                         21.09.2023 р. № 49</w:t>
      </w:r>
    </w:p>
    <w:sectPr w:rsidR="005E4DEC" w:rsidRPr="005F3B6A" w:rsidSect="00633E7F">
      <w:pgSz w:w="11906" w:h="16838"/>
      <w:pgMar w:top="992" w:right="851" w:bottom="1134" w:left="1276"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64B15" w14:textId="77777777" w:rsidR="00C771D0" w:rsidRDefault="00C771D0" w:rsidP="004848CE">
      <w:pPr>
        <w:spacing w:before="0" w:after="0"/>
      </w:pPr>
      <w:r>
        <w:separator/>
      </w:r>
    </w:p>
  </w:endnote>
  <w:endnote w:type="continuationSeparator" w:id="0">
    <w:p w14:paraId="4EE4D7CF" w14:textId="77777777" w:rsidR="00C771D0" w:rsidRDefault="00C771D0" w:rsidP="004848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R Cyr MT">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hames">
    <w:altName w:val="Courier New"/>
    <w:charset w:val="00"/>
    <w:family w:val="roman"/>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3B62" w14:textId="77777777" w:rsidR="003D5697" w:rsidRPr="00886C60" w:rsidRDefault="003D5697" w:rsidP="00AC17E3">
    <w:pPr>
      <w:pStyle w:val="a9"/>
      <w:jc w:val="righ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3948D" w14:textId="77777777" w:rsidR="00C771D0" w:rsidRDefault="00C771D0" w:rsidP="004848CE">
      <w:pPr>
        <w:spacing w:before="0" w:after="0"/>
      </w:pPr>
      <w:r>
        <w:separator/>
      </w:r>
    </w:p>
  </w:footnote>
  <w:footnote w:type="continuationSeparator" w:id="0">
    <w:p w14:paraId="51298ADA" w14:textId="77777777" w:rsidR="00C771D0" w:rsidRDefault="00C771D0" w:rsidP="004848CE">
      <w:pPr>
        <w:spacing w:before="0" w:after="0"/>
      </w:pPr>
      <w:r>
        <w:continuationSeparator/>
      </w:r>
    </w:p>
  </w:footnote>
  <w:footnote w:id="1">
    <w:p w14:paraId="22D3F302" w14:textId="77777777" w:rsidR="003D5697" w:rsidRPr="00F54F78" w:rsidRDefault="003D5697" w:rsidP="00FA27C6">
      <w:pPr>
        <w:pStyle w:val="af"/>
        <w:rPr>
          <w:rFonts w:ascii="Calibri" w:hAnsi="Calibr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у разі використання печатки</w:t>
      </w:r>
    </w:p>
  </w:footnote>
  <w:footnote w:id="2">
    <w:p w14:paraId="381E68C5" w14:textId="77777777" w:rsidR="003D5697" w:rsidRPr="00DF5AC8" w:rsidRDefault="003D5697" w:rsidP="00B005FF">
      <w:pPr>
        <w:pStyle w:val="af"/>
        <w:rPr>
          <w:rFonts w:ascii="Times New Roman" w:hAnsi="Times New Roman"/>
          <w:sz w:val="16"/>
          <w:szCs w:val="16"/>
          <w:lang w:val="ru-RU"/>
        </w:rPr>
      </w:pPr>
      <w:r w:rsidRPr="009F1F64">
        <w:rPr>
          <w:rStyle w:val="afe"/>
          <w:rFonts w:ascii="Times New Roman" w:hAnsi="Times New Roman"/>
          <w:sz w:val="16"/>
          <w:szCs w:val="16"/>
        </w:rPr>
        <w:footnoteRef/>
      </w:r>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вказується</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згідно</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установчих</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документів</w:t>
      </w:r>
      <w:proofErr w:type="spellEnd"/>
      <w:r w:rsidRPr="00DF5AC8">
        <w:rPr>
          <w:rFonts w:ascii="Times New Roman" w:hAnsi="Times New Roman"/>
          <w:sz w:val="16"/>
          <w:szCs w:val="16"/>
          <w:lang w:val="ru-RU"/>
        </w:rPr>
        <w:t xml:space="preserve"> (в тому </w:t>
      </w:r>
      <w:proofErr w:type="spellStart"/>
      <w:r w:rsidRPr="00DF5AC8">
        <w:rPr>
          <w:rFonts w:ascii="Times New Roman" w:hAnsi="Times New Roman"/>
          <w:sz w:val="16"/>
          <w:szCs w:val="16"/>
          <w:lang w:val="ru-RU"/>
        </w:rPr>
        <w:t>числі</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розмір</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літер</w:t>
      </w:r>
      <w:proofErr w:type="spellEnd"/>
      <w:r w:rsidRPr="00DF5AC8">
        <w:rPr>
          <w:rFonts w:ascii="Times New Roman" w:hAnsi="Times New Roman"/>
          <w:sz w:val="16"/>
          <w:szCs w:val="16"/>
          <w:lang w:val="ru-RU"/>
        </w:rPr>
        <w:t>)</w:t>
      </w:r>
    </w:p>
  </w:footnote>
  <w:footnote w:id="3">
    <w:p w14:paraId="01A62DA1" w14:textId="77777777" w:rsidR="003D5697" w:rsidRPr="00DF5AC8" w:rsidRDefault="003D5697" w:rsidP="00B005FF">
      <w:pPr>
        <w:pStyle w:val="af"/>
        <w:rPr>
          <w:rFonts w:ascii="Times New Roman" w:hAnsi="Times New Roman"/>
          <w:sz w:val="16"/>
          <w:szCs w:val="16"/>
          <w:lang w:val="ru-RU"/>
        </w:rPr>
      </w:pPr>
      <w:r w:rsidRPr="009F1F64">
        <w:rPr>
          <w:rStyle w:val="afe"/>
          <w:rFonts w:ascii="Times New Roman" w:hAnsi="Times New Roman"/>
          <w:sz w:val="16"/>
          <w:szCs w:val="16"/>
        </w:rPr>
        <w:footnoteRef/>
      </w:r>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вказується</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згідно</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установчих</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документів</w:t>
      </w:r>
      <w:proofErr w:type="spellEnd"/>
      <w:r w:rsidRPr="00DF5AC8">
        <w:rPr>
          <w:rFonts w:ascii="Times New Roman" w:hAnsi="Times New Roman"/>
          <w:sz w:val="16"/>
          <w:szCs w:val="16"/>
          <w:lang w:val="ru-RU"/>
        </w:rPr>
        <w:t xml:space="preserve"> (в тому </w:t>
      </w:r>
      <w:proofErr w:type="spellStart"/>
      <w:r w:rsidRPr="00DF5AC8">
        <w:rPr>
          <w:rFonts w:ascii="Times New Roman" w:hAnsi="Times New Roman"/>
          <w:sz w:val="16"/>
          <w:szCs w:val="16"/>
          <w:lang w:val="ru-RU"/>
        </w:rPr>
        <w:t>числі</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розмір</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літер</w:t>
      </w:r>
      <w:proofErr w:type="spellEnd"/>
      <w:r w:rsidRPr="00DF5AC8">
        <w:rPr>
          <w:rFonts w:ascii="Times New Roman" w:hAnsi="Times New Roman"/>
          <w:sz w:val="16"/>
          <w:szCs w:val="16"/>
          <w:lang w:val="ru-RU"/>
        </w:rPr>
        <w:t>)</w:t>
      </w:r>
    </w:p>
  </w:footnote>
  <w:footnote w:id="4">
    <w:p w14:paraId="5F3127B8" w14:textId="77777777" w:rsidR="003D5697" w:rsidRPr="00DF5AC8" w:rsidRDefault="003D5697" w:rsidP="00B005FF">
      <w:pPr>
        <w:pStyle w:val="af"/>
        <w:rPr>
          <w:rFonts w:ascii="Times New Roman" w:hAnsi="Times New Roman"/>
          <w:lang w:val="ru-RU"/>
        </w:rPr>
      </w:pPr>
      <w:r w:rsidRPr="009F1F64">
        <w:rPr>
          <w:rStyle w:val="afe"/>
          <w:rFonts w:ascii="Times New Roman" w:hAnsi="Times New Roman"/>
          <w:sz w:val="16"/>
          <w:szCs w:val="16"/>
        </w:rPr>
        <w:footnoteRef/>
      </w:r>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якщо</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розпорядником</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призначена</w:t>
      </w:r>
      <w:proofErr w:type="spellEnd"/>
      <w:r w:rsidRPr="00DF5AC8">
        <w:rPr>
          <w:rFonts w:ascii="Times New Roman" w:hAnsi="Times New Roman"/>
          <w:sz w:val="16"/>
          <w:szCs w:val="16"/>
          <w:lang w:val="ru-RU"/>
        </w:rPr>
        <w:t xml:space="preserve"> особа, яка </w:t>
      </w:r>
      <w:proofErr w:type="spellStart"/>
      <w:r w:rsidRPr="00DF5AC8">
        <w:rPr>
          <w:rFonts w:ascii="Times New Roman" w:hAnsi="Times New Roman"/>
          <w:sz w:val="16"/>
          <w:szCs w:val="16"/>
          <w:lang w:val="ru-RU"/>
        </w:rPr>
        <w:t>має</w:t>
      </w:r>
      <w:proofErr w:type="spellEnd"/>
      <w:r w:rsidRPr="00DF5AC8">
        <w:rPr>
          <w:rFonts w:ascii="Times New Roman" w:hAnsi="Times New Roman"/>
          <w:sz w:val="16"/>
          <w:szCs w:val="16"/>
          <w:lang w:val="ru-RU"/>
        </w:rPr>
        <w:t xml:space="preserve"> право </w:t>
      </w:r>
      <w:proofErr w:type="spellStart"/>
      <w:r w:rsidRPr="00DF5AC8">
        <w:rPr>
          <w:rFonts w:ascii="Times New Roman" w:hAnsi="Times New Roman"/>
          <w:sz w:val="16"/>
          <w:szCs w:val="16"/>
          <w:lang w:val="ru-RU"/>
        </w:rPr>
        <w:t>діяти</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від</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імені</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юридичної</w:t>
      </w:r>
      <w:proofErr w:type="spellEnd"/>
      <w:r w:rsidRPr="00DF5AC8">
        <w:rPr>
          <w:rFonts w:ascii="Times New Roman" w:hAnsi="Times New Roman"/>
          <w:sz w:val="16"/>
          <w:szCs w:val="16"/>
          <w:lang w:val="ru-RU"/>
        </w:rPr>
        <w:t xml:space="preserve"> особи без </w:t>
      </w:r>
      <w:proofErr w:type="spellStart"/>
      <w:r w:rsidRPr="00DF5AC8">
        <w:rPr>
          <w:rFonts w:ascii="Times New Roman" w:hAnsi="Times New Roman"/>
          <w:sz w:val="16"/>
          <w:szCs w:val="16"/>
          <w:lang w:val="ru-RU"/>
        </w:rPr>
        <w:t>довіреності</w:t>
      </w:r>
      <w:proofErr w:type="spellEnd"/>
      <w:r w:rsidRPr="00DF5AC8">
        <w:rPr>
          <w:rFonts w:ascii="Times New Roman" w:hAnsi="Times New Roman"/>
          <w:sz w:val="16"/>
          <w:szCs w:val="16"/>
          <w:lang w:val="ru-RU"/>
        </w:rPr>
        <w:t xml:space="preserve">, і при </w:t>
      </w:r>
      <w:proofErr w:type="spellStart"/>
      <w:r w:rsidRPr="00DF5AC8">
        <w:rPr>
          <w:rFonts w:ascii="Times New Roman" w:hAnsi="Times New Roman"/>
          <w:sz w:val="16"/>
          <w:szCs w:val="16"/>
          <w:lang w:val="ru-RU"/>
        </w:rPr>
        <w:t>цьому</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установчими</w:t>
      </w:r>
      <w:proofErr w:type="spellEnd"/>
      <w:r w:rsidRPr="00DF5AC8">
        <w:rPr>
          <w:rFonts w:ascii="Times New Roman" w:hAnsi="Times New Roman"/>
          <w:sz w:val="16"/>
          <w:szCs w:val="16"/>
          <w:lang w:val="ru-RU"/>
        </w:rPr>
        <w:t xml:space="preserve"> документами (</w:t>
      </w:r>
      <w:proofErr w:type="spellStart"/>
      <w:r w:rsidRPr="00DF5AC8">
        <w:rPr>
          <w:rFonts w:ascii="Times New Roman" w:hAnsi="Times New Roman"/>
          <w:sz w:val="16"/>
          <w:szCs w:val="16"/>
          <w:lang w:val="ru-RU"/>
        </w:rPr>
        <w:t>чи</w:t>
      </w:r>
      <w:proofErr w:type="spellEnd"/>
      <w:r w:rsidRPr="00DF5AC8">
        <w:rPr>
          <w:rFonts w:ascii="Times New Roman" w:hAnsi="Times New Roman"/>
          <w:sz w:val="16"/>
          <w:szCs w:val="16"/>
          <w:lang w:val="ru-RU"/>
        </w:rPr>
        <w:t xml:space="preserve"> документами, </w:t>
      </w:r>
      <w:proofErr w:type="spellStart"/>
      <w:r w:rsidRPr="00DF5AC8">
        <w:rPr>
          <w:rFonts w:ascii="Times New Roman" w:hAnsi="Times New Roman"/>
          <w:sz w:val="16"/>
          <w:szCs w:val="16"/>
          <w:lang w:val="ru-RU"/>
        </w:rPr>
        <w:t>які</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підтверджують</w:t>
      </w:r>
      <w:proofErr w:type="spellEnd"/>
      <w:r w:rsidRPr="00DF5AC8">
        <w:rPr>
          <w:rFonts w:ascii="Times New Roman" w:hAnsi="Times New Roman"/>
          <w:sz w:val="16"/>
          <w:szCs w:val="16"/>
          <w:lang w:val="ru-RU"/>
        </w:rPr>
        <w:t xml:space="preserve"> факт </w:t>
      </w:r>
      <w:proofErr w:type="spellStart"/>
      <w:r w:rsidRPr="00DF5AC8">
        <w:rPr>
          <w:rFonts w:ascii="Times New Roman" w:hAnsi="Times New Roman"/>
          <w:sz w:val="16"/>
          <w:szCs w:val="16"/>
          <w:lang w:val="ru-RU"/>
        </w:rPr>
        <w:t>призначення</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або</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обрання</w:t>
      </w:r>
      <w:proofErr w:type="spellEnd"/>
      <w:r w:rsidRPr="00DF5AC8">
        <w:rPr>
          <w:rFonts w:ascii="Times New Roman" w:hAnsi="Times New Roman"/>
          <w:sz w:val="16"/>
          <w:szCs w:val="16"/>
          <w:lang w:val="ru-RU"/>
        </w:rPr>
        <w:t xml:space="preserve"> на посаду особи) не </w:t>
      </w:r>
      <w:proofErr w:type="spellStart"/>
      <w:r w:rsidRPr="00DF5AC8">
        <w:rPr>
          <w:rFonts w:ascii="Times New Roman" w:hAnsi="Times New Roman"/>
          <w:sz w:val="16"/>
          <w:szCs w:val="16"/>
          <w:lang w:val="ru-RU"/>
        </w:rPr>
        <w:t>визначений</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конкретний</w:t>
      </w:r>
      <w:proofErr w:type="spellEnd"/>
      <w:r w:rsidRPr="00DF5AC8">
        <w:rPr>
          <w:rFonts w:ascii="Times New Roman" w:hAnsi="Times New Roman"/>
          <w:sz w:val="16"/>
          <w:szCs w:val="16"/>
          <w:lang w:val="ru-RU"/>
        </w:rPr>
        <w:t xml:space="preserve"> строк </w:t>
      </w:r>
      <w:proofErr w:type="spellStart"/>
      <w:r w:rsidRPr="00DF5AC8">
        <w:rPr>
          <w:rFonts w:ascii="Times New Roman" w:hAnsi="Times New Roman"/>
          <w:sz w:val="16"/>
          <w:szCs w:val="16"/>
          <w:lang w:val="ru-RU"/>
        </w:rPr>
        <w:t>повноважень</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такої</w:t>
      </w:r>
      <w:proofErr w:type="spellEnd"/>
      <w:r w:rsidRPr="00DF5AC8">
        <w:rPr>
          <w:rFonts w:ascii="Times New Roman" w:hAnsi="Times New Roman"/>
          <w:sz w:val="16"/>
          <w:szCs w:val="16"/>
          <w:lang w:val="ru-RU"/>
        </w:rPr>
        <w:t xml:space="preserve"> особи, то </w:t>
      </w:r>
      <w:proofErr w:type="spellStart"/>
      <w:r w:rsidRPr="00DF5AC8">
        <w:rPr>
          <w:rFonts w:ascii="Times New Roman" w:hAnsi="Times New Roman"/>
          <w:sz w:val="16"/>
          <w:szCs w:val="16"/>
          <w:lang w:val="ru-RU"/>
        </w:rPr>
        <w:t>вказується</w:t>
      </w:r>
      <w:proofErr w:type="spellEnd"/>
      <w:r w:rsidRPr="00DF5AC8">
        <w:rPr>
          <w:rFonts w:ascii="Times New Roman" w:hAnsi="Times New Roman"/>
          <w:sz w:val="16"/>
          <w:szCs w:val="16"/>
          <w:lang w:val="ru-RU"/>
        </w:rPr>
        <w:t xml:space="preserve"> «до </w:t>
      </w:r>
      <w:proofErr w:type="spellStart"/>
      <w:r w:rsidRPr="00DF5AC8">
        <w:rPr>
          <w:rFonts w:ascii="Times New Roman" w:hAnsi="Times New Roman"/>
          <w:sz w:val="16"/>
          <w:szCs w:val="16"/>
          <w:lang w:val="ru-RU"/>
        </w:rPr>
        <w:t>припинення</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повноважень</w:t>
      </w:r>
      <w:proofErr w:type="spellEnd"/>
      <w:r w:rsidRPr="00DF5AC8">
        <w:rPr>
          <w:rFonts w:ascii="Times New Roman" w:hAnsi="Times New Roman"/>
          <w:sz w:val="16"/>
          <w:szCs w:val="16"/>
          <w:lang w:val="ru-RU"/>
        </w:rPr>
        <w:t>»</w:t>
      </w:r>
    </w:p>
  </w:footnote>
  <w:footnote w:id="5">
    <w:p w14:paraId="7BCD9A74" w14:textId="77777777" w:rsidR="003D5697" w:rsidRPr="00DF5AC8" w:rsidRDefault="003D5697" w:rsidP="00B005FF">
      <w:pPr>
        <w:pStyle w:val="af"/>
        <w:rPr>
          <w:rFonts w:ascii="Times New Roman" w:hAnsi="Times New Roman"/>
          <w:sz w:val="16"/>
          <w:szCs w:val="16"/>
          <w:lang w:val="ru-RU"/>
        </w:rPr>
      </w:pPr>
      <w:r w:rsidRPr="009F1F64">
        <w:rPr>
          <w:rStyle w:val="afe"/>
          <w:rFonts w:ascii="Times New Roman" w:hAnsi="Times New Roman"/>
          <w:sz w:val="16"/>
          <w:szCs w:val="16"/>
        </w:rPr>
        <w:footnoteRef/>
      </w:r>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якщо</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розпорядником</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призначена</w:t>
      </w:r>
      <w:proofErr w:type="spellEnd"/>
      <w:r w:rsidRPr="00DF5AC8">
        <w:rPr>
          <w:rFonts w:ascii="Times New Roman" w:hAnsi="Times New Roman"/>
          <w:sz w:val="16"/>
          <w:szCs w:val="16"/>
          <w:lang w:val="ru-RU"/>
        </w:rPr>
        <w:t xml:space="preserve"> особа, яка </w:t>
      </w:r>
      <w:proofErr w:type="spellStart"/>
      <w:r w:rsidRPr="00DF5AC8">
        <w:rPr>
          <w:rFonts w:ascii="Times New Roman" w:hAnsi="Times New Roman"/>
          <w:sz w:val="16"/>
          <w:szCs w:val="16"/>
          <w:lang w:val="ru-RU"/>
        </w:rPr>
        <w:t>має</w:t>
      </w:r>
      <w:proofErr w:type="spellEnd"/>
      <w:r w:rsidRPr="00DF5AC8">
        <w:rPr>
          <w:rFonts w:ascii="Times New Roman" w:hAnsi="Times New Roman"/>
          <w:sz w:val="16"/>
          <w:szCs w:val="16"/>
          <w:lang w:val="ru-RU"/>
        </w:rPr>
        <w:t xml:space="preserve"> право </w:t>
      </w:r>
      <w:proofErr w:type="spellStart"/>
      <w:r w:rsidRPr="00DF5AC8">
        <w:rPr>
          <w:rFonts w:ascii="Times New Roman" w:hAnsi="Times New Roman"/>
          <w:sz w:val="16"/>
          <w:szCs w:val="16"/>
          <w:lang w:val="ru-RU"/>
        </w:rPr>
        <w:t>діяти</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від</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імені</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юридичної</w:t>
      </w:r>
      <w:proofErr w:type="spellEnd"/>
      <w:r w:rsidRPr="00DF5AC8">
        <w:rPr>
          <w:rFonts w:ascii="Times New Roman" w:hAnsi="Times New Roman"/>
          <w:sz w:val="16"/>
          <w:szCs w:val="16"/>
          <w:lang w:val="ru-RU"/>
        </w:rPr>
        <w:t xml:space="preserve"> особи без </w:t>
      </w:r>
      <w:proofErr w:type="spellStart"/>
      <w:r w:rsidRPr="00DF5AC8">
        <w:rPr>
          <w:rFonts w:ascii="Times New Roman" w:hAnsi="Times New Roman"/>
          <w:sz w:val="16"/>
          <w:szCs w:val="16"/>
          <w:lang w:val="ru-RU"/>
        </w:rPr>
        <w:t>довіреності</w:t>
      </w:r>
      <w:proofErr w:type="spellEnd"/>
      <w:r w:rsidRPr="00DF5AC8">
        <w:rPr>
          <w:rFonts w:ascii="Times New Roman" w:hAnsi="Times New Roman"/>
          <w:sz w:val="16"/>
          <w:szCs w:val="16"/>
          <w:lang w:val="ru-RU"/>
        </w:rPr>
        <w:t xml:space="preserve">, і при </w:t>
      </w:r>
      <w:proofErr w:type="spellStart"/>
      <w:r w:rsidRPr="00DF5AC8">
        <w:rPr>
          <w:rFonts w:ascii="Times New Roman" w:hAnsi="Times New Roman"/>
          <w:sz w:val="16"/>
          <w:szCs w:val="16"/>
          <w:lang w:val="ru-RU"/>
        </w:rPr>
        <w:t>цьому</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установчими</w:t>
      </w:r>
      <w:proofErr w:type="spellEnd"/>
      <w:r w:rsidRPr="00DF5AC8">
        <w:rPr>
          <w:rFonts w:ascii="Times New Roman" w:hAnsi="Times New Roman"/>
          <w:sz w:val="16"/>
          <w:szCs w:val="16"/>
          <w:lang w:val="ru-RU"/>
        </w:rPr>
        <w:t xml:space="preserve"> документами (</w:t>
      </w:r>
      <w:proofErr w:type="spellStart"/>
      <w:r w:rsidRPr="00DF5AC8">
        <w:rPr>
          <w:rFonts w:ascii="Times New Roman" w:hAnsi="Times New Roman"/>
          <w:sz w:val="16"/>
          <w:szCs w:val="16"/>
          <w:lang w:val="ru-RU"/>
        </w:rPr>
        <w:t>чи</w:t>
      </w:r>
      <w:proofErr w:type="spellEnd"/>
      <w:r w:rsidRPr="00DF5AC8">
        <w:rPr>
          <w:rFonts w:ascii="Times New Roman" w:hAnsi="Times New Roman"/>
          <w:sz w:val="16"/>
          <w:szCs w:val="16"/>
          <w:lang w:val="ru-RU"/>
        </w:rPr>
        <w:t xml:space="preserve"> документами, </w:t>
      </w:r>
      <w:proofErr w:type="spellStart"/>
      <w:r w:rsidRPr="00DF5AC8">
        <w:rPr>
          <w:rFonts w:ascii="Times New Roman" w:hAnsi="Times New Roman"/>
          <w:sz w:val="16"/>
          <w:szCs w:val="16"/>
          <w:lang w:val="ru-RU"/>
        </w:rPr>
        <w:t>які</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підтверджують</w:t>
      </w:r>
      <w:proofErr w:type="spellEnd"/>
      <w:r w:rsidRPr="00DF5AC8">
        <w:rPr>
          <w:rFonts w:ascii="Times New Roman" w:hAnsi="Times New Roman"/>
          <w:sz w:val="16"/>
          <w:szCs w:val="16"/>
          <w:lang w:val="ru-RU"/>
        </w:rPr>
        <w:t xml:space="preserve"> факт </w:t>
      </w:r>
      <w:proofErr w:type="spellStart"/>
      <w:r w:rsidRPr="00DF5AC8">
        <w:rPr>
          <w:rFonts w:ascii="Times New Roman" w:hAnsi="Times New Roman"/>
          <w:sz w:val="16"/>
          <w:szCs w:val="16"/>
          <w:lang w:val="ru-RU"/>
        </w:rPr>
        <w:t>призначення</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або</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обрання</w:t>
      </w:r>
      <w:proofErr w:type="spellEnd"/>
      <w:r w:rsidRPr="00DF5AC8">
        <w:rPr>
          <w:rFonts w:ascii="Times New Roman" w:hAnsi="Times New Roman"/>
          <w:sz w:val="16"/>
          <w:szCs w:val="16"/>
          <w:lang w:val="ru-RU"/>
        </w:rPr>
        <w:t xml:space="preserve"> на посаду особи) не </w:t>
      </w:r>
      <w:proofErr w:type="spellStart"/>
      <w:r w:rsidRPr="00DF5AC8">
        <w:rPr>
          <w:rFonts w:ascii="Times New Roman" w:hAnsi="Times New Roman"/>
          <w:sz w:val="16"/>
          <w:szCs w:val="16"/>
          <w:lang w:val="ru-RU"/>
        </w:rPr>
        <w:t>визначений</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конкретний</w:t>
      </w:r>
      <w:proofErr w:type="spellEnd"/>
      <w:r w:rsidRPr="00DF5AC8">
        <w:rPr>
          <w:rFonts w:ascii="Times New Roman" w:hAnsi="Times New Roman"/>
          <w:sz w:val="16"/>
          <w:szCs w:val="16"/>
          <w:lang w:val="ru-RU"/>
        </w:rPr>
        <w:t xml:space="preserve"> строк </w:t>
      </w:r>
      <w:proofErr w:type="spellStart"/>
      <w:r w:rsidRPr="00DF5AC8">
        <w:rPr>
          <w:rFonts w:ascii="Times New Roman" w:hAnsi="Times New Roman"/>
          <w:sz w:val="16"/>
          <w:szCs w:val="16"/>
          <w:lang w:val="ru-RU"/>
        </w:rPr>
        <w:t>повноважень</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такої</w:t>
      </w:r>
      <w:proofErr w:type="spellEnd"/>
      <w:r w:rsidRPr="00DF5AC8">
        <w:rPr>
          <w:rFonts w:ascii="Times New Roman" w:hAnsi="Times New Roman"/>
          <w:sz w:val="16"/>
          <w:szCs w:val="16"/>
          <w:lang w:val="ru-RU"/>
        </w:rPr>
        <w:t xml:space="preserve"> особи, то </w:t>
      </w:r>
      <w:proofErr w:type="spellStart"/>
      <w:r w:rsidRPr="00DF5AC8">
        <w:rPr>
          <w:rFonts w:ascii="Times New Roman" w:hAnsi="Times New Roman"/>
          <w:sz w:val="16"/>
          <w:szCs w:val="16"/>
          <w:lang w:val="ru-RU"/>
        </w:rPr>
        <w:t>вказується</w:t>
      </w:r>
      <w:proofErr w:type="spellEnd"/>
      <w:r w:rsidRPr="00DF5AC8">
        <w:rPr>
          <w:rFonts w:ascii="Times New Roman" w:hAnsi="Times New Roman"/>
          <w:sz w:val="16"/>
          <w:szCs w:val="16"/>
          <w:lang w:val="ru-RU"/>
        </w:rPr>
        <w:t xml:space="preserve"> «до </w:t>
      </w:r>
      <w:proofErr w:type="spellStart"/>
      <w:r w:rsidRPr="00DF5AC8">
        <w:rPr>
          <w:rFonts w:ascii="Times New Roman" w:hAnsi="Times New Roman"/>
          <w:sz w:val="16"/>
          <w:szCs w:val="16"/>
          <w:lang w:val="ru-RU"/>
        </w:rPr>
        <w:t>припинення</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повноважень</w:t>
      </w:r>
      <w:proofErr w:type="spellEnd"/>
      <w:r w:rsidRPr="00DF5AC8">
        <w:rPr>
          <w:rFonts w:ascii="Times New Roman" w:hAnsi="Times New Roman"/>
          <w:sz w:val="16"/>
          <w:szCs w:val="16"/>
          <w:lang w:val="ru-RU"/>
        </w:rPr>
        <w:t>»</w:t>
      </w:r>
    </w:p>
    <w:p w14:paraId="19AB4CED" w14:textId="77777777" w:rsidR="003D5697" w:rsidRPr="00DF5AC8" w:rsidRDefault="003D5697" w:rsidP="00B005FF">
      <w:pPr>
        <w:pStyle w:val="af"/>
        <w:rPr>
          <w:rFonts w:ascii="Times New Roman" w:hAnsi="Times New Roman"/>
          <w:lang w:val="ru-RU"/>
        </w:rPr>
      </w:pPr>
    </w:p>
  </w:footnote>
  <w:footnote w:id="6">
    <w:p w14:paraId="5BB2F271" w14:textId="77777777" w:rsidR="003D5697" w:rsidRPr="00DF5AC8" w:rsidRDefault="003D5697" w:rsidP="00B005FF">
      <w:pPr>
        <w:pStyle w:val="af"/>
        <w:rPr>
          <w:rFonts w:ascii="Times New Roman" w:hAnsi="Times New Roman"/>
          <w:sz w:val="16"/>
          <w:szCs w:val="16"/>
          <w:lang w:val="ru-RU"/>
        </w:rPr>
      </w:pPr>
      <w:r>
        <w:rPr>
          <w:rStyle w:val="afe"/>
        </w:rPr>
        <w:footnoteRef/>
      </w:r>
      <w:r w:rsidRPr="00DF5AC8">
        <w:rPr>
          <w:lang w:val="ru-RU"/>
        </w:rPr>
        <w:t xml:space="preserve"> </w:t>
      </w:r>
      <w:r w:rsidRPr="00DF5AC8">
        <w:rPr>
          <w:rFonts w:ascii="Times New Roman" w:hAnsi="Times New Roman"/>
          <w:sz w:val="16"/>
          <w:szCs w:val="16"/>
          <w:lang w:val="ru-RU"/>
        </w:rPr>
        <w:t xml:space="preserve">У </w:t>
      </w:r>
      <w:proofErr w:type="spellStart"/>
      <w:r w:rsidRPr="00DF5AC8">
        <w:rPr>
          <w:rFonts w:ascii="Times New Roman" w:hAnsi="Times New Roman"/>
          <w:sz w:val="16"/>
          <w:szCs w:val="16"/>
          <w:lang w:val="ru-RU"/>
        </w:rPr>
        <w:t>разі</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наявності</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більше</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ніж</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однієї</w:t>
      </w:r>
      <w:proofErr w:type="spellEnd"/>
      <w:r w:rsidRPr="00DF5AC8">
        <w:rPr>
          <w:rFonts w:ascii="Times New Roman" w:hAnsi="Times New Roman"/>
          <w:sz w:val="16"/>
          <w:szCs w:val="16"/>
          <w:lang w:val="ru-RU"/>
        </w:rPr>
        <w:t xml:space="preserve"> особи, яка </w:t>
      </w:r>
      <w:proofErr w:type="spellStart"/>
      <w:r w:rsidRPr="00DF5AC8">
        <w:rPr>
          <w:rFonts w:ascii="Times New Roman" w:hAnsi="Times New Roman"/>
          <w:sz w:val="16"/>
          <w:szCs w:val="16"/>
          <w:lang w:val="ru-RU"/>
        </w:rPr>
        <w:t>має</w:t>
      </w:r>
      <w:proofErr w:type="spellEnd"/>
      <w:r w:rsidRPr="00DF5AC8">
        <w:rPr>
          <w:rFonts w:ascii="Times New Roman" w:hAnsi="Times New Roman"/>
          <w:sz w:val="16"/>
          <w:szCs w:val="16"/>
          <w:lang w:val="ru-RU"/>
        </w:rPr>
        <w:t xml:space="preserve"> право </w:t>
      </w:r>
      <w:proofErr w:type="spellStart"/>
      <w:r w:rsidRPr="00DF5AC8">
        <w:rPr>
          <w:rFonts w:ascii="Times New Roman" w:hAnsi="Times New Roman"/>
          <w:sz w:val="16"/>
          <w:szCs w:val="16"/>
          <w:lang w:val="ru-RU"/>
        </w:rPr>
        <w:t>діяти</w:t>
      </w:r>
      <w:proofErr w:type="spellEnd"/>
      <w:r w:rsidRPr="00DF5AC8">
        <w:rPr>
          <w:rFonts w:ascii="Times New Roman" w:hAnsi="Times New Roman"/>
          <w:sz w:val="16"/>
          <w:szCs w:val="16"/>
          <w:lang w:val="ru-RU"/>
        </w:rPr>
        <w:t xml:space="preserve"> без </w:t>
      </w:r>
      <w:proofErr w:type="spellStart"/>
      <w:r w:rsidRPr="00DF5AC8">
        <w:rPr>
          <w:rFonts w:ascii="Times New Roman" w:hAnsi="Times New Roman"/>
          <w:sz w:val="16"/>
          <w:szCs w:val="16"/>
          <w:lang w:val="ru-RU"/>
        </w:rPr>
        <w:t>довіреності</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необхідно</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вказати</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інформацію</w:t>
      </w:r>
      <w:proofErr w:type="spellEnd"/>
      <w:r w:rsidRPr="00DF5AC8">
        <w:rPr>
          <w:rFonts w:ascii="Times New Roman" w:hAnsi="Times New Roman"/>
          <w:sz w:val="16"/>
          <w:szCs w:val="16"/>
          <w:lang w:val="ru-RU"/>
        </w:rPr>
        <w:t xml:space="preserve"> про </w:t>
      </w:r>
      <w:proofErr w:type="spellStart"/>
      <w:r w:rsidRPr="00DF5AC8">
        <w:rPr>
          <w:rFonts w:ascii="Times New Roman" w:hAnsi="Times New Roman"/>
          <w:sz w:val="16"/>
          <w:szCs w:val="16"/>
          <w:lang w:val="ru-RU"/>
        </w:rPr>
        <w:t>всіх</w:t>
      </w:r>
      <w:proofErr w:type="spellEnd"/>
      <w:r w:rsidRPr="00DF5AC8">
        <w:rPr>
          <w:rFonts w:ascii="Times New Roman" w:hAnsi="Times New Roman"/>
          <w:sz w:val="16"/>
          <w:szCs w:val="16"/>
          <w:lang w:val="ru-RU"/>
        </w:rPr>
        <w:t xml:space="preserve"> таких </w:t>
      </w:r>
      <w:proofErr w:type="spellStart"/>
      <w:r w:rsidRPr="00DF5AC8">
        <w:rPr>
          <w:rFonts w:ascii="Times New Roman" w:hAnsi="Times New Roman"/>
          <w:sz w:val="16"/>
          <w:szCs w:val="16"/>
          <w:lang w:val="ru-RU"/>
        </w:rPr>
        <w:t>осіб</w:t>
      </w:r>
      <w:proofErr w:type="spellEnd"/>
    </w:p>
  </w:footnote>
  <w:footnote w:id="7">
    <w:p w14:paraId="7B0BCACA" w14:textId="77777777" w:rsidR="003D5697" w:rsidRPr="00DF5AC8" w:rsidRDefault="003D5697" w:rsidP="00B005FF">
      <w:pPr>
        <w:pStyle w:val="af"/>
        <w:rPr>
          <w:rFonts w:ascii="Times New Roman" w:hAnsi="Times New Roman"/>
          <w:lang w:val="ru-RU"/>
        </w:rPr>
      </w:pPr>
      <w:r w:rsidRPr="009F1F64">
        <w:rPr>
          <w:rStyle w:val="afe"/>
          <w:rFonts w:ascii="Times New Roman" w:hAnsi="Times New Roman"/>
          <w:sz w:val="16"/>
          <w:szCs w:val="16"/>
        </w:rPr>
        <w:footnoteRef/>
      </w:r>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якщо</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установчими</w:t>
      </w:r>
      <w:proofErr w:type="spellEnd"/>
      <w:r w:rsidRPr="00DF5AC8">
        <w:rPr>
          <w:rFonts w:ascii="Times New Roman" w:hAnsi="Times New Roman"/>
          <w:sz w:val="16"/>
          <w:szCs w:val="16"/>
          <w:lang w:val="ru-RU"/>
        </w:rPr>
        <w:t xml:space="preserve"> документами (</w:t>
      </w:r>
      <w:proofErr w:type="spellStart"/>
      <w:r w:rsidRPr="00DF5AC8">
        <w:rPr>
          <w:rFonts w:ascii="Times New Roman" w:hAnsi="Times New Roman"/>
          <w:sz w:val="16"/>
          <w:szCs w:val="16"/>
          <w:lang w:val="ru-RU"/>
        </w:rPr>
        <w:t>чи</w:t>
      </w:r>
      <w:proofErr w:type="spellEnd"/>
      <w:r w:rsidRPr="00DF5AC8">
        <w:rPr>
          <w:rFonts w:ascii="Times New Roman" w:hAnsi="Times New Roman"/>
          <w:sz w:val="16"/>
          <w:szCs w:val="16"/>
          <w:lang w:val="ru-RU"/>
        </w:rPr>
        <w:t xml:space="preserve"> документами, </w:t>
      </w:r>
      <w:proofErr w:type="spellStart"/>
      <w:r w:rsidRPr="00DF5AC8">
        <w:rPr>
          <w:rFonts w:ascii="Times New Roman" w:hAnsi="Times New Roman"/>
          <w:sz w:val="16"/>
          <w:szCs w:val="16"/>
          <w:lang w:val="ru-RU"/>
        </w:rPr>
        <w:t>які</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підтверджують</w:t>
      </w:r>
      <w:proofErr w:type="spellEnd"/>
      <w:r w:rsidRPr="00DF5AC8">
        <w:rPr>
          <w:rFonts w:ascii="Times New Roman" w:hAnsi="Times New Roman"/>
          <w:sz w:val="16"/>
          <w:szCs w:val="16"/>
          <w:lang w:val="ru-RU"/>
        </w:rPr>
        <w:t xml:space="preserve"> факт </w:t>
      </w:r>
      <w:proofErr w:type="spellStart"/>
      <w:r w:rsidRPr="00DF5AC8">
        <w:rPr>
          <w:rFonts w:ascii="Times New Roman" w:hAnsi="Times New Roman"/>
          <w:sz w:val="16"/>
          <w:szCs w:val="16"/>
          <w:lang w:val="ru-RU"/>
        </w:rPr>
        <w:t>призначення</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або</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обрання</w:t>
      </w:r>
      <w:proofErr w:type="spellEnd"/>
      <w:r w:rsidRPr="00DF5AC8">
        <w:rPr>
          <w:rFonts w:ascii="Times New Roman" w:hAnsi="Times New Roman"/>
          <w:sz w:val="16"/>
          <w:szCs w:val="16"/>
          <w:lang w:val="ru-RU"/>
        </w:rPr>
        <w:t xml:space="preserve"> на посаду особи, </w:t>
      </w:r>
      <w:proofErr w:type="spellStart"/>
      <w:r w:rsidRPr="00DF5AC8">
        <w:rPr>
          <w:rFonts w:ascii="Times New Roman" w:hAnsi="Times New Roman"/>
          <w:sz w:val="16"/>
          <w:szCs w:val="16"/>
          <w:lang w:val="ru-RU"/>
        </w:rPr>
        <w:t>що</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має</w:t>
      </w:r>
      <w:proofErr w:type="spellEnd"/>
      <w:r w:rsidRPr="00DF5AC8">
        <w:rPr>
          <w:rFonts w:ascii="Times New Roman" w:hAnsi="Times New Roman"/>
          <w:sz w:val="16"/>
          <w:szCs w:val="16"/>
          <w:lang w:val="ru-RU"/>
        </w:rPr>
        <w:t xml:space="preserve"> право </w:t>
      </w:r>
      <w:proofErr w:type="spellStart"/>
      <w:r w:rsidRPr="00DF5AC8">
        <w:rPr>
          <w:rFonts w:ascii="Times New Roman" w:hAnsi="Times New Roman"/>
          <w:sz w:val="16"/>
          <w:szCs w:val="16"/>
          <w:lang w:val="ru-RU"/>
        </w:rPr>
        <w:t>діяти</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від</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імені</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юридичної</w:t>
      </w:r>
      <w:proofErr w:type="spellEnd"/>
      <w:r w:rsidRPr="00DF5AC8">
        <w:rPr>
          <w:rFonts w:ascii="Times New Roman" w:hAnsi="Times New Roman"/>
          <w:sz w:val="16"/>
          <w:szCs w:val="16"/>
          <w:lang w:val="ru-RU"/>
        </w:rPr>
        <w:t xml:space="preserve"> особи без </w:t>
      </w:r>
      <w:proofErr w:type="spellStart"/>
      <w:r w:rsidRPr="00DF5AC8">
        <w:rPr>
          <w:rFonts w:ascii="Times New Roman" w:hAnsi="Times New Roman"/>
          <w:sz w:val="16"/>
          <w:szCs w:val="16"/>
          <w:lang w:val="ru-RU"/>
        </w:rPr>
        <w:t>довіреності</w:t>
      </w:r>
      <w:proofErr w:type="spellEnd"/>
      <w:r w:rsidRPr="00DF5AC8">
        <w:rPr>
          <w:rFonts w:ascii="Times New Roman" w:hAnsi="Times New Roman"/>
          <w:sz w:val="16"/>
          <w:szCs w:val="16"/>
          <w:lang w:val="ru-RU"/>
        </w:rPr>
        <w:t xml:space="preserve">) не </w:t>
      </w:r>
      <w:proofErr w:type="spellStart"/>
      <w:r w:rsidRPr="00DF5AC8">
        <w:rPr>
          <w:rFonts w:ascii="Times New Roman" w:hAnsi="Times New Roman"/>
          <w:sz w:val="16"/>
          <w:szCs w:val="16"/>
          <w:lang w:val="ru-RU"/>
        </w:rPr>
        <w:t>визначений</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конкретний</w:t>
      </w:r>
      <w:proofErr w:type="spellEnd"/>
      <w:r w:rsidRPr="00DF5AC8">
        <w:rPr>
          <w:rFonts w:ascii="Times New Roman" w:hAnsi="Times New Roman"/>
          <w:sz w:val="16"/>
          <w:szCs w:val="16"/>
          <w:lang w:val="ru-RU"/>
        </w:rPr>
        <w:t xml:space="preserve"> строк </w:t>
      </w:r>
      <w:proofErr w:type="spellStart"/>
      <w:r w:rsidRPr="00DF5AC8">
        <w:rPr>
          <w:rFonts w:ascii="Times New Roman" w:hAnsi="Times New Roman"/>
          <w:sz w:val="16"/>
          <w:szCs w:val="16"/>
          <w:lang w:val="ru-RU"/>
        </w:rPr>
        <w:t>повноважень</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такої</w:t>
      </w:r>
      <w:proofErr w:type="spellEnd"/>
      <w:r w:rsidRPr="00DF5AC8">
        <w:rPr>
          <w:rFonts w:ascii="Times New Roman" w:hAnsi="Times New Roman"/>
          <w:sz w:val="16"/>
          <w:szCs w:val="16"/>
          <w:lang w:val="ru-RU"/>
        </w:rPr>
        <w:t xml:space="preserve"> особи, то </w:t>
      </w:r>
      <w:proofErr w:type="spellStart"/>
      <w:r w:rsidRPr="00DF5AC8">
        <w:rPr>
          <w:rFonts w:ascii="Times New Roman" w:hAnsi="Times New Roman"/>
          <w:sz w:val="16"/>
          <w:szCs w:val="16"/>
          <w:lang w:val="ru-RU"/>
        </w:rPr>
        <w:t>вказується</w:t>
      </w:r>
      <w:proofErr w:type="spellEnd"/>
      <w:r w:rsidRPr="00DF5AC8">
        <w:rPr>
          <w:rFonts w:ascii="Times New Roman" w:hAnsi="Times New Roman"/>
          <w:sz w:val="16"/>
          <w:szCs w:val="16"/>
          <w:lang w:val="ru-RU"/>
        </w:rPr>
        <w:t xml:space="preserve"> «до </w:t>
      </w:r>
      <w:proofErr w:type="spellStart"/>
      <w:r w:rsidRPr="00DF5AC8">
        <w:rPr>
          <w:rFonts w:ascii="Times New Roman" w:hAnsi="Times New Roman"/>
          <w:sz w:val="16"/>
          <w:szCs w:val="16"/>
          <w:lang w:val="ru-RU"/>
        </w:rPr>
        <w:t>припинення</w:t>
      </w:r>
      <w:proofErr w:type="spellEnd"/>
      <w:r w:rsidRPr="00DF5AC8">
        <w:rPr>
          <w:rFonts w:ascii="Times New Roman" w:hAnsi="Times New Roman"/>
          <w:sz w:val="16"/>
          <w:szCs w:val="16"/>
          <w:lang w:val="ru-RU"/>
        </w:rPr>
        <w:t xml:space="preserve"> </w:t>
      </w:r>
      <w:proofErr w:type="spellStart"/>
      <w:r w:rsidRPr="00DF5AC8">
        <w:rPr>
          <w:rFonts w:ascii="Times New Roman" w:hAnsi="Times New Roman"/>
          <w:sz w:val="16"/>
          <w:szCs w:val="16"/>
          <w:lang w:val="ru-RU"/>
        </w:rPr>
        <w:t>повноважень</w:t>
      </w:r>
      <w:proofErr w:type="spellEnd"/>
      <w:r w:rsidRPr="00DF5AC8">
        <w:rPr>
          <w:rFonts w:ascii="Times New Roman" w:hAnsi="Times New Roman"/>
          <w:sz w:val="16"/>
          <w:szCs w:val="16"/>
          <w:lang w:val="ru-RU"/>
        </w:rPr>
        <w:t>»</w:t>
      </w:r>
    </w:p>
  </w:footnote>
  <w:footnote w:id="8">
    <w:p w14:paraId="0E6F9D40" w14:textId="77777777" w:rsidR="003D5697" w:rsidRPr="00F54F78" w:rsidRDefault="003D5697" w:rsidP="00931AE3">
      <w:pPr>
        <w:pStyle w:val="af"/>
        <w:rPr>
          <w:rFonts w:ascii="Calibri" w:hAnsi="Calibr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у разі використання печатки</w:t>
      </w:r>
    </w:p>
  </w:footnote>
  <w:footnote w:id="9">
    <w:p w14:paraId="6AF04915" w14:textId="77777777" w:rsidR="003D5697" w:rsidRPr="00F54F78" w:rsidRDefault="003D5697">
      <w:pPr>
        <w:pStyle w:val="af"/>
        <w:rPr>
          <w:rFonts w:ascii="Calibri" w:hAnsi="Calibri"/>
          <w:lang w:val="uk-UA"/>
        </w:rPr>
      </w:pPr>
      <w:r w:rsidRPr="00D93DF8">
        <w:rPr>
          <w:rStyle w:val="afe"/>
          <w:lang w:val="ru-RU"/>
        </w:rPr>
        <w:t>1</w:t>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у разі використання печатки</w:t>
      </w:r>
    </w:p>
  </w:footnote>
  <w:footnote w:id="10">
    <w:p w14:paraId="1F30AA9C" w14:textId="77777777" w:rsidR="00631AFB" w:rsidRPr="00F54F78" w:rsidRDefault="00631AFB" w:rsidP="00931AE3">
      <w:pPr>
        <w:pStyle w:val="af"/>
        <w:rPr>
          <w:rFonts w:ascii="Calibri" w:hAnsi="Calibr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EA2588">
        <w:rPr>
          <w:rFonts w:ascii="Times New Roman" w:hAnsi="Times New Roman"/>
          <w:sz w:val="16"/>
          <w:szCs w:val="16"/>
          <w:lang w:val="uk-UA"/>
        </w:rPr>
        <w:t>у разі використання</w:t>
      </w:r>
      <w:r w:rsidRPr="00D93DF8">
        <w:rPr>
          <w:rFonts w:ascii="Times New Roman" w:hAnsi="Times New Roman"/>
          <w:sz w:val="16"/>
          <w:szCs w:val="16"/>
          <w:lang w:val="uk-UA"/>
        </w:rPr>
        <w:t xml:space="preserve"> печатки </w:t>
      </w:r>
    </w:p>
  </w:footnote>
  <w:footnote w:id="11">
    <w:p w14:paraId="290DDF71" w14:textId="77777777" w:rsidR="003D5697" w:rsidRPr="00F54F78" w:rsidRDefault="003D5697" w:rsidP="00931AE3">
      <w:pPr>
        <w:pStyle w:val="af"/>
        <w:rPr>
          <w:rFonts w:ascii="Calibri" w:hAnsi="Calibr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EA2588">
        <w:rPr>
          <w:rFonts w:ascii="Times New Roman" w:hAnsi="Times New Roman"/>
          <w:sz w:val="16"/>
          <w:szCs w:val="16"/>
          <w:lang w:val="uk-UA"/>
        </w:rPr>
        <w:t xml:space="preserve">у разі використання </w:t>
      </w:r>
      <w:r w:rsidRPr="00D93DF8">
        <w:rPr>
          <w:rFonts w:ascii="Times New Roman" w:hAnsi="Times New Roman"/>
          <w:sz w:val="16"/>
          <w:szCs w:val="16"/>
          <w:lang w:val="uk-UA"/>
        </w:rPr>
        <w:t xml:space="preserve"> печатки </w:t>
      </w:r>
    </w:p>
  </w:footnote>
  <w:footnote w:id="12">
    <w:p w14:paraId="1441B171" w14:textId="77777777" w:rsidR="003D5697" w:rsidRPr="00F54F78" w:rsidRDefault="003D5697" w:rsidP="00A00ACA">
      <w:pPr>
        <w:pStyle w:val="af"/>
        <w:rPr>
          <w:rFonts w:ascii="Calibri" w:hAnsi="Calibr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 xml:space="preserve">у разі використання </w:t>
      </w:r>
      <w:r w:rsidRPr="00D93DF8">
        <w:rPr>
          <w:rFonts w:ascii="Times New Roman" w:hAnsi="Times New Roman"/>
          <w:sz w:val="16"/>
          <w:szCs w:val="16"/>
          <w:lang w:val="uk-UA"/>
        </w:rPr>
        <w:t xml:space="preserve"> печатки </w:t>
      </w:r>
    </w:p>
  </w:footnote>
  <w:footnote w:id="13">
    <w:p w14:paraId="37410927" w14:textId="77777777" w:rsidR="003D5697" w:rsidRPr="00F54F78" w:rsidRDefault="003D5697" w:rsidP="00574048">
      <w:pPr>
        <w:pStyle w:val="af"/>
        <w:rPr>
          <w:rFonts w:ascii="Calibri" w:hAnsi="Calibr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 xml:space="preserve">у разі використання </w:t>
      </w:r>
      <w:r w:rsidRPr="00D93DF8">
        <w:rPr>
          <w:rFonts w:ascii="Times New Roman" w:hAnsi="Times New Roman"/>
          <w:sz w:val="16"/>
          <w:szCs w:val="16"/>
          <w:lang w:val="uk-UA"/>
        </w:rPr>
        <w:t xml:space="preserve"> печатки </w:t>
      </w:r>
    </w:p>
  </w:footnote>
  <w:footnote w:id="14">
    <w:p w14:paraId="5508F37C" w14:textId="77777777" w:rsidR="003D5697" w:rsidRPr="00D11E58" w:rsidRDefault="003D5697" w:rsidP="00574048">
      <w:pPr>
        <w:pStyle w:val="af"/>
        <w:rPr>
          <w:lang w:val="uk-UA"/>
        </w:rPr>
      </w:pPr>
      <w:r w:rsidRPr="00445283">
        <w:rPr>
          <w:rStyle w:val="afe"/>
        </w:rPr>
        <w:footnoteRef/>
      </w:r>
      <w:r w:rsidRPr="00D11E58">
        <w:rPr>
          <w:lang w:val="uk-UA"/>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 xml:space="preserve">у разі використання </w:t>
      </w:r>
      <w:r w:rsidRPr="00D93DF8">
        <w:rPr>
          <w:rFonts w:ascii="Times New Roman" w:hAnsi="Times New Roman"/>
          <w:sz w:val="16"/>
          <w:szCs w:val="16"/>
          <w:lang w:val="uk-UA"/>
        </w:rPr>
        <w:t xml:space="preserve"> печатки </w:t>
      </w:r>
    </w:p>
  </w:footnote>
  <w:footnote w:id="15">
    <w:p w14:paraId="5371BF7A" w14:textId="77777777" w:rsidR="003D5697" w:rsidRPr="00766BCC" w:rsidRDefault="003D5697" w:rsidP="00574048">
      <w:pPr>
        <w:pStyle w:val="af"/>
        <w:rPr>
          <w:lang w:val="ru-RU"/>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 xml:space="preserve">у разі використання </w:t>
      </w:r>
      <w:r w:rsidRPr="00D93DF8">
        <w:rPr>
          <w:rFonts w:ascii="Times New Roman" w:hAnsi="Times New Roman"/>
          <w:sz w:val="16"/>
          <w:szCs w:val="16"/>
          <w:lang w:val="uk-UA"/>
        </w:rPr>
        <w:t xml:space="preserve"> печатки </w:t>
      </w:r>
    </w:p>
  </w:footnote>
  <w:footnote w:id="16">
    <w:p w14:paraId="4DCB8695" w14:textId="77777777" w:rsidR="003D5697" w:rsidRPr="00766BCC" w:rsidRDefault="003D5697" w:rsidP="0038224B">
      <w:pPr>
        <w:pStyle w:val="af"/>
        <w:rPr>
          <w:lang w:val="ru-RU"/>
        </w:rPr>
      </w:pPr>
      <w:r w:rsidRPr="00445283">
        <w:rPr>
          <w:rStyle w:val="afe"/>
        </w:rPr>
        <w:footnoteRef/>
      </w:r>
      <w:r w:rsidRPr="00D93DF8">
        <w:rPr>
          <w:lang w:val="ru-RU"/>
        </w:rPr>
        <w:t xml:space="preserve"> </w:t>
      </w:r>
      <w:r>
        <w:rPr>
          <w:rFonts w:ascii="Times New Roman" w:hAnsi="Times New Roman"/>
          <w:sz w:val="16"/>
          <w:szCs w:val="16"/>
          <w:lang w:val="uk-UA"/>
        </w:rPr>
        <w:t>Дані, що зазначаються згідно Додатка 8.1.  до цього Регламенту</w:t>
      </w:r>
    </w:p>
  </w:footnote>
  <w:footnote w:id="17">
    <w:p w14:paraId="13F6E51D" w14:textId="77777777" w:rsidR="003D5697" w:rsidRPr="00766BCC" w:rsidRDefault="003D5697" w:rsidP="0038224B">
      <w:pPr>
        <w:pStyle w:val="af"/>
        <w:rPr>
          <w:lang w:val="ru-RU"/>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 xml:space="preserve">у разі використання </w:t>
      </w:r>
      <w:r w:rsidRPr="00D93DF8">
        <w:rPr>
          <w:rFonts w:ascii="Times New Roman" w:hAnsi="Times New Roman"/>
          <w:sz w:val="16"/>
          <w:szCs w:val="16"/>
          <w:lang w:val="uk-UA"/>
        </w:rPr>
        <w:t xml:space="preserve"> печатки </w:t>
      </w:r>
    </w:p>
  </w:footnote>
  <w:footnote w:id="18">
    <w:p w14:paraId="01C03AFE" w14:textId="77777777" w:rsidR="003D5697" w:rsidRPr="0021255D" w:rsidRDefault="003D5697" w:rsidP="0038224B">
      <w:pPr>
        <w:pStyle w:val="af"/>
        <w:rPr>
          <w:lang w:val="ru-RU"/>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у разі використання</w:t>
      </w:r>
      <w:r w:rsidRPr="00D93DF8">
        <w:rPr>
          <w:rFonts w:ascii="Times New Roman" w:hAnsi="Times New Roman"/>
          <w:sz w:val="16"/>
          <w:szCs w:val="16"/>
          <w:lang w:val="uk-UA"/>
        </w:rPr>
        <w:t xml:space="preserve"> печатки </w:t>
      </w:r>
    </w:p>
  </w:footnote>
  <w:footnote w:id="19">
    <w:p w14:paraId="46A3D141" w14:textId="77777777" w:rsidR="003D5697" w:rsidRPr="00F54F78" w:rsidRDefault="003D5697" w:rsidP="00E23EF7">
      <w:pPr>
        <w:pStyle w:val="af"/>
        <w:rPr>
          <w:rFonts w:ascii="Calibri" w:hAnsi="Calibr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 xml:space="preserve">у разі використання </w:t>
      </w:r>
      <w:r w:rsidRPr="00D93DF8">
        <w:rPr>
          <w:rFonts w:ascii="Times New Roman" w:hAnsi="Times New Roman"/>
          <w:sz w:val="16"/>
          <w:szCs w:val="16"/>
          <w:lang w:val="uk-UA"/>
        </w:rPr>
        <w:t xml:space="preserve"> печатки </w:t>
      </w:r>
    </w:p>
  </w:footnote>
  <w:footnote w:id="20">
    <w:p w14:paraId="159F8030" w14:textId="77777777" w:rsidR="003D5697" w:rsidRPr="00F54F78" w:rsidRDefault="003D5697" w:rsidP="002D1808">
      <w:pPr>
        <w:pStyle w:val="af"/>
        <w:rPr>
          <w:rFonts w:ascii="Calibri" w:hAnsi="Calibr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у разі використання</w:t>
      </w:r>
      <w:r w:rsidRPr="00D93DF8">
        <w:rPr>
          <w:rFonts w:ascii="Times New Roman" w:hAnsi="Times New Roman"/>
          <w:sz w:val="16"/>
          <w:szCs w:val="16"/>
          <w:lang w:val="uk-UA"/>
        </w:rPr>
        <w:t xml:space="preserve"> печатки </w:t>
      </w:r>
    </w:p>
  </w:footnote>
  <w:footnote w:id="21">
    <w:p w14:paraId="23056630" w14:textId="77777777" w:rsidR="003D5697" w:rsidRPr="00F54F78" w:rsidRDefault="003D5697" w:rsidP="002D1808">
      <w:pPr>
        <w:pStyle w:val="af"/>
        <w:rPr>
          <w:rFonts w:ascii="Calibri" w:hAnsi="Calibr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у разі використання</w:t>
      </w:r>
      <w:r w:rsidRPr="00D93DF8">
        <w:rPr>
          <w:rFonts w:ascii="Times New Roman" w:hAnsi="Times New Roman"/>
          <w:sz w:val="16"/>
          <w:szCs w:val="16"/>
          <w:lang w:val="uk-UA"/>
        </w:rPr>
        <w:t xml:space="preserve"> печатки </w:t>
      </w:r>
    </w:p>
  </w:footnote>
  <w:footnote w:id="22">
    <w:p w14:paraId="212E147C" w14:textId="77777777" w:rsidR="003D5697" w:rsidRPr="00F54F78" w:rsidRDefault="003D5697" w:rsidP="002D1808">
      <w:pPr>
        <w:pStyle w:val="af"/>
        <w:rPr>
          <w:rFonts w:ascii="Calibri" w:hAnsi="Calibr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у разі використання</w:t>
      </w:r>
      <w:r w:rsidRPr="00D93DF8">
        <w:rPr>
          <w:rFonts w:ascii="Times New Roman" w:hAnsi="Times New Roman"/>
          <w:sz w:val="16"/>
          <w:szCs w:val="16"/>
          <w:lang w:val="uk-UA"/>
        </w:rPr>
        <w:t xml:space="preserve"> печатки </w:t>
      </w:r>
    </w:p>
  </w:footnote>
  <w:footnote w:id="23">
    <w:p w14:paraId="7FD492BD" w14:textId="77777777" w:rsidR="003D5697" w:rsidRPr="00F54F78" w:rsidRDefault="003D5697" w:rsidP="002D1808">
      <w:pPr>
        <w:pStyle w:val="af"/>
        <w:rPr>
          <w:rFonts w:ascii="Calibri" w:hAnsi="Calibri"/>
          <w:lang w:val="uk-UA"/>
        </w:rPr>
      </w:pPr>
      <w:r w:rsidRPr="00445283">
        <w:rPr>
          <w:rStyle w:val="afe"/>
        </w:rPr>
        <w:footnoteRef/>
      </w:r>
      <w:r w:rsidRPr="0021255D">
        <w:rPr>
          <w:lang w:val="uk-UA"/>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у разі використання</w:t>
      </w:r>
      <w:r w:rsidRPr="00D93DF8">
        <w:rPr>
          <w:rFonts w:ascii="Times New Roman" w:hAnsi="Times New Roman"/>
          <w:sz w:val="16"/>
          <w:szCs w:val="16"/>
          <w:lang w:val="uk-UA"/>
        </w:rPr>
        <w:t xml:space="preserve"> печатки </w:t>
      </w:r>
    </w:p>
  </w:footnote>
  <w:footnote w:id="24">
    <w:p w14:paraId="190E579F" w14:textId="77777777" w:rsidR="003D5697" w:rsidRPr="0021255D" w:rsidRDefault="003D5697" w:rsidP="007220BA">
      <w:pPr>
        <w:pStyle w:val="af"/>
        <w:rPr>
          <w:sz w:val="16"/>
          <w:szCs w:val="16"/>
          <w:lang w:val="uk-UA"/>
        </w:rPr>
      </w:pPr>
      <w:r>
        <w:rPr>
          <w:rStyle w:val="afe"/>
        </w:rPr>
        <w:footnoteRef/>
      </w:r>
      <w:r w:rsidRPr="0021255D">
        <w:rPr>
          <w:lang w:val="uk-UA"/>
        </w:rPr>
        <w:t xml:space="preserve"> </w:t>
      </w:r>
      <w:r w:rsidRPr="0021255D">
        <w:rPr>
          <w:rFonts w:hint="cs"/>
          <w:sz w:val="16"/>
          <w:szCs w:val="16"/>
          <w:lang w:val="uk-UA"/>
        </w:rPr>
        <w:t>в</w:t>
      </w:r>
      <w:r w:rsidRPr="0021255D">
        <w:rPr>
          <w:sz w:val="16"/>
          <w:szCs w:val="16"/>
          <w:lang w:val="uk-UA"/>
        </w:rPr>
        <w:t xml:space="preserve"> </w:t>
      </w:r>
      <w:r w:rsidRPr="0021255D">
        <w:rPr>
          <w:rFonts w:hint="cs"/>
          <w:sz w:val="16"/>
          <w:szCs w:val="16"/>
          <w:lang w:val="uk-UA"/>
        </w:rPr>
        <w:t>таблиці</w:t>
      </w:r>
      <w:r w:rsidRPr="0021255D">
        <w:rPr>
          <w:sz w:val="16"/>
          <w:szCs w:val="16"/>
          <w:lang w:val="uk-UA"/>
        </w:rPr>
        <w:t xml:space="preserve"> </w:t>
      </w:r>
      <w:r w:rsidRPr="0021255D">
        <w:rPr>
          <w:rFonts w:hint="cs"/>
          <w:sz w:val="16"/>
          <w:szCs w:val="16"/>
          <w:lang w:val="uk-UA"/>
        </w:rPr>
        <w:t>зазначаються</w:t>
      </w:r>
      <w:r w:rsidRPr="0021255D">
        <w:rPr>
          <w:sz w:val="16"/>
          <w:szCs w:val="16"/>
          <w:lang w:val="uk-UA"/>
        </w:rPr>
        <w:t xml:space="preserve"> </w:t>
      </w:r>
      <w:r w:rsidRPr="0021255D">
        <w:rPr>
          <w:rFonts w:hint="cs"/>
          <w:sz w:val="16"/>
          <w:szCs w:val="16"/>
          <w:lang w:val="uk-UA"/>
        </w:rPr>
        <w:t>ті</w:t>
      </w:r>
      <w:r w:rsidRPr="0021255D">
        <w:rPr>
          <w:sz w:val="16"/>
          <w:szCs w:val="16"/>
          <w:lang w:val="uk-UA"/>
        </w:rPr>
        <w:t xml:space="preserve"> </w:t>
      </w:r>
      <w:r w:rsidRPr="0021255D">
        <w:rPr>
          <w:rFonts w:hint="cs"/>
          <w:sz w:val="16"/>
          <w:szCs w:val="16"/>
          <w:lang w:val="uk-UA"/>
        </w:rPr>
        <w:t>власники</w:t>
      </w:r>
      <w:r w:rsidRPr="0021255D">
        <w:rPr>
          <w:sz w:val="16"/>
          <w:szCs w:val="16"/>
          <w:lang w:val="uk-UA"/>
        </w:rPr>
        <w:t xml:space="preserve"> </w:t>
      </w:r>
      <w:r w:rsidRPr="0021255D">
        <w:rPr>
          <w:rFonts w:hint="cs"/>
          <w:sz w:val="16"/>
          <w:szCs w:val="16"/>
          <w:lang w:val="uk-UA"/>
        </w:rPr>
        <w:t>клієнта</w:t>
      </w:r>
      <w:r w:rsidRPr="0021255D">
        <w:rPr>
          <w:sz w:val="16"/>
          <w:szCs w:val="16"/>
          <w:lang w:val="uk-UA"/>
        </w:rPr>
        <w:t xml:space="preserve">, </w:t>
      </w:r>
      <w:r w:rsidRPr="0021255D">
        <w:rPr>
          <w:rFonts w:hint="cs"/>
          <w:sz w:val="16"/>
          <w:szCs w:val="16"/>
          <w:lang w:val="uk-UA"/>
        </w:rPr>
        <w:t>які</w:t>
      </w:r>
      <w:r w:rsidRPr="0021255D">
        <w:rPr>
          <w:sz w:val="16"/>
          <w:szCs w:val="16"/>
          <w:lang w:val="uk-UA"/>
        </w:rPr>
        <w:t xml:space="preserve"> </w:t>
      </w:r>
      <w:r w:rsidRPr="0021255D">
        <w:rPr>
          <w:rFonts w:hint="cs"/>
          <w:sz w:val="16"/>
          <w:szCs w:val="16"/>
          <w:lang w:val="uk-UA"/>
        </w:rPr>
        <w:t>мають</w:t>
      </w:r>
      <w:r w:rsidRPr="0021255D">
        <w:rPr>
          <w:sz w:val="16"/>
          <w:szCs w:val="16"/>
          <w:lang w:val="uk-UA"/>
        </w:rPr>
        <w:t xml:space="preserve"> </w:t>
      </w:r>
      <w:r w:rsidRPr="0021255D">
        <w:rPr>
          <w:rFonts w:hint="cs"/>
          <w:sz w:val="16"/>
          <w:szCs w:val="16"/>
          <w:lang w:val="uk-UA"/>
        </w:rPr>
        <w:t>пряме</w:t>
      </w:r>
      <w:r w:rsidRPr="0021255D">
        <w:rPr>
          <w:sz w:val="16"/>
          <w:szCs w:val="16"/>
          <w:lang w:val="uk-UA"/>
        </w:rPr>
        <w:t xml:space="preserve"> </w:t>
      </w:r>
      <w:r w:rsidRPr="0021255D">
        <w:rPr>
          <w:rFonts w:hint="cs"/>
          <w:sz w:val="16"/>
          <w:szCs w:val="16"/>
          <w:lang w:val="uk-UA"/>
        </w:rPr>
        <w:t>та</w:t>
      </w:r>
      <w:r w:rsidRPr="0021255D">
        <w:rPr>
          <w:sz w:val="16"/>
          <w:szCs w:val="16"/>
          <w:lang w:val="uk-UA"/>
        </w:rPr>
        <w:t>/</w:t>
      </w:r>
      <w:r w:rsidRPr="0021255D">
        <w:rPr>
          <w:rFonts w:hint="cs"/>
          <w:sz w:val="16"/>
          <w:szCs w:val="16"/>
          <w:lang w:val="uk-UA"/>
        </w:rPr>
        <w:t>або</w:t>
      </w:r>
      <w:r w:rsidRPr="0021255D">
        <w:rPr>
          <w:sz w:val="16"/>
          <w:szCs w:val="16"/>
          <w:lang w:val="uk-UA"/>
        </w:rPr>
        <w:t xml:space="preserve"> </w:t>
      </w:r>
      <w:r w:rsidRPr="0021255D">
        <w:rPr>
          <w:rFonts w:hint="cs"/>
          <w:sz w:val="16"/>
          <w:szCs w:val="16"/>
          <w:lang w:val="uk-UA"/>
        </w:rPr>
        <w:t>опосередковане</w:t>
      </w:r>
      <w:r w:rsidRPr="0021255D">
        <w:rPr>
          <w:sz w:val="16"/>
          <w:szCs w:val="16"/>
          <w:lang w:val="uk-UA"/>
        </w:rPr>
        <w:t xml:space="preserve"> (</w:t>
      </w:r>
      <w:r w:rsidRPr="0021255D">
        <w:rPr>
          <w:rFonts w:hint="cs"/>
          <w:sz w:val="16"/>
          <w:szCs w:val="16"/>
          <w:lang w:val="uk-UA"/>
        </w:rPr>
        <w:t>через</w:t>
      </w:r>
      <w:r w:rsidRPr="0021255D">
        <w:rPr>
          <w:sz w:val="16"/>
          <w:szCs w:val="16"/>
          <w:lang w:val="uk-UA"/>
        </w:rPr>
        <w:t xml:space="preserve"> </w:t>
      </w:r>
      <w:r w:rsidRPr="0021255D">
        <w:rPr>
          <w:rFonts w:hint="cs"/>
          <w:sz w:val="16"/>
          <w:szCs w:val="16"/>
          <w:lang w:val="uk-UA"/>
        </w:rPr>
        <w:t>інших</w:t>
      </w:r>
      <w:r w:rsidRPr="0021255D">
        <w:rPr>
          <w:sz w:val="16"/>
          <w:szCs w:val="16"/>
          <w:lang w:val="uk-UA"/>
        </w:rPr>
        <w:t xml:space="preserve"> </w:t>
      </w:r>
      <w:r w:rsidRPr="0021255D">
        <w:rPr>
          <w:rFonts w:hint="cs"/>
          <w:sz w:val="16"/>
          <w:szCs w:val="16"/>
          <w:lang w:val="uk-UA"/>
        </w:rPr>
        <w:t>прямих</w:t>
      </w:r>
      <w:r w:rsidRPr="0021255D">
        <w:rPr>
          <w:sz w:val="16"/>
          <w:szCs w:val="16"/>
          <w:lang w:val="uk-UA"/>
        </w:rPr>
        <w:t xml:space="preserve"> </w:t>
      </w:r>
      <w:r w:rsidRPr="0021255D">
        <w:rPr>
          <w:rFonts w:hint="cs"/>
          <w:sz w:val="16"/>
          <w:szCs w:val="16"/>
          <w:lang w:val="uk-UA"/>
        </w:rPr>
        <w:t>власників</w:t>
      </w:r>
      <w:r w:rsidRPr="0021255D">
        <w:rPr>
          <w:sz w:val="16"/>
          <w:szCs w:val="16"/>
          <w:lang w:val="uk-UA"/>
        </w:rPr>
        <w:t xml:space="preserve">) </w:t>
      </w:r>
      <w:r w:rsidRPr="0021255D">
        <w:rPr>
          <w:rFonts w:hint="cs"/>
          <w:sz w:val="16"/>
          <w:szCs w:val="16"/>
          <w:lang w:val="uk-UA"/>
        </w:rPr>
        <w:t>володіння</w:t>
      </w:r>
      <w:r w:rsidRPr="0021255D">
        <w:rPr>
          <w:sz w:val="16"/>
          <w:szCs w:val="16"/>
          <w:lang w:val="uk-UA"/>
        </w:rPr>
        <w:t xml:space="preserve"> </w:t>
      </w:r>
      <w:r w:rsidRPr="0021255D">
        <w:rPr>
          <w:rFonts w:hint="cs"/>
          <w:sz w:val="16"/>
          <w:szCs w:val="16"/>
          <w:lang w:val="uk-UA"/>
        </w:rPr>
        <w:t>істотною</w:t>
      </w:r>
      <w:r w:rsidRPr="0021255D">
        <w:rPr>
          <w:sz w:val="16"/>
          <w:szCs w:val="16"/>
          <w:lang w:val="uk-UA"/>
        </w:rPr>
        <w:t xml:space="preserve"> </w:t>
      </w:r>
      <w:r w:rsidRPr="0021255D">
        <w:rPr>
          <w:rFonts w:hint="cs"/>
          <w:sz w:val="16"/>
          <w:szCs w:val="16"/>
          <w:lang w:val="uk-UA"/>
        </w:rPr>
        <w:t>участю</w:t>
      </w:r>
      <w:r w:rsidRPr="0021255D">
        <w:rPr>
          <w:sz w:val="16"/>
          <w:szCs w:val="16"/>
          <w:lang w:val="uk-UA"/>
        </w:rPr>
        <w:t xml:space="preserve"> </w:t>
      </w:r>
      <w:r w:rsidRPr="0021255D">
        <w:rPr>
          <w:rFonts w:hint="cs"/>
          <w:sz w:val="16"/>
          <w:szCs w:val="16"/>
          <w:lang w:val="uk-UA"/>
        </w:rPr>
        <w:t>в</w:t>
      </w:r>
      <w:r w:rsidRPr="0021255D">
        <w:rPr>
          <w:sz w:val="16"/>
          <w:szCs w:val="16"/>
          <w:lang w:val="uk-UA"/>
        </w:rPr>
        <w:t xml:space="preserve"> </w:t>
      </w:r>
      <w:r w:rsidRPr="0021255D">
        <w:rPr>
          <w:rFonts w:hint="cs"/>
          <w:sz w:val="16"/>
          <w:szCs w:val="16"/>
          <w:lang w:val="uk-UA"/>
        </w:rPr>
        <w:t>клієнті</w:t>
      </w:r>
      <w:r w:rsidRPr="0021255D">
        <w:rPr>
          <w:sz w:val="16"/>
          <w:szCs w:val="16"/>
          <w:lang w:val="uk-UA"/>
        </w:rPr>
        <w:t xml:space="preserve"> </w:t>
      </w:r>
      <w:r w:rsidRPr="0021255D">
        <w:rPr>
          <w:rFonts w:hint="cs"/>
          <w:sz w:val="16"/>
          <w:szCs w:val="16"/>
          <w:lang w:val="uk-UA"/>
        </w:rPr>
        <w:t>Розрахункового</w:t>
      </w:r>
      <w:r w:rsidRPr="0021255D">
        <w:rPr>
          <w:sz w:val="16"/>
          <w:szCs w:val="16"/>
          <w:lang w:val="uk-UA"/>
        </w:rPr>
        <w:t xml:space="preserve"> </w:t>
      </w:r>
      <w:r w:rsidRPr="0021255D">
        <w:rPr>
          <w:rFonts w:hint="cs"/>
          <w:sz w:val="16"/>
          <w:szCs w:val="16"/>
          <w:lang w:val="uk-UA"/>
        </w:rPr>
        <w:t>центру</w:t>
      </w:r>
    </w:p>
  </w:footnote>
  <w:footnote w:id="25">
    <w:p w14:paraId="56442515" w14:textId="77777777" w:rsidR="003D5697" w:rsidRPr="0021255D" w:rsidRDefault="003D5697" w:rsidP="007220BA">
      <w:pPr>
        <w:pStyle w:val="af"/>
        <w:rPr>
          <w:sz w:val="16"/>
          <w:szCs w:val="16"/>
          <w:lang w:val="uk-UA"/>
        </w:rPr>
      </w:pPr>
      <w:r w:rsidRPr="001D44AE">
        <w:rPr>
          <w:rStyle w:val="afe"/>
          <w:sz w:val="16"/>
          <w:szCs w:val="16"/>
        </w:rPr>
        <w:footnoteRef/>
      </w:r>
      <w:r w:rsidRPr="0021255D">
        <w:rPr>
          <w:sz w:val="16"/>
          <w:szCs w:val="16"/>
          <w:lang w:val="uk-UA"/>
        </w:rPr>
        <w:t xml:space="preserve"> </w:t>
      </w:r>
      <w:r w:rsidRPr="0021255D">
        <w:rPr>
          <w:rFonts w:hint="cs"/>
          <w:sz w:val="16"/>
          <w:szCs w:val="16"/>
          <w:lang w:val="uk-UA"/>
        </w:rPr>
        <w:t>для</w:t>
      </w:r>
      <w:r w:rsidRPr="0021255D">
        <w:rPr>
          <w:sz w:val="16"/>
          <w:szCs w:val="16"/>
          <w:lang w:val="uk-UA"/>
        </w:rPr>
        <w:t xml:space="preserve"> </w:t>
      </w:r>
      <w:r w:rsidRPr="0021255D">
        <w:rPr>
          <w:rFonts w:hint="cs"/>
          <w:sz w:val="16"/>
          <w:szCs w:val="16"/>
          <w:lang w:val="uk-UA"/>
        </w:rPr>
        <w:t>іноземних</w:t>
      </w:r>
      <w:r w:rsidRPr="0021255D">
        <w:rPr>
          <w:sz w:val="16"/>
          <w:szCs w:val="16"/>
          <w:lang w:val="uk-UA"/>
        </w:rPr>
        <w:t xml:space="preserve"> </w:t>
      </w:r>
      <w:r w:rsidRPr="0021255D">
        <w:rPr>
          <w:rFonts w:hint="cs"/>
          <w:sz w:val="16"/>
          <w:szCs w:val="16"/>
          <w:lang w:val="uk-UA"/>
        </w:rPr>
        <w:t>юридичних</w:t>
      </w:r>
      <w:r w:rsidRPr="0021255D">
        <w:rPr>
          <w:sz w:val="16"/>
          <w:szCs w:val="16"/>
          <w:lang w:val="uk-UA"/>
        </w:rPr>
        <w:t xml:space="preserve"> </w:t>
      </w:r>
      <w:r w:rsidRPr="0021255D">
        <w:rPr>
          <w:rFonts w:hint="cs"/>
          <w:sz w:val="16"/>
          <w:szCs w:val="16"/>
          <w:lang w:val="uk-UA"/>
        </w:rPr>
        <w:t>осіб</w:t>
      </w:r>
      <w:r w:rsidRPr="0021255D">
        <w:rPr>
          <w:sz w:val="16"/>
          <w:szCs w:val="16"/>
          <w:lang w:val="uk-UA"/>
        </w:rPr>
        <w:t xml:space="preserve"> </w:t>
      </w:r>
      <w:r w:rsidRPr="0021255D">
        <w:rPr>
          <w:rFonts w:hint="cs"/>
          <w:sz w:val="16"/>
          <w:szCs w:val="16"/>
          <w:lang w:val="uk-UA"/>
        </w:rPr>
        <w:t>зазначається</w:t>
      </w:r>
      <w:r w:rsidRPr="0021255D">
        <w:rPr>
          <w:sz w:val="16"/>
          <w:szCs w:val="16"/>
          <w:lang w:val="uk-UA"/>
        </w:rPr>
        <w:t xml:space="preserve"> </w:t>
      </w:r>
      <w:r w:rsidRPr="0021255D">
        <w:rPr>
          <w:rFonts w:hint="cs"/>
          <w:sz w:val="16"/>
          <w:szCs w:val="16"/>
          <w:lang w:val="uk-UA"/>
        </w:rPr>
        <w:t>ідентифікаційний</w:t>
      </w:r>
      <w:r w:rsidRPr="0021255D">
        <w:rPr>
          <w:sz w:val="16"/>
          <w:szCs w:val="16"/>
          <w:lang w:val="uk-UA"/>
        </w:rPr>
        <w:t xml:space="preserve"> </w:t>
      </w:r>
      <w:r w:rsidRPr="0021255D">
        <w:rPr>
          <w:rFonts w:hint="cs"/>
          <w:sz w:val="16"/>
          <w:szCs w:val="16"/>
          <w:lang w:val="uk-UA"/>
        </w:rPr>
        <w:t>код</w:t>
      </w:r>
      <w:r w:rsidRPr="0021255D">
        <w:rPr>
          <w:sz w:val="16"/>
          <w:szCs w:val="16"/>
          <w:lang w:val="uk-UA"/>
        </w:rPr>
        <w:t xml:space="preserve"> </w:t>
      </w:r>
      <w:r w:rsidRPr="0021255D">
        <w:rPr>
          <w:rFonts w:hint="cs"/>
          <w:sz w:val="16"/>
          <w:szCs w:val="16"/>
          <w:lang w:val="uk-UA"/>
        </w:rPr>
        <w:t>із</w:t>
      </w:r>
      <w:r w:rsidRPr="0021255D">
        <w:rPr>
          <w:sz w:val="16"/>
          <w:szCs w:val="16"/>
          <w:lang w:val="uk-UA"/>
        </w:rPr>
        <w:t xml:space="preserve"> </w:t>
      </w:r>
      <w:r w:rsidRPr="0021255D">
        <w:rPr>
          <w:rFonts w:hint="cs"/>
          <w:sz w:val="16"/>
          <w:szCs w:val="16"/>
          <w:lang w:val="uk-UA"/>
        </w:rPr>
        <w:t>легалізованого</w:t>
      </w:r>
      <w:r w:rsidRPr="0021255D">
        <w:rPr>
          <w:sz w:val="16"/>
          <w:szCs w:val="16"/>
          <w:lang w:val="uk-UA"/>
        </w:rPr>
        <w:t xml:space="preserve"> </w:t>
      </w:r>
      <w:r w:rsidRPr="0021255D">
        <w:rPr>
          <w:rFonts w:hint="cs"/>
          <w:sz w:val="16"/>
          <w:szCs w:val="16"/>
          <w:lang w:val="uk-UA"/>
        </w:rPr>
        <w:t>витягу</w:t>
      </w:r>
      <w:r w:rsidRPr="0021255D">
        <w:rPr>
          <w:sz w:val="16"/>
          <w:szCs w:val="16"/>
          <w:lang w:val="uk-UA"/>
        </w:rPr>
        <w:t xml:space="preserve"> </w:t>
      </w:r>
      <w:r w:rsidRPr="0021255D">
        <w:rPr>
          <w:rFonts w:hint="cs"/>
          <w:sz w:val="16"/>
          <w:szCs w:val="16"/>
          <w:lang w:val="uk-UA"/>
        </w:rPr>
        <w:t>з</w:t>
      </w:r>
      <w:r w:rsidRPr="0021255D">
        <w:rPr>
          <w:sz w:val="16"/>
          <w:szCs w:val="16"/>
          <w:lang w:val="uk-UA"/>
        </w:rPr>
        <w:t xml:space="preserve"> </w:t>
      </w:r>
      <w:r w:rsidRPr="0021255D">
        <w:rPr>
          <w:rFonts w:hint="cs"/>
          <w:sz w:val="16"/>
          <w:szCs w:val="16"/>
          <w:lang w:val="uk-UA"/>
        </w:rPr>
        <w:t>торговельного</w:t>
      </w:r>
      <w:r w:rsidRPr="0021255D">
        <w:rPr>
          <w:sz w:val="16"/>
          <w:szCs w:val="16"/>
          <w:lang w:val="uk-UA"/>
        </w:rPr>
        <w:t xml:space="preserve">, </w:t>
      </w:r>
      <w:r w:rsidRPr="0021255D">
        <w:rPr>
          <w:rFonts w:hint="cs"/>
          <w:sz w:val="16"/>
          <w:szCs w:val="16"/>
          <w:lang w:val="uk-UA"/>
        </w:rPr>
        <w:t>банківського</w:t>
      </w:r>
      <w:r w:rsidRPr="0021255D">
        <w:rPr>
          <w:sz w:val="16"/>
          <w:szCs w:val="16"/>
          <w:lang w:val="uk-UA"/>
        </w:rPr>
        <w:t xml:space="preserve"> </w:t>
      </w:r>
      <w:r w:rsidRPr="0021255D">
        <w:rPr>
          <w:rFonts w:hint="cs"/>
          <w:sz w:val="16"/>
          <w:szCs w:val="16"/>
          <w:lang w:val="uk-UA"/>
        </w:rPr>
        <w:t>чи</w:t>
      </w:r>
      <w:r w:rsidRPr="0021255D">
        <w:rPr>
          <w:sz w:val="16"/>
          <w:szCs w:val="16"/>
          <w:lang w:val="uk-UA"/>
        </w:rPr>
        <w:t xml:space="preserve"> </w:t>
      </w:r>
      <w:r w:rsidRPr="0021255D">
        <w:rPr>
          <w:rFonts w:hint="cs"/>
          <w:sz w:val="16"/>
          <w:szCs w:val="16"/>
          <w:lang w:val="uk-UA"/>
        </w:rPr>
        <w:t>судового</w:t>
      </w:r>
      <w:r w:rsidRPr="0021255D">
        <w:rPr>
          <w:sz w:val="16"/>
          <w:szCs w:val="16"/>
          <w:lang w:val="uk-UA"/>
        </w:rPr>
        <w:t xml:space="preserve"> </w:t>
      </w:r>
      <w:r w:rsidRPr="0021255D">
        <w:rPr>
          <w:rFonts w:hint="cs"/>
          <w:sz w:val="16"/>
          <w:szCs w:val="16"/>
          <w:lang w:val="uk-UA"/>
        </w:rPr>
        <w:t>реєстру</w:t>
      </w:r>
      <w:r w:rsidRPr="0021255D">
        <w:rPr>
          <w:sz w:val="16"/>
          <w:szCs w:val="16"/>
          <w:lang w:val="uk-UA"/>
        </w:rPr>
        <w:t xml:space="preserve"> </w:t>
      </w:r>
      <w:r w:rsidRPr="0021255D">
        <w:rPr>
          <w:rFonts w:hint="cs"/>
          <w:sz w:val="16"/>
          <w:szCs w:val="16"/>
          <w:lang w:val="uk-UA"/>
        </w:rPr>
        <w:t>або</w:t>
      </w:r>
      <w:r w:rsidRPr="0021255D">
        <w:rPr>
          <w:sz w:val="16"/>
          <w:szCs w:val="16"/>
          <w:lang w:val="uk-UA"/>
        </w:rPr>
        <w:t xml:space="preserve"> </w:t>
      </w:r>
      <w:r w:rsidRPr="0021255D">
        <w:rPr>
          <w:rFonts w:hint="cs"/>
          <w:sz w:val="16"/>
          <w:szCs w:val="16"/>
          <w:lang w:val="uk-UA"/>
        </w:rPr>
        <w:t>реєстраційного</w:t>
      </w:r>
      <w:r w:rsidRPr="0021255D">
        <w:rPr>
          <w:sz w:val="16"/>
          <w:szCs w:val="16"/>
          <w:lang w:val="uk-UA"/>
        </w:rPr>
        <w:t xml:space="preserve"> </w:t>
      </w:r>
      <w:r w:rsidRPr="0021255D">
        <w:rPr>
          <w:rFonts w:hint="cs"/>
          <w:sz w:val="16"/>
          <w:szCs w:val="16"/>
          <w:lang w:val="uk-UA"/>
        </w:rPr>
        <w:t>посвідчення</w:t>
      </w:r>
      <w:r w:rsidRPr="0021255D">
        <w:rPr>
          <w:sz w:val="16"/>
          <w:szCs w:val="16"/>
          <w:lang w:val="uk-UA"/>
        </w:rPr>
        <w:t xml:space="preserve"> </w:t>
      </w:r>
      <w:r w:rsidRPr="0021255D">
        <w:rPr>
          <w:rFonts w:hint="cs"/>
          <w:sz w:val="16"/>
          <w:szCs w:val="16"/>
          <w:lang w:val="uk-UA"/>
        </w:rPr>
        <w:t>місцевого</w:t>
      </w:r>
      <w:r w:rsidRPr="0021255D">
        <w:rPr>
          <w:sz w:val="16"/>
          <w:szCs w:val="16"/>
          <w:lang w:val="uk-UA"/>
        </w:rPr>
        <w:t xml:space="preserve"> </w:t>
      </w:r>
      <w:r w:rsidRPr="0021255D">
        <w:rPr>
          <w:rFonts w:hint="cs"/>
          <w:sz w:val="16"/>
          <w:szCs w:val="16"/>
          <w:lang w:val="uk-UA"/>
        </w:rPr>
        <w:t>органу</w:t>
      </w:r>
      <w:r w:rsidRPr="0021255D">
        <w:rPr>
          <w:sz w:val="16"/>
          <w:szCs w:val="16"/>
          <w:lang w:val="uk-UA"/>
        </w:rPr>
        <w:t xml:space="preserve"> </w:t>
      </w:r>
      <w:r w:rsidRPr="0021255D">
        <w:rPr>
          <w:rFonts w:hint="cs"/>
          <w:sz w:val="16"/>
          <w:szCs w:val="16"/>
          <w:lang w:val="uk-UA"/>
        </w:rPr>
        <w:t>влади</w:t>
      </w:r>
      <w:r w:rsidRPr="0021255D">
        <w:rPr>
          <w:sz w:val="16"/>
          <w:szCs w:val="16"/>
          <w:lang w:val="uk-UA"/>
        </w:rPr>
        <w:t xml:space="preserve"> </w:t>
      </w:r>
      <w:r w:rsidRPr="0021255D">
        <w:rPr>
          <w:rFonts w:hint="cs"/>
          <w:sz w:val="16"/>
          <w:szCs w:val="16"/>
          <w:lang w:val="uk-UA"/>
        </w:rPr>
        <w:t>іноземної</w:t>
      </w:r>
      <w:r w:rsidRPr="0021255D">
        <w:rPr>
          <w:sz w:val="16"/>
          <w:szCs w:val="16"/>
          <w:lang w:val="uk-UA"/>
        </w:rPr>
        <w:t xml:space="preserve"> </w:t>
      </w:r>
      <w:r w:rsidRPr="0021255D">
        <w:rPr>
          <w:rFonts w:hint="cs"/>
          <w:sz w:val="16"/>
          <w:szCs w:val="16"/>
          <w:lang w:val="uk-UA"/>
        </w:rPr>
        <w:t>держави</w:t>
      </w:r>
      <w:r w:rsidRPr="0021255D">
        <w:rPr>
          <w:sz w:val="16"/>
          <w:szCs w:val="16"/>
          <w:lang w:val="uk-UA"/>
        </w:rPr>
        <w:t xml:space="preserve"> </w:t>
      </w:r>
      <w:r w:rsidRPr="0021255D">
        <w:rPr>
          <w:rFonts w:hint="cs"/>
          <w:sz w:val="16"/>
          <w:szCs w:val="16"/>
          <w:lang w:val="uk-UA"/>
        </w:rPr>
        <w:t>про</w:t>
      </w:r>
      <w:r w:rsidRPr="0021255D">
        <w:rPr>
          <w:sz w:val="16"/>
          <w:szCs w:val="16"/>
          <w:lang w:val="uk-UA"/>
        </w:rPr>
        <w:t xml:space="preserve"> </w:t>
      </w:r>
      <w:r w:rsidRPr="0021255D">
        <w:rPr>
          <w:rFonts w:hint="cs"/>
          <w:sz w:val="16"/>
          <w:szCs w:val="16"/>
          <w:lang w:val="uk-UA"/>
        </w:rPr>
        <w:t>реєстрацію</w:t>
      </w:r>
      <w:r w:rsidRPr="0021255D">
        <w:rPr>
          <w:sz w:val="16"/>
          <w:szCs w:val="16"/>
          <w:lang w:val="uk-UA"/>
        </w:rPr>
        <w:t xml:space="preserve"> </w:t>
      </w:r>
      <w:r w:rsidRPr="0021255D">
        <w:rPr>
          <w:rFonts w:hint="cs"/>
          <w:sz w:val="16"/>
          <w:szCs w:val="16"/>
          <w:lang w:val="uk-UA"/>
        </w:rPr>
        <w:t>юридичної</w:t>
      </w:r>
      <w:r w:rsidRPr="0021255D">
        <w:rPr>
          <w:sz w:val="16"/>
          <w:szCs w:val="16"/>
          <w:lang w:val="uk-UA"/>
        </w:rPr>
        <w:t xml:space="preserve"> </w:t>
      </w:r>
      <w:r w:rsidRPr="0021255D">
        <w:rPr>
          <w:rFonts w:hint="cs"/>
          <w:sz w:val="16"/>
          <w:szCs w:val="16"/>
          <w:lang w:val="uk-UA"/>
        </w:rPr>
        <w:t>особи</w:t>
      </w:r>
    </w:p>
  </w:footnote>
  <w:footnote w:id="26">
    <w:p w14:paraId="0F4F8AEC" w14:textId="77777777" w:rsidR="003D5697" w:rsidRPr="001D44AE" w:rsidRDefault="003D5697" w:rsidP="007220BA">
      <w:pPr>
        <w:pStyle w:val="af"/>
        <w:rPr>
          <w:sz w:val="16"/>
          <w:szCs w:val="16"/>
          <w:lang w:val="ru-RU"/>
        </w:rPr>
      </w:pPr>
      <w:r w:rsidRPr="001D44AE">
        <w:rPr>
          <w:rStyle w:val="afe"/>
          <w:sz w:val="16"/>
          <w:szCs w:val="16"/>
        </w:rPr>
        <w:footnoteRef/>
      </w:r>
      <w:r w:rsidRPr="001D44AE">
        <w:rPr>
          <w:sz w:val="16"/>
          <w:szCs w:val="16"/>
          <w:lang w:val="ru-RU"/>
        </w:rPr>
        <w:t xml:space="preserve"> </w:t>
      </w:r>
      <w:r w:rsidRPr="001D44AE">
        <w:rPr>
          <w:rFonts w:hint="cs"/>
          <w:sz w:val="16"/>
          <w:szCs w:val="16"/>
          <w:lang w:val="ru-RU"/>
        </w:rPr>
        <w:t>для</w:t>
      </w:r>
      <w:r w:rsidRPr="001D44AE">
        <w:rPr>
          <w:sz w:val="16"/>
          <w:szCs w:val="16"/>
          <w:lang w:val="ru-RU"/>
        </w:rPr>
        <w:t xml:space="preserve"> </w:t>
      </w:r>
      <w:proofErr w:type="spellStart"/>
      <w:r w:rsidRPr="001D44AE">
        <w:rPr>
          <w:rFonts w:hint="cs"/>
          <w:sz w:val="16"/>
          <w:szCs w:val="16"/>
          <w:lang w:val="ru-RU"/>
        </w:rPr>
        <w:t>нерезидентів</w:t>
      </w:r>
      <w:proofErr w:type="spellEnd"/>
      <w:r w:rsidRPr="001D44AE">
        <w:rPr>
          <w:sz w:val="16"/>
          <w:szCs w:val="16"/>
          <w:lang w:val="ru-RU"/>
        </w:rPr>
        <w:t xml:space="preserve"> </w:t>
      </w:r>
      <w:proofErr w:type="spellStart"/>
      <w:r w:rsidRPr="001D44AE">
        <w:rPr>
          <w:rFonts w:hint="cs"/>
          <w:sz w:val="16"/>
          <w:szCs w:val="16"/>
          <w:lang w:val="ru-RU"/>
        </w:rPr>
        <w:t>зазначається</w:t>
      </w:r>
      <w:proofErr w:type="spellEnd"/>
      <w:r w:rsidRPr="001D44AE">
        <w:rPr>
          <w:sz w:val="16"/>
          <w:szCs w:val="16"/>
          <w:lang w:val="ru-RU"/>
        </w:rPr>
        <w:t xml:space="preserve"> </w:t>
      </w:r>
      <w:r w:rsidRPr="001D44AE">
        <w:rPr>
          <w:rFonts w:hint="cs"/>
          <w:sz w:val="16"/>
          <w:szCs w:val="16"/>
          <w:lang w:val="ru-RU"/>
        </w:rPr>
        <w:t>номер</w:t>
      </w:r>
      <w:r w:rsidRPr="001D44AE">
        <w:rPr>
          <w:sz w:val="16"/>
          <w:szCs w:val="16"/>
          <w:lang w:val="ru-RU"/>
        </w:rPr>
        <w:t xml:space="preserve"> (</w:t>
      </w:r>
      <w:r w:rsidRPr="001D44AE">
        <w:rPr>
          <w:rFonts w:hint="cs"/>
          <w:sz w:val="16"/>
          <w:szCs w:val="16"/>
          <w:lang w:val="ru-RU"/>
        </w:rPr>
        <w:t>та</w:t>
      </w:r>
      <w:r w:rsidRPr="001D44AE">
        <w:rPr>
          <w:sz w:val="16"/>
          <w:szCs w:val="16"/>
          <w:lang w:val="ru-RU"/>
        </w:rPr>
        <w:t xml:space="preserve"> </w:t>
      </w:r>
      <w:r w:rsidRPr="001D44AE">
        <w:rPr>
          <w:rFonts w:hint="cs"/>
          <w:sz w:val="16"/>
          <w:szCs w:val="16"/>
          <w:lang w:val="ru-RU"/>
        </w:rPr>
        <w:t>за</w:t>
      </w:r>
      <w:r w:rsidRPr="001D44AE">
        <w:rPr>
          <w:sz w:val="16"/>
          <w:szCs w:val="16"/>
          <w:lang w:val="ru-RU"/>
        </w:rPr>
        <w:t xml:space="preserve"> </w:t>
      </w:r>
      <w:proofErr w:type="spellStart"/>
      <w:r w:rsidRPr="001D44AE">
        <w:rPr>
          <w:rFonts w:hint="cs"/>
          <w:sz w:val="16"/>
          <w:szCs w:val="16"/>
          <w:lang w:val="ru-RU"/>
        </w:rPr>
        <w:t>наявності</w:t>
      </w:r>
      <w:proofErr w:type="spellEnd"/>
      <w:r w:rsidRPr="001D44AE">
        <w:rPr>
          <w:sz w:val="16"/>
          <w:szCs w:val="16"/>
          <w:lang w:val="ru-RU"/>
        </w:rPr>
        <w:t xml:space="preserve"> - </w:t>
      </w:r>
      <w:proofErr w:type="spellStart"/>
      <w:r w:rsidRPr="001D44AE">
        <w:rPr>
          <w:rFonts w:hint="cs"/>
          <w:sz w:val="16"/>
          <w:szCs w:val="16"/>
          <w:lang w:val="ru-RU"/>
        </w:rPr>
        <w:t>серія</w:t>
      </w:r>
      <w:proofErr w:type="spellEnd"/>
      <w:r w:rsidRPr="001D44AE">
        <w:rPr>
          <w:sz w:val="16"/>
          <w:szCs w:val="16"/>
          <w:lang w:val="ru-RU"/>
        </w:rPr>
        <w:t xml:space="preserve">) </w:t>
      </w:r>
      <w:r w:rsidRPr="001D44AE">
        <w:rPr>
          <w:rFonts w:hint="cs"/>
          <w:sz w:val="16"/>
          <w:szCs w:val="16"/>
          <w:lang w:val="ru-RU"/>
        </w:rPr>
        <w:t>паспорта</w:t>
      </w:r>
      <w:r w:rsidRPr="001D44AE">
        <w:rPr>
          <w:sz w:val="16"/>
          <w:szCs w:val="16"/>
          <w:lang w:val="ru-RU"/>
        </w:rPr>
        <w:t xml:space="preserve"> (</w:t>
      </w:r>
      <w:proofErr w:type="spellStart"/>
      <w:r w:rsidRPr="001D44AE">
        <w:rPr>
          <w:rFonts w:hint="cs"/>
          <w:sz w:val="16"/>
          <w:szCs w:val="16"/>
          <w:lang w:val="ru-RU"/>
        </w:rPr>
        <w:t>або</w:t>
      </w:r>
      <w:proofErr w:type="spellEnd"/>
      <w:r w:rsidRPr="001D44AE">
        <w:rPr>
          <w:sz w:val="16"/>
          <w:szCs w:val="16"/>
          <w:lang w:val="ru-RU"/>
        </w:rPr>
        <w:t xml:space="preserve"> </w:t>
      </w:r>
      <w:proofErr w:type="spellStart"/>
      <w:r w:rsidRPr="001D44AE">
        <w:rPr>
          <w:rFonts w:hint="cs"/>
          <w:sz w:val="16"/>
          <w:szCs w:val="16"/>
          <w:lang w:val="ru-RU"/>
        </w:rPr>
        <w:t>іншого</w:t>
      </w:r>
      <w:proofErr w:type="spellEnd"/>
      <w:r w:rsidRPr="001D44AE">
        <w:rPr>
          <w:sz w:val="16"/>
          <w:szCs w:val="16"/>
          <w:lang w:val="ru-RU"/>
        </w:rPr>
        <w:t xml:space="preserve"> </w:t>
      </w:r>
      <w:r w:rsidRPr="001D44AE">
        <w:rPr>
          <w:rFonts w:hint="cs"/>
          <w:sz w:val="16"/>
          <w:szCs w:val="16"/>
          <w:lang w:val="ru-RU"/>
        </w:rPr>
        <w:t>документа</w:t>
      </w:r>
      <w:r w:rsidRPr="001D44AE">
        <w:rPr>
          <w:sz w:val="16"/>
          <w:szCs w:val="16"/>
          <w:lang w:val="ru-RU"/>
        </w:rPr>
        <w:t xml:space="preserve">, </w:t>
      </w:r>
      <w:proofErr w:type="spellStart"/>
      <w:r w:rsidRPr="001D44AE">
        <w:rPr>
          <w:rFonts w:hint="cs"/>
          <w:sz w:val="16"/>
          <w:szCs w:val="16"/>
          <w:lang w:val="ru-RU"/>
        </w:rPr>
        <w:t>що</w:t>
      </w:r>
      <w:proofErr w:type="spellEnd"/>
      <w:r w:rsidRPr="001D44AE">
        <w:rPr>
          <w:sz w:val="16"/>
          <w:szCs w:val="16"/>
          <w:lang w:val="ru-RU"/>
        </w:rPr>
        <w:t xml:space="preserve"> </w:t>
      </w:r>
      <w:proofErr w:type="spellStart"/>
      <w:r w:rsidRPr="001D44AE">
        <w:rPr>
          <w:rFonts w:hint="cs"/>
          <w:sz w:val="16"/>
          <w:szCs w:val="16"/>
          <w:lang w:val="ru-RU"/>
        </w:rPr>
        <w:t>посвідчує</w:t>
      </w:r>
      <w:proofErr w:type="spellEnd"/>
      <w:r w:rsidRPr="001D44AE">
        <w:rPr>
          <w:sz w:val="16"/>
          <w:szCs w:val="16"/>
          <w:lang w:val="ru-RU"/>
        </w:rPr>
        <w:t xml:space="preserve"> </w:t>
      </w:r>
      <w:r w:rsidRPr="001D44AE">
        <w:rPr>
          <w:rFonts w:hint="cs"/>
          <w:sz w:val="16"/>
          <w:szCs w:val="16"/>
          <w:lang w:val="ru-RU"/>
        </w:rPr>
        <w:t>особу</w:t>
      </w:r>
      <w:r w:rsidRPr="001D44AE">
        <w:rPr>
          <w:sz w:val="16"/>
          <w:szCs w:val="16"/>
          <w:lang w:val="ru-RU"/>
        </w:rPr>
        <w:t xml:space="preserve"> </w:t>
      </w:r>
      <w:r w:rsidRPr="001D44AE">
        <w:rPr>
          <w:rFonts w:hint="cs"/>
          <w:sz w:val="16"/>
          <w:szCs w:val="16"/>
          <w:lang w:val="ru-RU"/>
        </w:rPr>
        <w:t>та</w:t>
      </w:r>
      <w:r w:rsidRPr="001D44AE">
        <w:rPr>
          <w:sz w:val="16"/>
          <w:szCs w:val="16"/>
          <w:lang w:val="ru-RU"/>
        </w:rPr>
        <w:t xml:space="preserve"> </w:t>
      </w:r>
      <w:proofErr w:type="spellStart"/>
      <w:r w:rsidRPr="001D44AE">
        <w:rPr>
          <w:rFonts w:hint="cs"/>
          <w:sz w:val="16"/>
          <w:szCs w:val="16"/>
          <w:lang w:val="ru-RU"/>
        </w:rPr>
        <w:t>відповідно</w:t>
      </w:r>
      <w:proofErr w:type="spellEnd"/>
      <w:r w:rsidRPr="001D44AE">
        <w:rPr>
          <w:sz w:val="16"/>
          <w:szCs w:val="16"/>
          <w:lang w:val="ru-RU"/>
        </w:rPr>
        <w:t xml:space="preserve"> </w:t>
      </w:r>
      <w:r w:rsidRPr="001D44AE">
        <w:rPr>
          <w:rFonts w:hint="cs"/>
          <w:sz w:val="16"/>
          <w:szCs w:val="16"/>
          <w:lang w:val="ru-RU"/>
        </w:rPr>
        <w:t>до</w:t>
      </w:r>
      <w:r w:rsidRPr="001D44AE">
        <w:rPr>
          <w:sz w:val="16"/>
          <w:szCs w:val="16"/>
          <w:lang w:val="ru-RU"/>
        </w:rPr>
        <w:t xml:space="preserve"> </w:t>
      </w:r>
      <w:proofErr w:type="spellStart"/>
      <w:r w:rsidRPr="001D44AE">
        <w:rPr>
          <w:rFonts w:hint="cs"/>
          <w:sz w:val="16"/>
          <w:szCs w:val="16"/>
          <w:lang w:val="ru-RU"/>
        </w:rPr>
        <w:t>законодавства</w:t>
      </w:r>
      <w:proofErr w:type="spellEnd"/>
      <w:r w:rsidRPr="001D44AE">
        <w:rPr>
          <w:sz w:val="16"/>
          <w:szCs w:val="16"/>
          <w:lang w:val="ru-RU"/>
        </w:rPr>
        <w:t xml:space="preserve"> </w:t>
      </w:r>
      <w:proofErr w:type="spellStart"/>
      <w:r w:rsidRPr="001D44AE">
        <w:rPr>
          <w:rFonts w:hint="cs"/>
          <w:sz w:val="16"/>
          <w:szCs w:val="16"/>
          <w:lang w:val="ru-RU"/>
        </w:rPr>
        <w:t>України</w:t>
      </w:r>
      <w:proofErr w:type="spellEnd"/>
      <w:r w:rsidRPr="001D44AE">
        <w:rPr>
          <w:sz w:val="16"/>
          <w:szCs w:val="16"/>
          <w:lang w:val="ru-RU"/>
        </w:rPr>
        <w:t xml:space="preserve"> </w:t>
      </w:r>
      <w:proofErr w:type="spellStart"/>
      <w:r w:rsidRPr="001D44AE">
        <w:rPr>
          <w:rFonts w:hint="cs"/>
          <w:sz w:val="16"/>
          <w:szCs w:val="16"/>
          <w:lang w:val="ru-RU"/>
        </w:rPr>
        <w:t>може</w:t>
      </w:r>
      <w:proofErr w:type="spellEnd"/>
      <w:r w:rsidRPr="001D44AE">
        <w:rPr>
          <w:sz w:val="16"/>
          <w:szCs w:val="16"/>
          <w:lang w:val="ru-RU"/>
        </w:rPr>
        <w:t xml:space="preserve"> </w:t>
      </w:r>
      <w:r w:rsidRPr="001D44AE">
        <w:rPr>
          <w:rFonts w:hint="cs"/>
          <w:sz w:val="16"/>
          <w:szCs w:val="16"/>
          <w:lang w:val="ru-RU"/>
        </w:rPr>
        <w:t>бути</w:t>
      </w:r>
      <w:r w:rsidRPr="001D44AE">
        <w:rPr>
          <w:sz w:val="16"/>
          <w:szCs w:val="16"/>
          <w:lang w:val="ru-RU"/>
        </w:rPr>
        <w:t xml:space="preserve"> </w:t>
      </w:r>
      <w:proofErr w:type="spellStart"/>
      <w:r w:rsidRPr="001D44AE">
        <w:rPr>
          <w:rFonts w:hint="cs"/>
          <w:sz w:val="16"/>
          <w:szCs w:val="16"/>
          <w:lang w:val="ru-RU"/>
        </w:rPr>
        <w:t>використаний</w:t>
      </w:r>
      <w:proofErr w:type="spellEnd"/>
      <w:r w:rsidRPr="001D44AE">
        <w:rPr>
          <w:sz w:val="16"/>
          <w:szCs w:val="16"/>
          <w:lang w:val="ru-RU"/>
        </w:rPr>
        <w:t xml:space="preserve"> </w:t>
      </w:r>
      <w:r w:rsidRPr="001D44AE">
        <w:rPr>
          <w:rFonts w:hint="cs"/>
          <w:sz w:val="16"/>
          <w:szCs w:val="16"/>
          <w:lang w:val="ru-RU"/>
        </w:rPr>
        <w:t>на</w:t>
      </w:r>
      <w:r w:rsidRPr="001D44AE">
        <w:rPr>
          <w:sz w:val="16"/>
          <w:szCs w:val="16"/>
          <w:lang w:val="ru-RU"/>
        </w:rPr>
        <w:t xml:space="preserve"> </w:t>
      </w:r>
      <w:proofErr w:type="spellStart"/>
      <w:r w:rsidRPr="001D44AE">
        <w:rPr>
          <w:rFonts w:hint="cs"/>
          <w:sz w:val="16"/>
          <w:szCs w:val="16"/>
          <w:lang w:val="ru-RU"/>
        </w:rPr>
        <w:t>території</w:t>
      </w:r>
      <w:proofErr w:type="spellEnd"/>
      <w:r w:rsidRPr="001D44AE">
        <w:rPr>
          <w:sz w:val="16"/>
          <w:szCs w:val="16"/>
          <w:lang w:val="ru-RU"/>
        </w:rPr>
        <w:t xml:space="preserve"> </w:t>
      </w:r>
      <w:proofErr w:type="spellStart"/>
      <w:r w:rsidRPr="001D44AE">
        <w:rPr>
          <w:rFonts w:hint="cs"/>
          <w:sz w:val="16"/>
          <w:szCs w:val="16"/>
          <w:lang w:val="ru-RU"/>
        </w:rPr>
        <w:t>України</w:t>
      </w:r>
      <w:proofErr w:type="spellEnd"/>
      <w:r w:rsidRPr="001D44AE">
        <w:rPr>
          <w:sz w:val="16"/>
          <w:szCs w:val="16"/>
          <w:lang w:val="ru-RU"/>
        </w:rPr>
        <w:t xml:space="preserve"> </w:t>
      </w:r>
      <w:r w:rsidRPr="001D44AE">
        <w:rPr>
          <w:rFonts w:hint="cs"/>
          <w:sz w:val="16"/>
          <w:szCs w:val="16"/>
          <w:lang w:val="ru-RU"/>
        </w:rPr>
        <w:t>для</w:t>
      </w:r>
      <w:r w:rsidRPr="001D44AE">
        <w:rPr>
          <w:sz w:val="16"/>
          <w:szCs w:val="16"/>
          <w:lang w:val="ru-RU"/>
        </w:rPr>
        <w:t xml:space="preserve"> </w:t>
      </w:r>
      <w:proofErr w:type="spellStart"/>
      <w:r w:rsidRPr="001D44AE">
        <w:rPr>
          <w:rFonts w:hint="cs"/>
          <w:sz w:val="16"/>
          <w:szCs w:val="16"/>
          <w:lang w:val="ru-RU"/>
        </w:rPr>
        <w:t>укладення</w:t>
      </w:r>
      <w:proofErr w:type="spellEnd"/>
      <w:r w:rsidRPr="001D44AE">
        <w:rPr>
          <w:sz w:val="16"/>
          <w:szCs w:val="16"/>
          <w:lang w:val="ru-RU"/>
        </w:rPr>
        <w:t xml:space="preserve"> </w:t>
      </w:r>
      <w:proofErr w:type="spellStart"/>
      <w:r w:rsidRPr="001D44AE">
        <w:rPr>
          <w:rFonts w:hint="cs"/>
          <w:sz w:val="16"/>
          <w:szCs w:val="16"/>
          <w:lang w:val="ru-RU"/>
        </w:rPr>
        <w:t>правочинів</w:t>
      </w:r>
      <w:proofErr w:type="spellEnd"/>
      <w:r w:rsidRPr="001D44AE">
        <w:rPr>
          <w:sz w:val="16"/>
          <w:szCs w:val="16"/>
          <w:lang w:val="ru-RU"/>
        </w:rPr>
        <w:t xml:space="preserve">), </w:t>
      </w:r>
      <w:r w:rsidRPr="001D44AE">
        <w:rPr>
          <w:rFonts w:hint="cs"/>
          <w:sz w:val="16"/>
          <w:szCs w:val="16"/>
          <w:lang w:val="ru-RU"/>
        </w:rPr>
        <w:t>дата</w:t>
      </w:r>
      <w:r w:rsidRPr="001D44AE">
        <w:rPr>
          <w:sz w:val="16"/>
          <w:szCs w:val="16"/>
          <w:lang w:val="ru-RU"/>
        </w:rPr>
        <w:t xml:space="preserve"> </w:t>
      </w:r>
      <w:proofErr w:type="spellStart"/>
      <w:r w:rsidRPr="001D44AE">
        <w:rPr>
          <w:rFonts w:hint="cs"/>
          <w:sz w:val="16"/>
          <w:szCs w:val="16"/>
          <w:lang w:val="ru-RU"/>
        </w:rPr>
        <w:t>видачі</w:t>
      </w:r>
      <w:proofErr w:type="spellEnd"/>
      <w:r w:rsidRPr="001D44AE">
        <w:rPr>
          <w:sz w:val="16"/>
          <w:szCs w:val="16"/>
          <w:lang w:val="ru-RU"/>
        </w:rPr>
        <w:t xml:space="preserve"> </w:t>
      </w:r>
      <w:r w:rsidRPr="001D44AE">
        <w:rPr>
          <w:rFonts w:hint="cs"/>
          <w:sz w:val="16"/>
          <w:szCs w:val="16"/>
          <w:lang w:val="ru-RU"/>
        </w:rPr>
        <w:t>та</w:t>
      </w:r>
      <w:r w:rsidRPr="001D44AE">
        <w:rPr>
          <w:sz w:val="16"/>
          <w:szCs w:val="16"/>
          <w:lang w:val="ru-RU"/>
        </w:rPr>
        <w:t xml:space="preserve"> </w:t>
      </w:r>
      <w:r w:rsidRPr="001D44AE">
        <w:rPr>
          <w:rFonts w:hint="cs"/>
          <w:sz w:val="16"/>
          <w:szCs w:val="16"/>
          <w:lang w:val="ru-RU"/>
        </w:rPr>
        <w:t>орган</w:t>
      </w:r>
      <w:r w:rsidRPr="001D44AE">
        <w:rPr>
          <w:sz w:val="16"/>
          <w:szCs w:val="16"/>
          <w:lang w:val="ru-RU"/>
        </w:rPr>
        <w:t xml:space="preserve">, </w:t>
      </w:r>
      <w:proofErr w:type="spellStart"/>
      <w:r w:rsidRPr="001D44AE">
        <w:rPr>
          <w:rFonts w:hint="cs"/>
          <w:sz w:val="16"/>
          <w:szCs w:val="16"/>
          <w:lang w:val="ru-RU"/>
        </w:rPr>
        <w:t>що</w:t>
      </w:r>
      <w:proofErr w:type="spellEnd"/>
      <w:r w:rsidRPr="001D44AE">
        <w:rPr>
          <w:sz w:val="16"/>
          <w:szCs w:val="16"/>
          <w:lang w:val="ru-RU"/>
        </w:rPr>
        <w:t xml:space="preserve"> </w:t>
      </w:r>
      <w:proofErr w:type="spellStart"/>
      <w:r w:rsidRPr="001D44AE">
        <w:rPr>
          <w:rFonts w:hint="cs"/>
          <w:sz w:val="16"/>
          <w:szCs w:val="16"/>
          <w:lang w:val="ru-RU"/>
        </w:rPr>
        <w:t>його</w:t>
      </w:r>
      <w:proofErr w:type="spellEnd"/>
      <w:r w:rsidRPr="001D44AE">
        <w:rPr>
          <w:sz w:val="16"/>
          <w:szCs w:val="16"/>
          <w:lang w:val="ru-RU"/>
        </w:rPr>
        <w:t xml:space="preserve"> </w:t>
      </w:r>
      <w:proofErr w:type="spellStart"/>
      <w:r w:rsidRPr="001D44AE">
        <w:rPr>
          <w:rFonts w:hint="cs"/>
          <w:sz w:val="16"/>
          <w:szCs w:val="16"/>
          <w:lang w:val="ru-RU"/>
        </w:rPr>
        <w:t>видав</w:t>
      </w:r>
      <w:proofErr w:type="spellEnd"/>
      <w:r w:rsidRPr="001D44AE">
        <w:rPr>
          <w:sz w:val="16"/>
          <w:szCs w:val="16"/>
          <w:lang w:val="ru-RU"/>
        </w:rPr>
        <w:t xml:space="preserve">, </w:t>
      </w:r>
      <w:proofErr w:type="spellStart"/>
      <w:r w:rsidRPr="001D44AE">
        <w:rPr>
          <w:rFonts w:hint="cs"/>
          <w:sz w:val="16"/>
          <w:szCs w:val="16"/>
          <w:lang w:val="ru-RU"/>
        </w:rPr>
        <w:t>громадянство</w:t>
      </w:r>
      <w:proofErr w:type="spellEnd"/>
    </w:p>
    <w:p w14:paraId="79912F9C" w14:textId="77777777" w:rsidR="003D5697" w:rsidRPr="001D44AE" w:rsidRDefault="003D5697" w:rsidP="007220BA">
      <w:pPr>
        <w:pStyle w:val="af"/>
        <w:rPr>
          <w:sz w:val="22"/>
          <w:u w:val="single"/>
          <w:lang w:val="ru-RU"/>
        </w:rPr>
      </w:pPr>
      <w:r w:rsidRPr="001D44AE">
        <w:rPr>
          <w:rStyle w:val="afe"/>
          <w:sz w:val="16"/>
          <w:szCs w:val="16"/>
          <w:lang w:val="ru-RU"/>
        </w:rPr>
        <w:t xml:space="preserve">4 </w:t>
      </w:r>
      <w:proofErr w:type="spellStart"/>
      <w:r w:rsidRPr="001D44AE">
        <w:rPr>
          <w:rFonts w:hint="cs"/>
          <w:sz w:val="16"/>
          <w:szCs w:val="16"/>
          <w:lang w:val="ru-RU"/>
        </w:rPr>
        <w:t>зазначається</w:t>
      </w:r>
      <w:proofErr w:type="spellEnd"/>
      <w:r w:rsidRPr="001D44AE">
        <w:rPr>
          <w:sz w:val="16"/>
          <w:szCs w:val="16"/>
          <w:lang w:val="ru-RU"/>
        </w:rPr>
        <w:t xml:space="preserve"> </w:t>
      </w:r>
      <w:proofErr w:type="spellStart"/>
      <w:r w:rsidRPr="001D44AE">
        <w:rPr>
          <w:rFonts w:hint="cs"/>
          <w:sz w:val="16"/>
          <w:szCs w:val="16"/>
          <w:u w:val="single"/>
          <w:lang w:val="ru-RU"/>
        </w:rPr>
        <w:t>родинний</w:t>
      </w:r>
      <w:proofErr w:type="spellEnd"/>
      <w:r w:rsidRPr="001D44AE">
        <w:rPr>
          <w:sz w:val="16"/>
          <w:szCs w:val="16"/>
          <w:u w:val="single"/>
          <w:lang w:val="ru-RU"/>
        </w:rPr>
        <w:t xml:space="preserve"> </w:t>
      </w:r>
      <w:proofErr w:type="spellStart"/>
      <w:r w:rsidRPr="001D44AE">
        <w:rPr>
          <w:rFonts w:hint="cs"/>
          <w:sz w:val="16"/>
          <w:szCs w:val="16"/>
          <w:u w:val="single"/>
          <w:lang w:val="ru-RU"/>
        </w:rPr>
        <w:t>зв</w:t>
      </w:r>
      <w:proofErr w:type="spellEnd"/>
      <w:r w:rsidRPr="001D44AE">
        <w:rPr>
          <w:rFonts w:hint="eastAsia"/>
          <w:sz w:val="16"/>
          <w:szCs w:val="16"/>
          <w:u w:val="single"/>
          <w:lang w:val="ru-RU"/>
        </w:rPr>
        <w:t>’</w:t>
      </w:r>
      <w:proofErr w:type="spellStart"/>
      <w:r w:rsidRPr="001D44AE">
        <w:rPr>
          <w:rFonts w:hint="cs"/>
          <w:sz w:val="16"/>
          <w:szCs w:val="16"/>
          <w:u w:val="single"/>
          <w:lang w:val="ru-RU"/>
        </w:rPr>
        <w:t>язок</w:t>
      </w:r>
      <w:proofErr w:type="spellEnd"/>
      <w:r w:rsidRPr="001D44AE">
        <w:rPr>
          <w:sz w:val="16"/>
          <w:szCs w:val="16"/>
          <w:u w:val="single"/>
          <w:lang w:val="ru-RU"/>
        </w:rPr>
        <w:t xml:space="preserve"> </w:t>
      </w:r>
      <w:proofErr w:type="spellStart"/>
      <w:r w:rsidRPr="001D44AE">
        <w:rPr>
          <w:rFonts w:hint="cs"/>
          <w:sz w:val="16"/>
          <w:szCs w:val="16"/>
          <w:u w:val="single"/>
          <w:lang w:val="ru-RU"/>
        </w:rPr>
        <w:t>асоційованої</w:t>
      </w:r>
      <w:proofErr w:type="spellEnd"/>
      <w:r w:rsidRPr="001D44AE">
        <w:rPr>
          <w:sz w:val="16"/>
          <w:szCs w:val="16"/>
          <w:u w:val="single"/>
          <w:lang w:val="ru-RU"/>
        </w:rPr>
        <w:t xml:space="preserve"> </w:t>
      </w:r>
      <w:r w:rsidRPr="001D44AE">
        <w:rPr>
          <w:rFonts w:hint="cs"/>
          <w:sz w:val="16"/>
          <w:szCs w:val="16"/>
          <w:u w:val="single"/>
          <w:lang w:val="ru-RU"/>
        </w:rPr>
        <w:t>особи</w:t>
      </w:r>
      <w:r w:rsidRPr="001D44AE">
        <w:rPr>
          <w:sz w:val="16"/>
          <w:szCs w:val="16"/>
          <w:u w:val="single"/>
          <w:lang w:val="ru-RU"/>
        </w:rPr>
        <w:t xml:space="preserve"> </w:t>
      </w:r>
      <w:r w:rsidRPr="001D44AE">
        <w:rPr>
          <w:rFonts w:hint="cs"/>
          <w:sz w:val="16"/>
          <w:szCs w:val="16"/>
          <w:u w:val="single"/>
          <w:lang w:val="ru-RU"/>
        </w:rPr>
        <w:t>з</w:t>
      </w:r>
      <w:r w:rsidRPr="001D44AE">
        <w:rPr>
          <w:sz w:val="16"/>
          <w:szCs w:val="16"/>
          <w:u w:val="single"/>
          <w:lang w:val="ru-RU"/>
        </w:rPr>
        <w:t xml:space="preserve"> </w:t>
      </w:r>
      <w:proofErr w:type="spellStart"/>
      <w:r w:rsidRPr="001D44AE">
        <w:rPr>
          <w:rFonts w:hint="cs"/>
          <w:sz w:val="16"/>
          <w:szCs w:val="16"/>
          <w:u w:val="single"/>
          <w:lang w:val="ru-RU"/>
        </w:rPr>
        <w:t>фізичною</w:t>
      </w:r>
      <w:proofErr w:type="spellEnd"/>
      <w:r w:rsidRPr="001D44AE">
        <w:rPr>
          <w:sz w:val="16"/>
          <w:szCs w:val="16"/>
          <w:u w:val="single"/>
          <w:lang w:val="ru-RU"/>
        </w:rPr>
        <w:t xml:space="preserve"> </w:t>
      </w:r>
      <w:r w:rsidRPr="001D44AE">
        <w:rPr>
          <w:rFonts w:hint="cs"/>
          <w:sz w:val="16"/>
          <w:szCs w:val="16"/>
          <w:u w:val="single"/>
          <w:lang w:val="ru-RU"/>
        </w:rPr>
        <w:t>особою</w:t>
      </w:r>
      <w:r w:rsidRPr="001D44AE">
        <w:rPr>
          <w:sz w:val="16"/>
          <w:szCs w:val="16"/>
          <w:u w:val="single"/>
          <w:lang w:val="ru-RU"/>
        </w:rPr>
        <w:t xml:space="preserve"> </w:t>
      </w:r>
      <w:proofErr w:type="spellStart"/>
      <w:r w:rsidRPr="001D44AE">
        <w:rPr>
          <w:rFonts w:hint="cs"/>
          <w:sz w:val="16"/>
          <w:szCs w:val="16"/>
          <w:u w:val="single"/>
          <w:lang w:val="ru-RU"/>
        </w:rPr>
        <w:t>відповідно</w:t>
      </w:r>
      <w:proofErr w:type="spellEnd"/>
      <w:r w:rsidRPr="001D44AE">
        <w:rPr>
          <w:sz w:val="16"/>
          <w:szCs w:val="16"/>
          <w:u w:val="single"/>
          <w:lang w:val="ru-RU"/>
        </w:rPr>
        <w:t xml:space="preserve"> </w:t>
      </w:r>
      <w:r w:rsidRPr="001D44AE">
        <w:rPr>
          <w:rFonts w:hint="cs"/>
          <w:sz w:val="16"/>
          <w:szCs w:val="16"/>
          <w:u w:val="single"/>
          <w:lang w:val="ru-RU"/>
        </w:rPr>
        <w:t>до</w:t>
      </w:r>
      <w:r w:rsidRPr="001D44AE">
        <w:rPr>
          <w:sz w:val="16"/>
          <w:szCs w:val="16"/>
          <w:u w:val="single"/>
          <w:lang w:val="ru-RU"/>
        </w:rPr>
        <w:t xml:space="preserve"> </w:t>
      </w:r>
      <w:proofErr w:type="spellStart"/>
      <w:r w:rsidRPr="001D44AE">
        <w:rPr>
          <w:rFonts w:hint="cs"/>
          <w:sz w:val="16"/>
          <w:szCs w:val="16"/>
          <w:u w:val="single"/>
          <w:lang w:val="ru-RU"/>
        </w:rPr>
        <w:t>визначення</w:t>
      </w:r>
      <w:proofErr w:type="spellEnd"/>
      <w:r w:rsidRPr="001D44AE">
        <w:rPr>
          <w:sz w:val="16"/>
          <w:szCs w:val="16"/>
          <w:u w:val="single"/>
          <w:lang w:val="ru-RU"/>
        </w:rPr>
        <w:t xml:space="preserve"> </w:t>
      </w:r>
      <w:proofErr w:type="spellStart"/>
      <w:r w:rsidRPr="001D44AE">
        <w:rPr>
          <w:rFonts w:hint="cs"/>
          <w:sz w:val="16"/>
          <w:szCs w:val="16"/>
          <w:u w:val="single"/>
          <w:lang w:val="ru-RU"/>
        </w:rPr>
        <w:t>терміну</w:t>
      </w:r>
      <w:proofErr w:type="spellEnd"/>
      <w:r w:rsidRPr="001D44AE">
        <w:rPr>
          <w:sz w:val="16"/>
          <w:szCs w:val="16"/>
          <w:u w:val="single"/>
          <w:lang w:val="ru-RU"/>
        </w:rPr>
        <w:t xml:space="preserve"> "</w:t>
      </w:r>
      <w:proofErr w:type="spellStart"/>
      <w:r w:rsidRPr="001D44AE">
        <w:rPr>
          <w:rFonts w:hint="cs"/>
          <w:sz w:val="16"/>
          <w:szCs w:val="16"/>
          <w:u w:val="single"/>
          <w:lang w:val="ru-RU"/>
        </w:rPr>
        <w:t>асоційована</w:t>
      </w:r>
      <w:proofErr w:type="spellEnd"/>
      <w:r w:rsidRPr="001D44AE">
        <w:rPr>
          <w:sz w:val="16"/>
          <w:szCs w:val="16"/>
          <w:u w:val="single"/>
          <w:lang w:val="ru-RU"/>
        </w:rPr>
        <w:t xml:space="preserve"> </w:t>
      </w:r>
      <w:r w:rsidRPr="001D44AE">
        <w:rPr>
          <w:rFonts w:hint="cs"/>
          <w:sz w:val="16"/>
          <w:szCs w:val="16"/>
          <w:u w:val="single"/>
          <w:lang w:val="ru-RU"/>
        </w:rPr>
        <w:t>особа</w:t>
      </w:r>
      <w:r w:rsidRPr="001D44AE">
        <w:rPr>
          <w:sz w:val="16"/>
          <w:szCs w:val="16"/>
          <w:u w:val="single"/>
          <w:lang w:val="ru-RU"/>
        </w:rPr>
        <w:t xml:space="preserve">", </w:t>
      </w:r>
      <w:proofErr w:type="spellStart"/>
      <w:r w:rsidRPr="001D44AE">
        <w:rPr>
          <w:rFonts w:hint="cs"/>
          <w:sz w:val="16"/>
          <w:szCs w:val="16"/>
          <w:u w:val="single"/>
          <w:lang w:val="ru-RU"/>
        </w:rPr>
        <w:t>вказаного</w:t>
      </w:r>
      <w:proofErr w:type="spellEnd"/>
      <w:r w:rsidRPr="001D44AE">
        <w:rPr>
          <w:sz w:val="16"/>
          <w:szCs w:val="16"/>
          <w:u w:val="single"/>
          <w:lang w:val="ru-RU"/>
        </w:rPr>
        <w:t xml:space="preserve"> </w:t>
      </w:r>
      <w:r w:rsidRPr="001D44AE">
        <w:rPr>
          <w:rFonts w:hint="cs"/>
          <w:sz w:val="16"/>
          <w:szCs w:val="16"/>
          <w:u w:val="single"/>
          <w:lang w:val="ru-RU"/>
        </w:rPr>
        <w:t>в</w:t>
      </w:r>
      <w:r w:rsidRPr="001D44AE">
        <w:rPr>
          <w:sz w:val="16"/>
          <w:szCs w:val="16"/>
          <w:u w:val="single"/>
          <w:lang w:val="ru-RU"/>
        </w:rPr>
        <w:t xml:space="preserve"> </w:t>
      </w:r>
      <w:proofErr w:type="spellStart"/>
      <w:r w:rsidRPr="001D44AE">
        <w:rPr>
          <w:rFonts w:hint="cs"/>
          <w:sz w:val="16"/>
          <w:szCs w:val="16"/>
          <w:u w:val="single"/>
          <w:lang w:val="ru-RU"/>
        </w:rPr>
        <w:t>Законі</w:t>
      </w:r>
      <w:proofErr w:type="spellEnd"/>
      <w:r w:rsidRPr="001D44AE">
        <w:rPr>
          <w:sz w:val="16"/>
          <w:szCs w:val="16"/>
          <w:u w:val="single"/>
          <w:lang w:val="ru-RU"/>
        </w:rPr>
        <w:t xml:space="preserve"> </w:t>
      </w:r>
      <w:proofErr w:type="spellStart"/>
      <w:r w:rsidRPr="001D44AE">
        <w:rPr>
          <w:rFonts w:hint="cs"/>
          <w:sz w:val="16"/>
          <w:szCs w:val="16"/>
          <w:u w:val="single"/>
          <w:lang w:val="ru-RU"/>
        </w:rPr>
        <w:t>України</w:t>
      </w:r>
      <w:proofErr w:type="spellEnd"/>
      <w:r w:rsidRPr="001D44AE">
        <w:rPr>
          <w:sz w:val="16"/>
          <w:szCs w:val="16"/>
          <w:u w:val="single"/>
          <w:lang w:val="ru-RU"/>
        </w:rPr>
        <w:t xml:space="preserve"> </w:t>
      </w:r>
      <w:r w:rsidRPr="001D44AE">
        <w:rPr>
          <w:rFonts w:hint="eastAsia"/>
          <w:sz w:val="16"/>
          <w:szCs w:val="16"/>
          <w:u w:val="single"/>
          <w:lang w:val="ru-RU"/>
        </w:rPr>
        <w:t>«</w:t>
      </w:r>
      <w:r w:rsidRPr="001D44AE">
        <w:rPr>
          <w:rFonts w:hint="cs"/>
          <w:sz w:val="16"/>
          <w:szCs w:val="16"/>
          <w:u w:val="single"/>
          <w:lang w:val="ru-RU"/>
        </w:rPr>
        <w:t>Про</w:t>
      </w:r>
      <w:r w:rsidRPr="001D44AE">
        <w:rPr>
          <w:sz w:val="16"/>
          <w:szCs w:val="16"/>
          <w:u w:val="single"/>
          <w:lang w:val="ru-RU"/>
        </w:rPr>
        <w:t xml:space="preserve"> </w:t>
      </w:r>
      <w:r w:rsidRPr="001D44AE">
        <w:rPr>
          <w:rFonts w:hint="cs"/>
          <w:sz w:val="16"/>
          <w:szCs w:val="16"/>
          <w:u w:val="single"/>
          <w:lang w:val="ru-RU"/>
        </w:rPr>
        <w:t>банки</w:t>
      </w:r>
      <w:r w:rsidRPr="001D44AE">
        <w:rPr>
          <w:sz w:val="16"/>
          <w:szCs w:val="16"/>
          <w:u w:val="single"/>
          <w:lang w:val="ru-RU"/>
        </w:rPr>
        <w:t xml:space="preserve"> </w:t>
      </w:r>
      <w:r w:rsidRPr="001D44AE">
        <w:rPr>
          <w:rFonts w:hint="cs"/>
          <w:sz w:val="16"/>
          <w:szCs w:val="16"/>
          <w:u w:val="single"/>
          <w:lang w:val="ru-RU"/>
        </w:rPr>
        <w:t>і</w:t>
      </w:r>
      <w:r w:rsidRPr="001D44AE">
        <w:rPr>
          <w:sz w:val="16"/>
          <w:szCs w:val="16"/>
          <w:u w:val="single"/>
          <w:lang w:val="ru-RU"/>
        </w:rPr>
        <w:t xml:space="preserve"> </w:t>
      </w:r>
      <w:proofErr w:type="spellStart"/>
      <w:r w:rsidRPr="001D44AE">
        <w:rPr>
          <w:rFonts w:hint="cs"/>
          <w:sz w:val="16"/>
          <w:szCs w:val="16"/>
          <w:u w:val="single"/>
          <w:lang w:val="ru-RU"/>
        </w:rPr>
        <w:t>банківську</w:t>
      </w:r>
      <w:proofErr w:type="spellEnd"/>
      <w:r w:rsidRPr="001D44AE">
        <w:rPr>
          <w:sz w:val="16"/>
          <w:szCs w:val="16"/>
          <w:u w:val="single"/>
          <w:lang w:val="ru-RU"/>
        </w:rPr>
        <w:t xml:space="preserve"> </w:t>
      </w:r>
      <w:proofErr w:type="spellStart"/>
      <w:r w:rsidRPr="001D44AE">
        <w:rPr>
          <w:rFonts w:hint="cs"/>
          <w:sz w:val="16"/>
          <w:szCs w:val="16"/>
          <w:u w:val="single"/>
          <w:lang w:val="ru-RU"/>
        </w:rPr>
        <w:t>діяльність</w:t>
      </w:r>
      <w:proofErr w:type="spellEnd"/>
      <w:r w:rsidRPr="001D44AE">
        <w:rPr>
          <w:rFonts w:hint="eastAsia"/>
          <w:sz w:val="16"/>
          <w:szCs w:val="16"/>
          <w:u w:val="single"/>
          <w:lang w:val="ru-RU"/>
        </w:rPr>
        <w:t>»</w:t>
      </w:r>
    </w:p>
  </w:footnote>
  <w:footnote w:id="27">
    <w:p w14:paraId="51DC767F" w14:textId="77777777" w:rsidR="003D5697" w:rsidRDefault="003D5697"/>
    <w:p w14:paraId="11BAC5AC" w14:textId="77777777" w:rsidR="003D5697" w:rsidRPr="001D44AE" w:rsidRDefault="003D5697" w:rsidP="007220BA">
      <w:pPr>
        <w:pStyle w:val="af"/>
        <w:rPr>
          <w:lang w:val="ru-RU"/>
        </w:rPr>
      </w:pPr>
    </w:p>
  </w:footnote>
  <w:footnote w:id="28">
    <w:p w14:paraId="453E21AA" w14:textId="77777777" w:rsidR="003D5697" w:rsidRPr="001D44AE" w:rsidRDefault="003D5697" w:rsidP="00987604">
      <w:pPr>
        <w:pStyle w:val="af"/>
        <w:rPr>
          <w:lang w:val="ru-RU"/>
        </w:rPr>
      </w:pPr>
      <w:r>
        <w:rPr>
          <w:rStyle w:val="afe"/>
        </w:rPr>
        <w:footnoteRef/>
      </w:r>
      <w:r w:rsidRPr="001D44AE">
        <w:rPr>
          <w:lang w:val="ru-RU"/>
        </w:rPr>
        <w:t xml:space="preserve"> </w:t>
      </w:r>
      <w:r w:rsidRPr="001D44AE">
        <w:rPr>
          <w:rFonts w:hint="cs"/>
          <w:lang w:val="ru-RU"/>
        </w:rPr>
        <w:t>для</w:t>
      </w:r>
      <w:r w:rsidRPr="001D44AE">
        <w:rPr>
          <w:lang w:val="ru-RU"/>
        </w:rPr>
        <w:t xml:space="preserve"> </w:t>
      </w:r>
      <w:proofErr w:type="spellStart"/>
      <w:r w:rsidRPr="001D44AE">
        <w:rPr>
          <w:rFonts w:hint="cs"/>
          <w:lang w:val="ru-RU"/>
        </w:rPr>
        <w:t>нерезидентів</w:t>
      </w:r>
      <w:proofErr w:type="spellEnd"/>
      <w:r w:rsidRPr="001D44AE">
        <w:rPr>
          <w:lang w:val="ru-RU"/>
        </w:rPr>
        <w:t xml:space="preserve"> </w:t>
      </w:r>
      <w:proofErr w:type="spellStart"/>
      <w:r w:rsidRPr="001D44AE">
        <w:rPr>
          <w:rFonts w:hint="cs"/>
          <w:lang w:val="ru-RU"/>
        </w:rPr>
        <w:t>зазначається</w:t>
      </w:r>
      <w:proofErr w:type="spellEnd"/>
      <w:r w:rsidRPr="001D44AE">
        <w:rPr>
          <w:lang w:val="ru-RU"/>
        </w:rPr>
        <w:t xml:space="preserve"> </w:t>
      </w:r>
      <w:r w:rsidRPr="001D44AE">
        <w:rPr>
          <w:rFonts w:hint="cs"/>
          <w:lang w:val="ru-RU"/>
        </w:rPr>
        <w:t>номер</w:t>
      </w:r>
      <w:r w:rsidRPr="001D44AE">
        <w:rPr>
          <w:lang w:val="ru-RU"/>
        </w:rPr>
        <w:t xml:space="preserve"> (</w:t>
      </w:r>
      <w:r w:rsidRPr="001D44AE">
        <w:rPr>
          <w:rFonts w:hint="cs"/>
          <w:lang w:val="ru-RU"/>
        </w:rPr>
        <w:t>та</w:t>
      </w:r>
      <w:r w:rsidRPr="001D44AE">
        <w:rPr>
          <w:lang w:val="ru-RU"/>
        </w:rPr>
        <w:t xml:space="preserve"> </w:t>
      </w:r>
      <w:r w:rsidRPr="001D44AE">
        <w:rPr>
          <w:rFonts w:hint="cs"/>
          <w:lang w:val="ru-RU"/>
        </w:rPr>
        <w:t>за</w:t>
      </w:r>
      <w:r w:rsidRPr="001D44AE">
        <w:rPr>
          <w:lang w:val="ru-RU"/>
        </w:rPr>
        <w:t xml:space="preserve"> </w:t>
      </w:r>
      <w:proofErr w:type="spellStart"/>
      <w:r w:rsidRPr="001D44AE">
        <w:rPr>
          <w:rFonts w:hint="cs"/>
          <w:lang w:val="ru-RU"/>
        </w:rPr>
        <w:t>наявності</w:t>
      </w:r>
      <w:proofErr w:type="spellEnd"/>
      <w:r w:rsidRPr="001D44AE">
        <w:rPr>
          <w:lang w:val="ru-RU"/>
        </w:rPr>
        <w:t xml:space="preserve"> - </w:t>
      </w:r>
      <w:proofErr w:type="spellStart"/>
      <w:r w:rsidRPr="001D44AE">
        <w:rPr>
          <w:rFonts w:hint="cs"/>
          <w:lang w:val="ru-RU"/>
        </w:rPr>
        <w:t>серія</w:t>
      </w:r>
      <w:proofErr w:type="spellEnd"/>
      <w:r w:rsidRPr="001D44AE">
        <w:rPr>
          <w:lang w:val="ru-RU"/>
        </w:rPr>
        <w:t xml:space="preserve">) </w:t>
      </w:r>
      <w:r w:rsidRPr="001D44AE">
        <w:rPr>
          <w:rFonts w:hint="cs"/>
          <w:lang w:val="ru-RU"/>
        </w:rPr>
        <w:t>паспорта</w:t>
      </w:r>
      <w:r w:rsidRPr="001D44AE">
        <w:rPr>
          <w:lang w:val="ru-RU"/>
        </w:rPr>
        <w:t xml:space="preserve"> (</w:t>
      </w:r>
      <w:proofErr w:type="spellStart"/>
      <w:r w:rsidRPr="001D44AE">
        <w:rPr>
          <w:rFonts w:hint="cs"/>
          <w:lang w:val="ru-RU"/>
        </w:rPr>
        <w:t>або</w:t>
      </w:r>
      <w:proofErr w:type="spellEnd"/>
      <w:r w:rsidRPr="001D44AE">
        <w:rPr>
          <w:lang w:val="ru-RU"/>
        </w:rPr>
        <w:t xml:space="preserve"> </w:t>
      </w:r>
      <w:proofErr w:type="spellStart"/>
      <w:r w:rsidRPr="001D44AE">
        <w:rPr>
          <w:rFonts w:hint="cs"/>
          <w:lang w:val="ru-RU"/>
        </w:rPr>
        <w:t>іншого</w:t>
      </w:r>
      <w:proofErr w:type="spellEnd"/>
      <w:r w:rsidRPr="001D44AE">
        <w:rPr>
          <w:lang w:val="ru-RU"/>
        </w:rPr>
        <w:t xml:space="preserve"> </w:t>
      </w:r>
      <w:r w:rsidRPr="001D44AE">
        <w:rPr>
          <w:rFonts w:hint="cs"/>
          <w:lang w:val="ru-RU"/>
        </w:rPr>
        <w:t>документа</w:t>
      </w:r>
      <w:r w:rsidRPr="001D44AE">
        <w:rPr>
          <w:lang w:val="ru-RU"/>
        </w:rPr>
        <w:t xml:space="preserve">, </w:t>
      </w:r>
      <w:proofErr w:type="spellStart"/>
      <w:r w:rsidRPr="001D44AE">
        <w:rPr>
          <w:rFonts w:hint="cs"/>
          <w:lang w:val="ru-RU"/>
        </w:rPr>
        <w:t>що</w:t>
      </w:r>
      <w:proofErr w:type="spellEnd"/>
      <w:r w:rsidRPr="001D44AE">
        <w:rPr>
          <w:lang w:val="ru-RU"/>
        </w:rPr>
        <w:t xml:space="preserve"> </w:t>
      </w:r>
      <w:proofErr w:type="spellStart"/>
      <w:r w:rsidRPr="001D44AE">
        <w:rPr>
          <w:rFonts w:hint="cs"/>
          <w:lang w:val="ru-RU"/>
        </w:rPr>
        <w:t>посвідчує</w:t>
      </w:r>
      <w:proofErr w:type="spellEnd"/>
      <w:r w:rsidRPr="001D44AE">
        <w:rPr>
          <w:lang w:val="ru-RU"/>
        </w:rPr>
        <w:t xml:space="preserve"> </w:t>
      </w:r>
      <w:r w:rsidRPr="001D44AE">
        <w:rPr>
          <w:rFonts w:hint="cs"/>
          <w:lang w:val="ru-RU"/>
        </w:rPr>
        <w:t>особу</w:t>
      </w:r>
      <w:r w:rsidRPr="001D44AE">
        <w:rPr>
          <w:lang w:val="ru-RU"/>
        </w:rPr>
        <w:t xml:space="preserve"> </w:t>
      </w:r>
      <w:r w:rsidRPr="001D44AE">
        <w:rPr>
          <w:rFonts w:hint="cs"/>
          <w:lang w:val="ru-RU"/>
        </w:rPr>
        <w:t>та</w:t>
      </w:r>
      <w:r w:rsidRPr="001D44AE">
        <w:rPr>
          <w:lang w:val="ru-RU"/>
        </w:rPr>
        <w:t xml:space="preserve"> </w:t>
      </w:r>
      <w:proofErr w:type="spellStart"/>
      <w:r w:rsidRPr="001D44AE">
        <w:rPr>
          <w:rFonts w:hint="cs"/>
          <w:lang w:val="ru-RU"/>
        </w:rPr>
        <w:t>відповідно</w:t>
      </w:r>
      <w:proofErr w:type="spellEnd"/>
      <w:r w:rsidRPr="001D44AE">
        <w:rPr>
          <w:lang w:val="ru-RU"/>
        </w:rPr>
        <w:t xml:space="preserve"> </w:t>
      </w:r>
      <w:r w:rsidRPr="001D44AE">
        <w:rPr>
          <w:rFonts w:hint="cs"/>
          <w:lang w:val="ru-RU"/>
        </w:rPr>
        <w:t>до</w:t>
      </w:r>
      <w:r w:rsidRPr="001D44AE">
        <w:rPr>
          <w:lang w:val="ru-RU"/>
        </w:rPr>
        <w:t xml:space="preserve"> </w:t>
      </w:r>
      <w:proofErr w:type="spellStart"/>
      <w:r w:rsidRPr="001D44AE">
        <w:rPr>
          <w:rFonts w:hint="cs"/>
          <w:lang w:val="ru-RU"/>
        </w:rPr>
        <w:t>законодавства</w:t>
      </w:r>
      <w:proofErr w:type="spellEnd"/>
      <w:r w:rsidRPr="001D44AE">
        <w:rPr>
          <w:lang w:val="ru-RU"/>
        </w:rPr>
        <w:t xml:space="preserve"> </w:t>
      </w:r>
      <w:proofErr w:type="spellStart"/>
      <w:r w:rsidRPr="001D44AE">
        <w:rPr>
          <w:rFonts w:hint="cs"/>
          <w:lang w:val="ru-RU"/>
        </w:rPr>
        <w:t>України</w:t>
      </w:r>
      <w:proofErr w:type="spellEnd"/>
      <w:r w:rsidRPr="001D44AE">
        <w:rPr>
          <w:lang w:val="ru-RU"/>
        </w:rPr>
        <w:t xml:space="preserve"> </w:t>
      </w:r>
      <w:proofErr w:type="spellStart"/>
      <w:r w:rsidRPr="001D44AE">
        <w:rPr>
          <w:rFonts w:hint="cs"/>
          <w:lang w:val="ru-RU"/>
        </w:rPr>
        <w:t>може</w:t>
      </w:r>
      <w:proofErr w:type="spellEnd"/>
      <w:r w:rsidRPr="001D44AE">
        <w:rPr>
          <w:lang w:val="ru-RU"/>
        </w:rPr>
        <w:t xml:space="preserve"> </w:t>
      </w:r>
      <w:r w:rsidRPr="001D44AE">
        <w:rPr>
          <w:rFonts w:hint="cs"/>
          <w:lang w:val="ru-RU"/>
        </w:rPr>
        <w:t>бути</w:t>
      </w:r>
      <w:r w:rsidRPr="001D44AE">
        <w:rPr>
          <w:lang w:val="ru-RU"/>
        </w:rPr>
        <w:t xml:space="preserve"> </w:t>
      </w:r>
      <w:proofErr w:type="spellStart"/>
      <w:r w:rsidRPr="001D44AE">
        <w:rPr>
          <w:rFonts w:hint="cs"/>
          <w:lang w:val="ru-RU"/>
        </w:rPr>
        <w:t>використаний</w:t>
      </w:r>
      <w:proofErr w:type="spellEnd"/>
      <w:r w:rsidRPr="001D44AE">
        <w:rPr>
          <w:lang w:val="ru-RU"/>
        </w:rPr>
        <w:t xml:space="preserve"> </w:t>
      </w:r>
      <w:r w:rsidRPr="001D44AE">
        <w:rPr>
          <w:rFonts w:hint="cs"/>
          <w:lang w:val="ru-RU"/>
        </w:rPr>
        <w:t>на</w:t>
      </w:r>
      <w:r w:rsidRPr="001D44AE">
        <w:rPr>
          <w:lang w:val="ru-RU"/>
        </w:rPr>
        <w:t xml:space="preserve"> </w:t>
      </w:r>
      <w:proofErr w:type="spellStart"/>
      <w:r w:rsidRPr="001D44AE">
        <w:rPr>
          <w:rFonts w:hint="cs"/>
          <w:lang w:val="ru-RU"/>
        </w:rPr>
        <w:t>території</w:t>
      </w:r>
      <w:proofErr w:type="spellEnd"/>
      <w:r w:rsidRPr="001D44AE">
        <w:rPr>
          <w:lang w:val="ru-RU"/>
        </w:rPr>
        <w:t xml:space="preserve"> </w:t>
      </w:r>
      <w:proofErr w:type="spellStart"/>
      <w:r w:rsidRPr="001D44AE">
        <w:rPr>
          <w:rFonts w:hint="cs"/>
          <w:lang w:val="ru-RU"/>
        </w:rPr>
        <w:t>України</w:t>
      </w:r>
      <w:proofErr w:type="spellEnd"/>
      <w:r w:rsidRPr="001D44AE">
        <w:rPr>
          <w:lang w:val="ru-RU"/>
        </w:rPr>
        <w:t xml:space="preserve"> </w:t>
      </w:r>
      <w:r w:rsidRPr="001D44AE">
        <w:rPr>
          <w:rFonts w:hint="cs"/>
          <w:lang w:val="ru-RU"/>
        </w:rPr>
        <w:t>для</w:t>
      </w:r>
      <w:r w:rsidRPr="001D44AE">
        <w:rPr>
          <w:lang w:val="ru-RU"/>
        </w:rPr>
        <w:t xml:space="preserve"> </w:t>
      </w:r>
      <w:proofErr w:type="spellStart"/>
      <w:r w:rsidRPr="001D44AE">
        <w:rPr>
          <w:rFonts w:hint="cs"/>
          <w:lang w:val="ru-RU"/>
        </w:rPr>
        <w:t>укладення</w:t>
      </w:r>
      <w:proofErr w:type="spellEnd"/>
      <w:r w:rsidRPr="001D44AE">
        <w:rPr>
          <w:lang w:val="ru-RU"/>
        </w:rPr>
        <w:t xml:space="preserve"> </w:t>
      </w:r>
      <w:proofErr w:type="spellStart"/>
      <w:r w:rsidRPr="001D44AE">
        <w:rPr>
          <w:rFonts w:hint="cs"/>
          <w:lang w:val="ru-RU"/>
        </w:rPr>
        <w:t>правочинів</w:t>
      </w:r>
      <w:proofErr w:type="spellEnd"/>
      <w:r w:rsidRPr="001D44AE">
        <w:rPr>
          <w:lang w:val="ru-RU"/>
        </w:rPr>
        <w:t xml:space="preserve">), </w:t>
      </w:r>
      <w:proofErr w:type="spellStart"/>
      <w:r w:rsidRPr="001D44AE">
        <w:rPr>
          <w:rFonts w:hint="cs"/>
          <w:lang w:val="ru-RU"/>
        </w:rPr>
        <w:t>громадянство</w:t>
      </w:r>
      <w:proofErr w:type="spellEnd"/>
    </w:p>
  </w:footnote>
  <w:footnote w:id="29">
    <w:p w14:paraId="7B9E49DA" w14:textId="77777777" w:rsidR="003D5697" w:rsidRPr="001D44AE" w:rsidRDefault="003D5697" w:rsidP="00987604">
      <w:pPr>
        <w:pStyle w:val="af"/>
        <w:rPr>
          <w:lang w:val="ru-RU"/>
        </w:rPr>
      </w:pPr>
      <w:r>
        <w:rPr>
          <w:rStyle w:val="afe"/>
        </w:rPr>
        <w:footnoteRef/>
      </w:r>
      <w:r w:rsidRPr="001D44AE">
        <w:rPr>
          <w:lang w:val="ru-RU"/>
        </w:rPr>
        <w:t xml:space="preserve"> </w:t>
      </w:r>
      <w:proofErr w:type="spellStart"/>
      <w:r w:rsidRPr="001D44AE">
        <w:rPr>
          <w:rFonts w:hint="cs"/>
          <w:lang w:val="ru-RU"/>
        </w:rPr>
        <w:t>зазначається</w:t>
      </w:r>
      <w:proofErr w:type="spellEnd"/>
      <w:r w:rsidRPr="001D44AE">
        <w:rPr>
          <w:lang w:val="ru-RU"/>
        </w:rPr>
        <w:t xml:space="preserve"> </w:t>
      </w:r>
      <w:proofErr w:type="spellStart"/>
      <w:r w:rsidRPr="001D44AE">
        <w:rPr>
          <w:rFonts w:hint="cs"/>
          <w:lang w:val="ru-RU"/>
        </w:rPr>
        <w:t>родинний</w:t>
      </w:r>
      <w:proofErr w:type="spellEnd"/>
      <w:r w:rsidRPr="001D44AE">
        <w:rPr>
          <w:lang w:val="ru-RU"/>
        </w:rPr>
        <w:t xml:space="preserve"> </w:t>
      </w:r>
      <w:proofErr w:type="spellStart"/>
      <w:r w:rsidRPr="001D44AE">
        <w:rPr>
          <w:rFonts w:hint="cs"/>
          <w:lang w:val="ru-RU"/>
        </w:rPr>
        <w:t>зв</w:t>
      </w:r>
      <w:proofErr w:type="spellEnd"/>
      <w:r w:rsidRPr="001D44AE">
        <w:rPr>
          <w:rFonts w:hint="eastAsia"/>
          <w:lang w:val="ru-RU"/>
        </w:rPr>
        <w:t>’</w:t>
      </w:r>
      <w:proofErr w:type="spellStart"/>
      <w:r w:rsidRPr="001D44AE">
        <w:rPr>
          <w:rFonts w:hint="cs"/>
          <w:lang w:val="ru-RU"/>
        </w:rPr>
        <w:t>язок</w:t>
      </w:r>
      <w:proofErr w:type="spellEnd"/>
      <w:r w:rsidRPr="001D44AE">
        <w:rPr>
          <w:lang w:val="ru-RU"/>
        </w:rPr>
        <w:t xml:space="preserve"> </w:t>
      </w:r>
      <w:proofErr w:type="spellStart"/>
      <w:r w:rsidRPr="001D44AE">
        <w:rPr>
          <w:rFonts w:hint="cs"/>
          <w:lang w:val="ru-RU"/>
        </w:rPr>
        <w:t>асоційованої</w:t>
      </w:r>
      <w:proofErr w:type="spellEnd"/>
      <w:r w:rsidRPr="001D44AE">
        <w:rPr>
          <w:lang w:val="ru-RU"/>
        </w:rPr>
        <w:t xml:space="preserve"> </w:t>
      </w:r>
      <w:r w:rsidRPr="001D44AE">
        <w:rPr>
          <w:rFonts w:hint="cs"/>
          <w:lang w:val="ru-RU"/>
        </w:rPr>
        <w:t>особи</w:t>
      </w:r>
      <w:r w:rsidRPr="001D44AE">
        <w:rPr>
          <w:lang w:val="ru-RU"/>
        </w:rPr>
        <w:t xml:space="preserve"> </w:t>
      </w:r>
      <w:r w:rsidRPr="001D44AE">
        <w:rPr>
          <w:rFonts w:hint="cs"/>
          <w:lang w:val="ru-RU"/>
        </w:rPr>
        <w:t>з</w:t>
      </w:r>
      <w:r w:rsidRPr="001D44AE">
        <w:rPr>
          <w:lang w:val="ru-RU"/>
        </w:rPr>
        <w:t xml:space="preserve"> </w:t>
      </w:r>
      <w:proofErr w:type="spellStart"/>
      <w:r w:rsidRPr="001D44AE">
        <w:rPr>
          <w:rFonts w:hint="cs"/>
          <w:lang w:val="ru-RU"/>
        </w:rPr>
        <w:t>фізичною</w:t>
      </w:r>
      <w:proofErr w:type="spellEnd"/>
      <w:r w:rsidRPr="001D44AE">
        <w:rPr>
          <w:lang w:val="ru-RU"/>
        </w:rPr>
        <w:t xml:space="preserve"> </w:t>
      </w:r>
      <w:r w:rsidRPr="001D44AE">
        <w:rPr>
          <w:rFonts w:hint="cs"/>
          <w:lang w:val="ru-RU"/>
        </w:rPr>
        <w:t>особою</w:t>
      </w:r>
      <w:r w:rsidRPr="001D44AE">
        <w:rPr>
          <w:lang w:val="ru-RU"/>
        </w:rPr>
        <w:t xml:space="preserve"> </w:t>
      </w:r>
      <w:proofErr w:type="spellStart"/>
      <w:r w:rsidRPr="001D44AE">
        <w:rPr>
          <w:rFonts w:hint="cs"/>
          <w:lang w:val="ru-RU"/>
        </w:rPr>
        <w:t>відповідно</w:t>
      </w:r>
      <w:proofErr w:type="spellEnd"/>
      <w:r w:rsidRPr="001D44AE">
        <w:rPr>
          <w:lang w:val="ru-RU"/>
        </w:rPr>
        <w:t xml:space="preserve"> </w:t>
      </w:r>
      <w:r w:rsidRPr="001D44AE">
        <w:rPr>
          <w:rFonts w:hint="cs"/>
          <w:lang w:val="ru-RU"/>
        </w:rPr>
        <w:t>до</w:t>
      </w:r>
      <w:r w:rsidRPr="001D44AE">
        <w:rPr>
          <w:lang w:val="ru-RU"/>
        </w:rPr>
        <w:t xml:space="preserve"> </w:t>
      </w:r>
      <w:proofErr w:type="spellStart"/>
      <w:r w:rsidRPr="001D44AE">
        <w:rPr>
          <w:rFonts w:hint="cs"/>
          <w:lang w:val="ru-RU"/>
        </w:rPr>
        <w:t>визначення</w:t>
      </w:r>
      <w:proofErr w:type="spellEnd"/>
      <w:r w:rsidRPr="001D44AE">
        <w:rPr>
          <w:lang w:val="ru-RU"/>
        </w:rPr>
        <w:t xml:space="preserve"> </w:t>
      </w:r>
      <w:proofErr w:type="spellStart"/>
      <w:r w:rsidRPr="001D44AE">
        <w:rPr>
          <w:rFonts w:hint="cs"/>
          <w:lang w:val="ru-RU"/>
        </w:rPr>
        <w:t>терміну</w:t>
      </w:r>
      <w:proofErr w:type="spellEnd"/>
      <w:r w:rsidRPr="001D44AE">
        <w:rPr>
          <w:lang w:val="ru-RU"/>
        </w:rPr>
        <w:t xml:space="preserve"> "</w:t>
      </w:r>
      <w:proofErr w:type="spellStart"/>
      <w:r w:rsidRPr="001D44AE">
        <w:rPr>
          <w:rFonts w:hint="cs"/>
          <w:lang w:val="ru-RU"/>
        </w:rPr>
        <w:t>асоційована</w:t>
      </w:r>
      <w:proofErr w:type="spellEnd"/>
      <w:r w:rsidRPr="001D44AE">
        <w:rPr>
          <w:lang w:val="ru-RU"/>
        </w:rPr>
        <w:t xml:space="preserve"> </w:t>
      </w:r>
      <w:r w:rsidRPr="001D44AE">
        <w:rPr>
          <w:rFonts w:hint="cs"/>
          <w:lang w:val="ru-RU"/>
        </w:rPr>
        <w:t>особа</w:t>
      </w:r>
      <w:r w:rsidRPr="001D44AE">
        <w:rPr>
          <w:lang w:val="ru-RU"/>
        </w:rPr>
        <w:t xml:space="preserve">", </w:t>
      </w:r>
      <w:proofErr w:type="spellStart"/>
      <w:r w:rsidRPr="001D44AE">
        <w:rPr>
          <w:rFonts w:hint="cs"/>
          <w:lang w:val="ru-RU"/>
        </w:rPr>
        <w:t>вказаного</w:t>
      </w:r>
      <w:proofErr w:type="spellEnd"/>
      <w:r w:rsidRPr="001D44AE">
        <w:rPr>
          <w:lang w:val="ru-RU"/>
        </w:rPr>
        <w:t xml:space="preserve"> </w:t>
      </w:r>
      <w:r w:rsidRPr="001D44AE">
        <w:rPr>
          <w:rFonts w:hint="cs"/>
          <w:lang w:val="ru-RU"/>
        </w:rPr>
        <w:t>в</w:t>
      </w:r>
      <w:r w:rsidRPr="001D44AE">
        <w:rPr>
          <w:lang w:val="ru-RU"/>
        </w:rPr>
        <w:t xml:space="preserve"> </w:t>
      </w:r>
      <w:proofErr w:type="spellStart"/>
      <w:r w:rsidRPr="001D44AE">
        <w:rPr>
          <w:rFonts w:hint="cs"/>
          <w:lang w:val="ru-RU"/>
        </w:rPr>
        <w:t>Законі</w:t>
      </w:r>
      <w:proofErr w:type="spellEnd"/>
      <w:r w:rsidRPr="001D44AE">
        <w:rPr>
          <w:lang w:val="ru-RU"/>
        </w:rPr>
        <w:t xml:space="preserve"> </w:t>
      </w:r>
      <w:proofErr w:type="spellStart"/>
      <w:r w:rsidRPr="001D44AE">
        <w:rPr>
          <w:rFonts w:hint="cs"/>
          <w:lang w:val="ru-RU"/>
        </w:rPr>
        <w:t>України</w:t>
      </w:r>
      <w:proofErr w:type="spellEnd"/>
      <w:r w:rsidRPr="001D44AE">
        <w:rPr>
          <w:lang w:val="ru-RU"/>
        </w:rPr>
        <w:t xml:space="preserve"> «</w:t>
      </w:r>
      <w:r w:rsidRPr="001D44AE">
        <w:rPr>
          <w:rFonts w:hint="cs"/>
          <w:lang w:val="ru-RU"/>
        </w:rPr>
        <w:t>Про</w:t>
      </w:r>
      <w:r w:rsidRPr="001D44AE">
        <w:rPr>
          <w:lang w:val="ru-RU"/>
        </w:rPr>
        <w:t xml:space="preserve"> </w:t>
      </w:r>
      <w:r w:rsidRPr="001D44AE">
        <w:rPr>
          <w:rFonts w:hint="cs"/>
          <w:lang w:val="ru-RU"/>
        </w:rPr>
        <w:t>банки</w:t>
      </w:r>
      <w:r w:rsidRPr="001D44AE">
        <w:rPr>
          <w:lang w:val="ru-RU"/>
        </w:rPr>
        <w:t xml:space="preserve"> </w:t>
      </w:r>
      <w:r w:rsidRPr="001D44AE">
        <w:rPr>
          <w:rFonts w:hint="cs"/>
          <w:lang w:val="ru-RU"/>
        </w:rPr>
        <w:t>і</w:t>
      </w:r>
      <w:r w:rsidRPr="001D44AE">
        <w:rPr>
          <w:lang w:val="ru-RU"/>
        </w:rPr>
        <w:t xml:space="preserve"> </w:t>
      </w:r>
      <w:proofErr w:type="spellStart"/>
      <w:r w:rsidRPr="001D44AE">
        <w:rPr>
          <w:rFonts w:hint="cs"/>
          <w:lang w:val="ru-RU"/>
        </w:rPr>
        <w:t>банківську</w:t>
      </w:r>
      <w:proofErr w:type="spellEnd"/>
      <w:r w:rsidRPr="001D44AE">
        <w:rPr>
          <w:lang w:val="ru-RU"/>
        </w:rPr>
        <w:t xml:space="preserve"> </w:t>
      </w:r>
      <w:proofErr w:type="spellStart"/>
      <w:r w:rsidRPr="001D44AE">
        <w:rPr>
          <w:rFonts w:hint="cs"/>
          <w:lang w:val="ru-RU"/>
        </w:rPr>
        <w:t>діяльність</w:t>
      </w:r>
      <w:proofErr w:type="spellEnd"/>
      <w:r w:rsidRPr="001D44AE">
        <w:rPr>
          <w:rFonts w:hint="eastAsia"/>
          <w:lang w:val="ru-RU"/>
        </w:rPr>
        <w:t>»</w:t>
      </w:r>
    </w:p>
  </w:footnote>
  <w:footnote w:id="30">
    <w:p w14:paraId="02841AE6" w14:textId="77777777" w:rsidR="003D5697" w:rsidRPr="001D44AE" w:rsidRDefault="003D5697" w:rsidP="00987604">
      <w:pPr>
        <w:pStyle w:val="af"/>
        <w:rPr>
          <w:lang w:val="ru-RU"/>
        </w:rPr>
      </w:pPr>
      <w:r>
        <w:rPr>
          <w:rStyle w:val="afe"/>
        </w:rPr>
        <w:footnoteRef/>
      </w:r>
      <w:r w:rsidRPr="001D44AE">
        <w:rPr>
          <w:lang w:val="ru-RU"/>
        </w:rPr>
        <w:t xml:space="preserve"> </w:t>
      </w:r>
      <w:r w:rsidRPr="001D44AE">
        <w:rPr>
          <w:rFonts w:hint="cs"/>
          <w:lang w:val="ru-RU"/>
        </w:rPr>
        <w:t>для</w:t>
      </w:r>
      <w:r w:rsidRPr="001D44AE">
        <w:rPr>
          <w:lang w:val="ru-RU"/>
        </w:rPr>
        <w:t xml:space="preserve"> </w:t>
      </w:r>
      <w:proofErr w:type="spellStart"/>
      <w:r w:rsidRPr="001D44AE">
        <w:rPr>
          <w:rFonts w:hint="cs"/>
          <w:lang w:val="ru-RU"/>
        </w:rPr>
        <w:t>іноземних</w:t>
      </w:r>
      <w:proofErr w:type="spellEnd"/>
      <w:r w:rsidRPr="001D44AE">
        <w:rPr>
          <w:lang w:val="ru-RU"/>
        </w:rPr>
        <w:t xml:space="preserve"> </w:t>
      </w:r>
      <w:proofErr w:type="spellStart"/>
      <w:r w:rsidRPr="001D44AE">
        <w:rPr>
          <w:rFonts w:hint="cs"/>
          <w:lang w:val="ru-RU"/>
        </w:rPr>
        <w:t>юридичних</w:t>
      </w:r>
      <w:proofErr w:type="spellEnd"/>
      <w:r w:rsidRPr="001D44AE">
        <w:rPr>
          <w:lang w:val="ru-RU"/>
        </w:rPr>
        <w:t xml:space="preserve"> </w:t>
      </w:r>
      <w:proofErr w:type="spellStart"/>
      <w:r w:rsidRPr="001D44AE">
        <w:rPr>
          <w:rFonts w:hint="cs"/>
          <w:lang w:val="ru-RU"/>
        </w:rPr>
        <w:t>осіб</w:t>
      </w:r>
      <w:proofErr w:type="spellEnd"/>
      <w:r w:rsidRPr="001D44AE">
        <w:rPr>
          <w:lang w:val="ru-RU"/>
        </w:rPr>
        <w:t xml:space="preserve"> </w:t>
      </w:r>
      <w:proofErr w:type="spellStart"/>
      <w:r w:rsidRPr="001D44AE">
        <w:rPr>
          <w:rFonts w:hint="cs"/>
          <w:lang w:val="ru-RU"/>
        </w:rPr>
        <w:t>зазначається</w:t>
      </w:r>
      <w:proofErr w:type="spellEnd"/>
      <w:r w:rsidRPr="001D44AE">
        <w:rPr>
          <w:lang w:val="ru-RU"/>
        </w:rPr>
        <w:t xml:space="preserve"> </w:t>
      </w:r>
      <w:proofErr w:type="spellStart"/>
      <w:r w:rsidRPr="001D44AE">
        <w:rPr>
          <w:rFonts w:hint="cs"/>
          <w:lang w:val="ru-RU"/>
        </w:rPr>
        <w:t>ідентифікаційний</w:t>
      </w:r>
      <w:proofErr w:type="spellEnd"/>
      <w:r w:rsidRPr="001D44AE">
        <w:rPr>
          <w:lang w:val="ru-RU"/>
        </w:rPr>
        <w:t xml:space="preserve"> </w:t>
      </w:r>
      <w:r w:rsidRPr="001D44AE">
        <w:rPr>
          <w:rFonts w:hint="cs"/>
          <w:lang w:val="ru-RU"/>
        </w:rPr>
        <w:t>код</w:t>
      </w:r>
      <w:r w:rsidRPr="001D44AE">
        <w:rPr>
          <w:lang w:val="ru-RU"/>
        </w:rPr>
        <w:t xml:space="preserve"> </w:t>
      </w:r>
      <w:proofErr w:type="spellStart"/>
      <w:r w:rsidRPr="001D44AE">
        <w:rPr>
          <w:rFonts w:hint="cs"/>
          <w:lang w:val="ru-RU"/>
        </w:rPr>
        <w:t>із</w:t>
      </w:r>
      <w:proofErr w:type="spellEnd"/>
      <w:r w:rsidRPr="001D44AE">
        <w:rPr>
          <w:lang w:val="ru-RU"/>
        </w:rPr>
        <w:t xml:space="preserve"> </w:t>
      </w:r>
      <w:proofErr w:type="spellStart"/>
      <w:r w:rsidRPr="001D44AE">
        <w:rPr>
          <w:rFonts w:hint="cs"/>
          <w:lang w:val="ru-RU"/>
        </w:rPr>
        <w:t>легалізованого</w:t>
      </w:r>
      <w:proofErr w:type="spellEnd"/>
      <w:r w:rsidRPr="001D44AE">
        <w:rPr>
          <w:lang w:val="ru-RU"/>
        </w:rPr>
        <w:t xml:space="preserve"> </w:t>
      </w:r>
      <w:proofErr w:type="spellStart"/>
      <w:r w:rsidRPr="001D44AE">
        <w:rPr>
          <w:rFonts w:hint="cs"/>
          <w:lang w:val="ru-RU"/>
        </w:rPr>
        <w:t>витягу</w:t>
      </w:r>
      <w:proofErr w:type="spellEnd"/>
      <w:r w:rsidRPr="001D44AE">
        <w:rPr>
          <w:lang w:val="ru-RU"/>
        </w:rPr>
        <w:t xml:space="preserve"> </w:t>
      </w:r>
      <w:r w:rsidRPr="001D44AE">
        <w:rPr>
          <w:rFonts w:hint="cs"/>
          <w:lang w:val="ru-RU"/>
        </w:rPr>
        <w:t>з</w:t>
      </w:r>
      <w:r w:rsidRPr="001D44AE">
        <w:rPr>
          <w:lang w:val="ru-RU"/>
        </w:rPr>
        <w:t xml:space="preserve"> </w:t>
      </w:r>
      <w:proofErr w:type="spellStart"/>
      <w:r w:rsidRPr="001D44AE">
        <w:rPr>
          <w:rFonts w:hint="cs"/>
          <w:lang w:val="ru-RU"/>
        </w:rPr>
        <w:t>торговельного</w:t>
      </w:r>
      <w:proofErr w:type="spellEnd"/>
      <w:r w:rsidRPr="001D44AE">
        <w:rPr>
          <w:lang w:val="ru-RU"/>
        </w:rPr>
        <w:t xml:space="preserve">, </w:t>
      </w:r>
      <w:proofErr w:type="spellStart"/>
      <w:r w:rsidRPr="001D44AE">
        <w:rPr>
          <w:rFonts w:hint="cs"/>
          <w:lang w:val="ru-RU"/>
        </w:rPr>
        <w:t>банківського</w:t>
      </w:r>
      <w:proofErr w:type="spellEnd"/>
      <w:r w:rsidRPr="001D44AE">
        <w:rPr>
          <w:lang w:val="ru-RU"/>
        </w:rPr>
        <w:t xml:space="preserve"> </w:t>
      </w:r>
      <w:proofErr w:type="spellStart"/>
      <w:r w:rsidRPr="001D44AE">
        <w:rPr>
          <w:rFonts w:hint="cs"/>
          <w:lang w:val="ru-RU"/>
        </w:rPr>
        <w:t>чи</w:t>
      </w:r>
      <w:proofErr w:type="spellEnd"/>
      <w:r w:rsidRPr="001D44AE">
        <w:rPr>
          <w:lang w:val="ru-RU"/>
        </w:rPr>
        <w:t xml:space="preserve"> </w:t>
      </w:r>
      <w:r w:rsidRPr="001D44AE">
        <w:rPr>
          <w:rFonts w:hint="cs"/>
          <w:lang w:val="ru-RU"/>
        </w:rPr>
        <w:t>судового</w:t>
      </w:r>
      <w:r w:rsidRPr="001D44AE">
        <w:rPr>
          <w:lang w:val="ru-RU"/>
        </w:rPr>
        <w:t xml:space="preserve"> </w:t>
      </w:r>
      <w:proofErr w:type="spellStart"/>
      <w:r w:rsidRPr="001D44AE">
        <w:rPr>
          <w:rFonts w:hint="cs"/>
          <w:lang w:val="ru-RU"/>
        </w:rPr>
        <w:t>реєстру</w:t>
      </w:r>
      <w:proofErr w:type="spellEnd"/>
      <w:r w:rsidRPr="001D44AE">
        <w:rPr>
          <w:lang w:val="ru-RU"/>
        </w:rPr>
        <w:t xml:space="preserve"> </w:t>
      </w:r>
      <w:proofErr w:type="spellStart"/>
      <w:r w:rsidRPr="001D44AE">
        <w:rPr>
          <w:rFonts w:hint="cs"/>
          <w:lang w:val="ru-RU"/>
        </w:rPr>
        <w:t>або</w:t>
      </w:r>
      <w:proofErr w:type="spellEnd"/>
      <w:r w:rsidRPr="001D44AE">
        <w:rPr>
          <w:lang w:val="ru-RU"/>
        </w:rPr>
        <w:t xml:space="preserve"> </w:t>
      </w:r>
      <w:proofErr w:type="spellStart"/>
      <w:r w:rsidRPr="001D44AE">
        <w:rPr>
          <w:rFonts w:hint="cs"/>
          <w:lang w:val="ru-RU"/>
        </w:rPr>
        <w:t>реєстраційного</w:t>
      </w:r>
      <w:proofErr w:type="spellEnd"/>
      <w:r w:rsidRPr="001D44AE">
        <w:rPr>
          <w:lang w:val="ru-RU"/>
        </w:rPr>
        <w:t xml:space="preserve"> </w:t>
      </w:r>
      <w:proofErr w:type="spellStart"/>
      <w:r w:rsidRPr="001D44AE">
        <w:rPr>
          <w:rFonts w:hint="cs"/>
          <w:lang w:val="ru-RU"/>
        </w:rPr>
        <w:t>посвідчення</w:t>
      </w:r>
      <w:proofErr w:type="spellEnd"/>
      <w:r w:rsidRPr="001D44AE">
        <w:rPr>
          <w:lang w:val="ru-RU"/>
        </w:rPr>
        <w:t xml:space="preserve"> </w:t>
      </w:r>
      <w:proofErr w:type="spellStart"/>
      <w:r w:rsidRPr="001D44AE">
        <w:rPr>
          <w:rFonts w:hint="cs"/>
          <w:lang w:val="ru-RU"/>
        </w:rPr>
        <w:t>місцевого</w:t>
      </w:r>
      <w:proofErr w:type="spellEnd"/>
      <w:r w:rsidRPr="001D44AE">
        <w:rPr>
          <w:lang w:val="ru-RU"/>
        </w:rPr>
        <w:t xml:space="preserve"> </w:t>
      </w:r>
      <w:r w:rsidRPr="001D44AE">
        <w:rPr>
          <w:rFonts w:hint="cs"/>
          <w:lang w:val="ru-RU"/>
        </w:rPr>
        <w:t>органу</w:t>
      </w:r>
      <w:r w:rsidRPr="001D44AE">
        <w:rPr>
          <w:lang w:val="ru-RU"/>
        </w:rPr>
        <w:t xml:space="preserve"> </w:t>
      </w:r>
      <w:proofErr w:type="spellStart"/>
      <w:r w:rsidRPr="001D44AE">
        <w:rPr>
          <w:rFonts w:hint="cs"/>
          <w:lang w:val="ru-RU"/>
        </w:rPr>
        <w:t>влади</w:t>
      </w:r>
      <w:proofErr w:type="spellEnd"/>
      <w:r w:rsidRPr="001D44AE">
        <w:rPr>
          <w:lang w:val="ru-RU"/>
        </w:rPr>
        <w:t xml:space="preserve"> </w:t>
      </w:r>
      <w:proofErr w:type="spellStart"/>
      <w:r w:rsidRPr="001D44AE">
        <w:rPr>
          <w:rFonts w:hint="cs"/>
          <w:lang w:val="ru-RU"/>
        </w:rPr>
        <w:t>іноземної</w:t>
      </w:r>
      <w:proofErr w:type="spellEnd"/>
      <w:r w:rsidRPr="001D44AE">
        <w:rPr>
          <w:lang w:val="ru-RU"/>
        </w:rPr>
        <w:t xml:space="preserve"> </w:t>
      </w:r>
      <w:proofErr w:type="spellStart"/>
      <w:r w:rsidRPr="001D44AE">
        <w:rPr>
          <w:rFonts w:hint="cs"/>
          <w:lang w:val="ru-RU"/>
        </w:rPr>
        <w:t>держави</w:t>
      </w:r>
      <w:proofErr w:type="spellEnd"/>
      <w:r w:rsidRPr="001D44AE">
        <w:rPr>
          <w:lang w:val="ru-RU"/>
        </w:rPr>
        <w:t xml:space="preserve"> </w:t>
      </w:r>
      <w:r w:rsidRPr="001D44AE">
        <w:rPr>
          <w:rFonts w:hint="cs"/>
          <w:lang w:val="ru-RU"/>
        </w:rPr>
        <w:t>про</w:t>
      </w:r>
      <w:r w:rsidRPr="001D44AE">
        <w:rPr>
          <w:lang w:val="ru-RU"/>
        </w:rPr>
        <w:t xml:space="preserve"> </w:t>
      </w:r>
      <w:proofErr w:type="spellStart"/>
      <w:r w:rsidRPr="001D44AE">
        <w:rPr>
          <w:rFonts w:hint="cs"/>
          <w:lang w:val="ru-RU"/>
        </w:rPr>
        <w:t>реєстрацію</w:t>
      </w:r>
      <w:proofErr w:type="spellEnd"/>
      <w:r w:rsidRPr="001D44AE">
        <w:rPr>
          <w:lang w:val="ru-RU"/>
        </w:rPr>
        <w:t xml:space="preserve"> </w:t>
      </w:r>
      <w:proofErr w:type="spellStart"/>
      <w:r w:rsidRPr="001D44AE">
        <w:rPr>
          <w:rFonts w:hint="cs"/>
          <w:lang w:val="ru-RU"/>
        </w:rPr>
        <w:t>юридичної</w:t>
      </w:r>
      <w:proofErr w:type="spellEnd"/>
      <w:r w:rsidRPr="001D44AE">
        <w:rPr>
          <w:lang w:val="ru-RU"/>
        </w:rPr>
        <w:t xml:space="preserve"> </w:t>
      </w:r>
      <w:r w:rsidRPr="001D44AE">
        <w:rPr>
          <w:rFonts w:hint="cs"/>
          <w:lang w:val="ru-RU"/>
        </w:rPr>
        <w:t>особи</w:t>
      </w:r>
    </w:p>
  </w:footnote>
  <w:footnote w:id="31">
    <w:p w14:paraId="21088FD8" w14:textId="77777777" w:rsidR="003D5697" w:rsidRPr="00F54F78" w:rsidRDefault="003D5697">
      <w:pPr>
        <w:pStyle w:val="af"/>
        <w:rPr>
          <w:rFonts w:ascii="Calibri" w:hAnsi="Calibri"/>
          <w:lang w:val="uk-UA"/>
        </w:rPr>
      </w:pPr>
      <w:r w:rsidRPr="00D93DF8">
        <w:rPr>
          <w:rStyle w:val="afe"/>
          <w:lang w:val="ru-RU"/>
        </w:rPr>
        <w:t>1</w:t>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у разі використання печатки</w:t>
      </w:r>
    </w:p>
  </w:footnote>
  <w:footnote w:id="32">
    <w:p w14:paraId="60832457" w14:textId="77777777" w:rsidR="003D5697" w:rsidRPr="00D11E58" w:rsidRDefault="003D5697" w:rsidP="00D11E58">
      <w:pPr>
        <w:pStyle w:val="af"/>
        <w:jc w:val="both"/>
        <w:rPr>
          <w:rFonts w:asciiTheme="minorHAnsi" w:hAnsiTheme="minorHAnsi"/>
          <w:sz w:val="22"/>
          <w:szCs w:val="22"/>
          <w:lang w:val="ru-RU"/>
        </w:rPr>
      </w:pPr>
      <w:r>
        <w:rPr>
          <w:rStyle w:val="afe"/>
        </w:rPr>
        <w:footnoteRef/>
      </w:r>
      <w:r w:rsidRPr="00D11E58">
        <w:rPr>
          <w:lang w:val="uk-UA"/>
        </w:rPr>
        <w:t xml:space="preserve"> </w:t>
      </w:r>
      <w:r w:rsidRPr="00D11E58">
        <w:rPr>
          <w:rFonts w:ascii="Times New Roman" w:hAnsi="Times New Roman"/>
          <w:lang w:val="uk-UA"/>
        </w:rPr>
        <w:t>Зазначається РНОКПП або серія (за наявності) та номер паспорта,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w:t>
      </w:r>
    </w:p>
  </w:footnote>
  <w:footnote w:id="33">
    <w:p w14:paraId="22160A67" w14:textId="77777777" w:rsidR="003D5697" w:rsidRPr="00D11E58" w:rsidRDefault="003D5697" w:rsidP="00D11E58">
      <w:pPr>
        <w:pStyle w:val="af"/>
        <w:jc w:val="both"/>
        <w:rPr>
          <w:rFonts w:asciiTheme="minorHAnsi" w:hAnsiTheme="minorHAnsi"/>
          <w:lang w:val="ru-RU"/>
        </w:rPr>
      </w:pPr>
      <w:r>
        <w:rPr>
          <w:rStyle w:val="afe"/>
        </w:rPr>
        <w:footnoteRef/>
      </w:r>
      <w:r w:rsidRPr="00D11E58">
        <w:rPr>
          <w:lang w:val="ru-RU"/>
        </w:rPr>
        <w:t xml:space="preserve"> </w:t>
      </w:r>
      <w:proofErr w:type="spellStart"/>
      <w:r>
        <w:rPr>
          <w:lang w:val="ru-RU"/>
        </w:rPr>
        <w:t>Зазначається</w:t>
      </w:r>
      <w:proofErr w:type="spellEnd"/>
      <w:r>
        <w:rPr>
          <w:lang w:val="ru-RU"/>
        </w:rPr>
        <w:t xml:space="preserve"> </w:t>
      </w:r>
      <w:r>
        <w:rPr>
          <w:rFonts w:ascii="Times New Roman" w:hAnsi="Times New Roman"/>
          <w:lang w:val="uk-UA"/>
        </w:rPr>
        <w:t>серія</w:t>
      </w:r>
      <w:r w:rsidRPr="0035736F">
        <w:rPr>
          <w:rFonts w:ascii="Times New Roman" w:hAnsi="Times New Roman"/>
          <w:lang w:val="ru-RU"/>
        </w:rPr>
        <w:t xml:space="preserve"> (за </w:t>
      </w:r>
      <w:proofErr w:type="spellStart"/>
      <w:r w:rsidRPr="0035736F">
        <w:rPr>
          <w:rFonts w:ascii="Times New Roman" w:hAnsi="Times New Roman"/>
          <w:lang w:val="ru-RU"/>
        </w:rPr>
        <w:t>наявності</w:t>
      </w:r>
      <w:proofErr w:type="spellEnd"/>
      <w:r w:rsidRPr="0035736F">
        <w:rPr>
          <w:rFonts w:ascii="Times New Roman" w:hAnsi="Times New Roman"/>
          <w:lang w:val="ru-RU"/>
        </w:rPr>
        <w:t>)</w:t>
      </w:r>
      <w:r>
        <w:rPr>
          <w:rFonts w:ascii="Times New Roman" w:hAnsi="Times New Roman"/>
          <w:lang w:val="ru-RU"/>
        </w:rPr>
        <w:t xml:space="preserve"> та номер</w:t>
      </w:r>
      <w:r w:rsidRPr="0035736F">
        <w:rPr>
          <w:rFonts w:ascii="Times New Roman" w:hAnsi="Times New Roman"/>
          <w:lang w:val="ru-RU"/>
        </w:rPr>
        <w:t xml:space="preserve"> паспорта </w:t>
      </w:r>
      <w:proofErr w:type="spellStart"/>
      <w:r w:rsidRPr="0035736F">
        <w:rPr>
          <w:rFonts w:ascii="Times New Roman" w:hAnsi="Times New Roman"/>
          <w:lang w:val="ru-RU"/>
        </w:rPr>
        <w:t>або</w:t>
      </w:r>
      <w:proofErr w:type="spellEnd"/>
      <w:r w:rsidRPr="0035736F">
        <w:rPr>
          <w:rFonts w:ascii="Times New Roman" w:hAnsi="Times New Roman"/>
          <w:lang w:val="ru-RU"/>
        </w:rPr>
        <w:t xml:space="preserve"> </w:t>
      </w:r>
      <w:proofErr w:type="spellStart"/>
      <w:r w:rsidRPr="0035736F">
        <w:rPr>
          <w:rFonts w:ascii="Times New Roman" w:hAnsi="Times New Roman"/>
          <w:lang w:val="ru-RU"/>
        </w:rPr>
        <w:t>іншого</w:t>
      </w:r>
      <w:proofErr w:type="spellEnd"/>
      <w:r w:rsidRPr="0035736F">
        <w:rPr>
          <w:rFonts w:ascii="Times New Roman" w:hAnsi="Times New Roman"/>
          <w:lang w:val="ru-RU"/>
        </w:rPr>
        <w:t xml:space="preserve"> документа, </w:t>
      </w:r>
      <w:proofErr w:type="spellStart"/>
      <w:r w:rsidRPr="0035736F">
        <w:rPr>
          <w:rFonts w:ascii="Times New Roman" w:hAnsi="Times New Roman"/>
          <w:lang w:val="ru-RU"/>
        </w:rPr>
        <w:t>що</w:t>
      </w:r>
      <w:proofErr w:type="spellEnd"/>
      <w:r w:rsidRPr="0035736F">
        <w:rPr>
          <w:rFonts w:ascii="Times New Roman" w:hAnsi="Times New Roman"/>
          <w:lang w:val="ru-RU"/>
        </w:rPr>
        <w:t xml:space="preserve"> </w:t>
      </w:r>
      <w:proofErr w:type="spellStart"/>
      <w:r w:rsidRPr="0035736F">
        <w:rPr>
          <w:rFonts w:ascii="Times New Roman" w:hAnsi="Times New Roman"/>
          <w:lang w:val="ru-RU"/>
        </w:rPr>
        <w:t>посвідчує</w:t>
      </w:r>
      <w:proofErr w:type="spellEnd"/>
      <w:r w:rsidRPr="0035736F">
        <w:rPr>
          <w:rFonts w:ascii="Times New Roman" w:hAnsi="Times New Roman"/>
          <w:lang w:val="ru-RU"/>
        </w:rPr>
        <w:t xml:space="preserve"> особу та </w:t>
      </w:r>
      <w:proofErr w:type="spellStart"/>
      <w:r w:rsidRPr="0035736F">
        <w:rPr>
          <w:rFonts w:ascii="Times New Roman" w:hAnsi="Times New Roman"/>
          <w:lang w:val="ru-RU"/>
        </w:rPr>
        <w:t>відповідно</w:t>
      </w:r>
      <w:proofErr w:type="spellEnd"/>
      <w:r w:rsidRPr="0035736F">
        <w:rPr>
          <w:rFonts w:ascii="Times New Roman" w:hAnsi="Times New Roman"/>
          <w:lang w:val="ru-RU"/>
        </w:rPr>
        <w:t xml:space="preserve"> до </w:t>
      </w:r>
      <w:proofErr w:type="spellStart"/>
      <w:r w:rsidRPr="0035736F">
        <w:rPr>
          <w:rFonts w:ascii="Times New Roman" w:hAnsi="Times New Roman"/>
          <w:lang w:val="ru-RU"/>
        </w:rPr>
        <w:t>законодавства</w:t>
      </w:r>
      <w:proofErr w:type="spellEnd"/>
      <w:r w:rsidRPr="0035736F">
        <w:rPr>
          <w:rFonts w:ascii="Times New Roman" w:hAnsi="Times New Roman"/>
          <w:lang w:val="ru-RU"/>
        </w:rPr>
        <w:t xml:space="preserve"> </w:t>
      </w:r>
      <w:proofErr w:type="spellStart"/>
      <w:r w:rsidRPr="0035736F">
        <w:rPr>
          <w:rFonts w:ascii="Times New Roman" w:hAnsi="Times New Roman"/>
          <w:lang w:val="ru-RU"/>
        </w:rPr>
        <w:t>України</w:t>
      </w:r>
      <w:proofErr w:type="spellEnd"/>
      <w:r w:rsidRPr="0035736F">
        <w:rPr>
          <w:rFonts w:ascii="Times New Roman" w:hAnsi="Times New Roman"/>
          <w:lang w:val="ru-RU"/>
        </w:rPr>
        <w:t xml:space="preserve"> </w:t>
      </w:r>
      <w:proofErr w:type="spellStart"/>
      <w:r w:rsidRPr="0035736F">
        <w:rPr>
          <w:rFonts w:ascii="Times New Roman" w:hAnsi="Times New Roman"/>
          <w:lang w:val="ru-RU"/>
        </w:rPr>
        <w:t>може</w:t>
      </w:r>
      <w:proofErr w:type="spellEnd"/>
      <w:r w:rsidRPr="0035736F">
        <w:rPr>
          <w:rFonts w:ascii="Times New Roman" w:hAnsi="Times New Roman"/>
          <w:lang w:val="ru-RU"/>
        </w:rPr>
        <w:t xml:space="preserve"> бути </w:t>
      </w:r>
      <w:proofErr w:type="spellStart"/>
      <w:r w:rsidRPr="0035736F">
        <w:rPr>
          <w:rFonts w:ascii="Times New Roman" w:hAnsi="Times New Roman"/>
          <w:lang w:val="ru-RU"/>
        </w:rPr>
        <w:t>використаний</w:t>
      </w:r>
      <w:proofErr w:type="spellEnd"/>
      <w:r w:rsidRPr="0035736F">
        <w:rPr>
          <w:rFonts w:ascii="Times New Roman" w:hAnsi="Times New Roman"/>
          <w:lang w:val="ru-RU"/>
        </w:rPr>
        <w:t xml:space="preserve"> на </w:t>
      </w:r>
      <w:proofErr w:type="spellStart"/>
      <w:r w:rsidRPr="0035736F">
        <w:rPr>
          <w:rFonts w:ascii="Times New Roman" w:hAnsi="Times New Roman"/>
          <w:lang w:val="ru-RU"/>
        </w:rPr>
        <w:t>території</w:t>
      </w:r>
      <w:proofErr w:type="spellEnd"/>
      <w:r w:rsidRPr="0035736F">
        <w:rPr>
          <w:rFonts w:ascii="Times New Roman" w:hAnsi="Times New Roman"/>
          <w:lang w:val="ru-RU"/>
        </w:rPr>
        <w:t xml:space="preserve"> </w:t>
      </w:r>
      <w:proofErr w:type="spellStart"/>
      <w:r w:rsidRPr="0035736F">
        <w:rPr>
          <w:rFonts w:ascii="Times New Roman" w:hAnsi="Times New Roman"/>
          <w:lang w:val="ru-RU"/>
        </w:rPr>
        <w:t>України</w:t>
      </w:r>
      <w:proofErr w:type="spellEnd"/>
      <w:r w:rsidRPr="0035736F">
        <w:rPr>
          <w:rFonts w:ascii="Times New Roman" w:hAnsi="Times New Roman"/>
          <w:lang w:val="ru-RU"/>
        </w:rPr>
        <w:t xml:space="preserve"> для </w:t>
      </w:r>
      <w:proofErr w:type="spellStart"/>
      <w:r w:rsidRPr="0035736F">
        <w:rPr>
          <w:rFonts w:ascii="Times New Roman" w:hAnsi="Times New Roman"/>
          <w:lang w:val="ru-RU"/>
        </w:rPr>
        <w:t>укладення</w:t>
      </w:r>
      <w:proofErr w:type="spellEnd"/>
      <w:r w:rsidRPr="0035736F">
        <w:rPr>
          <w:rFonts w:ascii="Times New Roman" w:hAnsi="Times New Roman"/>
          <w:lang w:val="ru-RU"/>
        </w:rPr>
        <w:t xml:space="preserve"> </w:t>
      </w:r>
      <w:proofErr w:type="spellStart"/>
      <w:r w:rsidRPr="0035736F">
        <w:rPr>
          <w:rFonts w:ascii="Times New Roman" w:hAnsi="Times New Roman"/>
          <w:lang w:val="ru-RU"/>
        </w:rPr>
        <w:t>правочинів</w:t>
      </w:r>
      <w:proofErr w:type="spellEnd"/>
    </w:p>
  </w:footnote>
  <w:footnote w:id="34">
    <w:p w14:paraId="4299E15E" w14:textId="77777777" w:rsidR="003D5697" w:rsidRPr="00D11E58" w:rsidRDefault="003D5697" w:rsidP="00D86995">
      <w:pPr>
        <w:pStyle w:val="af"/>
        <w:rPr>
          <w:lang w:val="uk-UA"/>
        </w:rPr>
      </w:pPr>
      <w:r w:rsidRPr="00445283">
        <w:rPr>
          <w:rStyle w:val="afe"/>
        </w:rPr>
        <w:footnoteRef/>
      </w:r>
      <w:r w:rsidRPr="00D11E58">
        <w:rPr>
          <w:lang w:val="uk-UA"/>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 xml:space="preserve">у разі використання </w:t>
      </w:r>
      <w:r w:rsidRPr="00D93DF8">
        <w:rPr>
          <w:rFonts w:ascii="Times New Roman" w:hAnsi="Times New Roman"/>
          <w:sz w:val="16"/>
          <w:szCs w:val="16"/>
          <w:lang w:val="uk-UA"/>
        </w:rPr>
        <w:t xml:space="preserve"> печатки </w:t>
      </w:r>
    </w:p>
  </w:footnote>
  <w:footnote w:id="35">
    <w:p w14:paraId="2467A5B9" w14:textId="77777777" w:rsidR="003D5697" w:rsidRPr="00766BCC" w:rsidRDefault="003D5697" w:rsidP="00D86995">
      <w:pPr>
        <w:pStyle w:val="af"/>
        <w:rPr>
          <w:lang w:val="ru-RU"/>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 xml:space="preserve">у разі використання </w:t>
      </w:r>
      <w:r w:rsidRPr="00D93DF8">
        <w:rPr>
          <w:rFonts w:ascii="Times New Roman" w:hAnsi="Times New Roman"/>
          <w:sz w:val="16"/>
          <w:szCs w:val="16"/>
          <w:lang w:val="uk-UA"/>
        </w:rPr>
        <w:t xml:space="preserve"> печатки </w:t>
      </w:r>
    </w:p>
  </w:footnote>
  <w:footnote w:id="36">
    <w:p w14:paraId="374D6421" w14:textId="77777777" w:rsidR="003D5697" w:rsidRPr="00F54F78" w:rsidRDefault="003D5697" w:rsidP="00807123">
      <w:pPr>
        <w:pStyle w:val="af"/>
        <w:rPr>
          <w:rFonts w:ascii="Calibri" w:hAnsi="Calibr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у разі використання</w:t>
      </w:r>
      <w:r w:rsidRPr="00D93DF8">
        <w:rPr>
          <w:rFonts w:ascii="Times New Roman" w:hAnsi="Times New Roman"/>
          <w:sz w:val="16"/>
          <w:szCs w:val="16"/>
          <w:lang w:val="uk-UA"/>
        </w:rPr>
        <w:t xml:space="preserve"> печатки </w:t>
      </w:r>
    </w:p>
  </w:footnote>
  <w:footnote w:id="37">
    <w:p w14:paraId="2F070920" w14:textId="77777777" w:rsidR="003D5697" w:rsidRDefault="003D5697" w:rsidP="00807123">
      <w:pPr>
        <w:pStyle w:val="af"/>
        <w:rPr>
          <w:rFonts w:ascii="Times New Roman" w:hAnsi="Times New Roman"/>
          <w:sz w:val="16"/>
          <w:szCs w:val="16"/>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 xml:space="preserve">у разі використання </w:t>
      </w:r>
      <w:r w:rsidRPr="00D93DF8">
        <w:rPr>
          <w:rFonts w:ascii="Times New Roman" w:hAnsi="Times New Roman"/>
          <w:sz w:val="16"/>
          <w:szCs w:val="16"/>
          <w:lang w:val="uk-UA"/>
        </w:rPr>
        <w:t xml:space="preserve"> печатки </w:t>
      </w:r>
    </w:p>
    <w:p w14:paraId="3BF5E0E0" w14:textId="77777777" w:rsidR="003D5697" w:rsidRPr="00766BCC" w:rsidRDefault="003D5697" w:rsidP="00807123">
      <w:pPr>
        <w:pStyle w:val="af"/>
        <w:rPr>
          <w:lang w:val="ru-RU"/>
        </w:rPr>
      </w:pPr>
    </w:p>
  </w:footnote>
  <w:footnote w:id="38">
    <w:p w14:paraId="62C0B974" w14:textId="77777777" w:rsidR="003D5697" w:rsidRPr="00F54F78" w:rsidRDefault="003D5697" w:rsidP="00F928D8">
      <w:pPr>
        <w:pStyle w:val="af"/>
        <w:rPr>
          <w:rFonts w:ascii="Calibri" w:hAnsi="Calibri"/>
          <w:lang w:val="uk-UA"/>
        </w:rPr>
      </w:pPr>
      <w:r w:rsidRPr="00D93DF8">
        <w:rPr>
          <w:rStyle w:val="afe"/>
          <w:lang w:val="ru-RU"/>
        </w:rPr>
        <w:t>1</w:t>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у разі використання печатки</w:t>
      </w:r>
    </w:p>
  </w:footnote>
  <w:footnote w:id="39">
    <w:p w14:paraId="16978D4E" w14:textId="77777777" w:rsidR="003D5697" w:rsidRPr="00F54F78" w:rsidRDefault="003D5697" w:rsidP="009525B5">
      <w:pPr>
        <w:pStyle w:val="af"/>
        <w:rPr>
          <w:rFonts w:ascii="Calibri" w:hAnsi="Calibri"/>
          <w:lang w:val="uk-UA"/>
        </w:rPr>
      </w:pPr>
      <w:r w:rsidRPr="00D93DF8">
        <w:rPr>
          <w:rStyle w:val="afe"/>
          <w:lang w:val="ru-RU"/>
        </w:rPr>
        <w:t>1</w:t>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у разі використання печатки</w:t>
      </w:r>
    </w:p>
  </w:footnote>
  <w:footnote w:id="40">
    <w:p w14:paraId="4F14ADF8" w14:textId="77777777" w:rsidR="003D5697" w:rsidRPr="00F54F78" w:rsidRDefault="003D5697" w:rsidP="001C05EF">
      <w:pPr>
        <w:pStyle w:val="af"/>
        <w:rPr>
          <w:rFonts w:ascii="Calibri" w:hAnsi="Calibri"/>
          <w:lang w:val="uk-UA"/>
        </w:rPr>
      </w:pPr>
      <w:r w:rsidRPr="00D93DF8">
        <w:rPr>
          <w:rStyle w:val="afe"/>
          <w:lang w:val="ru-RU"/>
        </w:rPr>
        <w:t>1</w:t>
      </w:r>
      <w:r w:rsidRPr="00D93DF8">
        <w:rPr>
          <w:lang w:val="ru-RU"/>
        </w:rPr>
        <w:t xml:space="preserve"> </w:t>
      </w:r>
      <w:r w:rsidRPr="00D93DF8">
        <w:rPr>
          <w:rFonts w:ascii="Times New Roman" w:hAnsi="Times New Roman"/>
          <w:sz w:val="16"/>
          <w:szCs w:val="16"/>
          <w:lang w:val="uk-UA"/>
        </w:rPr>
        <w:t xml:space="preserve">Зазначається </w:t>
      </w:r>
      <w:r w:rsidRPr="00C343FA">
        <w:rPr>
          <w:rFonts w:ascii="Times New Roman" w:hAnsi="Times New Roman"/>
          <w:sz w:val="16"/>
          <w:szCs w:val="16"/>
          <w:lang w:val="uk-UA"/>
        </w:rPr>
        <w:t>у разі використання печатки</w:t>
      </w:r>
    </w:p>
  </w:footnote>
  <w:footnote w:id="41">
    <w:p w14:paraId="6762EB9E" w14:textId="77777777" w:rsidR="003D5697" w:rsidRDefault="003D5697" w:rsidP="001E7AE7">
      <w:pPr>
        <w:pStyle w:val="af"/>
        <w:rPr>
          <w:rFonts w:ascii="Times New Roman" w:hAnsi="Times New Roman"/>
          <w:sz w:val="16"/>
          <w:szCs w:val="16"/>
          <w:lang w:val="ru-RU"/>
        </w:rPr>
      </w:pPr>
      <w:r w:rsidRPr="00D479F8">
        <w:rPr>
          <w:rStyle w:val="afe"/>
          <w:lang w:val="ru-RU"/>
        </w:rPr>
        <w:t>2</w:t>
      </w:r>
      <w:r w:rsidRPr="00DF5AC8">
        <w:rPr>
          <w:rFonts w:ascii="Times New Roman" w:hAnsi="Times New Roman"/>
          <w:sz w:val="16"/>
          <w:szCs w:val="16"/>
          <w:lang w:val="ru-RU"/>
        </w:rPr>
        <w:t xml:space="preserve">  </w:t>
      </w:r>
      <w:proofErr w:type="spellStart"/>
      <w:r>
        <w:rPr>
          <w:rFonts w:ascii="Times New Roman" w:hAnsi="Times New Roman"/>
          <w:sz w:val="16"/>
          <w:szCs w:val="16"/>
          <w:lang w:val="ru-RU"/>
        </w:rPr>
        <w:t>Зазначається</w:t>
      </w:r>
      <w:proofErr w:type="spellEnd"/>
      <w:r>
        <w:rPr>
          <w:rFonts w:ascii="Times New Roman" w:hAnsi="Times New Roman"/>
          <w:sz w:val="16"/>
          <w:szCs w:val="16"/>
          <w:lang w:val="ru-RU"/>
        </w:rPr>
        <w:t xml:space="preserve"> у </w:t>
      </w:r>
      <w:proofErr w:type="spellStart"/>
      <w:r>
        <w:rPr>
          <w:rFonts w:ascii="Times New Roman" w:hAnsi="Times New Roman"/>
          <w:sz w:val="16"/>
          <w:szCs w:val="16"/>
          <w:lang w:val="ru-RU"/>
        </w:rPr>
        <w:t>разі</w:t>
      </w:r>
      <w:proofErr w:type="spellEnd"/>
      <w:r>
        <w:rPr>
          <w:rFonts w:ascii="Times New Roman" w:hAnsi="Times New Roman"/>
          <w:sz w:val="16"/>
          <w:szCs w:val="16"/>
          <w:lang w:val="ru-RU"/>
        </w:rPr>
        <w:t xml:space="preserve"> </w:t>
      </w:r>
      <w:proofErr w:type="spellStart"/>
      <w:r>
        <w:rPr>
          <w:rFonts w:ascii="Times New Roman" w:hAnsi="Times New Roman"/>
          <w:sz w:val="16"/>
          <w:szCs w:val="16"/>
          <w:lang w:val="ru-RU"/>
        </w:rPr>
        <w:t>використання</w:t>
      </w:r>
      <w:proofErr w:type="spellEnd"/>
      <w:r>
        <w:rPr>
          <w:rFonts w:ascii="Times New Roman" w:hAnsi="Times New Roman"/>
          <w:sz w:val="16"/>
          <w:szCs w:val="16"/>
          <w:lang w:val="ru-RU"/>
        </w:rPr>
        <w:t xml:space="preserve"> печатки</w:t>
      </w:r>
    </w:p>
    <w:p w14:paraId="58F5F526" w14:textId="77777777" w:rsidR="003D5697" w:rsidRPr="00DF5AC8" w:rsidRDefault="003D5697" w:rsidP="001E7AE7">
      <w:pPr>
        <w:pStyle w:val="af"/>
        <w:rPr>
          <w:rFonts w:ascii="Times New Roman" w:hAnsi="Times New Roman"/>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80088"/>
      <w:docPartObj>
        <w:docPartGallery w:val="Page Numbers (Top of Page)"/>
        <w:docPartUnique/>
      </w:docPartObj>
    </w:sdtPr>
    <w:sdtEndPr/>
    <w:sdtContent>
      <w:p w14:paraId="51F7117F" w14:textId="659A4C6D" w:rsidR="003D5697" w:rsidRDefault="003D5697">
        <w:pPr>
          <w:pStyle w:val="a8"/>
          <w:jc w:val="center"/>
        </w:pPr>
        <w:r>
          <w:fldChar w:fldCharType="begin"/>
        </w:r>
        <w:r>
          <w:instrText>PAGE   \* MERGEFORMAT</w:instrText>
        </w:r>
        <w:r>
          <w:fldChar w:fldCharType="separate"/>
        </w:r>
        <w:r w:rsidR="001C6257" w:rsidRPr="001C6257">
          <w:rPr>
            <w:noProof/>
            <w:lang w:val="ru-RU"/>
          </w:rPr>
          <w:t>72</w:t>
        </w:r>
        <w:r>
          <w:fldChar w:fldCharType="end"/>
        </w:r>
      </w:p>
    </w:sdtContent>
  </w:sdt>
  <w:p w14:paraId="0E671A25" w14:textId="77777777" w:rsidR="003D5697" w:rsidRDefault="003D569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82DE" w14:textId="77777777" w:rsidR="003D5697" w:rsidRDefault="003D5697">
    <w:pPr>
      <w:pStyle w:val="a8"/>
      <w:jc w:val="center"/>
    </w:pPr>
  </w:p>
  <w:p w14:paraId="1D5C84B3" w14:textId="77777777" w:rsidR="003D5697" w:rsidRDefault="003D569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12A"/>
    <w:multiLevelType w:val="multilevel"/>
    <w:tmpl w:val="C78CD9A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2280" w:hanging="720"/>
      </w:pPr>
      <w:rPr>
        <w:rFonts w:ascii="Times New Roman" w:hAnsi="Times New Roman" w:cs="Times New Roman" w:hint="default"/>
        <w:b w:val="0"/>
        <w:sz w:val="24"/>
        <w:szCs w:val="24"/>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904" w:hanging="1800"/>
      </w:pPr>
      <w:rPr>
        <w:rFonts w:hint="default"/>
      </w:rPr>
    </w:lvl>
  </w:abstractNum>
  <w:abstractNum w:abstractNumId="1" w15:restartNumberingAfterBreak="0">
    <w:nsid w:val="01263DC8"/>
    <w:multiLevelType w:val="multilevel"/>
    <w:tmpl w:val="ECAE6A66"/>
    <w:lvl w:ilvl="0">
      <w:start w:val="5"/>
      <w:numFmt w:val="decimal"/>
      <w:lvlText w:val="%1."/>
      <w:lvlJc w:val="left"/>
      <w:pPr>
        <w:ind w:left="360" w:hanging="360"/>
      </w:pPr>
      <w:rPr>
        <w:rFonts w:hint="default"/>
      </w:rPr>
    </w:lvl>
    <w:lvl w:ilvl="1">
      <w:start w:val="5"/>
      <w:numFmt w:val="decimal"/>
      <w:lvlText w:val="%1.%2."/>
      <w:lvlJc w:val="left"/>
      <w:pPr>
        <w:ind w:left="1211" w:hanging="360"/>
      </w:pPr>
      <w:rPr>
        <w:rFonts w:hint="default"/>
        <w:b w:val="0"/>
        <w:sz w:val="24"/>
        <w:szCs w:val="24"/>
      </w:rPr>
    </w:lvl>
    <w:lvl w:ilvl="2">
      <w:start w:val="1"/>
      <w:numFmt w:val="decimal"/>
      <w:lvlText w:val="%1.%2.%3."/>
      <w:lvlJc w:val="left"/>
      <w:pPr>
        <w:ind w:left="2140" w:hanging="720"/>
      </w:pPr>
      <w:rPr>
        <w:rFonts w:hint="default"/>
        <w:b w:val="0"/>
        <w:sz w:val="24"/>
        <w:szCs w:val="24"/>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2482957"/>
    <w:multiLevelType w:val="hybridMultilevel"/>
    <w:tmpl w:val="370C168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2547529"/>
    <w:multiLevelType w:val="hybridMultilevel"/>
    <w:tmpl w:val="0560A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50359D"/>
    <w:multiLevelType w:val="multilevel"/>
    <w:tmpl w:val="BCB27082"/>
    <w:lvl w:ilvl="0">
      <w:start w:val="1"/>
      <w:numFmt w:val="decimal"/>
      <w:lvlText w:val="%1."/>
      <w:lvlJc w:val="left"/>
      <w:pPr>
        <w:ind w:left="3763"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453083D"/>
    <w:multiLevelType w:val="multilevel"/>
    <w:tmpl w:val="A510D270"/>
    <w:lvl w:ilvl="0">
      <w:start w:val="10"/>
      <w:numFmt w:val="decimal"/>
      <w:lvlText w:val="%1."/>
      <w:lvlJc w:val="left"/>
      <w:pPr>
        <w:ind w:left="480" w:hanging="480"/>
      </w:pPr>
      <w:rPr>
        <w:rFonts w:hint="default"/>
      </w:rPr>
    </w:lvl>
    <w:lvl w:ilvl="1">
      <w:start w:val="4"/>
      <w:numFmt w:val="decimal"/>
      <w:lvlText w:val="%1.%2."/>
      <w:lvlJc w:val="left"/>
      <w:pPr>
        <w:ind w:left="1615" w:hanging="480"/>
      </w:pPr>
      <w:rPr>
        <w:rFonts w:hint="default"/>
        <w:lang w:val="uk-UA"/>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15:restartNumberingAfterBreak="0">
    <w:nsid w:val="04816FEA"/>
    <w:multiLevelType w:val="hybridMultilevel"/>
    <w:tmpl w:val="0B6A63AC"/>
    <w:lvl w:ilvl="0" w:tplc="C5C6D5D0">
      <w:start w:val="5"/>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7AC7F1F"/>
    <w:multiLevelType w:val="multilevel"/>
    <w:tmpl w:val="FD680C54"/>
    <w:lvl w:ilvl="0">
      <w:start w:val="3"/>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94A0524"/>
    <w:multiLevelType w:val="hybridMultilevel"/>
    <w:tmpl w:val="D278CECC"/>
    <w:lvl w:ilvl="0" w:tplc="04190001">
      <w:start w:val="1"/>
      <w:numFmt w:val="bullet"/>
      <w:lvlText w:val=""/>
      <w:lvlJc w:val="left"/>
      <w:pPr>
        <w:ind w:left="1303" w:hanging="360"/>
      </w:pPr>
      <w:rPr>
        <w:rFonts w:ascii="Symbol" w:hAnsi="Symbol" w:hint="default"/>
      </w:rPr>
    </w:lvl>
    <w:lvl w:ilvl="1" w:tplc="04190003" w:tentative="1">
      <w:start w:val="1"/>
      <w:numFmt w:val="bullet"/>
      <w:lvlText w:val="o"/>
      <w:lvlJc w:val="left"/>
      <w:pPr>
        <w:ind w:left="2023" w:hanging="360"/>
      </w:pPr>
      <w:rPr>
        <w:rFonts w:ascii="Courier New" w:hAnsi="Courier New" w:cs="Courier New" w:hint="default"/>
      </w:rPr>
    </w:lvl>
    <w:lvl w:ilvl="2" w:tplc="04190005" w:tentative="1">
      <w:start w:val="1"/>
      <w:numFmt w:val="bullet"/>
      <w:lvlText w:val=""/>
      <w:lvlJc w:val="left"/>
      <w:pPr>
        <w:ind w:left="2743" w:hanging="360"/>
      </w:pPr>
      <w:rPr>
        <w:rFonts w:ascii="Wingdings" w:hAnsi="Wingdings" w:hint="default"/>
      </w:rPr>
    </w:lvl>
    <w:lvl w:ilvl="3" w:tplc="04190001" w:tentative="1">
      <w:start w:val="1"/>
      <w:numFmt w:val="bullet"/>
      <w:lvlText w:val=""/>
      <w:lvlJc w:val="left"/>
      <w:pPr>
        <w:ind w:left="3463" w:hanging="360"/>
      </w:pPr>
      <w:rPr>
        <w:rFonts w:ascii="Symbol" w:hAnsi="Symbol" w:hint="default"/>
      </w:rPr>
    </w:lvl>
    <w:lvl w:ilvl="4" w:tplc="04190003" w:tentative="1">
      <w:start w:val="1"/>
      <w:numFmt w:val="bullet"/>
      <w:lvlText w:val="o"/>
      <w:lvlJc w:val="left"/>
      <w:pPr>
        <w:ind w:left="4183" w:hanging="360"/>
      </w:pPr>
      <w:rPr>
        <w:rFonts w:ascii="Courier New" w:hAnsi="Courier New" w:cs="Courier New" w:hint="default"/>
      </w:rPr>
    </w:lvl>
    <w:lvl w:ilvl="5" w:tplc="04190005" w:tentative="1">
      <w:start w:val="1"/>
      <w:numFmt w:val="bullet"/>
      <w:lvlText w:val=""/>
      <w:lvlJc w:val="left"/>
      <w:pPr>
        <w:ind w:left="4903" w:hanging="360"/>
      </w:pPr>
      <w:rPr>
        <w:rFonts w:ascii="Wingdings" w:hAnsi="Wingdings" w:hint="default"/>
      </w:rPr>
    </w:lvl>
    <w:lvl w:ilvl="6" w:tplc="04190001" w:tentative="1">
      <w:start w:val="1"/>
      <w:numFmt w:val="bullet"/>
      <w:lvlText w:val=""/>
      <w:lvlJc w:val="left"/>
      <w:pPr>
        <w:ind w:left="5623" w:hanging="360"/>
      </w:pPr>
      <w:rPr>
        <w:rFonts w:ascii="Symbol" w:hAnsi="Symbol" w:hint="default"/>
      </w:rPr>
    </w:lvl>
    <w:lvl w:ilvl="7" w:tplc="04190003" w:tentative="1">
      <w:start w:val="1"/>
      <w:numFmt w:val="bullet"/>
      <w:lvlText w:val="o"/>
      <w:lvlJc w:val="left"/>
      <w:pPr>
        <w:ind w:left="6343" w:hanging="360"/>
      </w:pPr>
      <w:rPr>
        <w:rFonts w:ascii="Courier New" w:hAnsi="Courier New" w:cs="Courier New" w:hint="default"/>
      </w:rPr>
    </w:lvl>
    <w:lvl w:ilvl="8" w:tplc="04190005" w:tentative="1">
      <w:start w:val="1"/>
      <w:numFmt w:val="bullet"/>
      <w:lvlText w:val=""/>
      <w:lvlJc w:val="left"/>
      <w:pPr>
        <w:ind w:left="7063" w:hanging="360"/>
      </w:pPr>
      <w:rPr>
        <w:rFonts w:ascii="Wingdings" w:hAnsi="Wingdings" w:hint="default"/>
      </w:rPr>
    </w:lvl>
  </w:abstractNum>
  <w:abstractNum w:abstractNumId="9" w15:restartNumberingAfterBreak="0">
    <w:nsid w:val="0E4810E2"/>
    <w:multiLevelType w:val="hybridMultilevel"/>
    <w:tmpl w:val="B2563DEC"/>
    <w:lvl w:ilvl="0" w:tplc="06B250CE">
      <w:start w:val="1"/>
      <w:numFmt w:val="decimal"/>
      <w:lvlText w:val="6.%1."/>
      <w:lvlJc w:val="left"/>
      <w:pPr>
        <w:ind w:left="1070"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0F1D6DDB"/>
    <w:multiLevelType w:val="hybridMultilevel"/>
    <w:tmpl w:val="6BE6C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5B1E13"/>
    <w:multiLevelType w:val="hybridMultilevel"/>
    <w:tmpl w:val="48D0E9E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3F551B0"/>
    <w:multiLevelType w:val="hybridMultilevel"/>
    <w:tmpl w:val="B25C1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4B370E"/>
    <w:multiLevelType w:val="hybridMultilevel"/>
    <w:tmpl w:val="921CC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D453B7"/>
    <w:multiLevelType w:val="hybridMultilevel"/>
    <w:tmpl w:val="4BF0AF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17F677CE"/>
    <w:multiLevelType w:val="hybridMultilevel"/>
    <w:tmpl w:val="374A6D3C"/>
    <w:lvl w:ilvl="0" w:tplc="42ECD648">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88011BD"/>
    <w:multiLevelType w:val="hybridMultilevel"/>
    <w:tmpl w:val="4A365D74"/>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190F0807"/>
    <w:multiLevelType w:val="hybridMultilevel"/>
    <w:tmpl w:val="2916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E2FEA"/>
    <w:multiLevelType w:val="hybridMultilevel"/>
    <w:tmpl w:val="50949F34"/>
    <w:lvl w:ilvl="0" w:tplc="9D6E0C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1B3861F1"/>
    <w:multiLevelType w:val="hybridMultilevel"/>
    <w:tmpl w:val="EE0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A933A6"/>
    <w:multiLevelType w:val="multilevel"/>
    <w:tmpl w:val="8B3E5E82"/>
    <w:lvl w:ilvl="0">
      <w:start w:val="6"/>
      <w:numFmt w:val="decimal"/>
      <w:lvlText w:val="%1."/>
      <w:lvlJc w:val="left"/>
      <w:pPr>
        <w:ind w:left="360" w:hanging="360"/>
      </w:pPr>
      <w:rPr>
        <w:rFonts w:hint="default"/>
        <w:b/>
      </w:rPr>
    </w:lvl>
    <w:lvl w:ilvl="1">
      <w:start w:val="8"/>
      <w:numFmt w:val="decimal"/>
      <w:lvlText w:val="%1.%2."/>
      <w:lvlJc w:val="left"/>
      <w:pPr>
        <w:ind w:left="1845" w:hanging="360"/>
      </w:pPr>
      <w:rPr>
        <w:rFonts w:hint="default"/>
        <w:b/>
      </w:rPr>
    </w:lvl>
    <w:lvl w:ilvl="2">
      <w:start w:val="1"/>
      <w:numFmt w:val="decimal"/>
      <w:lvlText w:val="%1.%2.%3."/>
      <w:lvlJc w:val="left"/>
      <w:pPr>
        <w:ind w:left="3690" w:hanging="720"/>
      </w:pPr>
      <w:rPr>
        <w:rFonts w:hint="default"/>
        <w:b w:val="0"/>
      </w:rPr>
    </w:lvl>
    <w:lvl w:ilvl="3">
      <w:start w:val="1"/>
      <w:numFmt w:val="decimal"/>
      <w:lvlText w:val="%1.%2.%3.%4."/>
      <w:lvlJc w:val="left"/>
      <w:pPr>
        <w:ind w:left="5175" w:hanging="720"/>
      </w:pPr>
      <w:rPr>
        <w:rFonts w:hint="default"/>
        <w:b/>
      </w:rPr>
    </w:lvl>
    <w:lvl w:ilvl="4">
      <w:start w:val="1"/>
      <w:numFmt w:val="decimal"/>
      <w:lvlText w:val="%1.%2.%3.%4.%5."/>
      <w:lvlJc w:val="left"/>
      <w:pPr>
        <w:ind w:left="7020" w:hanging="1080"/>
      </w:pPr>
      <w:rPr>
        <w:rFonts w:hint="default"/>
        <w:b/>
      </w:rPr>
    </w:lvl>
    <w:lvl w:ilvl="5">
      <w:start w:val="1"/>
      <w:numFmt w:val="decimal"/>
      <w:lvlText w:val="%1.%2.%3.%4.%5.%6."/>
      <w:lvlJc w:val="left"/>
      <w:pPr>
        <w:ind w:left="8505" w:hanging="1080"/>
      </w:pPr>
      <w:rPr>
        <w:rFonts w:hint="default"/>
        <w:b/>
      </w:rPr>
    </w:lvl>
    <w:lvl w:ilvl="6">
      <w:start w:val="1"/>
      <w:numFmt w:val="decimal"/>
      <w:lvlText w:val="%1.%2.%3.%4.%5.%6.%7."/>
      <w:lvlJc w:val="left"/>
      <w:pPr>
        <w:ind w:left="10350" w:hanging="1440"/>
      </w:pPr>
      <w:rPr>
        <w:rFonts w:hint="default"/>
        <w:b/>
      </w:rPr>
    </w:lvl>
    <w:lvl w:ilvl="7">
      <w:start w:val="1"/>
      <w:numFmt w:val="decimal"/>
      <w:lvlText w:val="%1.%2.%3.%4.%5.%6.%7.%8."/>
      <w:lvlJc w:val="left"/>
      <w:pPr>
        <w:ind w:left="11835" w:hanging="1440"/>
      </w:pPr>
      <w:rPr>
        <w:rFonts w:hint="default"/>
        <w:b/>
      </w:rPr>
    </w:lvl>
    <w:lvl w:ilvl="8">
      <w:start w:val="1"/>
      <w:numFmt w:val="decimal"/>
      <w:lvlText w:val="%1.%2.%3.%4.%5.%6.%7.%8.%9."/>
      <w:lvlJc w:val="left"/>
      <w:pPr>
        <w:ind w:left="13680" w:hanging="1800"/>
      </w:pPr>
      <w:rPr>
        <w:rFonts w:hint="default"/>
        <w:b/>
      </w:rPr>
    </w:lvl>
  </w:abstractNum>
  <w:abstractNum w:abstractNumId="21" w15:restartNumberingAfterBreak="0">
    <w:nsid w:val="1CD13046"/>
    <w:multiLevelType w:val="hybridMultilevel"/>
    <w:tmpl w:val="689C92F0"/>
    <w:lvl w:ilvl="0" w:tplc="FA4CC764">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E61263B"/>
    <w:multiLevelType w:val="hybridMultilevel"/>
    <w:tmpl w:val="203E5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0522A65"/>
    <w:multiLevelType w:val="hybridMultilevel"/>
    <w:tmpl w:val="292E3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592384"/>
    <w:multiLevelType w:val="hybridMultilevel"/>
    <w:tmpl w:val="852695B4"/>
    <w:lvl w:ilvl="0" w:tplc="3BAEF5B8">
      <w:numFmt w:val="bullet"/>
      <w:lvlText w:val="-"/>
      <w:lvlJc w:val="left"/>
      <w:pPr>
        <w:ind w:left="2348" w:hanging="360"/>
      </w:pPr>
      <w:rPr>
        <w:rFonts w:ascii="Times New Roman" w:eastAsia="Calibri" w:hAnsi="Times New Roman" w:cs="Times New Roman"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5" w15:restartNumberingAfterBreak="0">
    <w:nsid w:val="255262E6"/>
    <w:multiLevelType w:val="hybridMultilevel"/>
    <w:tmpl w:val="8F16B3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27BC0505"/>
    <w:multiLevelType w:val="hybridMultilevel"/>
    <w:tmpl w:val="6A965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502E09"/>
    <w:multiLevelType w:val="hybridMultilevel"/>
    <w:tmpl w:val="8D347E80"/>
    <w:lvl w:ilvl="0" w:tplc="82AA2156">
      <w:numFmt w:val="bullet"/>
      <w:lvlText w:val="–"/>
      <w:lvlJc w:val="left"/>
      <w:pPr>
        <w:ind w:left="824" w:hanging="360"/>
      </w:pPr>
      <w:rPr>
        <w:rFonts w:ascii="Times New Roman" w:eastAsia="Times New Roman" w:hAnsi="Times New Roman" w:cs="Times New Roman" w:hint="default"/>
      </w:rPr>
    </w:lvl>
    <w:lvl w:ilvl="1" w:tplc="FFFFFFFF">
      <w:numFmt w:val="bullet"/>
      <w:lvlText w:val="-"/>
      <w:lvlJc w:val="left"/>
      <w:pPr>
        <w:ind w:left="1544" w:hanging="360"/>
      </w:pPr>
      <w:rPr>
        <w:rFonts w:ascii="Times New Roman" w:eastAsia="Times New Roman" w:hAnsi="Times New Roman" w:hint="default"/>
        <w:b/>
      </w:rPr>
    </w:lvl>
    <w:lvl w:ilvl="2" w:tplc="04220005" w:tentative="1">
      <w:start w:val="1"/>
      <w:numFmt w:val="bullet"/>
      <w:lvlText w:val=""/>
      <w:lvlJc w:val="left"/>
      <w:pPr>
        <w:ind w:left="2264" w:hanging="360"/>
      </w:pPr>
      <w:rPr>
        <w:rFonts w:ascii="Wingdings" w:hAnsi="Wingdings" w:hint="default"/>
      </w:rPr>
    </w:lvl>
    <w:lvl w:ilvl="3" w:tplc="04220001" w:tentative="1">
      <w:start w:val="1"/>
      <w:numFmt w:val="bullet"/>
      <w:lvlText w:val=""/>
      <w:lvlJc w:val="left"/>
      <w:pPr>
        <w:ind w:left="2984" w:hanging="360"/>
      </w:pPr>
      <w:rPr>
        <w:rFonts w:ascii="Symbol" w:hAnsi="Symbol" w:hint="default"/>
      </w:rPr>
    </w:lvl>
    <w:lvl w:ilvl="4" w:tplc="04220003" w:tentative="1">
      <w:start w:val="1"/>
      <w:numFmt w:val="bullet"/>
      <w:lvlText w:val="o"/>
      <w:lvlJc w:val="left"/>
      <w:pPr>
        <w:ind w:left="3704" w:hanging="360"/>
      </w:pPr>
      <w:rPr>
        <w:rFonts w:ascii="Courier New" w:hAnsi="Courier New" w:cs="Courier New" w:hint="default"/>
      </w:rPr>
    </w:lvl>
    <w:lvl w:ilvl="5" w:tplc="04220005" w:tentative="1">
      <w:start w:val="1"/>
      <w:numFmt w:val="bullet"/>
      <w:lvlText w:val=""/>
      <w:lvlJc w:val="left"/>
      <w:pPr>
        <w:ind w:left="4424" w:hanging="360"/>
      </w:pPr>
      <w:rPr>
        <w:rFonts w:ascii="Wingdings" w:hAnsi="Wingdings" w:hint="default"/>
      </w:rPr>
    </w:lvl>
    <w:lvl w:ilvl="6" w:tplc="04220001" w:tentative="1">
      <w:start w:val="1"/>
      <w:numFmt w:val="bullet"/>
      <w:lvlText w:val=""/>
      <w:lvlJc w:val="left"/>
      <w:pPr>
        <w:ind w:left="5144" w:hanging="360"/>
      </w:pPr>
      <w:rPr>
        <w:rFonts w:ascii="Symbol" w:hAnsi="Symbol" w:hint="default"/>
      </w:rPr>
    </w:lvl>
    <w:lvl w:ilvl="7" w:tplc="04220003" w:tentative="1">
      <w:start w:val="1"/>
      <w:numFmt w:val="bullet"/>
      <w:lvlText w:val="o"/>
      <w:lvlJc w:val="left"/>
      <w:pPr>
        <w:ind w:left="5864" w:hanging="360"/>
      </w:pPr>
      <w:rPr>
        <w:rFonts w:ascii="Courier New" w:hAnsi="Courier New" w:cs="Courier New" w:hint="default"/>
      </w:rPr>
    </w:lvl>
    <w:lvl w:ilvl="8" w:tplc="04220005" w:tentative="1">
      <w:start w:val="1"/>
      <w:numFmt w:val="bullet"/>
      <w:lvlText w:val=""/>
      <w:lvlJc w:val="left"/>
      <w:pPr>
        <w:ind w:left="6584" w:hanging="360"/>
      </w:pPr>
      <w:rPr>
        <w:rFonts w:ascii="Wingdings" w:hAnsi="Wingdings" w:hint="default"/>
      </w:rPr>
    </w:lvl>
  </w:abstractNum>
  <w:abstractNum w:abstractNumId="28" w15:restartNumberingAfterBreak="0">
    <w:nsid w:val="28C13B24"/>
    <w:multiLevelType w:val="multilevel"/>
    <w:tmpl w:val="3DE01382"/>
    <w:lvl w:ilvl="0">
      <w:start w:val="12"/>
      <w:numFmt w:val="decimal"/>
      <w:lvlText w:val="%1."/>
      <w:lvlJc w:val="left"/>
      <w:pPr>
        <w:ind w:left="480" w:hanging="480"/>
      </w:pPr>
      <w:rPr>
        <w:rFonts w:hint="default"/>
      </w:rPr>
    </w:lvl>
    <w:lvl w:ilvl="1">
      <w:start w:val="2"/>
      <w:numFmt w:val="decimal"/>
      <w:lvlText w:val="%1.%2."/>
      <w:lvlJc w:val="left"/>
      <w:pPr>
        <w:ind w:left="1615" w:hanging="48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904" w:hanging="1800"/>
      </w:pPr>
      <w:rPr>
        <w:rFonts w:hint="default"/>
      </w:rPr>
    </w:lvl>
  </w:abstractNum>
  <w:abstractNum w:abstractNumId="29" w15:restartNumberingAfterBreak="0">
    <w:nsid w:val="2A861922"/>
    <w:multiLevelType w:val="hybridMultilevel"/>
    <w:tmpl w:val="BF268A9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1617BF"/>
    <w:multiLevelType w:val="hybridMultilevel"/>
    <w:tmpl w:val="50949F34"/>
    <w:lvl w:ilvl="0" w:tplc="9D6E0C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2BAC2A5A"/>
    <w:multiLevelType w:val="hybridMultilevel"/>
    <w:tmpl w:val="CF0A290A"/>
    <w:lvl w:ilvl="0" w:tplc="A2981530">
      <w:start w:val="1"/>
      <w:numFmt w:val="bullet"/>
      <w:lvlText w:val="-"/>
      <w:lvlJc w:val="left"/>
      <w:pPr>
        <w:ind w:left="1778" w:hanging="360"/>
      </w:pPr>
      <w:rPr>
        <w:rFonts w:ascii="Times New Roman" w:eastAsia="Times NR Cyr MT"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2D4567A4"/>
    <w:multiLevelType w:val="hybridMultilevel"/>
    <w:tmpl w:val="786E7626"/>
    <w:lvl w:ilvl="0" w:tplc="08806D16">
      <w:start w:val="1"/>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2DE31A04"/>
    <w:multiLevelType w:val="hybridMultilevel"/>
    <w:tmpl w:val="D9C294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2EAD5637"/>
    <w:multiLevelType w:val="multilevel"/>
    <w:tmpl w:val="AEB6E72E"/>
    <w:lvl w:ilvl="0">
      <w:start w:val="1"/>
      <w:numFmt w:val="decimal"/>
      <w:lvlText w:val="%1."/>
      <w:lvlJc w:val="left"/>
      <w:pPr>
        <w:ind w:left="1260" w:hanging="1260"/>
      </w:pPr>
    </w:lvl>
    <w:lvl w:ilvl="1">
      <w:start w:val="1"/>
      <w:numFmt w:val="decimal"/>
      <w:lvlText w:val="%1.%2."/>
      <w:lvlJc w:val="left"/>
      <w:pPr>
        <w:ind w:left="1828" w:hanging="1260"/>
      </w:pPr>
      <w:rPr>
        <w:rFonts w:ascii="Times New Roman" w:hAnsi="Times New Roman" w:cs="Times New Roman" w:hint="default"/>
        <w:b w:val="0"/>
      </w:rPr>
    </w:lvl>
    <w:lvl w:ilvl="2">
      <w:start w:val="1"/>
      <w:numFmt w:val="decimal"/>
      <w:lvlText w:val="%1.%2.%3."/>
      <w:lvlJc w:val="left"/>
      <w:pPr>
        <w:ind w:left="3245" w:hanging="1260"/>
      </w:pPr>
      <w:rPr>
        <w:rFonts w:ascii="Times New Roman" w:hAnsi="Times New Roman" w:cs="Times New Roman" w:hint="default"/>
      </w:r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5" w15:restartNumberingAfterBreak="0">
    <w:nsid w:val="2FC009DE"/>
    <w:multiLevelType w:val="hybridMultilevel"/>
    <w:tmpl w:val="8528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9C1616"/>
    <w:multiLevelType w:val="hybridMultilevel"/>
    <w:tmpl w:val="49164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0CD5E9D"/>
    <w:multiLevelType w:val="hybridMultilevel"/>
    <w:tmpl w:val="117AF3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31A377DB"/>
    <w:multiLevelType w:val="multilevel"/>
    <w:tmpl w:val="B25E6E9A"/>
    <w:lvl w:ilvl="0">
      <w:start w:val="7"/>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7"/>
      <w:numFmt w:val="decimal"/>
      <w:lvlText w:val="%1.%2.%3."/>
      <w:lvlJc w:val="left"/>
      <w:pPr>
        <w:ind w:left="979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32396576"/>
    <w:multiLevelType w:val="multilevel"/>
    <w:tmpl w:val="9D0C54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0" w15:restartNumberingAfterBreak="0">
    <w:nsid w:val="334A6161"/>
    <w:multiLevelType w:val="multilevel"/>
    <w:tmpl w:val="EABE185C"/>
    <w:lvl w:ilvl="0">
      <w:start w:val="1"/>
      <w:numFmt w:val="decimal"/>
      <w:lvlText w:val="%1."/>
      <w:lvlJc w:val="left"/>
      <w:pPr>
        <w:ind w:left="1260" w:hanging="1260"/>
      </w:pPr>
    </w:lvl>
    <w:lvl w:ilvl="1">
      <w:start w:val="1"/>
      <w:numFmt w:val="decimal"/>
      <w:lvlText w:val="%1.%2."/>
      <w:lvlJc w:val="left"/>
      <w:pPr>
        <w:ind w:left="2395" w:hanging="1260"/>
      </w:pPr>
      <w:rPr>
        <w:rFonts w:ascii="Times New Roman" w:hAnsi="Times New Roman" w:cs="Times New Roman" w:hint="default"/>
        <w:b w:val="0"/>
        <w:sz w:val="24"/>
        <w:szCs w:val="24"/>
      </w:rPr>
    </w:lvl>
    <w:lvl w:ilvl="2">
      <w:start w:val="1"/>
      <w:numFmt w:val="decimal"/>
      <w:lvlText w:val="%1.%2.%3."/>
      <w:lvlJc w:val="left"/>
      <w:pPr>
        <w:ind w:left="3245" w:hanging="1260"/>
      </w:pPr>
      <w:rPr>
        <w:rFonts w:ascii="Times New Roman" w:hAnsi="Times New Roman" w:cs="Times New Roman" w:hint="default"/>
        <w:sz w:val="24"/>
        <w:szCs w:val="24"/>
      </w:r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1" w15:restartNumberingAfterBreak="0">
    <w:nsid w:val="35F41FF8"/>
    <w:multiLevelType w:val="hybridMultilevel"/>
    <w:tmpl w:val="56D2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8D5E7E"/>
    <w:multiLevelType w:val="hybridMultilevel"/>
    <w:tmpl w:val="B3CA0306"/>
    <w:lvl w:ilvl="0" w:tplc="ADB8EAE4">
      <w:numFmt w:val="bullet"/>
      <w:lvlText w:val="-"/>
      <w:lvlJc w:val="left"/>
      <w:pPr>
        <w:ind w:left="720" w:hanging="360"/>
      </w:pPr>
      <w:rPr>
        <w:rFonts w:ascii="Calibri" w:eastAsia="Times NR Cyr MT"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7B55CC3"/>
    <w:multiLevelType w:val="hybridMultilevel"/>
    <w:tmpl w:val="D386484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4" w15:restartNumberingAfterBreak="0">
    <w:nsid w:val="37CE1C1D"/>
    <w:multiLevelType w:val="hybridMultilevel"/>
    <w:tmpl w:val="3C0C0AB0"/>
    <w:lvl w:ilvl="0" w:tplc="9E1E812E">
      <w:start w:val="4"/>
      <w:numFmt w:val="bullet"/>
      <w:lvlText w:val="-"/>
      <w:lvlJc w:val="left"/>
      <w:pPr>
        <w:ind w:left="720" w:hanging="360"/>
      </w:pPr>
      <w:rPr>
        <w:rFonts w:ascii="Calibri" w:eastAsia="Times NR Cyr MT"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37E4559A"/>
    <w:multiLevelType w:val="multilevel"/>
    <w:tmpl w:val="53C40C52"/>
    <w:lvl w:ilvl="0">
      <w:start w:val="6"/>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382231AC"/>
    <w:multiLevelType w:val="hybridMultilevel"/>
    <w:tmpl w:val="B11CF11C"/>
    <w:lvl w:ilvl="0" w:tplc="EF9E21FE">
      <w:start w:val="1"/>
      <w:numFmt w:val="decimal"/>
      <w:lvlText w:val="%1."/>
      <w:lvlJc w:val="left"/>
      <w:pPr>
        <w:ind w:left="1065" w:hanging="360"/>
      </w:pPr>
      <w:rPr>
        <w:rFonts w:hint="default"/>
      </w:rPr>
    </w:lvl>
    <w:lvl w:ilvl="1" w:tplc="4F64452A">
      <w:start w:val="1"/>
      <w:numFmt w:val="lowerLetter"/>
      <w:lvlText w:val="%2."/>
      <w:lvlJc w:val="left"/>
      <w:pPr>
        <w:ind w:left="1785" w:hanging="360"/>
      </w:pPr>
    </w:lvl>
    <w:lvl w:ilvl="2" w:tplc="D5BE79A2" w:tentative="1">
      <w:start w:val="1"/>
      <w:numFmt w:val="lowerRoman"/>
      <w:lvlText w:val="%3."/>
      <w:lvlJc w:val="right"/>
      <w:pPr>
        <w:ind w:left="2505" w:hanging="180"/>
      </w:pPr>
    </w:lvl>
    <w:lvl w:ilvl="3" w:tplc="D42062C0" w:tentative="1">
      <w:start w:val="1"/>
      <w:numFmt w:val="decimal"/>
      <w:lvlText w:val="%4."/>
      <w:lvlJc w:val="left"/>
      <w:pPr>
        <w:ind w:left="3225" w:hanging="360"/>
      </w:pPr>
    </w:lvl>
    <w:lvl w:ilvl="4" w:tplc="EF121FB8" w:tentative="1">
      <w:start w:val="1"/>
      <w:numFmt w:val="lowerLetter"/>
      <w:lvlText w:val="%5."/>
      <w:lvlJc w:val="left"/>
      <w:pPr>
        <w:ind w:left="3945" w:hanging="360"/>
      </w:pPr>
    </w:lvl>
    <w:lvl w:ilvl="5" w:tplc="45183C0C" w:tentative="1">
      <w:start w:val="1"/>
      <w:numFmt w:val="lowerRoman"/>
      <w:lvlText w:val="%6."/>
      <w:lvlJc w:val="right"/>
      <w:pPr>
        <w:ind w:left="4665" w:hanging="180"/>
      </w:pPr>
    </w:lvl>
    <w:lvl w:ilvl="6" w:tplc="1228D8BC" w:tentative="1">
      <w:start w:val="1"/>
      <w:numFmt w:val="decimal"/>
      <w:lvlText w:val="%7."/>
      <w:lvlJc w:val="left"/>
      <w:pPr>
        <w:ind w:left="5385" w:hanging="360"/>
      </w:pPr>
    </w:lvl>
    <w:lvl w:ilvl="7" w:tplc="292019DC" w:tentative="1">
      <w:start w:val="1"/>
      <w:numFmt w:val="lowerLetter"/>
      <w:lvlText w:val="%8."/>
      <w:lvlJc w:val="left"/>
      <w:pPr>
        <w:ind w:left="6105" w:hanging="360"/>
      </w:pPr>
    </w:lvl>
    <w:lvl w:ilvl="8" w:tplc="4B50AE88" w:tentative="1">
      <w:start w:val="1"/>
      <w:numFmt w:val="lowerRoman"/>
      <w:lvlText w:val="%9."/>
      <w:lvlJc w:val="right"/>
      <w:pPr>
        <w:ind w:left="6825" w:hanging="180"/>
      </w:pPr>
    </w:lvl>
  </w:abstractNum>
  <w:abstractNum w:abstractNumId="47" w15:restartNumberingAfterBreak="0">
    <w:nsid w:val="39511613"/>
    <w:multiLevelType w:val="hybridMultilevel"/>
    <w:tmpl w:val="50C06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A0A5554"/>
    <w:multiLevelType w:val="hybridMultilevel"/>
    <w:tmpl w:val="72EA1B1E"/>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9" w15:restartNumberingAfterBreak="0">
    <w:nsid w:val="3A951A62"/>
    <w:multiLevelType w:val="hybridMultilevel"/>
    <w:tmpl w:val="8F505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D2621B2"/>
    <w:multiLevelType w:val="hybridMultilevel"/>
    <w:tmpl w:val="C8528FA8"/>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1" w15:restartNumberingAfterBreak="0">
    <w:nsid w:val="3EB036D6"/>
    <w:multiLevelType w:val="multilevel"/>
    <w:tmpl w:val="9272CACE"/>
    <w:lvl w:ilvl="0">
      <w:start w:val="4"/>
      <w:numFmt w:val="decimal"/>
      <w:lvlText w:val="%1."/>
      <w:lvlJc w:val="left"/>
      <w:pPr>
        <w:ind w:left="360" w:hanging="360"/>
      </w:pPr>
      <w:rPr>
        <w:rFonts w:hint="default"/>
      </w:rPr>
    </w:lvl>
    <w:lvl w:ilvl="1">
      <w:start w:val="8"/>
      <w:numFmt w:val="decimal"/>
      <w:lvlText w:val="%1.%2."/>
      <w:lvlJc w:val="left"/>
      <w:pPr>
        <w:ind w:left="5606" w:hanging="360"/>
      </w:pPr>
      <w:rPr>
        <w:rFonts w:hint="default"/>
      </w:rPr>
    </w:lvl>
    <w:lvl w:ilvl="2">
      <w:start w:val="1"/>
      <w:numFmt w:val="decimal"/>
      <w:lvlText w:val="%1.%2.%3."/>
      <w:lvlJc w:val="left"/>
      <w:pPr>
        <w:ind w:left="6391"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3EFE6052"/>
    <w:multiLevelType w:val="hybridMultilevel"/>
    <w:tmpl w:val="E7621812"/>
    <w:lvl w:ilvl="0" w:tplc="04190001">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53" w15:restartNumberingAfterBreak="0">
    <w:nsid w:val="40303B90"/>
    <w:multiLevelType w:val="multilevel"/>
    <w:tmpl w:val="857A1CA6"/>
    <w:lvl w:ilvl="0">
      <w:start w:val="1"/>
      <w:numFmt w:val="decimal"/>
      <w:lvlText w:val="%1."/>
      <w:lvlJc w:val="left"/>
      <w:pPr>
        <w:ind w:left="1260" w:hanging="1260"/>
      </w:pPr>
    </w:lvl>
    <w:lvl w:ilvl="1">
      <w:start w:val="1"/>
      <w:numFmt w:val="decimal"/>
      <w:lvlText w:val="%1.%2."/>
      <w:lvlJc w:val="left"/>
      <w:pPr>
        <w:ind w:left="2112" w:hanging="1260"/>
      </w:pPr>
      <w:rPr>
        <w:rFonts w:ascii="Times New Roman" w:hAnsi="Times New Roman" w:cs="Times New Roman" w:hint="default"/>
      </w:rPr>
    </w:lvl>
    <w:lvl w:ilvl="2">
      <w:numFmt w:val="bullet"/>
      <w:lvlText w:val="-"/>
      <w:lvlJc w:val="left"/>
      <w:pPr>
        <w:ind w:left="2253" w:hanging="1260"/>
      </w:pPr>
      <w:rPr>
        <w:rFonts w:hint="default"/>
      </w:r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4" w15:restartNumberingAfterBreak="0">
    <w:nsid w:val="40D84E61"/>
    <w:multiLevelType w:val="multilevel"/>
    <w:tmpl w:val="B790B8B8"/>
    <w:lvl w:ilvl="0">
      <w:start w:val="2"/>
      <w:numFmt w:val="decimal"/>
      <w:lvlText w:val="%1."/>
      <w:lvlJc w:val="left"/>
      <w:pPr>
        <w:ind w:left="360" w:hanging="360"/>
      </w:pPr>
      <w:rPr>
        <w:rFonts w:hint="default"/>
        <w:b/>
      </w:rPr>
    </w:lvl>
    <w:lvl w:ilvl="1">
      <w:start w:val="4"/>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5" w15:restartNumberingAfterBreak="0">
    <w:nsid w:val="44B760C2"/>
    <w:multiLevelType w:val="hybridMultilevel"/>
    <w:tmpl w:val="FDAAE8A0"/>
    <w:lvl w:ilvl="0" w:tplc="0419000B">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6" w15:restartNumberingAfterBreak="0">
    <w:nsid w:val="45BD37D6"/>
    <w:multiLevelType w:val="multilevel"/>
    <w:tmpl w:val="ABF8DB90"/>
    <w:lvl w:ilvl="0">
      <w:start w:val="6"/>
      <w:numFmt w:val="decimal"/>
      <w:lvlText w:val="%1."/>
      <w:lvlJc w:val="left"/>
      <w:pPr>
        <w:ind w:left="660" w:hanging="660"/>
      </w:pPr>
      <w:rPr>
        <w:rFonts w:hint="default"/>
      </w:rPr>
    </w:lvl>
    <w:lvl w:ilvl="1">
      <w:start w:val="31"/>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15:restartNumberingAfterBreak="0">
    <w:nsid w:val="45E523DD"/>
    <w:multiLevelType w:val="hybridMultilevel"/>
    <w:tmpl w:val="D30C049C"/>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47664FF9"/>
    <w:multiLevelType w:val="hybridMultilevel"/>
    <w:tmpl w:val="A93CF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C022E4C"/>
    <w:multiLevelType w:val="hybridMultilevel"/>
    <w:tmpl w:val="6B30A3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4C6E4B5F"/>
    <w:multiLevelType w:val="multilevel"/>
    <w:tmpl w:val="63F4199E"/>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1" w15:restartNumberingAfterBreak="0">
    <w:nsid w:val="4D410392"/>
    <w:multiLevelType w:val="multilevel"/>
    <w:tmpl w:val="FA124D06"/>
    <w:lvl w:ilvl="0">
      <w:start w:val="5"/>
      <w:numFmt w:val="decimal"/>
      <w:lvlText w:val="%1."/>
      <w:lvlJc w:val="left"/>
      <w:pPr>
        <w:ind w:left="360" w:hanging="360"/>
      </w:pPr>
      <w:rPr>
        <w:rFonts w:hint="default"/>
      </w:rPr>
    </w:lvl>
    <w:lvl w:ilvl="1">
      <w:start w:val="1"/>
      <w:numFmt w:val="decimal"/>
      <w:lvlText w:val="%1.%2."/>
      <w:lvlJc w:val="left"/>
      <w:pPr>
        <w:ind w:left="1498" w:hanging="360"/>
      </w:pPr>
      <w:rPr>
        <w:rFonts w:hint="default"/>
        <w:b/>
        <w:sz w:val="24"/>
        <w:szCs w:val="24"/>
      </w:rPr>
    </w:lvl>
    <w:lvl w:ilvl="2">
      <w:start w:val="1"/>
      <w:numFmt w:val="decimal"/>
      <w:lvlText w:val="%1.%2.%3."/>
      <w:lvlJc w:val="left"/>
      <w:pPr>
        <w:ind w:left="2996" w:hanging="720"/>
      </w:pPr>
      <w:rPr>
        <w:rFonts w:hint="default"/>
        <w:sz w:val="24"/>
        <w:szCs w:val="24"/>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904" w:hanging="1800"/>
      </w:pPr>
      <w:rPr>
        <w:rFonts w:hint="default"/>
      </w:rPr>
    </w:lvl>
  </w:abstractNum>
  <w:abstractNum w:abstractNumId="62" w15:restartNumberingAfterBreak="0">
    <w:nsid w:val="51C70F86"/>
    <w:multiLevelType w:val="multilevel"/>
    <w:tmpl w:val="2D3E0CD8"/>
    <w:lvl w:ilvl="0">
      <w:start w:val="7"/>
      <w:numFmt w:val="decimal"/>
      <w:lvlText w:val="%1."/>
      <w:lvlJc w:val="left"/>
      <w:pPr>
        <w:ind w:left="540" w:hanging="540"/>
      </w:pPr>
      <w:rPr>
        <w:rFonts w:hint="default"/>
      </w:rPr>
    </w:lvl>
    <w:lvl w:ilvl="1">
      <w:start w:val="6"/>
      <w:numFmt w:val="decimal"/>
      <w:lvlText w:val="%1.%2."/>
      <w:lvlJc w:val="left"/>
      <w:pPr>
        <w:ind w:left="717" w:hanging="540"/>
      </w:pPr>
      <w:rPr>
        <w:rFonts w:hint="default"/>
        <w:sz w:val="22"/>
      </w:rPr>
    </w:lvl>
    <w:lvl w:ilvl="2">
      <w:start w:val="8"/>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63" w15:restartNumberingAfterBreak="0">
    <w:nsid w:val="527C154C"/>
    <w:multiLevelType w:val="hybridMultilevel"/>
    <w:tmpl w:val="DA429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2B94746"/>
    <w:multiLevelType w:val="hybridMultilevel"/>
    <w:tmpl w:val="F092C39C"/>
    <w:lvl w:ilvl="0" w:tplc="558AFF98">
      <w:numFmt w:val="bullet"/>
      <w:lvlText w:val="-"/>
      <w:lvlJc w:val="left"/>
      <w:pPr>
        <w:ind w:left="720" w:hanging="360"/>
      </w:pPr>
      <w:rPr>
        <w:rFonts w:ascii="Calibri" w:eastAsia="Times NR Cyr MT"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53743E93"/>
    <w:multiLevelType w:val="hybridMultilevel"/>
    <w:tmpl w:val="90DA9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3940CE2"/>
    <w:multiLevelType w:val="hybridMultilevel"/>
    <w:tmpl w:val="CD3ABBEC"/>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3A70636"/>
    <w:multiLevelType w:val="singleLevel"/>
    <w:tmpl w:val="AE0EB9AC"/>
    <w:lvl w:ilvl="0">
      <w:numFmt w:val="bullet"/>
      <w:lvlText w:val="-"/>
      <w:lvlJc w:val="left"/>
      <w:pPr>
        <w:tabs>
          <w:tab w:val="num" w:pos="928"/>
        </w:tabs>
        <w:ind w:left="928" w:hanging="360"/>
      </w:pPr>
      <w:rPr>
        <w:rFonts w:hint="default"/>
      </w:rPr>
    </w:lvl>
  </w:abstractNum>
  <w:abstractNum w:abstractNumId="68" w15:restartNumberingAfterBreak="0">
    <w:nsid w:val="54DF3725"/>
    <w:multiLevelType w:val="hybridMultilevel"/>
    <w:tmpl w:val="93CEC7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551E2311"/>
    <w:multiLevelType w:val="hybridMultilevel"/>
    <w:tmpl w:val="F1FCD818"/>
    <w:lvl w:ilvl="0" w:tplc="0409000F">
      <w:start w:val="1"/>
      <w:numFmt w:val="decimal"/>
      <w:lvlText w:val="%1."/>
      <w:lvlJc w:val="left"/>
      <w:pPr>
        <w:ind w:left="135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827E30"/>
    <w:multiLevelType w:val="hybridMultilevel"/>
    <w:tmpl w:val="861C4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7AF17C0"/>
    <w:multiLevelType w:val="singleLevel"/>
    <w:tmpl w:val="AE0EB9AC"/>
    <w:lvl w:ilvl="0">
      <w:numFmt w:val="bullet"/>
      <w:lvlText w:val="-"/>
      <w:lvlJc w:val="left"/>
      <w:pPr>
        <w:tabs>
          <w:tab w:val="num" w:pos="1080"/>
        </w:tabs>
        <w:ind w:left="1080" w:hanging="360"/>
      </w:pPr>
      <w:rPr>
        <w:rFonts w:hint="default"/>
      </w:rPr>
    </w:lvl>
  </w:abstractNum>
  <w:abstractNum w:abstractNumId="72" w15:restartNumberingAfterBreak="0">
    <w:nsid w:val="59BF4249"/>
    <w:multiLevelType w:val="hybridMultilevel"/>
    <w:tmpl w:val="3572C812"/>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3" w15:restartNumberingAfterBreak="0">
    <w:nsid w:val="5A1635B1"/>
    <w:multiLevelType w:val="multilevel"/>
    <w:tmpl w:val="1E68ECF8"/>
    <w:lvl w:ilvl="0">
      <w:start w:val="4"/>
      <w:numFmt w:val="decimal"/>
      <w:lvlText w:val="%1."/>
      <w:lvlJc w:val="left"/>
      <w:pPr>
        <w:ind w:left="360" w:hanging="360"/>
      </w:pPr>
      <w:rPr>
        <w:rFonts w:hint="default"/>
      </w:rPr>
    </w:lvl>
    <w:lvl w:ilvl="1">
      <w:start w:val="3"/>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74" w15:restartNumberingAfterBreak="0">
    <w:nsid w:val="5C2F433B"/>
    <w:multiLevelType w:val="hybridMultilevel"/>
    <w:tmpl w:val="D2768A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5" w15:restartNumberingAfterBreak="0">
    <w:nsid w:val="5C7674C0"/>
    <w:multiLevelType w:val="hybridMultilevel"/>
    <w:tmpl w:val="56A0A76A"/>
    <w:lvl w:ilvl="0" w:tplc="04220001">
      <w:start w:val="1"/>
      <w:numFmt w:val="bullet"/>
      <w:lvlText w:val=""/>
      <w:lvlJc w:val="left"/>
      <w:pPr>
        <w:ind w:left="1922" w:hanging="360"/>
      </w:pPr>
      <w:rPr>
        <w:rFonts w:ascii="Symbol" w:hAnsi="Symbol" w:hint="default"/>
      </w:rPr>
    </w:lvl>
    <w:lvl w:ilvl="1" w:tplc="04220003" w:tentative="1">
      <w:start w:val="1"/>
      <w:numFmt w:val="bullet"/>
      <w:lvlText w:val="o"/>
      <w:lvlJc w:val="left"/>
      <w:pPr>
        <w:ind w:left="2642" w:hanging="360"/>
      </w:pPr>
      <w:rPr>
        <w:rFonts w:ascii="Courier New" w:hAnsi="Courier New" w:cs="Courier New" w:hint="default"/>
      </w:rPr>
    </w:lvl>
    <w:lvl w:ilvl="2" w:tplc="04220005" w:tentative="1">
      <w:start w:val="1"/>
      <w:numFmt w:val="bullet"/>
      <w:lvlText w:val=""/>
      <w:lvlJc w:val="left"/>
      <w:pPr>
        <w:ind w:left="3362" w:hanging="360"/>
      </w:pPr>
      <w:rPr>
        <w:rFonts w:ascii="Wingdings" w:hAnsi="Wingdings" w:hint="default"/>
      </w:rPr>
    </w:lvl>
    <w:lvl w:ilvl="3" w:tplc="04220001" w:tentative="1">
      <w:start w:val="1"/>
      <w:numFmt w:val="bullet"/>
      <w:lvlText w:val=""/>
      <w:lvlJc w:val="left"/>
      <w:pPr>
        <w:ind w:left="4082" w:hanging="360"/>
      </w:pPr>
      <w:rPr>
        <w:rFonts w:ascii="Symbol" w:hAnsi="Symbol" w:hint="default"/>
      </w:rPr>
    </w:lvl>
    <w:lvl w:ilvl="4" w:tplc="04220003" w:tentative="1">
      <w:start w:val="1"/>
      <w:numFmt w:val="bullet"/>
      <w:lvlText w:val="o"/>
      <w:lvlJc w:val="left"/>
      <w:pPr>
        <w:ind w:left="4802" w:hanging="360"/>
      </w:pPr>
      <w:rPr>
        <w:rFonts w:ascii="Courier New" w:hAnsi="Courier New" w:cs="Courier New" w:hint="default"/>
      </w:rPr>
    </w:lvl>
    <w:lvl w:ilvl="5" w:tplc="04220005" w:tentative="1">
      <w:start w:val="1"/>
      <w:numFmt w:val="bullet"/>
      <w:lvlText w:val=""/>
      <w:lvlJc w:val="left"/>
      <w:pPr>
        <w:ind w:left="5522" w:hanging="360"/>
      </w:pPr>
      <w:rPr>
        <w:rFonts w:ascii="Wingdings" w:hAnsi="Wingdings" w:hint="default"/>
      </w:rPr>
    </w:lvl>
    <w:lvl w:ilvl="6" w:tplc="04220001" w:tentative="1">
      <w:start w:val="1"/>
      <w:numFmt w:val="bullet"/>
      <w:lvlText w:val=""/>
      <w:lvlJc w:val="left"/>
      <w:pPr>
        <w:ind w:left="6242" w:hanging="360"/>
      </w:pPr>
      <w:rPr>
        <w:rFonts w:ascii="Symbol" w:hAnsi="Symbol" w:hint="default"/>
      </w:rPr>
    </w:lvl>
    <w:lvl w:ilvl="7" w:tplc="04220003" w:tentative="1">
      <w:start w:val="1"/>
      <w:numFmt w:val="bullet"/>
      <w:lvlText w:val="o"/>
      <w:lvlJc w:val="left"/>
      <w:pPr>
        <w:ind w:left="6962" w:hanging="360"/>
      </w:pPr>
      <w:rPr>
        <w:rFonts w:ascii="Courier New" w:hAnsi="Courier New" w:cs="Courier New" w:hint="default"/>
      </w:rPr>
    </w:lvl>
    <w:lvl w:ilvl="8" w:tplc="04220005" w:tentative="1">
      <w:start w:val="1"/>
      <w:numFmt w:val="bullet"/>
      <w:lvlText w:val=""/>
      <w:lvlJc w:val="left"/>
      <w:pPr>
        <w:ind w:left="7682" w:hanging="360"/>
      </w:pPr>
      <w:rPr>
        <w:rFonts w:ascii="Wingdings" w:hAnsi="Wingdings" w:hint="default"/>
      </w:rPr>
    </w:lvl>
  </w:abstractNum>
  <w:abstractNum w:abstractNumId="76" w15:restartNumberingAfterBreak="0">
    <w:nsid w:val="5CFF7E5C"/>
    <w:multiLevelType w:val="hybridMultilevel"/>
    <w:tmpl w:val="CFDCC066"/>
    <w:lvl w:ilvl="0" w:tplc="04190001">
      <w:start w:val="1"/>
      <w:numFmt w:val="bullet"/>
      <w:lvlText w:val=""/>
      <w:lvlJc w:val="left"/>
      <w:pPr>
        <w:ind w:left="1492" w:hanging="360"/>
      </w:pPr>
      <w:rPr>
        <w:rFonts w:ascii="Symbol" w:hAnsi="Symbol" w:hint="default"/>
      </w:rPr>
    </w:lvl>
    <w:lvl w:ilvl="1" w:tplc="04220003" w:tentative="1">
      <w:start w:val="1"/>
      <w:numFmt w:val="bullet"/>
      <w:lvlText w:val="o"/>
      <w:lvlJc w:val="left"/>
      <w:pPr>
        <w:ind w:left="2212" w:hanging="360"/>
      </w:pPr>
      <w:rPr>
        <w:rFonts w:ascii="Courier New" w:hAnsi="Courier New" w:cs="Courier New" w:hint="default"/>
      </w:rPr>
    </w:lvl>
    <w:lvl w:ilvl="2" w:tplc="04220005" w:tentative="1">
      <w:start w:val="1"/>
      <w:numFmt w:val="bullet"/>
      <w:lvlText w:val=""/>
      <w:lvlJc w:val="left"/>
      <w:pPr>
        <w:ind w:left="2932" w:hanging="360"/>
      </w:pPr>
      <w:rPr>
        <w:rFonts w:ascii="Wingdings" w:hAnsi="Wingdings" w:hint="default"/>
      </w:rPr>
    </w:lvl>
    <w:lvl w:ilvl="3" w:tplc="04220001" w:tentative="1">
      <w:start w:val="1"/>
      <w:numFmt w:val="bullet"/>
      <w:lvlText w:val=""/>
      <w:lvlJc w:val="left"/>
      <w:pPr>
        <w:ind w:left="3652" w:hanging="360"/>
      </w:pPr>
      <w:rPr>
        <w:rFonts w:ascii="Symbol" w:hAnsi="Symbol" w:hint="default"/>
      </w:rPr>
    </w:lvl>
    <w:lvl w:ilvl="4" w:tplc="04220003" w:tentative="1">
      <w:start w:val="1"/>
      <w:numFmt w:val="bullet"/>
      <w:lvlText w:val="o"/>
      <w:lvlJc w:val="left"/>
      <w:pPr>
        <w:ind w:left="4372" w:hanging="360"/>
      </w:pPr>
      <w:rPr>
        <w:rFonts w:ascii="Courier New" w:hAnsi="Courier New" w:cs="Courier New" w:hint="default"/>
      </w:rPr>
    </w:lvl>
    <w:lvl w:ilvl="5" w:tplc="04220005" w:tentative="1">
      <w:start w:val="1"/>
      <w:numFmt w:val="bullet"/>
      <w:lvlText w:val=""/>
      <w:lvlJc w:val="left"/>
      <w:pPr>
        <w:ind w:left="5092" w:hanging="360"/>
      </w:pPr>
      <w:rPr>
        <w:rFonts w:ascii="Wingdings" w:hAnsi="Wingdings" w:hint="default"/>
      </w:rPr>
    </w:lvl>
    <w:lvl w:ilvl="6" w:tplc="04220001" w:tentative="1">
      <w:start w:val="1"/>
      <w:numFmt w:val="bullet"/>
      <w:lvlText w:val=""/>
      <w:lvlJc w:val="left"/>
      <w:pPr>
        <w:ind w:left="5812" w:hanging="360"/>
      </w:pPr>
      <w:rPr>
        <w:rFonts w:ascii="Symbol" w:hAnsi="Symbol" w:hint="default"/>
      </w:rPr>
    </w:lvl>
    <w:lvl w:ilvl="7" w:tplc="04220003" w:tentative="1">
      <w:start w:val="1"/>
      <w:numFmt w:val="bullet"/>
      <w:lvlText w:val="o"/>
      <w:lvlJc w:val="left"/>
      <w:pPr>
        <w:ind w:left="6532" w:hanging="360"/>
      </w:pPr>
      <w:rPr>
        <w:rFonts w:ascii="Courier New" w:hAnsi="Courier New" w:cs="Courier New" w:hint="default"/>
      </w:rPr>
    </w:lvl>
    <w:lvl w:ilvl="8" w:tplc="04220005" w:tentative="1">
      <w:start w:val="1"/>
      <w:numFmt w:val="bullet"/>
      <w:lvlText w:val=""/>
      <w:lvlJc w:val="left"/>
      <w:pPr>
        <w:ind w:left="7252" w:hanging="360"/>
      </w:pPr>
      <w:rPr>
        <w:rFonts w:ascii="Wingdings" w:hAnsi="Wingdings" w:hint="default"/>
      </w:rPr>
    </w:lvl>
  </w:abstractNum>
  <w:abstractNum w:abstractNumId="77" w15:restartNumberingAfterBreak="0">
    <w:nsid w:val="5D2F24A4"/>
    <w:multiLevelType w:val="singleLevel"/>
    <w:tmpl w:val="AE0EB9AC"/>
    <w:lvl w:ilvl="0">
      <w:numFmt w:val="bullet"/>
      <w:lvlText w:val="-"/>
      <w:lvlJc w:val="left"/>
      <w:pPr>
        <w:tabs>
          <w:tab w:val="num" w:pos="644"/>
        </w:tabs>
        <w:ind w:left="644" w:hanging="360"/>
      </w:pPr>
      <w:rPr>
        <w:rFonts w:hint="default"/>
      </w:rPr>
    </w:lvl>
  </w:abstractNum>
  <w:abstractNum w:abstractNumId="78" w15:restartNumberingAfterBreak="0">
    <w:nsid w:val="5D8E4CE1"/>
    <w:multiLevelType w:val="hybridMultilevel"/>
    <w:tmpl w:val="06ECEBB6"/>
    <w:lvl w:ilvl="0" w:tplc="E2F69E28">
      <w:numFmt w:val="bullet"/>
      <w:lvlText w:val="-"/>
      <w:lvlJc w:val="left"/>
      <w:pPr>
        <w:ind w:left="1065" w:hanging="360"/>
      </w:pPr>
      <w:rPr>
        <w:rFonts w:ascii="Times New Roman" w:eastAsia="Times NR Cyr MT"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9" w15:restartNumberingAfterBreak="0">
    <w:nsid w:val="5EAA574A"/>
    <w:multiLevelType w:val="multilevel"/>
    <w:tmpl w:val="89A030B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0" w15:restartNumberingAfterBreak="0">
    <w:nsid w:val="60597AAD"/>
    <w:multiLevelType w:val="hybridMultilevel"/>
    <w:tmpl w:val="1E44A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60D6344D"/>
    <w:multiLevelType w:val="hybridMultilevel"/>
    <w:tmpl w:val="0D6AF960"/>
    <w:lvl w:ilvl="0" w:tplc="1B943BF2">
      <w:start w:val="1"/>
      <w:numFmt w:val="bullet"/>
      <w:pStyle w:val="a"/>
      <w:lvlText w:val=""/>
      <w:lvlJc w:val="left"/>
      <w:pPr>
        <w:ind w:left="1854" w:hanging="360"/>
      </w:pPr>
      <w:rPr>
        <w:rFonts w:ascii="Wingdings" w:hAnsi="Wingdings" w:hint="default"/>
      </w:rPr>
    </w:lvl>
    <w:lvl w:ilvl="1" w:tplc="04220003">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82" w15:restartNumberingAfterBreak="0">
    <w:nsid w:val="634D5839"/>
    <w:multiLevelType w:val="hybridMultilevel"/>
    <w:tmpl w:val="A2726760"/>
    <w:lvl w:ilvl="0" w:tplc="A2981530">
      <w:start w:val="1"/>
      <w:numFmt w:val="bullet"/>
      <w:lvlText w:val="-"/>
      <w:lvlJc w:val="left"/>
      <w:pPr>
        <w:ind w:left="1714" w:hanging="360"/>
      </w:pPr>
      <w:rPr>
        <w:rFonts w:ascii="Times New Roman" w:eastAsia="Times NR Cyr MT" w:hAnsi="Times New Roman" w:cs="Times New Roman"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83" w15:restartNumberingAfterBreak="0">
    <w:nsid w:val="63EF1685"/>
    <w:multiLevelType w:val="hybridMultilevel"/>
    <w:tmpl w:val="0E18EACC"/>
    <w:lvl w:ilvl="0" w:tplc="04190001">
      <w:start w:val="1"/>
      <w:numFmt w:val="bullet"/>
      <w:lvlText w:val=""/>
      <w:lvlJc w:val="left"/>
      <w:pPr>
        <w:ind w:left="1492" w:hanging="360"/>
      </w:pPr>
      <w:rPr>
        <w:rFonts w:ascii="Symbol" w:hAnsi="Symbol" w:hint="default"/>
      </w:rPr>
    </w:lvl>
    <w:lvl w:ilvl="1" w:tplc="04220003" w:tentative="1">
      <w:start w:val="1"/>
      <w:numFmt w:val="bullet"/>
      <w:lvlText w:val="o"/>
      <w:lvlJc w:val="left"/>
      <w:pPr>
        <w:ind w:left="2212" w:hanging="360"/>
      </w:pPr>
      <w:rPr>
        <w:rFonts w:ascii="Courier New" w:hAnsi="Courier New" w:cs="Courier New" w:hint="default"/>
      </w:rPr>
    </w:lvl>
    <w:lvl w:ilvl="2" w:tplc="04220005" w:tentative="1">
      <w:start w:val="1"/>
      <w:numFmt w:val="bullet"/>
      <w:lvlText w:val=""/>
      <w:lvlJc w:val="left"/>
      <w:pPr>
        <w:ind w:left="2932" w:hanging="360"/>
      </w:pPr>
      <w:rPr>
        <w:rFonts w:ascii="Wingdings" w:hAnsi="Wingdings" w:hint="default"/>
      </w:rPr>
    </w:lvl>
    <w:lvl w:ilvl="3" w:tplc="04220001" w:tentative="1">
      <w:start w:val="1"/>
      <w:numFmt w:val="bullet"/>
      <w:lvlText w:val=""/>
      <w:lvlJc w:val="left"/>
      <w:pPr>
        <w:ind w:left="3652" w:hanging="360"/>
      </w:pPr>
      <w:rPr>
        <w:rFonts w:ascii="Symbol" w:hAnsi="Symbol" w:hint="default"/>
      </w:rPr>
    </w:lvl>
    <w:lvl w:ilvl="4" w:tplc="04220003" w:tentative="1">
      <w:start w:val="1"/>
      <w:numFmt w:val="bullet"/>
      <w:lvlText w:val="o"/>
      <w:lvlJc w:val="left"/>
      <w:pPr>
        <w:ind w:left="4372" w:hanging="360"/>
      </w:pPr>
      <w:rPr>
        <w:rFonts w:ascii="Courier New" w:hAnsi="Courier New" w:cs="Courier New" w:hint="default"/>
      </w:rPr>
    </w:lvl>
    <w:lvl w:ilvl="5" w:tplc="04220005" w:tentative="1">
      <w:start w:val="1"/>
      <w:numFmt w:val="bullet"/>
      <w:lvlText w:val=""/>
      <w:lvlJc w:val="left"/>
      <w:pPr>
        <w:ind w:left="5092" w:hanging="360"/>
      </w:pPr>
      <w:rPr>
        <w:rFonts w:ascii="Wingdings" w:hAnsi="Wingdings" w:hint="default"/>
      </w:rPr>
    </w:lvl>
    <w:lvl w:ilvl="6" w:tplc="04220001" w:tentative="1">
      <w:start w:val="1"/>
      <w:numFmt w:val="bullet"/>
      <w:lvlText w:val=""/>
      <w:lvlJc w:val="left"/>
      <w:pPr>
        <w:ind w:left="5812" w:hanging="360"/>
      </w:pPr>
      <w:rPr>
        <w:rFonts w:ascii="Symbol" w:hAnsi="Symbol" w:hint="default"/>
      </w:rPr>
    </w:lvl>
    <w:lvl w:ilvl="7" w:tplc="04220003" w:tentative="1">
      <w:start w:val="1"/>
      <w:numFmt w:val="bullet"/>
      <w:lvlText w:val="o"/>
      <w:lvlJc w:val="left"/>
      <w:pPr>
        <w:ind w:left="6532" w:hanging="360"/>
      </w:pPr>
      <w:rPr>
        <w:rFonts w:ascii="Courier New" w:hAnsi="Courier New" w:cs="Courier New" w:hint="default"/>
      </w:rPr>
    </w:lvl>
    <w:lvl w:ilvl="8" w:tplc="04220005" w:tentative="1">
      <w:start w:val="1"/>
      <w:numFmt w:val="bullet"/>
      <w:lvlText w:val=""/>
      <w:lvlJc w:val="left"/>
      <w:pPr>
        <w:ind w:left="7252" w:hanging="360"/>
      </w:pPr>
      <w:rPr>
        <w:rFonts w:ascii="Wingdings" w:hAnsi="Wingdings" w:hint="default"/>
      </w:rPr>
    </w:lvl>
  </w:abstractNum>
  <w:abstractNum w:abstractNumId="84" w15:restartNumberingAfterBreak="0">
    <w:nsid w:val="64A43D0D"/>
    <w:multiLevelType w:val="hybridMultilevel"/>
    <w:tmpl w:val="C1E2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5721274"/>
    <w:multiLevelType w:val="hybridMultilevel"/>
    <w:tmpl w:val="3FA4E9DA"/>
    <w:lvl w:ilvl="0" w:tplc="04090001">
      <w:start w:val="1"/>
      <w:numFmt w:val="bullet"/>
      <w:lvlText w:val=""/>
      <w:lvlJc w:val="left"/>
      <w:pPr>
        <w:ind w:left="2348"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86" w15:restartNumberingAfterBreak="0">
    <w:nsid w:val="65C45FC9"/>
    <w:multiLevelType w:val="multilevel"/>
    <w:tmpl w:val="CEB0BE2C"/>
    <w:lvl w:ilvl="0">
      <w:start w:val="4"/>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7" w15:restartNumberingAfterBreak="0">
    <w:nsid w:val="667E4BAC"/>
    <w:multiLevelType w:val="hybridMultilevel"/>
    <w:tmpl w:val="9DF0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677D009C"/>
    <w:multiLevelType w:val="multilevel"/>
    <w:tmpl w:val="FB6CE76A"/>
    <w:lvl w:ilvl="0">
      <w:start w:val="7"/>
      <w:numFmt w:val="decimal"/>
      <w:lvlText w:val="%1."/>
      <w:lvlJc w:val="left"/>
      <w:pPr>
        <w:ind w:left="360" w:hanging="360"/>
      </w:pPr>
      <w:rPr>
        <w:rFonts w:hint="default"/>
      </w:rPr>
    </w:lvl>
    <w:lvl w:ilvl="1">
      <w:start w:val="1"/>
      <w:numFmt w:val="decimal"/>
      <w:lvlText w:val="%1.%2."/>
      <w:lvlJc w:val="left"/>
      <w:pPr>
        <w:ind w:left="1213" w:hanging="360"/>
      </w:pPr>
      <w:rPr>
        <w:rFonts w:hint="default"/>
      </w:rPr>
    </w:lvl>
    <w:lvl w:ilvl="2">
      <w:start w:val="1"/>
      <w:numFmt w:val="decimal"/>
      <w:lvlText w:val="%1.%2.%3."/>
      <w:lvlJc w:val="left"/>
      <w:pPr>
        <w:ind w:left="2426" w:hanging="720"/>
      </w:pPr>
      <w:rPr>
        <w:rFonts w:hint="default"/>
      </w:rPr>
    </w:lvl>
    <w:lvl w:ilvl="3">
      <w:start w:val="1"/>
      <w:numFmt w:val="decimal"/>
      <w:lvlText w:val="%1.%2.%3.%4."/>
      <w:lvlJc w:val="left"/>
      <w:pPr>
        <w:ind w:left="3279" w:hanging="720"/>
      </w:pPr>
      <w:rPr>
        <w:rFonts w:hint="default"/>
      </w:rPr>
    </w:lvl>
    <w:lvl w:ilvl="4">
      <w:start w:val="1"/>
      <w:numFmt w:val="decimal"/>
      <w:lvlText w:val="%1.%2.%3.%4.%5."/>
      <w:lvlJc w:val="left"/>
      <w:pPr>
        <w:ind w:left="4492" w:hanging="108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558" w:hanging="1440"/>
      </w:pPr>
      <w:rPr>
        <w:rFonts w:hint="default"/>
      </w:rPr>
    </w:lvl>
    <w:lvl w:ilvl="7">
      <w:start w:val="1"/>
      <w:numFmt w:val="decimal"/>
      <w:lvlText w:val="%1.%2.%3.%4.%5.%6.%7.%8."/>
      <w:lvlJc w:val="left"/>
      <w:pPr>
        <w:ind w:left="7411" w:hanging="1440"/>
      </w:pPr>
      <w:rPr>
        <w:rFonts w:hint="default"/>
      </w:rPr>
    </w:lvl>
    <w:lvl w:ilvl="8">
      <w:start w:val="1"/>
      <w:numFmt w:val="decimal"/>
      <w:lvlText w:val="%1.%2.%3.%4.%5.%6.%7.%8.%9."/>
      <w:lvlJc w:val="left"/>
      <w:pPr>
        <w:ind w:left="8624" w:hanging="1800"/>
      </w:pPr>
      <w:rPr>
        <w:rFonts w:hint="default"/>
      </w:rPr>
    </w:lvl>
  </w:abstractNum>
  <w:abstractNum w:abstractNumId="89" w15:restartNumberingAfterBreak="0">
    <w:nsid w:val="679F1284"/>
    <w:multiLevelType w:val="multilevel"/>
    <w:tmpl w:val="E916AB78"/>
    <w:lvl w:ilvl="0">
      <w:start w:val="1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0" w15:restartNumberingAfterBreak="0">
    <w:nsid w:val="68194652"/>
    <w:multiLevelType w:val="multilevel"/>
    <w:tmpl w:val="4BD81332"/>
    <w:lvl w:ilvl="0">
      <w:start w:val="4"/>
      <w:numFmt w:val="decimal"/>
      <w:lvlText w:val="%1."/>
      <w:lvlJc w:val="left"/>
      <w:pPr>
        <w:ind w:left="480" w:hanging="480"/>
      </w:pPr>
      <w:rPr>
        <w:rFonts w:hint="default"/>
      </w:rPr>
    </w:lvl>
    <w:lvl w:ilvl="1">
      <w:start w:val="11"/>
      <w:numFmt w:val="decimal"/>
      <w:lvlText w:val="%1.%2."/>
      <w:lvlJc w:val="left"/>
      <w:pPr>
        <w:ind w:left="1333" w:hanging="480"/>
      </w:pPr>
      <w:rPr>
        <w:rFonts w:hint="default"/>
      </w:rPr>
    </w:lvl>
    <w:lvl w:ilvl="2">
      <w:start w:val="1"/>
      <w:numFmt w:val="decimal"/>
      <w:lvlText w:val="%1.%2.%3."/>
      <w:lvlJc w:val="left"/>
      <w:pPr>
        <w:ind w:left="2426" w:hanging="720"/>
      </w:pPr>
      <w:rPr>
        <w:rFonts w:hint="default"/>
        <w:sz w:val="24"/>
        <w:szCs w:val="24"/>
      </w:rPr>
    </w:lvl>
    <w:lvl w:ilvl="3">
      <w:start w:val="1"/>
      <w:numFmt w:val="decimal"/>
      <w:lvlText w:val="%1.%2.%3.%4."/>
      <w:lvlJc w:val="left"/>
      <w:pPr>
        <w:ind w:left="3279" w:hanging="720"/>
      </w:pPr>
      <w:rPr>
        <w:rFonts w:hint="default"/>
      </w:rPr>
    </w:lvl>
    <w:lvl w:ilvl="4">
      <w:start w:val="1"/>
      <w:numFmt w:val="decimal"/>
      <w:lvlText w:val="%1.%2.%3.%4.%5."/>
      <w:lvlJc w:val="left"/>
      <w:pPr>
        <w:ind w:left="4492" w:hanging="108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558" w:hanging="1440"/>
      </w:pPr>
      <w:rPr>
        <w:rFonts w:hint="default"/>
      </w:rPr>
    </w:lvl>
    <w:lvl w:ilvl="7">
      <w:start w:val="1"/>
      <w:numFmt w:val="decimal"/>
      <w:lvlText w:val="%1.%2.%3.%4.%5.%6.%7.%8."/>
      <w:lvlJc w:val="left"/>
      <w:pPr>
        <w:ind w:left="7411" w:hanging="1440"/>
      </w:pPr>
      <w:rPr>
        <w:rFonts w:hint="default"/>
      </w:rPr>
    </w:lvl>
    <w:lvl w:ilvl="8">
      <w:start w:val="1"/>
      <w:numFmt w:val="decimal"/>
      <w:lvlText w:val="%1.%2.%3.%4.%5.%6.%7.%8.%9."/>
      <w:lvlJc w:val="left"/>
      <w:pPr>
        <w:ind w:left="8624" w:hanging="1800"/>
      </w:pPr>
      <w:rPr>
        <w:rFonts w:hint="default"/>
      </w:rPr>
    </w:lvl>
  </w:abstractNum>
  <w:abstractNum w:abstractNumId="91" w15:restartNumberingAfterBreak="0">
    <w:nsid w:val="6B7A6382"/>
    <w:multiLevelType w:val="hybridMultilevel"/>
    <w:tmpl w:val="8DFA17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6C5F49DD"/>
    <w:multiLevelType w:val="multilevel"/>
    <w:tmpl w:val="AB1CDE6A"/>
    <w:lvl w:ilvl="0">
      <w:start w:val="7"/>
      <w:numFmt w:val="decimal"/>
      <w:lvlText w:val="%1."/>
      <w:lvlJc w:val="left"/>
      <w:pPr>
        <w:ind w:left="360" w:hanging="360"/>
      </w:pPr>
      <w:rPr>
        <w:rFonts w:hint="default"/>
      </w:rPr>
    </w:lvl>
    <w:lvl w:ilvl="1">
      <w:start w:val="1"/>
      <w:numFmt w:val="decimal"/>
      <w:lvlText w:val="%1.%2."/>
      <w:lvlJc w:val="left"/>
      <w:pPr>
        <w:ind w:left="714"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3" w15:restartNumberingAfterBreak="0">
    <w:nsid w:val="6D564826"/>
    <w:multiLevelType w:val="hybridMultilevel"/>
    <w:tmpl w:val="409644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6D5817B9"/>
    <w:multiLevelType w:val="hybridMultilevel"/>
    <w:tmpl w:val="A78C37BA"/>
    <w:lvl w:ilvl="0" w:tplc="82AA2156">
      <w:numFmt w:val="bullet"/>
      <w:lvlText w:val="–"/>
      <w:lvlJc w:val="left"/>
      <w:pPr>
        <w:ind w:left="1287" w:hanging="360"/>
      </w:pPr>
      <w:rPr>
        <w:rFonts w:ascii="Times New Roman" w:eastAsia="Times New Roman" w:hAnsi="Times New Roman" w:cs="Times New Roman" w:hint="default"/>
      </w:rPr>
    </w:lvl>
    <w:lvl w:ilvl="1" w:tplc="82AA2156">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5" w15:restartNumberingAfterBreak="0">
    <w:nsid w:val="6EB9066B"/>
    <w:multiLevelType w:val="multilevel"/>
    <w:tmpl w:val="BCB27082"/>
    <w:lvl w:ilvl="0">
      <w:start w:val="1"/>
      <w:numFmt w:val="decimal"/>
      <w:lvlText w:val="%1."/>
      <w:lvlJc w:val="left"/>
      <w:pPr>
        <w:ind w:left="3763"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6" w15:restartNumberingAfterBreak="0">
    <w:nsid w:val="6EF32F37"/>
    <w:multiLevelType w:val="hybridMultilevel"/>
    <w:tmpl w:val="7B9A24BE"/>
    <w:lvl w:ilvl="0" w:tplc="04190001">
      <w:start w:val="1"/>
      <w:numFmt w:val="bullet"/>
      <w:lvlText w:val=""/>
      <w:lvlJc w:val="left"/>
      <w:pPr>
        <w:ind w:left="1492" w:hanging="360"/>
      </w:pPr>
      <w:rPr>
        <w:rFonts w:ascii="Symbol" w:hAnsi="Symbol" w:hint="default"/>
      </w:rPr>
    </w:lvl>
    <w:lvl w:ilvl="1" w:tplc="04220003" w:tentative="1">
      <w:start w:val="1"/>
      <w:numFmt w:val="bullet"/>
      <w:lvlText w:val="o"/>
      <w:lvlJc w:val="left"/>
      <w:pPr>
        <w:ind w:left="2212" w:hanging="360"/>
      </w:pPr>
      <w:rPr>
        <w:rFonts w:ascii="Courier New" w:hAnsi="Courier New" w:cs="Courier New" w:hint="default"/>
      </w:rPr>
    </w:lvl>
    <w:lvl w:ilvl="2" w:tplc="04220005" w:tentative="1">
      <w:start w:val="1"/>
      <w:numFmt w:val="bullet"/>
      <w:lvlText w:val=""/>
      <w:lvlJc w:val="left"/>
      <w:pPr>
        <w:ind w:left="2932" w:hanging="360"/>
      </w:pPr>
      <w:rPr>
        <w:rFonts w:ascii="Wingdings" w:hAnsi="Wingdings" w:hint="default"/>
      </w:rPr>
    </w:lvl>
    <w:lvl w:ilvl="3" w:tplc="04220001" w:tentative="1">
      <w:start w:val="1"/>
      <w:numFmt w:val="bullet"/>
      <w:lvlText w:val=""/>
      <w:lvlJc w:val="left"/>
      <w:pPr>
        <w:ind w:left="3652" w:hanging="360"/>
      </w:pPr>
      <w:rPr>
        <w:rFonts w:ascii="Symbol" w:hAnsi="Symbol" w:hint="default"/>
      </w:rPr>
    </w:lvl>
    <w:lvl w:ilvl="4" w:tplc="04220003" w:tentative="1">
      <w:start w:val="1"/>
      <w:numFmt w:val="bullet"/>
      <w:lvlText w:val="o"/>
      <w:lvlJc w:val="left"/>
      <w:pPr>
        <w:ind w:left="4372" w:hanging="360"/>
      </w:pPr>
      <w:rPr>
        <w:rFonts w:ascii="Courier New" w:hAnsi="Courier New" w:cs="Courier New" w:hint="default"/>
      </w:rPr>
    </w:lvl>
    <w:lvl w:ilvl="5" w:tplc="04220005" w:tentative="1">
      <w:start w:val="1"/>
      <w:numFmt w:val="bullet"/>
      <w:lvlText w:val=""/>
      <w:lvlJc w:val="left"/>
      <w:pPr>
        <w:ind w:left="5092" w:hanging="360"/>
      </w:pPr>
      <w:rPr>
        <w:rFonts w:ascii="Wingdings" w:hAnsi="Wingdings" w:hint="default"/>
      </w:rPr>
    </w:lvl>
    <w:lvl w:ilvl="6" w:tplc="04220001" w:tentative="1">
      <w:start w:val="1"/>
      <w:numFmt w:val="bullet"/>
      <w:lvlText w:val=""/>
      <w:lvlJc w:val="left"/>
      <w:pPr>
        <w:ind w:left="5812" w:hanging="360"/>
      </w:pPr>
      <w:rPr>
        <w:rFonts w:ascii="Symbol" w:hAnsi="Symbol" w:hint="default"/>
      </w:rPr>
    </w:lvl>
    <w:lvl w:ilvl="7" w:tplc="04220003" w:tentative="1">
      <w:start w:val="1"/>
      <w:numFmt w:val="bullet"/>
      <w:lvlText w:val="o"/>
      <w:lvlJc w:val="left"/>
      <w:pPr>
        <w:ind w:left="6532" w:hanging="360"/>
      </w:pPr>
      <w:rPr>
        <w:rFonts w:ascii="Courier New" w:hAnsi="Courier New" w:cs="Courier New" w:hint="default"/>
      </w:rPr>
    </w:lvl>
    <w:lvl w:ilvl="8" w:tplc="04220005" w:tentative="1">
      <w:start w:val="1"/>
      <w:numFmt w:val="bullet"/>
      <w:lvlText w:val=""/>
      <w:lvlJc w:val="left"/>
      <w:pPr>
        <w:ind w:left="7252" w:hanging="360"/>
      </w:pPr>
      <w:rPr>
        <w:rFonts w:ascii="Wingdings" w:hAnsi="Wingdings" w:hint="default"/>
      </w:rPr>
    </w:lvl>
  </w:abstractNum>
  <w:abstractNum w:abstractNumId="97" w15:restartNumberingAfterBreak="0">
    <w:nsid w:val="6F6A03CD"/>
    <w:multiLevelType w:val="hybridMultilevel"/>
    <w:tmpl w:val="FAA8B484"/>
    <w:lvl w:ilvl="0" w:tplc="FFFFFFFF">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70F249C1"/>
    <w:multiLevelType w:val="hybridMultilevel"/>
    <w:tmpl w:val="7FAEA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21019B4"/>
    <w:multiLevelType w:val="hybridMultilevel"/>
    <w:tmpl w:val="8D3228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0" w15:restartNumberingAfterBreak="0">
    <w:nsid w:val="734862FF"/>
    <w:multiLevelType w:val="multilevel"/>
    <w:tmpl w:val="7694918A"/>
    <w:lvl w:ilvl="0">
      <w:start w:val="5"/>
      <w:numFmt w:val="decimal"/>
      <w:lvlText w:val="%1."/>
      <w:lvlJc w:val="left"/>
      <w:pPr>
        <w:ind w:left="660" w:hanging="660"/>
      </w:pPr>
      <w:rPr>
        <w:rFonts w:hint="default"/>
      </w:rPr>
    </w:lvl>
    <w:lvl w:ilvl="1">
      <w:start w:val="13"/>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1" w15:restartNumberingAfterBreak="0">
    <w:nsid w:val="762B184D"/>
    <w:multiLevelType w:val="hybridMultilevel"/>
    <w:tmpl w:val="69AA358C"/>
    <w:lvl w:ilvl="0" w:tplc="04190001">
      <w:start w:val="1"/>
      <w:numFmt w:val="bullet"/>
      <w:lvlText w:val=""/>
      <w:lvlJc w:val="left"/>
      <w:pPr>
        <w:ind w:left="404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66E3419"/>
    <w:multiLevelType w:val="singleLevel"/>
    <w:tmpl w:val="AE0EB9AC"/>
    <w:lvl w:ilvl="0">
      <w:numFmt w:val="bullet"/>
      <w:lvlText w:val="-"/>
      <w:lvlJc w:val="left"/>
      <w:pPr>
        <w:tabs>
          <w:tab w:val="num" w:pos="1080"/>
        </w:tabs>
        <w:ind w:left="1080" w:hanging="360"/>
      </w:pPr>
      <w:rPr>
        <w:rFonts w:hint="default"/>
      </w:rPr>
    </w:lvl>
  </w:abstractNum>
  <w:abstractNum w:abstractNumId="103" w15:restartNumberingAfterBreak="0">
    <w:nsid w:val="77EF533D"/>
    <w:multiLevelType w:val="multilevel"/>
    <w:tmpl w:val="D4FEC7E2"/>
    <w:lvl w:ilvl="0">
      <w:start w:val="5"/>
      <w:numFmt w:val="decimal"/>
      <w:lvlText w:val="%1."/>
      <w:lvlJc w:val="left"/>
      <w:pPr>
        <w:ind w:left="660" w:hanging="660"/>
      </w:pPr>
      <w:rPr>
        <w:rFonts w:hint="default"/>
      </w:rPr>
    </w:lvl>
    <w:lvl w:ilvl="1">
      <w:start w:val="14"/>
      <w:numFmt w:val="decimal"/>
      <w:lvlText w:val="%1.%2."/>
      <w:lvlJc w:val="left"/>
      <w:pPr>
        <w:ind w:left="1014" w:hanging="660"/>
      </w:pPr>
      <w:rPr>
        <w:rFonts w:hint="default"/>
        <w:sz w:val="24"/>
        <w:szCs w:val="24"/>
      </w:rPr>
    </w:lvl>
    <w:lvl w:ilvl="2">
      <w:start w:val="1"/>
      <w:numFmt w:val="decimal"/>
      <w:lvlText w:val="%1.%2.%3."/>
      <w:lvlJc w:val="left"/>
      <w:pPr>
        <w:ind w:left="3131" w:hanging="720"/>
      </w:pPr>
      <w:rPr>
        <w:rFonts w:hint="default"/>
        <w:b w:val="0"/>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4" w15:restartNumberingAfterBreak="0">
    <w:nsid w:val="77F83339"/>
    <w:multiLevelType w:val="hybridMultilevel"/>
    <w:tmpl w:val="41F015CA"/>
    <w:lvl w:ilvl="0" w:tplc="6AD2723E">
      <w:start w:val="1"/>
      <w:numFmt w:val="decimal"/>
      <w:lvlText w:val="%1)"/>
      <w:lvlJc w:val="left"/>
      <w:pPr>
        <w:ind w:left="1504" w:hanging="360"/>
      </w:pPr>
      <w:rPr>
        <w:rFonts w:hint="default"/>
      </w:rPr>
    </w:lvl>
    <w:lvl w:ilvl="1" w:tplc="04220019" w:tentative="1">
      <w:start w:val="1"/>
      <w:numFmt w:val="lowerLetter"/>
      <w:lvlText w:val="%2."/>
      <w:lvlJc w:val="left"/>
      <w:pPr>
        <w:ind w:left="2224" w:hanging="360"/>
      </w:pPr>
    </w:lvl>
    <w:lvl w:ilvl="2" w:tplc="0422001B" w:tentative="1">
      <w:start w:val="1"/>
      <w:numFmt w:val="lowerRoman"/>
      <w:lvlText w:val="%3."/>
      <w:lvlJc w:val="right"/>
      <w:pPr>
        <w:ind w:left="2944" w:hanging="180"/>
      </w:pPr>
    </w:lvl>
    <w:lvl w:ilvl="3" w:tplc="0422000F" w:tentative="1">
      <w:start w:val="1"/>
      <w:numFmt w:val="decimal"/>
      <w:lvlText w:val="%4."/>
      <w:lvlJc w:val="left"/>
      <w:pPr>
        <w:ind w:left="3664" w:hanging="360"/>
      </w:pPr>
    </w:lvl>
    <w:lvl w:ilvl="4" w:tplc="04220019" w:tentative="1">
      <w:start w:val="1"/>
      <w:numFmt w:val="lowerLetter"/>
      <w:lvlText w:val="%5."/>
      <w:lvlJc w:val="left"/>
      <w:pPr>
        <w:ind w:left="4384" w:hanging="360"/>
      </w:pPr>
    </w:lvl>
    <w:lvl w:ilvl="5" w:tplc="0422001B" w:tentative="1">
      <w:start w:val="1"/>
      <w:numFmt w:val="lowerRoman"/>
      <w:lvlText w:val="%6."/>
      <w:lvlJc w:val="right"/>
      <w:pPr>
        <w:ind w:left="5104" w:hanging="180"/>
      </w:pPr>
    </w:lvl>
    <w:lvl w:ilvl="6" w:tplc="0422000F" w:tentative="1">
      <w:start w:val="1"/>
      <w:numFmt w:val="decimal"/>
      <w:lvlText w:val="%7."/>
      <w:lvlJc w:val="left"/>
      <w:pPr>
        <w:ind w:left="5824" w:hanging="360"/>
      </w:pPr>
    </w:lvl>
    <w:lvl w:ilvl="7" w:tplc="04220019" w:tentative="1">
      <w:start w:val="1"/>
      <w:numFmt w:val="lowerLetter"/>
      <w:lvlText w:val="%8."/>
      <w:lvlJc w:val="left"/>
      <w:pPr>
        <w:ind w:left="6544" w:hanging="360"/>
      </w:pPr>
    </w:lvl>
    <w:lvl w:ilvl="8" w:tplc="0422001B" w:tentative="1">
      <w:start w:val="1"/>
      <w:numFmt w:val="lowerRoman"/>
      <w:lvlText w:val="%9."/>
      <w:lvlJc w:val="right"/>
      <w:pPr>
        <w:ind w:left="7264" w:hanging="180"/>
      </w:pPr>
    </w:lvl>
  </w:abstractNum>
  <w:abstractNum w:abstractNumId="105" w15:restartNumberingAfterBreak="0">
    <w:nsid w:val="787F7212"/>
    <w:multiLevelType w:val="hybridMultilevel"/>
    <w:tmpl w:val="DEEE0C06"/>
    <w:lvl w:ilvl="0" w:tplc="FFFFFFFF">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6" w15:restartNumberingAfterBreak="0">
    <w:nsid w:val="78A3582E"/>
    <w:multiLevelType w:val="hybridMultilevel"/>
    <w:tmpl w:val="5954434E"/>
    <w:lvl w:ilvl="0" w:tplc="3BAEF5B8">
      <w:numFmt w:val="bullet"/>
      <w:lvlText w:val="-"/>
      <w:lvlJc w:val="left"/>
      <w:pPr>
        <w:ind w:left="1354" w:hanging="360"/>
      </w:pPr>
      <w:rPr>
        <w:rFonts w:ascii="Times New Roman" w:eastAsia="Calibri" w:hAnsi="Times New Roman" w:cs="Times New Roman"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07" w15:restartNumberingAfterBreak="0">
    <w:nsid w:val="79A16F00"/>
    <w:multiLevelType w:val="hybridMultilevel"/>
    <w:tmpl w:val="6360F224"/>
    <w:lvl w:ilvl="0" w:tplc="19A8B6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7D23000E"/>
    <w:multiLevelType w:val="multilevel"/>
    <w:tmpl w:val="7C261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863C0C"/>
    <w:multiLevelType w:val="hybridMultilevel"/>
    <w:tmpl w:val="4B882B0C"/>
    <w:lvl w:ilvl="0" w:tplc="0422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0" w15:restartNumberingAfterBreak="0">
    <w:nsid w:val="7E9567AE"/>
    <w:multiLevelType w:val="hybridMultilevel"/>
    <w:tmpl w:val="52227674"/>
    <w:lvl w:ilvl="0" w:tplc="977AC4C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1"/>
  </w:num>
  <w:num w:numId="5">
    <w:abstractNumId w:val="60"/>
  </w:num>
  <w:num w:numId="6">
    <w:abstractNumId w:val="105"/>
  </w:num>
  <w:num w:numId="7">
    <w:abstractNumId w:val="97"/>
  </w:num>
  <w:num w:numId="8">
    <w:abstractNumId w:val="101"/>
  </w:num>
  <w:num w:numId="9">
    <w:abstractNumId w:val="22"/>
  </w:num>
  <w:num w:numId="10">
    <w:abstractNumId w:val="43"/>
  </w:num>
  <w:num w:numId="11">
    <w:abstractNumId w:val="53"/>
  </w:num>
  <w:num w:numId="12">
    <w:abstractNumId w:val="77"/>
  </w:num>
  <w:num w:numId="13">
    <w:abstractNumId w:val="67"/>
  </w:num>
  <w:num w:numId="14">
    <w:abstractNumId w:val="102"/>
  </w:num>
  <w:num w:numId="15">
    <w:abstractNumId w:val="71"/>
  </w:num>
  <w:num w:numId="16">
    <w:abstractNumId w:val="12"/>
  </w:num>
  <w:num w:numId="17">
    <w:abstractNumId w:val="84"/>
  </w:num>
  <w:num w:numId="18">
    <w:abstractNumId w:val="47"/>
  </w:num>
  <w:num w:numId="19">
    <w:abstractNumId w:val="107"/>
  </w:num>
  <w:num w:numId="20">
    <w:abstractNumId w:val="81"/>
  </w:num>
  <w:num w:numId="21">
    <w:abstractNumId w:val="46"/>
  </w:num>
  <w:num w:numId="22">
    <w:abstractNumId w:val="29"/>
  </w:num>
  <w:num w:numId="23">
    <w:abstractNumId w:val="66"/>
  </w:num>
  <w:num w:numId="24">
    <w:abstractNumId w:val="13"/>
  </w:num>
  <w:num w:numId="25">
    <w:abstractNumId w:val="34"/>
  </w:num>
  <w:num w:numId="26">
    <w:abstractNumId w:val="109"/>
  </w:num>
  <w:num w:numId="27">
    <w:abstractNumId w:val="80"/>
  </w:num>
  <w:num w:numId="28">
    <w:abstractNumId w:val="3"/>
  </w:num>
  <w:num w:numId="29">
    <w:abstractNumId w:val="8"/>
  </w:num>
  <w:num w:numId="30">
    <w:abstractNumId w:val="33"/>
  </w:num>
  <w:num w:numId="31">
    <w:abstractNumId w:val="42"/>
  </w:num>
  <w:num w:numId="32">
    <w:abstractNumId w:val="90"/>
  </w:num>
  <w:num w:numId="33">
    <w:abstractNumId w:val="27"/>
  </w:num>
  <w:num w:numId="34">
    <w:abstractNumId w:val="88"/>
  </w:num>
  <w:num w:numId="35">
    <w:abstractNumId w:val="0"/>
  </w:num>
  <w:num w:numId="36">
    <w:abstractNumId w:val="52"/>
  </w:num>
  <w:num w:numId="37">
    <w:abstractNumId w:val="26"/>
  </w:num>
  <w:num w:numId="38">
    <w:abstractNumId w:val="65"/>
  </w:num>
  <w:num w:numId="39">
    <w:abstractNumId w:val="93"/>
  </w:num>
  <w:num w:numId="40">
    <w:abstractNumId w:val="75"/>
  </w:num>
  <w:num w:numId="41">
    <w:abstractNumId w:val="14"/>
  </w:num>
  <w:num w:numId="42">
    <w:abstractNumId w:val="106"/>
  </w:num>
  <w:num w:numId="43">
    <w:abstractNumId w:val="99"/>
  </w:num>
  <w:num w:numId="44">
    <w:abstractNumId w:val="63"/>
  </w:num>
  <w:num w:numId="45">
    <w:abstractNumId w:val="87"/>
  </w:num>
  <w:num w:numId="46">
    <w:abstractNumId w:val="98"/>
  </w:num>
  <w:num w:numId="47">
    <w:abstractNumId w:val="58"/>
  </w:num>
  <w:num w:numId="48">
    <w:abstractNumId w:val="44"/>
  </w:num>
  <w:num w:numId="49">
    <w:abstractNumId w:val="28"/>
  </w:num>
  <w:num w:numId="50">
    <w:abstractNumId w:val="61"/>
  </w:num>
  <w:num w:numId="51">
    <w:abstractNumId w:val="49"/>
  </w:num>
  <w:num w:numId="52">
    <w:abstractNumId w:val="5"/>
  </w:num>
  <w:num w:numId="53">
    <w:abstractNumId w:val="41"/>
  </w:num>
  <w:num w:numId="54">
    <w:abstractNumId w:val="20"/>
  </w:num>
  <w:num w:numId="55">
    <w:abstractNumId w:val="95"/>
  </w:num>
  <w:num w:numId="56">
    <w:abstractNumId w:val="110"/>
  </w:num>
  <w:num w:numId="57">
    <w:abstractNumId w:val="30"/>
  </w:num>
  <w:num w:numId="58">
    <w:abstractNumId w:val="68"/>
  </w:num>
  <w:num w:numId="59">
    <w:abstractNumId w:val="32"/>
  </w:num>
  <w:num w:numId="60">
    <w:abstractNumId w:val="70"/>
  </w:num>
  <w:num w:numId="61">
    <w:abstractNumId w:val="91"/>
  </w:num>
  <w:num w:numId="62">
    <w:abstractNumId w:val="51"/>
  </w:num>
  <w:num w:numId="63">
    <w:abstractNumId w:val="23"/>
  </w:num>
  <w:num w:numId="64">
    <w:abstractNumId w:val="86"/>
  </w:num>
  <w:num w:numId="65">
    <w:abstractNumId w:val="35"/>
  </w:num>
  <w:num w:numId="66">
    <w:abstractNumId w:val="17"/>
  </w:num>
  <w:num w:numId="67">
    <w:abstractNumId w:val="19"/>
  </w:num>
  <w:num w:numId="68">
    <w:abstractNumId w:val="2"/>
  </w:num>
  <w:num w:numId="69">
    <w:abstractNumId w:val="10"/>
  </w:num>
  <w:num w:numId="70">
    <w:abstractNumId w:val="104"/>
  </w:num>
  <w:num w:numId="71">
    <w:abstractNumId w:val="72"/>
  </w:num>
  <w:num w:numId="72">
    <w:abstractNumId w:val="100"/>
  </w:num>
  <w:num w:numId="73">
    <w:abstractNumId w:val="103"/>
  </w:num>
  <w:num w:numId="74">
    <w:abstractNumId w:val="56"/>
  </w:num>
  <w:num w:numId="75">
    <w:abstractNumId w:val="45"/>
  </w:num>
  <w:num w:numId="76">
    <w:abstractNumId w:val="55"/>
  </w:num>
  <w:num w:numId="77">
    <w:abstractNumId w:val="78"/>
  </w:num>
  <w:num w:numId="78">
    <w:abstractNumId w:val="76"/>
  </w:num>
  <w:num w:numId="79">
    <w:abstractNumId w:val="83"/>
  </w:num>
  <w:num w:numId="80">
    <w:abstractNumId w:val="96"/>
  </w:num>
  <w:num w:numId="81">
    <w:abstractNumId w:val="36"/>
  </w:num>
  <w:num w:numId="82">
    <w:abstractNumId w:val="79"/>
  </w:num>
  <w:num w:numId="83">
    <w:abstractNumId w:val="9"/>
  </w:num>
  <w:num w:numId="84">
    <w:abstractNumId w:val="94"/>
  </w:num>
  <w:num w:numId="85">
    <w:abstractNumId w:val="6"/>
  </w:num>
  <w:num w:numId="86">
    <w:abstractNumId w:val="16"/>
  </w:num>
  <w:num w:numId="87">
    <w:abstractNumId w:val="48"/>
  </w:num>
  <w:num w:numId="88">
    <w:abstractNumId w:val="57"/>
  </w:num>
  <w:num w:numId="89">
    <w:abstractNumId w:val="64"/>
  </w:num>
  <w:num w:numId="90">
    <w:abstractNumId w:val="4"/>
  </w:num>
  <w:num w:numId="91">
    <w:abstractNumId w:val="1"/>
  </w:num>
  <w:num w:numId="92">
    <w:abstractNumId w:val="54"/>
  </w:num>
  <w:num w:numId="93">
    <w:abstractNumId w:val="15"/>
  </w:num>
  <w:num w:numId="94">
    <w:abstractNumId w:val="7"/>
  </w:num>
  <w:num w:numId="95">
    <w:abstractNumId w:val="89"/>
  </w:num>
  <w:num w:numId="96">
    <w:abstractNumId w:val="38"/>
  </w:num>
  <w:num w:numId="97">
    <w:abstractNumId w:val="11"/>
  </w:num>
  <w:num w:numId="98">
    <w:abstractNumId w:val="73"/>
  </w:num>
  <w:num w:numId="99">
    <w:abstractNumId w:val="108"/>
  </w:num>
  <w:num w:numId="100">
    <w:abstractNumId w:val="25"/>
  </w:num>
  <w:num w:numId="101">
    <w:abstractNumId w:val="59"/>
  </w:num>
  <w:num w:numId="102">
    <w:abstractNumId w:val="37"/>
  </w:num>
  <w:num w:numId="103">
    <w:abstractNumId w:val="18"/>
  </w:num>
  <w:num w:numId="104">
    <w:abstractNumId w:val="92"/>
  </w:num>
  <w:num w:numId="105">
    <w:abstractNumId w:val="31"/>
  </w:num>
  <w:num w:numId="106">
    <w:abstractNumId w:val="69"/>
  </w:num>
  <w:num w:numId="107">
    <w:abstractNumId w:val="62"/>
  </w:num>
  <w:num w:numId="108">
    <w:abstractNumId w:val="74"/>
  </w:num>
  <w:num w:numId="109">
    <w:abstractNumId w:val="24"/>
  </w:num>
  <w:num w:numId="110">
    <w:abstractNumId w:val="85"/>
  </w:num>
  <w:num w:numId="111">
    <w:abstractNumId w:val="50"/>
  </w:num>
  <w:num w:numId="112">
    <w:abstractNumId w:val="82"/>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овосад Людмила Володимирівна">
    <w15:presenceInfo w15:providerId="AD" w15:userId="S-1-5-21-820290253-1531545695-3383170524-1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91"/>
    <w:rsid w:val="00000309"/>
    <w:rsid w:val="0000060E"/>
    <w:rsid w:val="00001D32"/>
    <w:rsid w:val="00002900"/>
    <w:rsid w:val="000033F2"/>
    <w:rsid w:val="00004074"/>
    <w:rsid w:val="00004113"/>
    <w:rsid w:val="0000412E"/>
    <w:rsid w:val="00004E1F"/>
    <w:rsid w:val="00004E64"/>
    <w:rsid w:val="0000529E"/>
    <w:rsid w:val="00005370"/>
    <w:rsid w:val="000058DC"/>
    <w:rsid w:val="00006675"/>
    <w:rsid w:val="000067C6"/>
    <w:rsid w:val="0000693B"/>
    <w:rsid w:val="00006AD4"/>
    <w:rsid w:val="00006BCC"/>
    <w:rsid w:val="000106BF"/>
    <w:rsid w:val="00010C56"/>
    <w:rsid w:val="0001182C"/>
    <w:rsid w:val="00012575"/>
    <w:rsid w:val="00012C11"/>
    <w:rsid w:val="0001396E"/>
    <w:rsid w:val="00013A67"/>
    <w:rsid w:val="00013D01"/>
    <w:rsid w:val="00013D27"/>
    <w:rsid w:val="000141A9"/>
    <w:rsid w:val="00014A99"/>
    <w:rsid w:val="000164D0"/>
    <w:rsid w:val="00016B3E"/>
    <w:rsid w:val="00017F8D"/>
    <w:rsid w:val="000200DE"/>
    <w:rsid w:val="0002025D"/>
    <w:rsid w:val="000209A1"/>
    <w:rsid w:val="00020DAA"/>
    <w:rsid w:val="000229EB"/>
    <w:rsid w:val="00022B6C"/>
    <w:rsid w:val="00022B9C"/>
    <w:rsid w:val="00022DC7"/>
    <w:rsid w:val="0002308D"/>
    <w:rsid w:val="00023773"/>
    <w:rsid w:val="00023BF9"/>
    <w:rsid w:val="00023EC5"/>
    <w:rsid w:val="00023F4D"/>
    <w:rsid w:val="0002409C"/>
    <w:rsid w:val="00024FC3"/>
    <w:rsid w:val="000252F6"/>
    <w:rsid w:val="0002548D"/>
    <w:rsid w:val="00025B88"/>
    <w:rsid w:val="00026760"/>
    <w:rsid w:val="000267FE"/>
    <w:rsid w:val="00027D64"/>
    <w:rsid w:val="00027EF4"/>
    <w:rsid w:val="00030DA1"/>
    <w:rsid w:val="0003136A"/>
    <w:rsid w:val="00031E7F"/>
    <w:rsid w:val="0003337E"/>
    <w:rsid w:val="00033F3F"/>
    <w:rsid w:val="00034730"/>
    <w:rsid w:val="00034A6A"/>
    <w:rsid w:val="00034B81"/>
    <w:rsid w:val="00035155"/>
    <w:rsid w:val="0003532A"/>
    <w:rsid w:val="0003588D"/>
    <w:rsid w:val="00036CB8"/>
    <w:rsid w:val="000372D3"/>
    <w:rsid w:val="00037309"/>
    <w:rsid w:val="0003777B"/>
    <w:rsid w:val="00040136"/>
    <w:rsid w:val="0004013E"/>
    <w:rsid w:val="000408B8"/>
    <w:rsid w:val="00040F0B"/>
    <w:rsid w:val="00041314"/>
    <w:rsid w:val="00041A62"/>
    <w:rsid w:val="000421FA"/>
    <w:rsid w:val="00042A10"/>
    <w:rsid w:val="00042AB6"/>
    <w:rsid w:val="00043475"/>
    <w:rsid w:val="0004525B"/>
    <w:rsid w:val="00045DF3"/>
    <w:rsid w:val="00046FE2"/>
    <w:rsid w:val="000509E6"/>
    <w:rsid w:val="0005199E"/>
    <w:rsid w:val="00052117"/>
    <w:rsid w:val="000527B9"/>
    <w:rsid w:val="00052E26"/>
    <w:rsid w:val="0005302A"/>
    <w:rsid w:val="000532E4"/>
    <w:rsid w:val="00053598"/>
    <w:rsid w:val="00053B5A"/>
    <w:rsid w:val="00053BE6"/>
    <w:rsid w:val="00054A35"/>
    <w:rsid w:val="00054D78"/>
    <w:rsid w:val="000551E0"/>
    <w:rsid w:val="00055B68"/>
    <w:rsid w:val="00056D46"/>
    <w:rsid w:val="00057C12"/>
    <w:rsid w:val="00060ABD"/>
    <w:rsid w:val="00061DCC"/>
    <w:rsid w:val="00062FDD"/>
    <w:rsid w:val="00063752"/>
    <w:rsid w:val="000638DF"/>
    <w:rsid w:val="000638EA"/>
    <w:rsid w:val="00063D0C"/>
    <w:rsid w:val="00063DB4"/>
    <w:rsid w:val="0006446D"/>
    <w:rsid w:val="000657D2"/>
    <w:rsid w:val="00065E2D"/>
    <w:rsid w:val="00065F6D"/>
    <w:rsid w:val="0006610D"/>
    <w:rsid w:val="00066550"/>
    <w:rsid w:val="00066753"/>
    <w:rsid w:val="00066F69"/>
    <w:rsid w:val="000670FB"/>
    <w:rsid w:val="00070671"/>
    <w:rsid w:val="00070922"/>
    <w:rsid w:val="00070927"/>
    <w:rsid w:val="000710E9"/>
    <w:rsid w:val="00071341"/>
    <w:rsid w:val="000713AF"/>
    <w:rsid w:val="000713FB"/>
    <w:rsid w:val="00071B43"/>
    <w:rsid w:val="00071B53"/>
    <w:rsid w:val="00072982"/>
    <w:rsid w:val="00072B0E"/>
    <w:rsid w:val="0007350D"/>
    <w:rsid w:val="00074694"/>
    <w:rsid w:val="000749EB"/>
    <w:rsid w:val="00074A4D"/>
    <w:rsid w:val="00074CCB"/>
    <w:rsid w:val="000766C6"/>
    <w:rsid w:val="00076A50"/>
    <w:rsid w:val="00076EF5"/>
    <w:rsid w:val="00077473"/>
    <w:rsid w:val="00077F99"/>
    <w:rsid w:val="000808BB"/>
    <w:rsid w:val="00080B41"/>
    <w:rsid w:val="00080EC0"/>
    <w:rsid w:val="00081B13"/>
    <w:rsid w:val="00082871"/>
    <w:rsid w:val="00083143"/>
    <w:rsid w:val="0008318D"/>
    <w:rsid w:val="000832D6"/>
    <w:rsid w:val="000835DA"/>
    <w:rsid w:val="0008376A"/>
    <w:rsid w:val="00083FA5"/>
    <w:rsid w:val="000842CC"/>
    <w:rsid w:val="00085AAD"/>
    <w:rsid w:val="0008631A"/>
    <w:rsid w:val="000867CB"/>
    <w:rsid w:val="00086E90"/>
    <w:rsid w:val="0008783E"/>
    <w:rsid w:val="000905ED"/>
    <w:rsid w:val="00090EC3"/>
    <w:rsid w:val="00091346"/>
    <w:rsid w:val="000919FA"/>
    <w:rsid w:val="00091AD2"/>
    <w:rsid w:val="00093087"/>
    <w:rsid w:val="00094644"/>
    <w:rsid w:val="000947E9"/>
    <w:rsid w:val="000947FB"/>
    <w:rsid w:val="00095879"/>
    <w:rsid w:val="0009588B"/>
    <w:rsid w:val="00095C0D"/>
    <w:rsid w:val="0009627A"/>
    <w:rsid w:val="00096B71"/>
    <w:rsid w:val="00096FB2"/>
    <w:rsid w:val="00096FF1"/>
    <w:rsid w:val="0009712A"/>
    <w:rsid w:val="000972BF"/>
    <w:rsid w:val="000975ED"/>
    <w:rsid w:val="00097850"/>
    <w:rsid w:val="000A046B"/>
    <w:rsid w:val="000A0A4A"/>
    <w:rsid w:val="000A0AEC"/>
    <w:rsid w:val="000A0B02"/>
    <w:rsid w:val="000A0F11"/>
    <w:rsid w:val="000A10C4"/>
    <w:rsid w:val="000A178F"/>
    <w:rsid w:val="000A1945"/>
    <w:rsid w:val="000A240C"/>
    <w:rsid w:val="000A2D8E"/>
    <w:rsid w:val="000A2F75"/>
    <w:rsid w:val="000A38F7"/>
    <w:rsid w:val="000A3979"/>
    <w:rsid w:val="000A42F8"/>
    <w:rsid w:val="000A47B3"/>
    <w:rsid w:val="000A519C"/>
    <w:rsid w:val="000A53C7"/>
    <w:rsid w:val="000A55B8"/>
    <w:rsid w:val="000A5698"/>
    <w:rsid w:val="000A5F0E"/>
    <w:rsid w:val="000A6105"/>
    <w:rsid w:val="000A6150"/>
    <w:rsid w:val="000A7878"/>
    <w:rsid w:val="000B0641"/>
    <w:rsid w:val="000B0657"/>
    <w:rsid w:val="000B0B6D"/>
    <w:rsid w:val="000B0EC1"/>
    <w:rsid w:val="000B11DE"/>
    <w:rsid w:val="000B17FE"/>
    <w:rsid w:val="000B1AE3"/>
    <w:rsid w:val="000B209F"/>
    <w:rsid w:val="000B2BD5"/>
    <w:rsid w:val="000B33A9"/>
    <w:rsid w:val="000B3D71"/>
    <w:rsid w:val="000B4EA8"/>
    <w:rsid w:val="000B50CE"/>
    <w:rsid w:val="000B5E4C"/>
    <w:rsid w:val="000B5EE5"/>
    <w:rsid w:val="000B6F17"/>
    <w:rsid w:val="000C1BCA"/>
    <w:rsid w:val="000C1E67"/>
    <w:rsid w:val="000C1F41"/>
    <w:rsid w:val="000C29CF"/>
    <w:rsid w:val="000C2DEE"/>
    <w:rsid w:val="000C3333"/>
    <w:rsid w:val="000C3595"/>
    <w:rsid w:val="000C37A0"/>
    <w:rsid w:val="000C39DF"/>
    <w:rsid w:val="000C4A79"/>
    <w:rsid w:val="000C4B53"/>
    <w:rsid w:val="000C5568"/>
    <w:rsid w:val="000C57E4"/>
    <w:rsid w:val="000C5834"/>
    <w:rsid w:val="000C5D19"/>
    <w:rsid w:val="000C5E7F"/>
    <w:rsid w:val="000C62BA"/>
    <w:rsid w:val="000C6965"/>
    <w:rsid w:val="000C6CD5"/>
    <w:rsid w:val="000C704F"/>
    <w:rsid w:val="000C769C"/>
    <w:rsid w:val="000C7789"/>
    <w:rsid w:val="000C7C15"/>
    <w:rsid w:val="000D0105"/>
    <w:rsid w:val="000D016D"/>
    <w:rsid w:val="000D0960"/>
    <w:rsid w:val="000D0F78"/>
    <w:rsid w:val="000D10FE"/>
    <w:rsid w:val="000D1CFA"/>
    <w:rsid w:val="000D2832"/>
    <w:rsid w:val="000D2995"/>
    <w:rsid w:val="000D3331"/>
    <w:rsid w:val="000D412E"/>
    <w:rsid w:val="000D52A1"/>
    <w:rsid w:val="000D5AF2"/>
    <w:rsid w:val="000D5F5A"/>
    <w:rsid w:val="000D6177"/>
    <w:rsid w:val="000D694E"/>
    <w:rsid w:val="000D6A3A"/>
    <w:rsid w:val="000D6C83"/>
    <w:rsid w:val="000E09A6"/>
    <w:rsid w:val="000E0FD1"/>
    <w:rsid w:val="000E1327"/>
    <w:rsid w:val="000E13B8"/>
    <w:rsid w:val="000E15E4"/>
    <w:rsid w:val="000E1C2D"/>
    <w:rsid w:val="000E2452"/>
    <w:rsid w:val="000E2594"/>
    <w:rsid w:val="000E31F0"/>
    <w:rsid w:val="000E360F"/>
    <w:rsid w:val="000E3A55"/>
    <w:rsid w:val="000E4471"/>
    <w:rsid w:val="000E5137"/>
    <w:rsid w:val="000E56DC"/>
    <w:rsid w:val="000E577D"/>
    <w:rsid w:val="000E583B"/>
    <w:rsid w:val="000E5902"/>
    <w:rsid w:val="000E5DC7"/>
    <w:rsid w:val="000E6C95"/>
    <w:rsid w:val="000F0105"/>
    <w:rsid w:val="000F01CF"/>
    <w:rsid w:val="000F0EA6"/>
    <w:rsid w:val="000F11D4"/>
    <w:rsid w:val="000F260A"/>
    <w:rsid w:val="000F28D6"/>
    <w:rsid w:val="000F2A0A"/>
    <w:rsid w:val="000F39D6"/>
    <w:rsid w:val="000F4BE6"/>
    <w:rsid w:val="000F5BFB"/>
    <w:rsid w:val="000F5C05"/>
    <w:rsid w:val="000F64BC"/>
    <w:rsid w:val="000F68B5"/>
    <w:rsid w:val="000F6EE3"/>
    <w:rsid w:val="000F7BDA"/>
    <w:rsid w:val="0010003D"/>
    <w:rsid w:val="00100112"/>
    <w:rsid w:val="00100253"/>
    <w:rsid w:val="00100AE2"/>
    <w:rsid w:val="00100CD0"/>
    <w:rsid w:val="00100D80"/>
    <w:rsid w:val="00101269"/>
    <w:rsid w:val="0010158E"/>
    <w:rsid w:val="00101B14"/>
    <w:rsid w:val="00101FF8"/>
    <w:rsid w:val="001021EF"/>
    <w:rsid w:val="001029D8"/>
    <w:rsid w:val="001030E6"/>
    <w:rsid w:val="0010368A"/>
    <w:rsid w:val="00103970"/>
    <w:rsid w:val="00106662"/>
    <w:rsid w:val="00106E64"/>
    <w:rsid w:val="001103B4"/>
    <w:rsid w:val="001104FC"/>
    <w:rsid w:val="00110596"/>
    <w:rsid w:val="00110B62"/>
    <w:rsid w:val="00111E01"/>
    <w:rsid w:val="00112493"/>
    <w:rsid w:val="00112863"/>
    <w:rsid w:val="00112DB4"/>
    <w:rsid w:val="00113153"/>
    <w:rsid w:val="00114681"/>
    <w:rsid w:val="001152DD"/>
    <w:rsid w:val="00115627"/>
    <w:rsid w:val="001170AD"/>
    <w:rsid w:val="00117780"/>
    <w:rsid w:val="0011792C"/>
    <w:rsid w:val="0012007B"/>
    <w:rsid w:val="001200A3"/>
    <w:rsid w:val="001200AF"/>
    <w:rsid w:val="00120378"/>
    <w:rsid w:val="00120A91"/>
    <w:rsid w:val="00121132"/>
    <w:rsid w:val="001212CA"/>
    <w:rsid w:val="0012144F"/>
    <w:rsid w:val="00122B62"/>
    <w:rsid w:val="00122C17"/>
    <w:rsid w:val="00123729"/>
    <w:rsid w:val="00123813"/>
    <w:rsid w:val="00123B4C"/>
    <w:rsid w:val="00123F8D"/>
    <w:rsid w:val="001241D8"/>
    <w:rsid w:val="001241F6"/>
    <w:rsid w:val="0012488B"/>
    <w:rsid w:val="001251C6"/>
    <w:rsid w:val="0012533D"/>
    <w:rsid w:val="00125CDA"/>
    <w:rsid w:val="0012632E"/>
    <w:rsid w:val="00126561"/>
    <w:rsid w:val="00126768"/>
    <w:rsid w:val="00126A96"/>
    <w:rsid w:val="00127111"/>
    <w:rsid w:val="00127292"/>
    <w:rsid w:val="001272A9"/>
    <w:rsid w:val="00127529"/>
    <w:rsid w:val="0013035A"/>
    <w:rsid w:val="00130502"/>
    <w:rsid w:val="00130905"/>
    <w:rsid w:val="00131091"/>
    <w:rsid w:val="00131707"/>
    <w:rsid w:val="00131922"/>
    <w:rsid w:val="0013195F"/>
    <w:rsid w:val="00132525"/>
    <w:rsid w:val="00133BAC"/>
    <w:rsid w:val="00134C83"/>
    <w:rsid w:val="00134FE6"/>
    <w:rsid w:val="001354E2"/>
    <w:rsid w:val="00135B90"/>
    <w:rsid w:val="00135F48"/>
    <w:rsid w:val="00136549"/>
    <w:rsid w:val="001366B8"/>
    <w:rsid w:val="0013675B"/>
    <w:rsid w:val="0013675D"/>
    <w:rsid w:val="00136C7A"/>
    <w:rsid w:val="00136F18"/>
    <w:rsid w:val="00137B1E"/>
    <w:rsid w:val="001401A7"/>
    <w:rsid w:val="001401D0"/>
    <w:rsid w:val="001403D7"/>
    <w:rsid w:val="00140557"/>
    <w:rsid w:val="0014075D"/>
    <w:rsid w:val="001417C9"/>
    <w:rsid w:val="001418DB"/>
    <w:rsid w:val="00141E21"/>
    <w:rsid w:val="00142530"/>
    <w:rsid w:val="00142628"/>
    <w:rsid w:val="00142AA6"/>
    <w:rsid w:val="00142CC6"/>
    <w:rsid w:val="0014337E"/>
    <w:rsid w:val="001435A6"/>
    <w:rsid w:val="001437E9"/>
    <w:rsid w:val="00143967"/>
    <w:rsid w:val="00143C08"/>
    <w:rsid w:val="001448FE"/>
    <w:rsid w:val="001451FC"/>
    <w:rsid w:val="001458E4"/>
    <w:rsid w:val="00145D83"/>
    <w:rsid w:val="00147FDE"/>
    <w:rsid w:val="0015094C"/>
    <w:rsid w:val="00151327"/>
    <w:rsid w:val="001518B7"/>
    <w:rsid w:val="0015194C"/>
    <w:rsid w:val="001520CE"/>
    <w:rsid w:val="001523AE"/>
    <w:rsid w:val="00152984"/>
    <w:rsid w:val="00152B10"/>
    <w:rsid w:val="001533D1"/>
    <w:rsid w:val="00155E8F"/>
    <w:rsid w:val="00156022"/>
    <w:rsid w:val="0015650C"/>
    <w:rsid w:val="00157798"/>
    <w:rsid w:val="0015784F"/>
    <w:rsid w:val="001600FF"/>
    <w:rsid w:val="00160485"/>
    <w:rsid w:val="001607A4"/>
    <w:rsid w:val="00160DE9"/>
    <w:rsid w:val="001615F4"/>
    <w:rsid w:val="00161F70"/>
    <w:rsid w:val="00162214"/>
    <w:rsid w:val="00162629"/>
    <w:rsid w:val="0016364F"/>
    <w:rsid w:val="00163CB9"/>
    <w:rsid w:val="00163D33"/>
    <w:rsid w:val="00163D40"/>
    <w:rsid w:val="00164E3E"/>
    <w:rsid w:val="0016539F"/>
    <w:rsid w:val="001655CB"/>
    <w:rsid w:val="001667FA"/>
    <w:rsid w:val="00166976"/>
    <w:rsid w:val="00166CE6"/>
    <w:rsid w:val="00166EBC"/>
    <w:rsid w:val="00167143"/>
    <w:rsid w:val="00167506"/>
    <w:rsid w:val="00167C44"/>
    <w:rsid w:val="00167C92"/>
    <w:rsid w:val="00167CE4"/>
    <w:rsid w:val="00167F34"/>
    <w:rsid w:val="0017045A"/>
    <w:rsid w:val="00170672"/>
    <w:rsid w:val="00170E51"/>
    <w:rsid w:val="00170F68"/>
    <w:rsid w:val="00171AF2"/>
    <w:rsid w:val="00171BC0"/>
    <w:rsid w:val="00171C59"/>
    <w:rsid w:val="00171DA8"/>
    <w:rsid w:val="00172850"/>
    <w:rsid w:val="00172971"/>
    <w:rsid w:val="001733B0"/>
    <w:rsid w:val="001736F7"/>
    <w:rsid w:val="00176A4B"/>
    <w:rsid w:val="00177668"/>
    <w:rsid w:val="00177B46"/>
    <w:rsid w:val="00177CEC"/>
    <w:rsid w:val="00177E16"/>
    <w:rsid w:val="00180783"/>
    <w:rsid w:val="00180EAD"/>
    <w:rsid w:val="001812B7"/>
    <w:rsid w:val="00182247"/>
    <w:rsid w:val="00182930"/>
    <w:rsid w:val="00182EA3"/>
    <w:rsid w:val="00183C05"/>
    <w:rsid w:val="00183FDF"/>
    <w:rsid w:val="00184A18"/>
    <w:rsid w:val="00184D89"/>
    <w:rsid w:val="001852C4"/>
    <w:rsid w:val="00185854"/>
    <w:rsid w:val="00186315"/>
    <w:rsid w:val="001865F2"/>
    <w:rsid w:val="001867BD"/>
    <w:rsid w:val="00190013"/>
    <w:rsid w:val="001903CF"/>
    <w:rsid w:val="001907D7"/>
    <w:rsid w:val="00190D2F"/>
    <w:rsid w:val="00191040"/>
    <w:rsid w:val="0019107C"/>
    <w:rsid w:val="00191550"/>
    <w:rsid w:val="00192ECA"/>
    <w:rsid w:val="00193BA8"/>
    <w:rsid w:val="00193CFE"/>
    <w:rsid w:val="0019417D"/>
    <w:rsid w:val="00194613"/>
    <w:rsid w:val="0019493F"/>
    <w:rsid w:val="001951A8"/>
    <w:rsid w:val="00196924"/>
    <w:rsid w:val="001970E8"/>
    <w:rsid w:val="00197357"/>
    <w:rsid w:val="00197CB7"/>
    <w:rsid w:val="001A038D"/>
    <w:rsid w:val="001A06E8"/>
    <w:rsid w:val="001A10BA"/>
    <w:rsid w:val="001A1351"/>
    <w:rsid w:val="001A1AB9"/>
    <w:rsid w:val="001A1AFF"/>
    <w:rsid w:val="001A1FAA"/>
    <w:rsid w:val="001A2184"/>
    <w:rsid w:val="001A3BB8"/>
    <w:rsid w:val="001A44EF"/>
    <w:rsid w:val="001A4C4C"/>
    <w:rsid w:val="001A4C4F"/>
    <w:rsid w:val="001A50DF"/>
    <w:rsid w:val="001A69F4"/>
    <w:rsid w:val="001A6B19"/>
    <w:rsid w:val="001A6BDB"/>
    <w:rsid w:val="001A72F4"/>
    <w:rsid w:val="001A7339"/>
    <w:rsid w:val="001A7499"/>
    <w:rsid w:val="001A7A47"/>
    <w:rsid w:val="001A7AFD"/>
    <w:rsid w:val="001B026A"/>
    <w:rsid w:val="001B0ACC"/>
    <w:rsid w:val="001B0B70"/>
    <w:rsid w:val="001B1184"/>
    <w:rsid w:val="001B1727"/>
    <w:rsid w:val="001B1766"/>
    <w:rsid w:val="001B1F22"/>
    <w:rsid w:val="001B2B9E"/>
    <w:rsid w:val="001B334D"/>
    <w:rsid w:val="001B34FA"/>
    <w:rsid w:val="001B4063"/>
    <w:rsid w:val="001B5C10"/>
    <w:rsid w:val="001B61A0"/>
    <w:rsid w:val="001B62BB"/>
    <w:rsid w:val="001B64AD"/>
    <w:rsid w:val="001C05EF"/>
    <w:rsid w:val="001C0C49"/>
    <w:rsid w:val="001C1F52"/>
    <w:rsid w:val="001C211B"/>
    <w:rsid w:val="001C2330"/>
    <w:rsid w:val="001C2AD1"/>
    <w:rsid w:val="001C38BF"/>
    <w:rsid w:val="001C3AE1"/>
    <w:rsid w:val="001C3E79"/>
    <w:rsid w:val="001C446A"/>
    <w:rsid w:val="001C456E"/>
    <w:rsid w:val="001C49F4"/>
    <w:rsid w:val="001C54AF"/>
    <w:rsid w:val="001C5570"/>
    <w:rsid w:val="001C584D"/>
    <w:rsid w:val="001C6257"/>
    <w:rsid w:val="001C7314"/>
    <w:rsid w:val="001D0572"/>
    <w:rsid w:val="001D092B"/>
    <w:rsid w:val="001D0EEC"/>
    <w:rsid w:val="001D1293"/>
    <w:rsid w:val="001D1A12"/>
    <w:rsid w:val="001D2029"/>
    <w:rsid w:val="001D2231"/>
    <w:rsid w:val="001D22CE"/>
    <w:rsid w:val="001D2469"/>
    <w:rsid w:val="001D25CC"/>
    <w:rsid w:val="001D29A1"/>
    <w:rsid w:val="001D394C"/>
    <w:rsid w:val="001D44AE"/>
    <w:rsid w:val="001D44ED"/>
    <w:rsid w:val="001D4FA9"/>
    <w:rsid w:val="001D5378"/>
    <w:rsid w:val="001D5C2D"/>
    <w:rsid w:val="001D6437"/>
    <w:rsid w:val="001D67E6"/>
    <w:rsid w:val="001D798F"/>
    <w:rsid w:val="001D7B7B"/>
    <w:rsid w:val="001D7D90"/>
    <w:rsid w:val="001E0FAA"/>
    <w:rsid w:val="001E1332"/>
    <w:rsid w:val="001E1BDB"/>
    <w:rsid w:val="001E1CB2"/>
    <w:rsid w:val="001E2C55"/>
    <w:rsid w:val="001E3022"/>
    <w:rsid w:val="001E4266"/>
    <w:rsid w:val="001E4624"/>
    <w:rsid w:val="001E4AD0"/>
    <w:rsid w:val="001E4CF3"/>
    <w:rsid w:val="001E5C84"/>
    <w:rsid w:val="001E5D3D"/>
    <w:rsid w:val="001E6B1B"/>
    <w:rsid w:val="001E6F9E"/>
    <w:rsid w:val="001E72F3"/>
    <w:rsid w:val="001E7AE7"/>
    <w:rsid w:val="001F0044"/>
    <w:rsid w:val="001F06FE"/>
    <w:rsid w:val="001F073D"/>
    <w:rsid w:val="001F0826"/>
    <w:rsid w:val="001F08DC"/>
    <w:rsid w:val="001F1311"/>
    <w:rsid w:val="001F16A8"/>
    <w:rsid w:val="001F22DB"/>
    <w:rsid w:val="001F2321"/>
    <w:rsid w:val="001F2E7E"/>
    <w:rsid w:val="001F3556"/>
    <w:rsid w:val="001F44F7"/>
    <w:rsid w:val="001F4783"/>
    <w:rsid w:val="001F49E2"/>
    <w:rsid w:val="001F4D73"/>
    <w:rsid w:val="001F4FDA"/>
    <w:rsid w:val="001F6805"/>
    <w:rsid w:val="001F7272"/>
    <w:rsid w:val="001F7BDE"/>
    <w:rsid w:val="001F7D0F"/>
    <w:rsid w:val="001F7E72"/>
    <w:rsid w:val="00200757"/>
    <w:rsid w:val="00200E2B"/>
    <w:rsid w:val="00200F7A"/>
    <w:rsid w:val="002017C9"/>
    <w:rsid w:val="002026C0"/>
    <w:rsid w:val="0020286A"/>
    <w:rsid w:val="00202E08"/>
    <w:rsid w:val="002030AF"/>
    <w:rsid w:val="002038BC"/>
    <w:rsid w:val="00204BEF"/>
    <w:rsid w:val="00204E47"/>
    <w:rsid w:val="00205140"/>
    <w:rsid w:val="002051A3"/>
    <w:rsid w:val="002055E5"/>
    <w:rsid w:val="002057B1"/>
    <w:rsid w:val="0020599D"/>
    <w:rsid w:val="00205A8B"/>
    <w:rsid w:val="00205A97"/>
    <w:rsid w:val="00205B43"/>
    <w:rsid w:val="002068A8"/>
    <w:rsid w:val="00206BF9"/>
    <w:rsid w:val="00207275"/>
    <w:rsid w:val="002103F4"/>
    <w:rsid w:val="00210585"/>
    <w:rsid w:val="002106A6"/>
    <w:rsid w:val="002112A9"/>
    <w:rsid w:val="00211ECE"/>
    <w:rsid w:val="0021255D"/>
    <w:rsid w:val="002125F5"/>
    <w:rsid w:val="00212804"/>
    <w:rsid w:val="00212A08"/>
    <w:rsid w:val="00212C99"/>
    <w:rsid w:val="00212D68"/>
    <w:rsid w:val="00212F6D"/>
    <w:rsid w:val="002132F3"/>
    <w:rsid w:val="0021381D"/>
    <w:rsid w:val="00213DC0"/>
    <w:rsid w:val="00213E96"/>
    <w:rsid w:val="00214F84"/>
    <w:rsid w:val="002156AB"/>
    <w:rsid w:val="00215941"/>
    <w:rsid w:val="0021643B"/>
    <w:rsid w:val="00216534"/>
    <w:rsid w:val="00216D74"/>
    <w:rsid w:val="00216FB3"/>
    <w:rsid w:val="002173FA"/>
    <w:rsid w:val="002179C0"/>
    <w:rsid w:val="00217D65"/>
    <w:rsid w:val="00220712"/>
    <w:rsid w:val="002208B5"/>
    <w:rsid w:val="00220D11"/>
    <w:rsid w:val="0022110B"/>
    <w:rsid w:val="002212DE"/>
    <w:rsid w:val="00221B87"/>
    <w:rsid w:val="00222909"/>
    <w:rsid w:val="002238A6"/>
    <w:rsid w:val="00223A24"/>
    <w:rsid w:val="00224841"/>
    <w:rsid w:val="00224974"/>
    <w:rsid w:val="00225E9C"/>
    <w:rsid w:val="00225EA0"/>
    <w:rsid w:val="002271F7"/>
    <w:rsid w:val="00227230"/>
    <w:rsid w:val="002274B5"/>
    <w:rsid w:val="002302AB"/>
    <w:rsid w:val="002309A8"/>
    <w:rsid w:val="00230A3E"/>
    <w:rsid w:val="00230C4C"/>
    <w:rsid w:val="00230CDB"/>
    <w:rsid w:val="00230E27"/>
    <w:rsid w:val="002312C4"/>
    <w:rsid w:val="0023204B"/>
    <w:rsid w:val="00232D68"/>
    <w:rsid w:val="0023315B"/>
    <w:rsid w:val="00233A86"/>
    <w:rsid w:val="00234017"/>
    <w:rsid w:val="00234BB5"/>
    <w:rsid w:val="00234EA9"/>
    <w:rsid w:val="00235315"/>
    <w:rsid w:val="0023556E"/>
    <w:rsid w:val="0023686A"/>
    <w:rsid w:val="00236CB0"/>
    <w:rsid w:val="0023749C"/>
    <w:rsid w:val="00240315"/>
    <w:rsid w:val="0024164C"/>
    <w:rsid w:val="00242507"/>
    <w:rsid w:val="00242F15"/>
    <w:rsid w:val="00243D53"/>
    <w:rsid w:val="00243FBD"/>
    <w:rsid w:val="00245041"/>
    <w:rsid w:val="002453CE"/>
    <w:rsid w:val="002455F5"/>
    <w:rsid w:val="00245722"/>
    <w:rsid w:val="002459F6"/>
    <w:rsid w:val="0024699F"/>
    <w:rsid w:val="00246C6E"/>
    <w:rsid w:val="002470F9"/>
    <w:rsid w:val="002476BD"/>
    <w:rsid w:val="00247974"/>
    <w:rsid w:val="00247ADC"/>
    <w:rsid w:val="002510E7"/>
    <w:rsid w:val="0025121E"/>
    <w:rsid w:val="00251AF4"/>
    <w:rsid w:val="00251F52"/>
    <w:rsid w:val="00251FBA"/>
    <w:rsid w:val="002531E0"/>
    <w:rsid w:val="002537E4"/>
    <w:rsid w:val="002539C9"/>
    <w:rsid w:val="00254076"/>
    <w:rsid w:val="00254A75"/>
    <w:rsid w:val="00254D26"/>
    <w:rsid w:val="00255360"/>
    <w:rsid w:val="002553E9"/>
    <w:rsid w:val="00255957"/>
    <w:rsid w:val="00256A08"/>
    <w:rsid w:val="00257C6C"/>
    <w:rsid w:val="00257DAC"/>
    <w:rsid w:val="00257E89"/>
    <w:rsid w:val="00260259"/>
    <w:rsid w:val="002609DD"/>
    <w:rsid w:val="00260A54"/>
    <w:rsid w:val="00260F16"/>
    <w:rsid w:val="0026104E"/>
    <w:rsid w:val="002611FC"/>
    <w:rsid w:val="00261200"/>
    <w:rsid w:val="00261962"/>
    <w:rsid w:val="0026237A"/>
    <w:rsid w:val="002624F4"/>
    <w:rsid w:val="00262C9D"/>
    <w:rsid w:val="00262FD5"/>
    <w:rsid w:val="00263493"/>
    <w:rsid w:val="002635B5"/>
    <w:rsid w:val="00263C00"/>
    <w:rsid w:val="00264DD4"/>
    <w:rsid w:val="00265ACB"/>
    <w:rsid w:val="00266632"/>
    <w:rsid w:val="00266A3D"/>
    <w:rsid w:val="00267668"/>
    <w:rsid w:val="00270805"/>
    <w:rsid w:val="00270967"/>
    <w:rsid w:val="00270B3A"/>
    <w:rsid w:val="00271BD9"/>
    <w:rsid w:val="00271E2B"/>
    <w:rsid w:val="002722F2"/>
    <w:rsid w:val="0027281E"/>
    <w:rsid w:val="00273926"/>
    <w:rsid w:val="00274364"/>
    <w:rsid w:val="00274486"/>
    <w:rsid w:val="002759B7"/>
    <w:rsid w:val="00276150"/>
    <w:rsid w:val="00276414"/>
    <w:rsid w:val="00277574"/>
    <w:rsid w:val="0027769C"/>
    <w:rsid w:val="002777B3"/>
    <w:rsid w:val="00277A5E"/>
    <w:rsid w:val="00281604"/>
    <w:rsid w:val="00281F6E"/>
    <w:rsid w:val="00282DDF"/>
    <w:rsid w:val="00282F4B"/>
    <w:rsid w:val="00282F53"/>
    <w:rsid w:val="00282FFA"/>
    <w:rsid w:val="00283A20"/>
    <w:rsid w:val="00283BB1"/>
    <w:rsid w:val="00283C4F"/>
    <w:rsid w:val="00283FD7"/>
    <w:rsid w:val="00284C26"/>
    <w:rsid w:val="00285237"/>
    <w:rsid w:val="00286020"/>
    <w:rsid w:val="002868AD"/>
    <w:rsid w:val="002872CE"/>
    <w:rsid w:val="0029064C"/>
    <w:rsid w:val="00290651"/>
    <w:rsid w:val="00290A5F"/>
    <w:rsid w:val="002929AE"/>
    <w:rsid w:val="002932E0"/>
    <w:rsid w:val="00293E99"/>
    <w:rsid w:val="0029476E"/>
    <w:rsid w:val="00294AF8"/>
    <w:rsid w:val="00295C32"/>
    <w:rsid w:val="002960F4"/>
    <w:rsid w:val="00296F7F"/>
    <w:rsid w:val="00297123"/>
    <w:rsid w:val="00297C7F"/>
    <w:rsid w:val="00297D4E"/>
    <w:rsid w:val="00297E89"/>
    <w:rsid w:val="002A03AB"/>
    <w:rsid w:val="002A095A"/>
    <w:rsid w:val="002A1529"/>
    <w:rsid w:val="002A15BE"/>
    <w:rsid w:val="002A1DC9"/>
    <w:rsid w:val="002A278A"/>
    <w:rsid w:val="002A37E8"/>
    <w:rsid w:val="002A401A"/>
    <w:rsid w:val="002A4306"/>
    <w:rsid w:val="002A44A4"/>
    <w:rsid w:val="002A474E"/>
    <w:rsid w:val="002A4899"/>
    <w:rsid w:val="002A48E5"/>
    <w:rsid w:val="002A49F0"/>
    <w:rsid w:val="002A58DF"/>
    <w:rsid w:val="002A5E25"/>
    <w:rsid w:val="002A626F"/>
    <w:rsid w:val="002A6A4C"/>
    <w:rsid w:val="002B05BF"/>
    <w:rsid w:val="002B134E"/>
    <w:rsid w:val="002B1549"/>
    <w:rsid w:val="002B18DA"/>
    <w:rsid w:val="002B1DE7"/>
    <w:rsid w:val="002B2AF5"/>
    <w:rsid w:val="002B2B31"/>
    <w:rsid w:val="002B3270"/>
    <w:rsid w:val="002B4867"/>
    <w:rsid w:val="002B4DAF"/>
    <w:rsid w:val="002B5443"/>
    <w:rsid w:val="002B597C"/>
    <w:rsid w:val="002B6940"/>
    <w:rsid w:val="002B7129"/>
    <w:rsid w:val="002B7943"/>
    <w:rsid w:val="002B7AF6"/>
    <w:rsid w:val="002C115A"/>
    <w:rsid w:val="002C1194"/>
    <w:rsid w:val="002C17A8"/>
    <w:rsid w:val="002C20D0"/>
    <w:rsid w:val="002C2255"/>
    <w:rsid w:val="002C32DE"/>
    <w:rsid w:val="002C3E8C"/>
    <w:rsid w:val="002C3F32"/>
    <w:rsid w:val="002C3F94"/>
    <w:rsid w:val="002C4173"/>
    <w:rsid w:val="002C56B1"/>
    <w:rsid w:val="002C5B76"/>
    <w:rsid w:val="002C697D"/>
    <w:rsid w:val="002C6BF3"/>
    <w:rsid w:val="002C6FA0"/>
    <w:rsid w:val="002D0286"/>
    <w:rsid w:val="002D0AA0"/>
    <w:rsid w:val="002D16E1"/>
    <w:rsid w:val="002D1808"/>
    <w:rsid w:val="002D18ED"/>
    <w:rsid w:val="002D2387"/>
    <w:rsid w:val="002D2749"/>
    <w:rsid w:val="002D278B"/>
    <w:rsid w:val="002D3076"/>
    <w:rsid w:val="002D3F43"/>
    <w:rsid w:val="002D4276"/>
    <w:rsid w:val="002D4941"/>
    <w:rsid w:val="002D55BC"/>
    <w:rsid w:val="002D6521"/>
    <w:rsid w:val="002D78D4"/>
    <w:rsid w:val="002D7901"/>
    <w:rsid w:val="002D7AD6"/>
    <w:rsid w:val="002D7D44"/>
    <w:rsid w:val="002E0208"/>
    <w:rsid w:val="002E0479"/>
    <w:rsid w:val="002E0C38"/>
    <w:rsid w:val="002E17A2"/>
    <w:rsid w:val="002E228A"/>
    <w:rsid w:val="002E31AA"/>
    <w:rsid w:val="002E335D"/>
    <w:rsid w:val="002E39B6"/>
    <w:rsid w:val="002E3E5B"/>
    <w:rsid w:val="002E4438"/>
    <w:rsid w:val="002E4FD0"/>
    <w:rsid w:val="002E623C"/>
    <w:rsid w:val="002E711B"/>
    <w:rsid w:val="002E7663"/>
    <w:rsid w:val="002E7942"/>
    <w:rsid w:val="002E799A"/>
    <w:rsid w:val="002E7CC4"/>
    <w:rsid w:val="002F0154"/>
    <w:rsid w:val="002F04C9"/>
    <w:rsid w:val="002F0A87"/>
    <w:rsid w:val="002F271F"/>
    <w:rsid w:val="002F377D"/>
    <w:rsid w:val="002F3AE2"/>
    <w:rsid w:val="002F3C52"/>
    <w:rsid w:val="002F45BB"/>
    <w:rsid w:val="002F47A2"/>
    <w:rsid w:val="002F49CC"/>
    <w:rsid w:val="002F4D7A"/>
    <w:rsid w:val="002F4EA0"/>
    <w:rsid w:val="002F57C7"/>
    <w:rsid w:val="002F609F"/>
    <w:rsid w:val="002F6685"/>
    <w:rsid w:val="002F7814"/>
    <w:rsid w:val="002F7983"/>
    <w:rsid w:val="002F79C8"/>
    <w:rsid w:val="002F7C1B"/>
    <w:rsid w:val="00300438"/>
    <w:rsid w:val="00300557"/>
    <w:rsid w:val="0030085A"/>
    <w:rsid w:val="00300906"/>
    <w:rsid w:val="00300FF0"/>
    <w:rsid w:val="00301272"/>
    <w:rsid w:val="003028DD"/>
    <w:rsid w:val="0030340B"/>
    <w:rsid w:val="0030689D"/>
    <w:rsid w:val="00306E4B"/>
    <w:rsid w:val="00307057"/>
    <w:rsid w:val="003117D1"/>
    <w:rsid w:val="003117F8"/>
    <w:rsid w:val="00311FF0"/>
    <w:rsid w:val="00312299"/>
    <w:rsid w:val="003122D8"/>
    <w:rsid w:val="00312E6E"/>
    <w:rsid w:val="00313622"/>
    <w:rsid w:val="00313C18"/>
    <w:rsid w:val="00314E9F"/>
    <w:rsid w:val="00316D84"/>
    <w:rsid w:val="00317254"/>
    <w:rsid w:val="003177A2"/>
    <w:rsid w:val="00317D56"/>
    <w:rsid w:val="00317FAB"/>
    <w:rsid w:val="00320064"/>
    <w:rsid w:val="0032119C"/>
    <w:rsid w:val="003218F6"/>
    <w:rsid w:val="00321BB9"/>
    <w:rsid w:val="0032205F"/>
    <w:rsid w:val="0032206D"/>
    <w:rsid w:val="003229E7"/>
    <w:rsid w:val="00323360"/>
    <w:rsid w:val="0032378B"/>
    <w:rsid w:val="00324871"/>
    <w:rsid w:val="003249E9"/>
    <w:rsid w:val="00324DB6"/>
    <w:rsid w:val="00325075"/>
    <w:rsid w:val="0032600F"/>
    <w:rsid w:val="00327066"/>
    <w:rsid w:val="00327201"/>
    <w:rsid w:val="00327CEB"/>
    <w:rsid w:val="00327CF0"/>
    <w:rsid w:val="00330296"/>
    <w:rsid w:val="003303FB"/>
    <w:rsid w:val="003304C9"/>
    <w:rsid w:val="00330842"/>
    <w:rsid w:val="00330877"/>
    <w:rsid w:val="00330DEF"/>
    <w:rsid w:val="00330E4E"/>
    <w:rsid w:val="00331B2A"/>
    <w:rsid w:val="0033213D"/>
    <w:rsid w:val="00332E1A"/>
    <w:rsid w:val="00333281"/>
    <w:rsid w:val="003333B4"/>
    <w:rsid w:val="00333804"/>
    <w:rsid w:val="003340B9"/>
    <w:rsid w:val="00334232"/>
    <w:rsid w:val="003347AC"/>
    <w:rsid w:val="003347CA"/>
    <w:rsid w:val="0033655C"/>
    <w:rsid w:val="00340394"/>
    <w:rsid w:val="00340755"/>
    <w:rsid w:val="003416F0"/>
    <w:rsid w:val="00341A0D"/>
    <w:rsid w:val="00341D41"/>
    <w:rsid w:val="003422AF"/>
    <w:rsid w:val="00343334"/>
    <w:rsid w:val="00344450"/>
    <w:rsid w:val="003444D1"/>
    <w:rsid w:val="0034450D"/>
    <w:rsid w:val="00344C8C"/>
    <w:rsid w:val="00344EF9"/>
    <w:rsid w:val="003452C2"/>
    <w:rsid w:val="003457E2"/>
    <w:rsid w:val="0034619C"/>
    <w:rsid w:val="003467BE"/>
    <w:rsid w:val="003474E1"/>
    <w:rsid w:val="003500E3"/>
    <w:rsid w:val="003504CE"/>
    <w:rsid w:val="003509A0"/>
    <w:rsid w:val="00350CC0"/>
    <w:rsid w:val="00351861"/>
    <w:rsid w:val="00351B83"/>
    <w:rsid w:val="00351E60"/>
    <w:rsid w:val="00351EF8"/>
    <w:rsid w:val="003525A6"/>
    <w:rsid w:val="00352F14"/>
    <w:rsid w:val="00353754"/>
    <w:rsid w:val="0035411C"/>
    <w:rsid w:val="0035437F"/>
    <w:rsid w:val="00354989"/>
    <w:rsid w:val="00354A3E"/>
    <w:rsid w:val="003563D7"/>
    <w:rsid w:val="00356401"/>
    <w:rsid w:val="003566B2"/>
    <w:rsid w:val="003569CC"/>
    <w:rsid w:val="00356D58"/>
    <w:rsid w:val="003572C1"/>
    <w:rsid w:val="00357B5B"/>
    <w:rsid w:val="003600A8"/>
    <w:rsid w:val="00360282"/>
    <w:rsid w:val="003602F8"/>
    <w:rsid w:val="003608B6"/>
    <w:rsid w:val="00360BCB"/>
    <w:rsid w:val="003614D6"/>
    <w:rsid w:val="00362044"/>
    <w:rsid w:val="00362BF0"/>
    <w:rsid w:val="00362C5E"/>
    <w:rsid w:val="00363253"/>
    <w:rsid w:val="00363DB8"/>
    <w:rsid w:val="00363E99"/>
    <w:rsid w:val="00366B96"/>
    <w:rsid w:val="00366DD8"/>
    <w:rsid w:val="00367646"/>
    <w:rsid w:val="00367B45"/>
    <w:rsid w:val="0037075E"/>
    <w:rsid w:val="00370845"/>
    <w:rsid w:val="003708C7"/>
    <w:rsid w:val="0037153B"/>
    <w:rsid w:val="00371EB8"/>
    <w:rsid w:val="0037245F"/>
    <w:rsid w:val="00372BD7"/>
    <w:rsid w:val="00373393"/>
    <w:rsid w:val="0037432D"/>
    <w:rsid w:val="00374C44"/>
    <w:rsid w:val="003750B2"/>
    <w:rsid w:val="00375780"/>
    <w:rsid w:val="003760F3"/>
    <w:rsid w:val="00376182"/>
    <w:rsid w:val="003766F0"/>
    <w:rsid w:val="00376DA2"/>
    <w:rsid w:val="00377359"/>
    <w:rsid w:val="003779E5"/>
    <w:rsid w:val="00377B33"/>
    <w:rsid w:val="00377D4D"/>
    <w:rsid w:val="0038041E"/>
    <w:rsid w:val="00380A35"/>
    <w:rsid w:val="00380C75"/>
    <w:rsid w:val="0038149B"/>
    <w:rsid w:val="00381A11"/>
    <w:rsid w:val="00381DF0"/>
    <w:rsid w:val="003820DD"/>
    <w:rsid w:val="003821F4"/>
    <w:rsid w:val="0038224B"/>
    <w:rsid w:val="00382675"/>
    <w:rsid w:val="00382C90"/>
    <w:rsid w:val="00383370"/>
    <w:rsid w:val="00383372"/>
    <w:rsid w:val="00383462"/>
    <w:rsid w:val="0038357B"/>
    <w:rsid w:val="00383ADE"/>
    <w:rsid w:val="00383C3D"/>
    <w:rsid w:val="00383DBE"/>
    <w:rsid w:val="00383EF5"/>
    <w:rsid w:val="00383FCF"/>
    <w:rsid w:val="003840F2"/>
    <w:rsid w:val="00384D23"/>
    <w:rsid w:val="00384D34"/>
    <w:rsid w:val="00385AD1"/>
    <w:rsid w:val="00385B3E"/>
    <w:rsid w:val="00386271"/>
    <w:rsid w:val="0038627E"/>
    <w:rsid w:val="0038659B"/>
    <w:rsid w:val="003865CC"/>
    <w:rsid w:val="00386B98"/>
    <w:rsid w:val="003871B1"/>
    <w:rsid w:val="003876E3"/>
    <w:rsid w:val="0038778E"/>
    <w:rsid w:val="00387C52"/>
    <w:rsid w:val="00390411"/>
    <w:rsid w:val="003904E2"/>
    <w:rsid w:val="00391571"/>
    <w:rsid w:val="00391798"/>
    <w:rsid w:val="00391DF5"/>
    <w:rsid w:val="00392291"/>
    <w:rsid w:val="00392B75"/>
    <w:rsid w:val="003930A4"/>
    <w:rsid w:val="00393F0B"/>
    <w:rsid w:val="00394824"/>
    <w:rsid w:val="00394F51"/>
    <w:rsid w:val="00396363"/>
    <w:rsid w:val="00396D98"/>
    <w:rsid w:val="003970B4"/>
    <w:rsid w:val="003970CA"/>
    <w:rsid w:val="003970F2"/>
    <w:rsid w:val="00397535"/>
    <w:rsid w:val="003976B6"/>
    <w:rsid w:val="003977F0"/>
    <w:rsid w:val="00397A74"/>
    <w:rsid w:val="003A028A"/>
    <w:rsid w:val="003A07DB"/>
    <w:rsid w:val="003A0C7A"/>
    <w:rsid w:val="003A0D41"/>
    <w:rsid w:val="003A1853"/>
    <w:rsid w:val="003A1C11"/>
    <w:rsid w:val="003A2204"/>
    <w:rsid w:val="003A2762"/>
    <w:rsid w:val="003A3012"/>
    <w:rsid w:val="003A36D0"/>
    <w:rsid w:val="003A39D8"/>
    <w:rsid w:val="003A39F2"/>
    <w:rsid w:val="003A3E94"/>
    <w:rsid w:val="003A404D"/>
    <w:rsid w:val="003A409D"/>
    <w:rsid w:val="003A4BBD"/>
    <w:rsid w:val="003A4F6A"/>
    <w:rsid w:val="003A59D4"/>
    <w:rsid w:val="003A5D18"/>
    <w:rsid w:val="003A6722"/>
    <w:rsid w:val="003A695B"/>
    <w:rsid w:val="003A75DD"/>
    <w:rsid w:val="003A7624"/>
    <w:rsid w:val="003B095D"/>
    <w:rsid w:val="003B09FD"/>
    <w:rsid w:val="003B0E25"/>
    <w:rsid w:val="003B17B0"/>
    <w:rsid w:val="003B1C53"/>
    <w:rsid w:val="003B2D33"/>
    <w:rsid w:val="003B315A"/>
    <w:rsid w:val="003B3B81"/>
    <w:rsid w:val="003B56F3"/>
    <w:rsid w:val="003B5854"/>
    <w:rsid w:val="003B5B03"/>
    <w:rsid w:val="003B616B"/>
    <w:rsid w:val="003B6180"/>
    <w:rsid w:val="003B6D90"/>
    <w:rsid w:val="003B6DA2"/>
    <w:rsid w:val="003B74F2"/>
    <w:rsid w:val="003B76B6"/>
    <w:rsid w:val="003B76C4"/>
    <w:rsid w:val="003B78BC"/>
    <w:rsid w:val="003B7A51"/>
    <w:rsid w:val="003C01D1"/>
    <w:rsid w:val="003C0CCC"/>
    <w:rsid w:val="003C10AB"/>
    <w:rsid w:val="003C1132"/>
    <w:rsid w:val="003C1CBF"/>
    <w:rsid w:val="003C26FD"/>
    <w:rsid w:val="003C30A8"/>
    <w:rsid w:val="003C38D5"/>
    <w:rsid w:val="003C423B"/>
    <w:rsid w:val="003C4B96"/>
    <w:rsid w:val="003C54EB"/>
    <w:rsid w:val="003C5532"/>
    <w:rsid w:val="003C592C"/>
    <w:rsid w:val="003C5ECC"/>
    <w:rsid w:val="003C6C8A"/>
    <w:rsid w:val="003C6D0C"/>
    <w:rsid w:val="003C7EE2"/>
    <w:rsid w:val="003D0666"/>
    <w:rsid w:val="003D2D68"/>
    <w:rsid w:val="003D3333"/>
    <w:rsid w:val="003D337F"/>
    <w:rsid w:val="003D387B"/>
    <w:rsid w:val="003D3D63"/>
    <w:rsid w:val="003D40E6"/>
    <w:rsid w:val="003D43A3"/>
    <w:rsid w:val="003D4685"/>
    <w:rsid w:val="003D563C"/>
    <w:rsid w:val="003D5697"/>
    <w:rsid w:val="003D56EF"/>
    <w:rsid w:val="003D5CAB"/>
    <w:rsid w:val="003D5DA0"/>
    <w:rsid w:val="003D6635"/>
    <w:rsid w:val="003D67F4"/>
    <w:rsid w:val="003D695E"/>
    <w:rsid w:val="003E03B4"/>
    <w:rsid w:val="003E059D"/>
    <w:rsid w:val="003E09ED"/>
    <w:rsid w:val="003E0A30"/>
    <w:rsid w:val="003E0ACF"/>
    <w:rsid w:val="003E2882"/>
    <w:rsid w:val="003E2B68"/>
    <w:rsid w:val="003E2D1D"/>
    <w:rsid w:val="003E3A14"/>
    <w:rsid w:val="003E3D27"/>
    <w:rsid w:val="003E3FE8"/>
    <w:rsid w:val="003E4533"/>
    <w:rsid w:val="003E4AF3"/>
    <w:rsid w:val="003E514F"/>
    <w:rsid w:val="003E5444"/>
    <w:rsid w:val="003E5EF7"/>
    <w:rsid w:val="003E652F"/>
    <w:rsid w:val="003E66D7"/>
    <w:rsid w:val="003E66FB"/>
    <w:rsid w:val="003E68F5"/>
    <w:rsid w:val="003E78C3"/>
    <w:rsid w:val="003F0064"/>
    <w:rsid w:val="003F1EE5"/>
    <w:rsid w:val="003F2144"/>
    <w:rsid w:val="003F2685"/>
    <w:rsid w:val="003F2B29"/>
    <w:rsid w:val="003F2E41"/>
    <w:rsid w:val="003F305F"/>
    <w:rsid w:val="003F339E"/>
    <w:rsid w:val="003F3571"/>
    <w:rsid w:val="003F3CFE"/>
    <w:rsid w:val="003F4514"/>
    <w:rsid w:val="003F50AC"/>
    <w:rsid w:val="003F50B0"/>
    <w:rsid w:val="003F5433"/>
    <w:rsid w:val="003F5A25"/>
    <w:rsid w:val="003F6B0B"/>
    <w:rsid w:val="003F731B"/>
    <w:rsid w:val="003F7701"/>
    <w:rsid w:val="003F7820"/>
    <w:rsid w:val="003F7CB2"/>
    <w:rsid w:val="004002C9"/>
    <w:rsid w:val="004011C7"/>
    <w:rsid w:val="004013BA"/>
    <w:rsid w:val="004015A8"/>
    <w:rsid w:val="004019AB"/>
    <w:rsid w:val="00401C73"/>
    <w:rsid w:val="004020AA"/>
    <w:rsid w:val="00402727"/>
    <w:rsid w:val="00402835"/>
    <w:rsid w:val="00402EFF"/>
    <w:rsid w:val="004034CF"/>
    <w:rsid w:val="004039CE"/>
    <w:rsid w:val="00403A79"/>
    <w:rsid w:val="00403D53"/>
    <w:rsid w:val="00403DBB"/>
    <w:rsid w:val="004051E1"/>
    <w:rsid w:val="00405942"/>
    <w:rsid w:val="004059FD"/>
    <w:rsid w:val="00405B01"/>
    <w:rsid w:val="00405E1E"/>
    <w:rsid w:val="00406B9D"/>
    <w:rsid w:val="004072C1"/>
    <w:rsid w:val="004079B2"/>
    <w:rsid w:val="004079F8"/>
    <w:rsid w:val="004100F5"/>
    <w:rsid w:val="004107E6"/>
    <w:rsid w:val="00410945"/>
    <w:rsid w:val="00412125"/>
    <w:rsid w:val="0041275A"/>
    <w:rsid w:val="00412859"/>
    <w:rsid w:val="00412C2B"/>
    <w:rsid w:val="004135E4"/>
    <w:rsid w:val="004144F9"/>
    <w:rsid w:val="004145DA"/>
    <w:rsid w:val="00414EC2"/>
    <w:rsid w:val="00415148"/>
    <w:rsid w:val="00416E85"/>
    <w:rsid w:val="00416E91"/>
    <w:rsid w:val="00417519"/>
    <w:rsid w:val="00417E6A"/>
    <w:rsid w:val="00420361"/>
    <w:rsid w:val="00422A23"/>
    <w:rsid w:val="00422C7A"/>
    <w:rsid w:val="00422D9B"/>
    <w:rsid w:val="00423E83"/>
    <w:rsid w:val="00424080"/>
    <w:rsid w:val="00425282"/>
    <w:rsid w:val="00425601"/>
    <w:rsid w:val="00426392"/>
    <w:rsid w:val="004265C6"/>
    <w:rsid w:val="00426A55"/>
    <w:rsid w:val="004276E0"/>
    <w:rsid w:val="00430113"/>
    <w:rsid w:val="0043121A"/>
    <w:rsid w:val="00431AE6"/>
    <w:rsid w:val="00431D99"/>
    <w:rsid w:val="00432FC3"/>
    <w:rsid w:val="004334FB"/>
    <w:rsid w:val="00433890"/>
    <w:rsid w:val="0043398F"/>
    <w:rsid w:val="00434351"/>
    <w:rsid w:val="00434493"/>
    <w:rsid w:val="004349D0"/>
    <w:rsid w:val="00434B56"/>
    <w:rsid w:val="00434E14"/>
    <w:rsid w:val="00434EEC"/>
    <w:rsid w:val="004353DB"/>
    <w:rsid w:val="00435410"/>
    <w:rsid w:val="00435F9A"/>
    <w:rsid w:val="0043604B"/>
    <w:rsid w:val="004368FE"/>
    <w:rsid w:val="00437C27"/>
    <w:rsid w:val="00437E14"/>
    <w:rsid w:val="0044016C"/>
    <w:rsid w:val="0044080C"/>
    <w:rsid w:val="00440ACC"/>
    <w:rsid w:val="00440B23"/>
    <w:rsid w:val="00440C3D"/>
    <w:rsid w:val="00440FD8"/>
    <w:rsid w:val="00443351"/>
    <w:rsid w:val="004433F5"/>
    <w:rsid w:val="00443818"/>
    <w:rsid w:val="004439E1"/>
    <w:rsid w:val="00444244"/>
    <w:rsid w:val="00444664"/>
    <w:rsid w:val="0044477F"/>
    <w:rsid w:val="004447A6"/>
    <w:rsid w:val="0044525E"/>
    <w:rsid w:val="00445C80"/>
    <w:rsid w:val="00446399"/>
    <w:rsid w:val="00446EDC"/>
    <w:rsid w:val="004470B4"/>
    <w:rsid w:val="00447340"/>
    <w:rsid w:val="00447A86"/>
    <w:rsid w:val="00447EF3"/>
    <w:rsid w:val="00450848"/>
    <w:rsid w:val="00451265"/>
    <w:rsid w:val="00452518"/>
    <w:rsid w:val="0045254E"/>
    <w:rsid w:val="00452B3C"/>
    <w:rsid w:val="0045389E"/>
    <w:rsid w:val="004539E7"/>
    <w:rsid w:val="004549A9"/>
    <w:rsid w:val="0045522A"/>
    <w:rsid w:val="004553B8"/>
    <w:rsid w:val="004555DA"/>
    <w:rsid w:val="00455857"/>
    <w:rsid w:val="00455923"/>
    <w:rsid w:val="0045627F"/>
    <w:rsid w:val="00456283"/>
    <w:rsid w:val="004564D7"/>
    <w:rsid w:val="004568BD"/>
    <w:rsid w:val="004569F5"/>
    <w:rsid w:val="0045757A"/>
    <w:rsid w:val="00460299"/>
    <w:rsid w:val="0046132A"/>
    <w:rsid w:val="00461B5A"/>
    <w:rsid w:val="00461E9B"/>
    <w:rsid w:val="00464182"/>
    <w:rsid w:val="004642DB"/>
    <w:rsid w:val="00464605"/>
    <w:rsid w:val="0046483A"/>
    <w:rsid w:val="0046487E"/>
    <w:rsid w:val="004648D2"/>
    <w:rsid w:val="00464D5C"/>
    <w:rsid w:val="00464DCB"/>
    <w:rsid w:val="004653F5"/>
    <w:rsid w:val="00465F19"/>
    <w:rsid w:val="00466537"/>
    <w:rsid w:val="004666E0"/>
    <w:rsid w:val="00467DC2"/>
    <w:rsid w:val="004708A1"/>
    <w:rsid w:val="00471249"/>
    <w:rsid w:val="004720CF"/>
    <w:rsid w:val="004724AA"/>
    <w:rsid w:val="00473F37"/>
    <w:rsid w:val="00475A62"/>
    <w:rsid w:val="00475A6A"/>
    <w:rsid w:val="00476289"/>
    <w:rsid w:val="004765A1"/>
    <w:rsid w:val="00476E69"/>
    <w:rsid w:val="004805F9"/>
    <w:rsid w:val="004809F7"/>
    <w:rsid w:val="00480ACF"/>
    <w:rsid w:val="004817AA"/>
    <w:rsid w:val="00481B42"/>
    <w:rsid w:val="00481C2E"/>
    <w:rsid w:val="00482217"/>
    <w:rsid w:val="00482418"/>
    <w:rsid w:val="00482DFE"/>
    <w:rsid w:val="00482ED8"/>
    <w:rsid w:val="00482F73"/>
    <w:rsid w:val="004835C6"/>
    <w:rsid w:val="00483676"/>
    <w:rsid w:val="00483837"/>
    <w:rsid w:val="00483E04"/>
    <w:rsid w:val="0048424C"/>
    <w:rsid w:val="00484276"/>
    <w:rsid w:val="004848CE"/>
    <w:rsid w:val="00485B85"/>
    <w:rsid w:val="00487A36"/>
    <w:rsid w:val="00487B66"/>
    <w:rsid w:val="00487E0A"/>
    <w:rsid w:val="00490DAA"/>
    <w:rsid w:val="00490F73"/>
    <w:rsid w:val="00491907"/>
    <w:rsid w:val="00492030"/>
    <w:rsid w:val="00492039"/>
    <w:rsid w:val="00492993"/>
    <w:rsid w:val="00492D3D"/>
    <w:rsid w:val="004931A1"/>
    <w:rsid w:val="00493315"/>
    <w:rsid w:val="004934EC"/>
    <w:rsid w:val="0049355A"/>
    <w:rsid w:val="0049434D"/>
    <w:rsid w:val="00494451"/>
    <w:rsid w:val="00494888"/>
    <w:rsid w:val="0049495D"/>
    <w:rsid w:val="0049503C"/>
    <w:rsid w:val="0049505F"/>
    <w:rsid w:val="00495113"/>
    <w:rsid w:val="004954F2"/>
    <w:rsid w:val="00495894"/>
    <w:rsid w:val="004961FD"/>
    <w:rsid w:val="0049643B"/>
    <w:rsid w:val="0049690F"/>
    <w:rsid w:val="00496ADF"/>
    <w:rsid w:val="00496FB9"/>
    <w:rsid w:val="00497261"/>
    <w:rsid w:val="004979C5"/>
    <w:rsid w:val="004A03E9"/>
    <w:rsid w:val="004A11C1"/>
    <w:rsid w:val="004A1521"/>
    <w:rsid w:val="004A2D23"/>
    <w:rsid w:val="004A3279"/>
    <w:rsid w:val="004A3795"/>
    <w:rsid w:val="004A55C5"/>
    <w:rsid w:val="004A5DF8"/>
    <w:rsid w:val="004A5E70"/>
    <w:rsid w:val="004A6AFD"/>
    <w:rsid w:val="004A6D9D"/>
    <w:rsid w:val="004A71D5"/>
    <w:rsid w:val="004A71EC"/>
    <w:rsid w:val="004A7482"/>
    <w:rsid w:val="004A7944"/>
    <w:rsid w:val="004A7E45"/>
    <w:rsid w:val="004B151F"/>
    <w:rsid w:val="004B1AE3"/>
    <w:rsid w:val="004B1C37"/>
    <w:rsid w:val="004B1E7A"/>
    <w:rsid w:val="004B2634"/>
    <w:rsid w:val="004B269C"/>
    <w:rsid w:val="004B26F5"/>
    <w:rsid w:val="004B2F5E"/>
    <w:rsid w:val="004B392B"/>
    <w:rsid w:val="004B3E6B"/>
    <w:rsid w:val="004B44DA"/>
    <w:rsid w:val="004B48CE"/>
    <w:rsid w:val="004B4BDA"/>
    <w:rsid w:val="004B5178"/>
    <w:rsid w:val="004B589C"/>
    <w:rsid w:val="004B64E6"/>
    <w:rsid w:val="004C052C"/>
    <w:rsid w:val="004C0C5A"/>
    <w:rsid w:val="004C0E6F"/>
    <w:rsid w:val="004C0F71"/>
    <w:rsid w:val="004C11FD"/>
    <w:rsid w:val="004C2C39"/>
    <w:rsid w:val="004C2C5A"/>
    <w:rsid w:val="004C2CE4"/>
    <w:rsid w:val="004C3A3C"/>
    <w:rsid w:val="004C3FAF"/>
    <w:rsid w:val="004C40E4"/>
    <w:rsid w:val="004C5636"/>
    <w:rsid w:val="004C5890"/>
    <w:rsid w:val="004C63E0"/>
    <w:rsid w:val="004C6CB7"/>
    <w:rsid w:val="004C6F78"/>
    <w:rsid w:val="004D0D1E"/>
    <w:rsid w:val="004D303B"/>
    <w:rsid w:val="004D3564"/>
    <w:rsid w:val="004D3EDC"/>
    <w:rsid w:val="004D41DD"/>
    <w:rsid w:val="004D47B5"/>
    <w:rsid w:val="004D4A19"/>
    <w:rsid w:val="004D58C6"/>
    <w:rsid w:val="004D6259"/>
    <w:rsid w:val="004D628D"/>
    <w:rsid w:val="004D77BE"/>
    <w:rsid w:val="004D78B2"/>
    <w:rsid w:val="004D7F93"/>
    <w:rsid w:val="004E0B02"/>
    <w:rsid w:val="004E0CE1"/>
    <w:rsid w:val="004E0D15"/>
    <w:rsid w:val="004E11F2"/>
    <w:rsid w:val="004E1313"/>
    <w:rsid w:val="004E14B0"/>
    <w:rsid w:val="004E15BE"/>
    <w:rsid w:val="004E17E2"/>
    <w:rsid w:val="004E1EEC"/>
    <w:rsid w:val="004E246F"/>
    <w:rsid w:val="004E38DA"/>
    <w:rsid w:val="004E3AA1"/>
    <w:rsid w:val="004E49F6"/>
    <w:rsid w:val="004E4F58"/>
    <w:rsid w:val="004E5782"/>
    <w:rsid w:val="004E635D"/>
    <w:rsid w:val="004E6EF6"/>
    <w:rsid w:val="004E7012"/>
    <w:rsid w:val="004E73D7"/>
    <w:rsid w:val="004E7BB2"/>
    <w:rsid w:val="004E7C7C"/>
    <w:rsid w:val="004E7EB3"/>
    <w:rsid w:val="004F0137"/>
    <w:rsid w:val="004F053D"/>
    <w:rsid w:val="004F0F40"/>
    <w:rsid w:val="004F1033"/>
    <w:rsid w:val="004F124D"/>
    <w:rsid w:val="004F1AA4"/>
    <w:rsid w:val="004F3AF1"/>
    <w:rsid w:val="004F4604"/>
    <w:rsid w:val="004F4647"/>
    <w:rsid w:val="004F4C9B"/>
    <w:rsid w:val="004F6B5E"/>
    <w:rsid w:val="004F7224"/>
    <w:rsid w:val="004F759B"/>
    <w:rsid w:val="005001DA"/>
    <w:rsid w:val="00500DD6"/>
    <w:rsid w:val="00500E5D"/>
    <w:rsid w:val="00501709"/>
    <w:rsid w:val="00502CE5"/>
    <w:rsid w:val="00502ED4"/>
    <w:rsid w:val="005034B9"/>
    <w:rsid w:val="00503B99"/>
    <w:rsid w:val="00503E1D"/>
    <w:rsid w:val="00504EF7"/>
    <w:rsid w:val="0050511C"/>
    <w:rsid w:val="00505A4B"/>
    <w:rsid w:val="005069E0"/>
    <w:rsid w:val="00506E3E"/>
    <w:rsid w:val="00506F69"/>
    <w:rsid w:val="005107A1"/>
    <w:rsid w:val="00510B93"/>
    <w:rsid w:val="00510BBE"/>
    <w:rsid w:val="005110C6"/>
    <w:rsid w:val="00511412"/>
    <w:rsid w:val="005116D2"/>
    <w:rsid w:val="00513272"/>
    <w:rsid w:val="00513736"/>
    <w:rsid w:val="00513C7B"/>
    <w:rsid w:val="0051402C"/>
    <w:rsid w:val="005142A2"/>
    <w:rsid w:val="00514CC9"/>
    <w:rsid w:val="005156AB"/>
    <w:rsid w:val="005157B2"/>
    <w:rsid w:val="00515D35"/>
    <w:rsid w:val="00516027"/>
    <w:rsid w:val="00516603"/>
    <w:rsid w:val="00516B05"/>
    <w:rsid w:val="00516B68"/>
    <w:rsid w:val="00520459"/>
    <w:rsid w:val="005218F5"/>
    <w:rsid w:val="00521E5F"/>
    <w:rsid w:val="00522D61"/>
    <w:rsid w:val="00523410"/>
    <w:rsid w:val="00523476"/>
    <w:rsid w:val="00523FEB"/>
    <w:rsid w:val="00524241"/>
    <w:rsid w:val="00524300"/>
    <w:rsid w:val="00524AD2"/>
    <w:rsid w:val="00525DEE"/>
    <w:rsid w:val="00526232"/>
    <w:rsid w:val="00530215"/>
    <w:rsid w:val="00530F1E"/>
    <w:rsid w:val="005311BC"/>
    <w:rsid w:val="00531731"/>
    <w:rsid w:val="00531B45"/>
    <w:rsid w:val="00532038"/>
    <w:rsid w:val="00532474"/>
    <w:rsid w:val="0053269E"/>
    <w:rsid w:val="00532A37"/>
    <w:rsid w:val="00533ACD"/>
    <w:rsid w:val="0053453A"/>
    <w:rsid w:val="00534760"/>
    <w:rsid w:val="00535A3A"/>
    <w:rsid w:val="00535EF2"/>
    <w:rsid w:val="005362A0"/>
    <w:rsid w:val="00537E48"/>
    <w:rsid w:val="00540504"/>
    <w:rsid w:val="00540A51"/>
    <w:rsid w:val="00540C69"/>
    <w:rsid w:val="005410A3"/>
    <w:rsid w:val="005419A5"/>
    <w:rsid w:val="00541DA6"/>
    <w:rsid w:val="00541E16"/>
    <w:rsid w:val="005444D9"/>
    <w:rsid w:val="0054458E"/>
    <w:rsid w:val="005455D1"/>
    <w:rsid w:val="005457B4"/>
    <w:rsid w:val="00545F15"/>
    <w:rsid w:val="005465F8"/>
    <w:rsid w:val="00547501"/>
    <w:rsid w:val="00547509"/>
    <w:rsid w:val="005478E2"/>
    <w:rsid w:val="00547A17"/>
    <w:rsid w:val="00547D5D"/>
    <w:rsid w:val="00551435"/>
    <w:rsid w:val="005518B1"/>
    <w:rsid w:val="00551B23"/>
    <w:rsid w:val="0055292A"/>
    <w:rsid w:val="00552A2D"/>
    <w:rsid w:val="00552E46"/>
    <w:rsid w:val="005536A3"/>
    <w:rsid w:val="0055452F"/>
    <w:rsid w:val="00554709"/>
    <w:rsid w:val="00554EF9"/>
    <w:rsid w:val="00555465"/>
    <w:rsid w:val="0055559F"/>
    <w:rsid w:val="0055568C"/>
    <w:rsid w:val="00555A70"/>
    <w:rsid w:val="00555EFD"/>
    <w:rsid w:val="0055664A"/>
    <w:rsid w:val="00556793"/>
    <w:rsid w:val="00556F82"/>
    <w:rsid w:val="0055709C"/>
    <w:rsid w:val="00557C18"/>
    <w:rsid w:val="005607E1"/>
    <w:rsid w:val="005609D4"/>
    <w:rsid w:val="005613EB"/>
    <w:rsid w:val="005620BA"/>
    <w:rsid w:val="00562559"/>
    <w:rsid w:val="00562D06"/>
    <w:rsid w:val="00562E06"/>
    <w:rsid w:val="005633FF"/>
    <w:rsid w:val="00563708"/>
    <w:rsid w:val="00563D6D"/>
    <w:rsid w:val="00564193"/>
    <w:rsid w:val="00564259"/>
    <w:rsid w:val="0056428C"/>
    <w:rsid w:val="0056484B"/>
    <w:rsid w:val="005648A1"/>
    <w:rsid w:val="0056534E"/>
    <w:rsid w:val="005656E6"/>
    <w:rsid w:val="0056572D"/>
    <w:rsid w:val="00565738"/>
    <w:rsid w:val="00566C08"/>
    <w:rsid w:val="00566DE3"/>
    <w:rsid w:val="00566E53"/>
    <w:rsid w:val="0056742A"/>
    <w:rsid w:val="00567AD2"/>
    <w:rsid w:val="00567C0D"/>
    <w:rsid w:val="00567D25"/>
    <w:rsid w:val="00567E6B"/>
    <w:rsid w:val="00567ED2"/>
    <w:rsid w:val="00570352"/>
    <w:rsid w:val="005706A9"/>
    <w:rsid w:val="005708EB"/>
    <w:rsid w:val="00570AE6"/>
    <w:rsid w:val="005715B3"/>
    <w:rsid w:val="00571C60"/>
    <w:rsid w:val="005723BD"/>
    <w:rsid w:val="00572718"/>
    <w:rsid w:val="0057289D"/>
    <w:rsid w:val="0057337D"/>
    <w:rsid w:val="005735D2"/>
    <w:rsid w:val="00573DC8"/>
    <w:rsid w:val="00574048"/>
    <w:rsid w:val="005740A7"/>
    <w:rsid w:val="005744BA"/>
    <w:rsid w:val="00574907"/>
    <w:rsid w:val="00574970"/>
    <w:rsid w:val="005753D9"/>
    <w:rsid w:val="00575A0E"/>
    <w:rsid w:val="00575D57"/>
    <w:rsid w:val="005762FE"/>
    <w:rsid w:val="005765DB"/>
    <w:rsid w:val="005769FB"/>
    <w:rsid w:val="00576FF0"/>
    <w:rsid w:val="005772D9"/>
    <w:rsid w:val="0057769D"/>
    <w:rsid w:val="005777A3"/>
    <w:rsid w:val="00577BCF"/>
    <w:rsid w:val="005800AC"/>
    <w:rsid w:val="0058081B"/>
    <w:rsid w:val="00580BF9"/>
    <w:rsid w:val="00581133"/>
    <w:rsid w:val="0058124F"/>
    <w:rsid w:val="00583B9F"/>
    <w:rsid w:val="00584244"/>
    <w:rsid w:val="00584665"/>
    <w:rsid w:val="00584AD4"/>
    <w:rsid w:val="00585ABB"/>
    <w:rsid w:val="00585F4C"/>
    <w:rsid w:val="005871F9"/>
    <w:rsid w:val="0058755D"/>
    <w:rsid w:val="00587BFC"/>
    <w:rsid w:val="00590D5F"/>
    <w:rsid w:val="00590E92"/>
    <w:rsid w:val="005917A1"/>
    <w:rsid w:val="005918EF"/>
    <w:rsid w:val="00591DC5"/>
    <w:rsid w:val="00592766"/>
    <w:rsid w:val="005928A0"/>
    <w:rsid w:val="00592CDA"/>
    <w:rsid w:val="00594F8E"/>
    <w:rsid w:val="00594FEF"/>
    <w:rsid w:val="00595381"/>
    <w:rsid w:val="00595D4F"/>
    <w:rsid w:val="00596603"/>
    <w:rsid w:val="00596635"/>
    <w:rsid w:val="005967D2"/>
    <w:rsid w:val="00597920"/>
    <w:rsid w:val="00597BE8"/>
    <w:rsid w:val="005A058F"/>
    <w:rsid w:val="005A0B3D"/>
    <w:rsid w:val="005A0FDF"/>
    <w:rsid w:val="005A10B5"/>
    <w:rsid w:val="005A1403"/>
    <w:rsid w:val="005A228F"/>
    <w:rsid w:val="005A235D"/>
    <w:rsid w:val="005A26EC"/>
    <w:rsid w:val="005A34FB"/>
    <w:rsid w:val="005A35A7"/>
    <w:rsid w:val="005A369B"/>
    <w:rsid w:val="005A3C8D"/>
    <w:rsid w:val="005A420B"/>
    <w:rsid w:val="005A4586"/>
    <w:rsid w:val="005A4B7E"/>
    <w:rsid w:val="005A550B"/>
    <w:rsid w:val="005A5D77"/>
    <w:rsid w:val="005A5E68"/>
    <w:rsid w:val="005A5EE8"/>
    <w:rsid w:val="005A6171"/>
    <w:rsid w:val="005A6B49"/>
    <w:rsid w:val="005A709F"/>
    <w:rsid w:val="005A737B"/>
    <w:rsid w:val="005A73B3"/>
    <w:rsid w:val="005A73DB"/>
    <w:rsid w:val="005A7BAF"/>
    <w:rsid w:val="005A7F99"/>
    <w:rsid w:val="005B0532"/>
    <w:rsid w:val="005B0706"/>
    <w:rsid w:val="005B07C8"/>
    <w:rsid w:val="005B09C3"/>
    <w:rsid w:val="005B14B2"/>
    <w:rsid w:val="005B1DF0"/>
    <w:rsid w:val="005B236C"/>
    <w:rsid w:val="005B283E"/>
    <w:rsid w:val="005B4532"/>
    <w:rsid w:val="005B48BA"/>
    <w:rsid w:val="005B502F"/>
    <w:rsid w:val="005B55CE"/>
    <w:rsid w:val="005B59EF"/>
    <w:rsid w:val="005B60A7"/>
    <w:rsid w:val="005B64B3"/>
    <w:rsid w:val="005B6562"/>
    <w:rsid w:val="005B6A7A"/>
    <w:rsid w:val="005B76E2"/>
    <w:rsid w:val="005B7DA6"/>
    <w:rsid w:val="005C0240"/>
    <w:rsid w:val="005C0449"/>
    <w:rsid w:val="005C0571"/>
    <w:rsid w:val="005C0972"/>
    <w:rsid w:val="005C0C30"/>
    <w:rsid w:val="005C10EE"/>
    <w:rsid w:val="005C188F"/>
    <w:rsid w:val="005C1FB8"/>
    <w:rsid w:val="005C2003"/>
    <w:rsid w:val="005C20CF"/>
    <w:rsid w:val="005C217E"/>
    <w:rsid w:val="005C242A"/>
    <w:rsid w:val="005C24FB"/>
    <w:rsid w:val="005C25BB"/>
    <w:rsid w:val="005C2811"/>
    <w:rsid w:val="005C2A7D"/>
    <w:rsid w:val="005C2EC5"/>
    <w:rsid w:val="005C2F71"/>
    <w:rsid w:val="005C312C"/>
    <w:rsid w:val="005C3164"/>
    <w:rsid w:val="005C349E"/>
    <w:rsid w:val="005C4D80"/>
    <w:rsid w:val="005C504A"/>
    <w:rsid w:val="005C5E55"/>
    <w:rsid w:val="005C67E9"/>
    <w:rsid w:val="005C694B"/>
    <w:rsid w:val="005C6E2E"/>
    <w:rsid w:val="005C6E4A"/>
    <w:rsid w:val="005D0440"/>
    <w:rsid w:val="005D062F"/>
    <w:rsid w:val="005D0AE9"/>
    <w:rsid w:val="005D30D1"/>
    <w:rsid w:val="005D3158"/>
    <w:rsid w:val="005D433C"/>
    <w:rsid w:val="005D44F7"/>
    <w:rsid w:val="005D47AF"/>
    <w:rsid w:val="005D47C8"/>
    <w:rsid w:val="005D4A75"/>
    <w:rsid w:val="005D4B04"/>
    <w:rsid w:val="005D4C37"/>
    <w:rsid w:val="005D589A"/>
    <w:rsid w:val="005D5A01"/>
    <w:rsid w:val="005D5D9E"/>
    <w:rsid w:val="005D6051"/>
    <w:rsid w:val="005D688C"/>
    <w:rsid w:val="005D6E01"/>
    <w:rsid w:val="005D6E4D"/>
    <w:rsid w:val="005D6F71"/>
    <w:rsid w:val="005D74E9"/>
    <w:rsid w:val="005D76CB"/>
    <w:rsid w:val="005D779E"/>
    <w:rsid w:val="005E1462"/>
    <w:rsid w:val="005E1855"/>
    <w:rsid w:val="005E211A"/>
    <w:rsid w:val="005E39CF"/>
    <w:rsid w:val="005E44DC"/>
    <w:rsid w:val="005E47FE"/>
    <w:rsid w:val="005E4DEC"/>
    <w:rsid w:val="005E537C"/>
    <w:rsid w:val="005E571B"/>
    <w:rsid w:val="005E57C3"/>
    <w:rsid w:val="005E5E7D"/>
    <w:rsid w:val="005E5F1C"/>
    <w:rsid w:val="005E62A3"/>
    <w:rsid w:val="005F0310"/>
    <w:rsid w:val="005F06FE"/>
    <w:rsid w:val="005F074A"/>
    <w:rsid w:val="005F16A8"/>
    <w:rsid w:val="005F206A"/>
    <w:rsid w:val="005F2380"/>
    <w:rsid w:val="005F2783"/>
    <w:rsid w:val="005F27C2"/>
    <w:rsid w:val="005F29B5"/>
    <w:rsid w:val="005F29CA"/>
    <w:rsid w:val="005F2A04"/>
    <w:rsid w:val="005F2DA3"/>
    <w:rsid w:val="005F336A"/>
    <w:rsid w:val="005F35B4"/>
    <w:rsid w:val="005F397F"/>
    <w:rsid w:val="005F3B6A"/>
    <w:rsid w:val="005F4652"/>
    <w:rsid w:val="005F4C25"/>
    <w:rsid w:val="005F528E"/>
    <w:rsid w:val="005F5A9F"/>
    <w:rsid w:val="005F64C9"/>
    <w:rsid w:val="005F72BB"/>
    <w:rsid w:val="005F7FD8"/>
    <w:rsid w:val="006010EE"/>
    <w:rsid w:val="006020F9"/>
    <w:rsid w:val="0060290A"/>
    <w:rsid w:val="0060293E"/>
    <w:rsid w:val="006035CB"/>
    <w:rsid w:val="0060380E"/>
    <w:rsid w:val="0060390A"/>
    <w:rsid w:val="00603D20"/>
    <w:rsid w:val="00603E5C"/>
    <w:rsid w:val="00603EDF"/>
    <w:rsid w:val="00605EE7"/>
    <w:rsid w:val="00607756"/>
    <w:rsid w:val="0061018E"/>
    <w:rsid w:val="006107E8"/>
    <w:rsid w:val="00610FDE"/>
    <w:rsid w:val="00611D72"/>
    <w:rsid w:val="00611DB8"/>
    <w:rsid w:val="00611EF5"/>
    <w:rsid w:val="0061211C"/>
    <w:rsid w:val="006121F7"/>
    <w:rsid w:val="00612CBA"/>
    <w:rsid w:val="006144B8"/>
    <w:rsid w:val="006147CD"/>
    <w:rsid w:val="00614BD5"/>
    <w:rsid w:val="00615581"/>
    <w:rsid w:val="006158F8"/>
    <w:rsid w:val="00616B26"/>
    <w:rsid w:val="006201C9"/>
    <w:rsid w:val="00620C72"/>
    <w:rsid w:val="00620F9C"/>
    <w:rsid w:val="00621862"/>
    <w:rsid w:val="00622313"/>
    <w:rsid w:val="006227BA"/>
    <w:rsid w:val="006228E2"/>
    <w:rsid w:val="00622FFE"/>
    <w:rsid w:val="00623461"/>
    <w:rsid w:val="00623622"/>
    <w:rsid w:val="00623B8A"/>
    <w:rsid w:val="006240D3"/>
    <w:rsid w:val="00624870"/>
    <w:rsid w:val="0062499A"/>
    <w:rsid w:val="00625834"/>
    <w:rsid w:val="006262C8"/>
    <w:rsid w:val="006266B4"/>
    <w:rsid w:val="00626808"/>
    <w:rsid w:val="00626C01"/>
    <w:rsid w:val="00626FF9"/>
    <w:rsid w:val="00627FFD"/>
    <w:rsid w:val="0063038F"/>
    <w:rsid w:val="0063081D"/>
    <w:rsid w:val="006308B5"/>
    <w:rsid w:val="00630E1E"/>
    <w:rsid w:val="00631AFB"/>
    <w:rsid w:val="00631C98"/>
    <w:rsid w:val="00631FFB"/>
    <w:rsid w:val="00632021"/>
    <w:rsid w:val="00632D4F"/>
    <w:rsid w:val="0063338E"/>
    <w:rsid w:val="0063339A"/>
    <w:rsid w:val="00633465"/>
    <w:rsid w:val="006337A0"/>
    <w:rsid w:val="00633A00"/>
    <w:rsid w:val="00633C93"/>
    <w:rsid w:val="00633CB6"/>
    <w:rsid w:val="00633E7F"/>
    <w:rsid w:val="0063414B"/>
    <w:rsid w:val="00634BDC"/>
    <w:rsid w:val="00634F92"/>
    <w:rsid w:val="0063500E"/>
    <w:rsid w:val="0063511E"/>
    <w:rsid w:val="00635878"/>
    <w:rsid w:val="00636A86"/>
    <w:rsid w:val="00636D0D"/>
    <w:rsid w:val="00637242"/>
    <w:rsid w:val="00637B81"/>
    <w:rsid w:val="00641FF7"/>
    <w:rsid w:val="006423D2"/>
    <w:rsid w:val="006425E0"/>
    <w:rsid w:val="00642C76"/>
    <w:rsid w:val="006431E4"/>
    <w:rsid w:val="00644404"/>
    <w:rsid w:val="00644557"/>
    <w:rsid w:val="00644A6A"/>
    <w:rsid w:val="00644B7D"/>
    <w:rsid w:val="0064512C"/>
    <w:rsid w:val="006455DA"/>
    <w:rsid w:val="00645F66"/>
    <w:rsid w:val="00646C49"/>
    <w:rsid w:val="00646CB2"/>
    <w:rsid w:val="00646DB4"/>
    <w:rsid w:val="00646FD1"/>
    <w:rsid w:val="00647792"/>
    <w:rsid w:val="00650233"/>
    <w:rsid w:val="006506C7"/>
    <w:rsid w:val="006506F7"/>
    <w:rsid w:val="00650E3B"/>
    <w:rsid w:val="00651E92"/>
    <w:rsid w:val="00652073"/>
    <w:rsid w:val="006522D6"/>
    <w:rsid w:val="0065250D"/>
    <w:rsid w:val="00652E1A"/>
    <w:rsid w:val="0065362E"/>
    <w:rsid w:val="006536D1"/>
    <w:rsid w:val="006541F7"/>
    <w:rsid w:val="00654EB5"/>
    <w:rsid w:val="00655A3F"/>
    <w:rsid w:val="00655CCA"/>
    <w:rsid w:val="00655D4D"/>
    <w:rsid w:val="00656480"/>
    <w:rsid w:val="00657BFA"/>
    <w:rsid w:val="0066003E"/>
    <w:rsid w:val="00660BE2"/>
    <w:rsid w:val="0066128D"/>
    <w:rsid w:val="00661BFD"/>
    <w:rsid w:val="00661C8E"/>
    <w:rsid w:val="006624DE"/>
    <w:rsid w:val="00663D0C"/>
    <w:rsid w:val="00664CA9"/>
    <w:rsid w:val="00664EA6"/>
    <w:rsid w:val="006650F2"/>
    <w:rsid w:val="006652FD"/>
    <w:rsid w:val="00665375"/>
    <w:rsid w:val="00665405"/>
    <w:rsid w:val="0066680D"/>
    <w:rsid w:val="00666AE9"/>
    <w:rsid w:val="006700CB"/>
    <w:rsid w:val="006701D9"/>
    <w:rsid w:val="00670266"/>
    <w:rsid w:val="00670E9C"/>
    <w:rsid w:val="0067231D"/>
    <w:rsid w:val="006725D3"/>
    <w:rsid w:val="006726B1"/>
    <w:rsid w:val="006729D3"/>
    <w:rsid w:val="00673CA9"/>
    <w:rsid w:val="00673EE4"/>
    <w:rsid w:val="00674851"/>
    <w:rsid w:val="00674A45"/>
    <w:rsid w:val="0067540A"/>
    <w:rsid w:val="0067597A"/>
    <w:rsid w:val="006760CE"/>
    <w:rsid w:val="006771D8"/>
    <w:rsid w:val="006772D0"/>
    <w:rsid w:val="006778A9"/>
    <w:rsid w:val="00677C18"/>
    <w:rsid w:val="00680B72"/>
    <w:rsid w:val="00680F81"/>
    <w:rsid w:val="00681CB5"/>
    <w:rsid w:val="00681CD0"/>
    <w:rsid w:val="00682010"/>
    <w:rsid w:val="0068213C"/>
    <w:rsid w:val="006823F0"/>
    <w:rsid w:val="00682F42"/>
    <w:rsid w:val="006837FE"/>
    <w:rsid w:val="00684F63"/>
    <w:rsid w:val="00685222"/>
    <w:rsid w:val="00685598"/>
    <w:rsid w:val="00685A26"/>
    <w:rsid w:val="00685BE8"/>
    <w:rsid w:val="0068688F"/>
    <w:rsid w:val="00686DD0"/>
    <w:rsid w:val="00687B5F"/>
    <w:rsid w:val="00687C8C"/>
    <w:rsid w:val="0069082F"/>
    <w:rsid w:val="006912C6"/>
    <w:rsid w:val="00691402"/>
    <w:rsid w:val="006917C1"/>
    <w:rsid w:val="00691D43"/>
    <w:rsid w:val="006934D7"/>
    <w:rsid w:val="0069354F"/>
    <w:rsid w:val="0069401A"/>
    <w:rsid w:val="00694542"/>
    <w:rsid w:val="006948E0"/>
    <w:rsid w:val="00694963"/>
    <w:rsid w:val="00695603"/>
    <w:rsid w:val="006957AF"/>
    <w:rsid w:val="00696174"/>
    <w:rsid w:val="006961D2"/>
    <w:rsid w:val="006963B4"/>
    <w:rsid w:val="006964D2"/>
    <w:rsid w:val="00697AAB"/>
    <w:rsid w:val="00697B0E"/>
    <w:rsid w:val="006A00A1"/>
    <w:rsid w:val="006A1412"/>
    <w:rsid w:val="006A158A"/>
    <w:rsid w:val="006A317E"/>
    <w:rsid w:val="006A3486"/>
    <w:rsid w:val="006A41A6"/>
    <w:rsid w:val="006A45D2"/>
    <w:rsid w:val="006A53DE"/>
    <w:rsid w:val="006A67BA"/>
    <w:rsid w:val="006A7330"/>
    <w:rsid w:val="006A7B64"/>
    <w:rsid w:val="006B055A"/>
    <w:rsid w:val="006B0686"/>
    <w:rsid w:val="006B1196"/>
    <w:rsid w:val="006B120F"/>
    <w:rsid w:val="006B1312"/>
    <w:rsid w:val="006B18FA"/>
    <w:rsid w:val="006B1E3A"/>
    <w:rsid w:val="006B1E8F"/>
    <w:rsid w:val="006B33AF"/>
    <w:rsid w:val="006B342D"/>
    <w:rsid w:val="006B3F54"/>
    <w:rsid w:val="006B46C1"/>
    <w:rsid w:val="006B501A"/>
    <w:rsid w:val="006B55A0"/>
    <w:rsid w:val="006B5B45"/>
    <w:rsid w:val="006B7F7C"/>
    <w:rsid w:val="006C1354"/>
    <w:rsid w:val="006C1388"/>
    <w:rsid w:val="006C1845"/>
    <w:rsid w:val="006C2415"/>
    <w:rsid w:val="006C260B"/>
    <w:rsid w:val="006C276F"/>
    <w:rsid w:val="006C28F8"/>
    <w:rsid w:val="006C2AF4"/>
    <w:rsid w:val="006C2EA3"/>
    <w:rsid w:val="006C34A0"/>
    <w:rsid w:val="006C43B4"/>
    <w:rsid w:val="006C4586"/>
    <w:rsid w:val="006C587B"/>
    <w:rsid w:val="006C5C50"/>
    <w:rsid w:val="006C5E08"/>
    <w:rsid w:val="006C6231"/>
    <w:rsid w:val="006C690A"/>
    <w:rsid w:val="006C69A0"/>
    <w:rsid w:val="006C773A"/>
    <w:rsid w:val="006D0A7E"/>
    <w:rsid w:val="006D1584"/>
    <w:rsid w:val="006D1F0B"/>
    <w:rsid w:val="006D3967"/>
    <w:rsid w:val="006D3A8F"/>
    <w:rsid w:val="006D41CC"/>
    <w:rsid w:val="006D4246"/>
    <w:rsid w:val="006D42F1"/>
    <w:rsid w:val="006D44D9"/>
    <w:rsid w:val="006D4A7B"/>
    <w:rsid w:val="006D542E"/>
    <w:rsid w:val="006D571B"/>
    <w:rsid w:val="006D66CF"/>
    <w:rsid w:val="006D6707"/>
    <w:rsid w:val="006D6AFA"/>
    <w:rsid w:val="006D7019"/>
    <w:rsid w:val="006D71D1"/>
    <w:rsid w:val="006D7CB7"/>
    <w:rsid w:val="006D7DDD"/>
    <w:rsid w:val="006E06F3"/>
    <w:rsid w:val="006E079D"/>
    <w:rsid w:val="006E0E4F"/>
    <w:rsid w:val="006E103F"/>
    <w:rsid w:val="006E120F"/>
    <w:rsid w:val="006E190E"/>
    <w:rsid w:val="006E2059"/>
    <w:rsid w:val="006E2303"/>
    <w:rsid w:val="006E2F76"/>
    <w:rsid w:val="006E38D5"/>
    <w:rsid w:val="006E3AF5"/>
    <w:rsid w:val="006E487F"/>
    <w:rsid w:val="006E578C"/>
    <w:rsid w:val="006E5BF6"/>
    <w:rsid w:val="006E6018"/>
    <w:rsid w:val="006E7C0D"/>
    <w:rsid w:val="006F0744"/>
    <w:rsid w:val="006F0D66"/>
    <w:rsid w:val="006F11BD"/>
    <w:rsid w:val="006F1A25"/>
    <w:rsid w:val="006F1D3A"/>
    <w:rsid w:val="006F2455"/>
    <w:rsid w:val="006F2E78"/>
    <w:rsid w:val="006F327C"/>
    <w:rsid w:val="006F36A0"/>
    <w:rsid w:val="006F402C"/>
    <w:rsid w:val="006F4490"/>
    <w:rsid w:val="006F476A"/>
    <w:rsid w:val="006F48BF"/>
    <w:rsid w:val="006F4A5C"/>
    <w:rsid w:val="006F4E28"/>
    <w:rsid w:val="006F5016"/>
    <w:rsid w:val="006F51ED"/>
    <w:rsid w:val="006F520A"/>
    <w:rsid w:val="006F5FF1"/>
    <w:rsid w:val="006F647C"/>
    <w:rsid w:val="006F698B"/>
    <w:rsid w:val="006F6D6C"/>
    <w:rsid w:val="006F6F71"/>
    <w:rsid w:val="006F7226"/>
    <w:rsid w:val="006F79BF"/>
    <w:rsid w:val="006F7E9E"/>
    <w:rsid w:val="00702353"/>
    <w:rsid w:val="00702830"/>
    <w:rsid w:val="00702A5C"/>
    <w:rsid w:val="00703773"/>
    <w:rsid w:val="00704501"/>
    <w:rsid w:val="007049A7"/>
    <w:rsid w:val="00704C19"/>
    <w:rsid w:val="0070511F"/>
    <w:rsid w:val="00705522"/>
    <w:rsid w:val="0070582B"/>
    <w:rsid w:val="00705A00"/>
    <w:rsid w:val="00705AF4"/>
    <w:rsid w:val="00705B49"/>
    <w:rsid w:val="00705C1B"/>
    <w:rsid w:val="00706106"/>
    <w:rsid w:val="00706FED"/>
    <w:rsid w:val="00707C60"/>
    <w:rsid w:val="007102CB"/>
    <w:rsid w:val="0071067B"/>
    <w:rsid w:val="00710970"/>
    <w:rsid w:val="00711AEA"/>
    <w:rsid w:val="00713008"/>
    <w:rsid w:val="007130EE"/>
    <w:rsid w:val="00713B44"/>
    <w:rsid w:val="00713B9C"/>
    <w:rsid w:val="00714D91"/>
    <w:rsid w:val="007152FB"/>
    <w:rsid w:val="00715BEF"/>
    <w:rsid w:val="00715E2C"/>
    <w:rsid w:val="00715E3E"/>
    <w:rsid w:val="0071619C"/>
    <w:rsid w:val="00716953"/>
    <w:rsid w:val="0071738C"/>
    <w:rsid w:val="007176D0"/>
    <w:rsid w:val="00717F1D"/>
    <w:rsid w:val="0072007C"/>
    <w:rsid w:val="0072017D"/>
    <w:rsid w:val="00720A05"/>
    <w:rsid w:val="00721D32"/>
    <w:rsid w:val="00721FE9"/>
    <w:rsid w:val="007220BA"/>
    <w:rsid w:val="00722884"/>
    <w:rsid w:val="00722A8F"/>
    <w:rsid w:val="00722E9A"/>
    <w:rsid w:val="007239A2"/>
    <w:rsid w:val="0072418B"/>
    <w:rsid w:val="007247E0"/>
    <w:rsid w:val="007249FE"/>
    <w:rsid w:val="00724D05"/>
    <w:rsid w:val="00724D2F"/>
    <w:rsid w:val="00725EAD"/>
    <w:rsid w:val="0072612C"/>
    <w:rsid w:val="00727400"/>
    <w:rsid w:val="0073017A"/>
    <w:rsid w:val="007308EA"/>
    <w:rsid w:val="00730C8F"/>
    <w:rsid w:val="007314F2"/>
    <w:rsid w:val="00731BBB"/>
    <w:rsid w:val="00732725"/>
    <w:rsid w:val="00732786"/>
    <w:rsid w:val="0073284A"/>
    <w:rsid w:val="0073309A"/>
    <w:rsid w:val="0073372F"/>
    <w:rsid w:val="007339C5"/>
    <w:rsid w:val="00733BCD"/>
    <w:rsid w:val="00733C92"/>
    <w:rsid w:val="00734864"/>
    <w:rsid w:val="00734EAF"/>
    <w:rsid w:val="00735006"/>
    <w:rsid w:val="00735383"/>
    <w:rsid w:val="0073547F"/>
    <w:rsid w:val="007356F6"/>
    <w:rsid w:val="007361E6"/>
    <w:rsid w:val="00736233"/>
    <w:rsid w:val="00737586"/>
    <w:rsid w:val="00737CD6"/>
    <w:rsid w:val="00737D06"/>
    <w:rsid w:val="00740471"/>
    <w:rsid w:val="007405F6"/>
    <w:rsid w:val="00740ADC"/>
    <w:rsid w:val="00740B09"/>
    <w:rsid w:val="00740E70"/>
    <w:rsid w:val="00741B67"/>
    <w:rsid w:val="00741F63"/>
    <w:rsid w:val="00741FE5"/>
    <w:rsid w:val="007427B0"/>
    <w:rsid w:val="0074304B"/>
    <w:rsid w:val="00743548"/>
    <w:rsid w:val="00743913"/>
    <w:rsid w:val="007446D3"/>
    <w:rsid w:val="00744949"/>
    <w:rsid w:val="007449B8"/>
    <w:rsid w:val="00745A25"/>
    <w:rsid w:val="00746ECC"/>
    <w:rsid w:val="00747026"/>
    <w:rsid w:val="007474AC"/>
    <w:rsid w:val="00747E8C"/>
    <w:rsid w:val="00747FAE"/>
    <w:rsid w:val="00750285"/>
    <w:rsid w:val="007502F9"/>
    <w:rsid w:val="00750C13"/>
    <w:rsid w:val="0075245C"/>
    <w:rsid w:val="007524E0"/>
    <w:rsid w:val="00752EE4"/>
    <w:rsid w:val="00753693"/>
    <w:rsid w:val="007545FE"/>
    <w:rsid w:val="00754EDE"/>
    <w:rsid w:val="007567E1"/>
    <w:rsid w:val="00757078"/>
    <w:rsid w:val="00757A21"/>
    <w:rsid w:val="00757CAC"/>
    <w:rsid w:val="007613AD"/>
    <w:rsid w:val="0076152E"/>
    <w:rsid w:val="00761798"/>
    <w:rsid w:val="007622D9"/>
    <w:rsid w:val="007626C3"/>
    <w:rsid w:val="00762BDD"/>
    <w:rsid w:val="00762C1C"/>
    <w:rsid w:val="00762FD9"/>
    <w:rsid w:val="00763A30"/>
    <w:rsid w:val="007653C9"/>
    <w:rsid w:val="00765C80"/>
    <w:rsid w:val="007660AA"/>
    <w:rsid w:val="007662BC"/>
    <w:rsid w:val="00766FC8"/>
    <w:rsid w:val="007674EC"/>
    <w:rsid w:val="00767B0B"/>
    <w:rsid w:val="00767D4C"/>
    <w:rsid w:val="0077034E"/>
    <w:rsid w:val="0077038F"/>
    <w:rsid w:val="00770F42"/>
    <w:rsid w:val="0077149B"/>
    <w:rsid w:val="00771B36"/>
    <w:rsid w:val="00771D05"/>
    <w:rsid w:val="00773810"/>
    <w:rsid w:val="00773BD3"/>
    <w:rsid w:val="007744D3"/>
    <w:rsid w:val="00774684"/>
    <w:rsid w:val="0077542D"/>
    <w:rsid w:val="007760CC"/>
    <w:rsid w:val="00776517"/>
    <w:rsid w:val="00776837"/>
    <w:rsid w:val="00776BA5"/>
    <w:rsid w:val="007772C3"/>
    <w:rsid w:val="00777645"/>
    <w:rsid w:val="00777B7C"/>
    <w:rsid w:val="00777D22"/>
    <w:rsid w:val="00777F66"/>
    <w:rsid w:val="00780150"/>
    <w:rsid w:val="00780689"/>
    <w:rsid w:val="007806F9"/>
    <w:rsid w:val="00781178"/>
    <w:rsid w:val="007811B5"/>
    <w:rsid w:val="007817C3"/>
    <w:rsid w:val="00781AA9"/>
    <w:rsid w:val="00781E45"/>
    <w:rsid w:val="00782933"/>
    <w:rsid w:val="00782A35"/>
    <w:rsid w:val="00782E0E"/>
    <w:rsid w:val="007841B1"/>
    <w:rsid w:val="00784A59"/>
    <w:rsid w:val="00784AC1"/>
    <w:rsid w:val="007857D2"/>
    <w:rsid w:val="00785CE5"/>
    <w:rsid w:val="00785F40"/>
    <w:rsid w:val="007865F3"/>
    <w:rsid w:val="00787612"/>
    <w:rsid w:val="007878B5"/>
    <w:rsid w:val="00787DCD"/>
    <w:rsid w:val="00790561"/>
    <w:rsid w:val="007908B9"/>
    <w:rsid w:val="0079112A"/>
    <w:rsid w:val="007917CB"/>
    <w:rsid w:val="00791FA9"/>
    <w:rsid w:val="00792338"/>
    <w:rsid w:val="007936E8"/>
    <w:rsid w:val="00794D8C"/>
    <w:rsid w:val="00794EFB"/>
    <w:rsid w:val="007959A7"/>
    <w:rsid w:val="0079691B"/>
    <w:rsid w:val="00796BB4"/>
    <w:rsid w:val="007972A3"/>
    <w:rsid w:val="007974AE"/>
    <w:rsid w:val="007978C8"/>
    <w:rsid w:val="00797C5D"/>
    <w:rsid w:val="007A0A8D"/>
    <w:rsid w:val="007A0AC7"/>
    <w:rsid w:val="007A0D1E"/>
    <w:rsid w:val="007A1423"/>
    <w:rsid w:val="007A2448"/>
    <w:rsid w:val="007A29D4"/>
    <w:rsid w:val="007A2FD8"/>
    <w:rsid w:val="007A3244"/>
    <w:rsid w:val="007A3EE0"/>
    <w:rsid w:val="007A3F3C"/>
    <w:rsid w:val="007A402B"/>
    <w:rsid w:val="007A4670"/>
    <w:rsid w:val="007A46A6"/>
    <w:rsid w:val="007A5C75"/>
    <w:rsid w:val="007A6CF4"/>
    <w:rsid w:val="007A727C"/>
    <w:rsid w:val="007A7BA5"/>
    <w:rsid w:val="007A7F17"/>
    <w:rsid w:val="007B0110"/>
    <w:rsid w:val="007B01B6"/>
    <w:rsid w:val="007B11AA"/>
    <w:rsid w:val="007B1526"/>
    <w:rsid w:val="007B1E97"/>
    <w:rsid w:val="007B2573"/>
    <w:rsid w:val="007B2590"/>
    <w:rsid w:val="007B260B"/>
    <w:rsid w:val="007B3387"/>
    <w:rsid w:val="007B3D7C"/>
    <w:rsid w:val="007B3F31"/>
    <w:rsid w:val="007B3F6A"/>
    <w:rsid w:val="007B45A2"/>
    <w:rsid w:val="007B4BF7"/>
    <w:rsid w:val="007B4C2A"/>
    <w:rsid w:val="007B5000"/>
    <w:rsid w:val="007B55A8"/>
    <w:rsid w:val="007B5831"/>
    <w:rsid w:val="007B6195"/>
    <w:rsid w:val="007B71D1"/>
    <w:rsid w:val="007B7C10"/>
    <w:rsid w:val="007C10C6"/>
    <w:rsid w:val="007C1322"/>
    <w:rsid w:val="007C1357"/>
    <w:rsid w:val="007C142C"/>
    <w:rsid w:val="007C1D02"/>
    <w:rsid w:val="007C2756"/>
    <w:rsid w:val="007C2824"/>
    <w:rsid w:val="007C2CCF"/>
    <w:rsid w:val="007C3161"/>
    <w:rsid w:val="007C3184"/>
    <w:rsid w:val="007C32F1"/>
    <w:rsid w:val="007C347E"/>
    <w:rsid w:val="007C3A24"/>
    <w:rsid w:val="007C3E22"/>
    <w:rsid w:val="007C473B"/>
    <w:rsid w:val="007C4A97"/>
    <w:rsid w:val="007C4C44"/>
    <w:rsid w:val="007C5319"/>
    <w:rsid w:val="007C5ADA"/>
    <w:rsid w:val="007C5DCE"/>
    <w:rsid w:val="007C6567"/>
    <w:rsid w:val="007C6721"/>
    <w:rsid w:val="007C734A"/>
    <w:rsid w:val="007C7469"/>
    <w:rsid w:val="007C7D64"/>
    <w:rsid w:val="007D0D03"/>
    <w:rsid w:val="007D1612"/>
    <w:rsid w:val="007D1F49"/>
    <w:rsid w:val="007D288B"/>
    <w:rsid w:val="007D2CED"/>
    <w:rsid w:val="007D3DF4"/>
    <w:rsid w:val="007D496E"/>
    <w:rsid w:val="007D4D77"/>
    <w:rsid w:val="007D5DC7"/>
    <w:rsid w:val="007D62A4"/>
    <w:rsid w:val="007D649F"/>
    <w:rsid w:val="007D7A9F"/>
    <w:rsid w:val="007D7AB9"/>
    <w:rsid w:val="007E0342"/>
    <w:rsid w:val="007E0735"/>
    <w:rsid w:val="007E08E4"/>
    <w:rsid w:val="007E09EC"/>
    <w:rsid w:val="007E0ABD"/>
    <w:rsid w:val="007E1E81"/>
    <w:rsid w:val="007E2BDA"/>
    <w:rsid w:val="007E3772"/>
    <w:rsid w:val="007E428A"/>
    <w:rsid w:val="007E46BE"/>
    <w:rsid w:val="007E47C2"/>
    <w:rsid w:val="007E4D50"/>
    <w:rsid w:val="007E4F58"/>
    <w:rsid w:val="007E5031"/>
    <w:rsid w:val="007E5FEA"/>
    <w:rsid w:val="007E670B"/>
    <w:rsid w:val="007E69F2"/>
    <w:rsid w:val="007E6A44"/>
    <w:rsid w:val="007E71EB"/>
    <w:rsid w:val="007F05A8"/>
    <w:rsid w:val="007F0A5F"/>
    <w:rsid w:val="007F1638"/>
    <w:rsid w:val="007F270C"/>
    <w:rsid w:val="007F3F57"/>
    <w:rsid w:val="007F4634"/>
    <w:rsid w:val="007F4F08"/>
    <w:rsid w:val="007F563D"/>
    <w:rsid w:val="007F619C"/>
    <w:rsid w:val="007F6547"/>
    <w:rsid w:val="007F65AB"/>
    <w:rsid w:val="007F695F"/>
    <w:rsid w:val="007F7950"/>
    <w:rsid w:val="007F7D7A"/>
    <w:rsid w:val="00800A66"/>
    <w:rsid w:val="00800B70"/>
    <w:rsid w:val="00800C99"/>
    <w:rsid w:val="00800F56"/>
    <w:rsid w:val="00802658"/>
    <w:rsid w:val="00802D0D"/>
    <w:rsid w:val="00803008"/>
    <w:rsid w:val="008038B6"/>
    <w:rsid w:val="00803FC7"/>
    <w:rsid w:val="008059D9"/>
    <w:rsid w:val="008068A4"/>
    <w:rsid w:val="00806BE1"/>
    <w:rsid w:val="00807123"/>
    <w:rsid w:val="0080786A"/>
    <w:rsid w:val="00807F83"/>
    <w:rsid w:val="0081001D"/>
    <w:rsid w:val="0081042E"/>
    <w:rsid w:val="00810A21"/>
    <w:rsid w:val="008117BF"/>
    <w:rsid w:val="00811FD5"/>
    <w:rsid w:val="00812938"/>
    <w:rsid w:val="00813A27"/>
    <w:rsid w:val="00813CF8"/>
    <w:rsid w:val="00813D77"/>
    <w:rsid w:val="008146B1"/>
    <w:rsid w:val="0081473B"/>
    <w:rsid w:val="008148A5"/>
    <w:rsid w:val="00814A1F"/>
    <w:rsid w:val="00815F60"/>
    <w:rsid w:val="00816075"/>
    <w:rsid w:val="0081680B"/>
    <w:rsid w:val="00816D76"/>
    <w:rsid w:val="00817198"/>
    <w:rsid w:val="00817352"/>
    <w:rsid w:val="00817CAC"/>
    <w:rsid w:val="00817EF3"/>
    <w:rsid w:val="0082088B"/>
    <w:rsid w:val="00821012"/>
    <w:rsid w:val="0082108C"/>
    <w:rsid w:val="00821D59"/>
    <w:rsid w:val="00821D99"/>
    <w:rsid w:val="00824005"/>
    <w:rsid w:val="00824427"/>
    <w:rsid w:val="0082586D"/>
    <w:rsid w:val="00826221"/>
    <w:rsid w:val="0082645F"/>
    <w:rsid w:val="00826B51"/>
    <w:rsid w:val="00826E81"/>
    <w:rsid w:val="00830A90"/>
    <w:rsid w:val="0083173F"/>
    <w:rsid w:val="00831756"/>
    <w:rsid w:val="0083227E"/>
    <w:rsid w:val="00832CE8"/>
    <w:rsid w:val="00833ADF"/>
    <w:rsid w:val="00833D58"/>
    <w:rsid w:val="00833DF1"/>
    <w:rsid w:val="00834064"/>
    <w:rsid w:val="00834C39"/>
    <w:rsid w:val="00835303"/>
    <w:rsid w:val="00836046"/>
    <w:rsid w:val="00837198"/>
    <w:rsid w:val="008371CB"/>
    <w:rsid w:val="008406F6"/>
    <w:rsid w:val="008408DE"/>
    <w:rsid w:val="00841672"/>
    <w:rsid w:val="00841675"/>
    <w:rsid w:val="008418CA"/>
    <w:rsid w:val="00841AF8"/>
    <w:rsid w:val="00841E97"/>
    <w:rsid w:val="00842254"/>
    <w:rsid w:val="00842DE5"/>
    <w:rsid w:val="00843474"/>
    <w:rsid w:val="00843491"/>
    <w:rsid w:val="00843608"/>
    <w:rsid w:val="008439EB"/>
    <w:rsid w:val="00843DE9"/>
    <w:rsid w:val="00843F39"/>
    <w:rsid w:val="00844669"/>
    <w:rsid w:val="00844CD8"/>
    <w:rsid w:val="008458E3"/>
    <w:rsid w:val="008464F2"/>
    <w:rsid w:val="00846596"/>
    <w:rsid w:val="0084683F"/>
    <w:rsid w:val="00846A17"/>
    <w:rsid w:val="00847378"/>
    <w:rsid w:val="008474F1"/>
    <w:rsid w:val="00847DAB"/>
    <w:rsid w:val="008516C8"/>
    <w:rsid w:val="008516FB"/>
    <w:rsid w:val="00851E82"/>
    <w:rsid w:val="00852C6D"/>
    <w:rsid w:val="008537E3"/>
    <w:rsid w:val="0085380D"/>
    <w:rsid w:val="008549CB"/>
    <w:rsid w:val="00854C41"/>
    <w:rsid w:val="00854C7D"/>
    <w:rsid w:val="00854CC1"/>
    <w:rsid w:val="008551E1"/>
    <w:rsid w:val="0085576A"/>
    <w:rsid w:val="008557FE"/>
    <w:rsid w:val="00855D4A"/>
    <w:rsid w:val="00855DCB"/>
    <w:rsid w:val="008565BA"/>
    <w:rsid w:val="0085668D"/>
    <w:rsid w:val="008566A3"/>
    <w:rsid w:val="008567BA"/>
    <w:rsid w:val="00856BBA"/>
    <w:rsid w:val="00856FEE"/>
    <w:rsid w:val="00857560"/>
    <w:rsid w:val="00857CA1"/>
    <w:rsid w:val="00861774"/>
    <w:rsid w:val="0086441C"/>
    <w:rsid w:val="00864856"/>
    <w:rsid w:val="00864BEC"/>
    <w:rsid w:val="00865FED"/>
    <w:rsid w:val="008678CD"/>
    <w:rsid w:val="008709C9"/>
    <w:rsid w:val="008723F3"/>
    <w:rsid w:val="00872533"/>
    <w:rsid w:val="00872555"/>
    <w:rsid w:val="00872A7F"/>
    <w:rsid w:val="00873230"/>
    <w:rsid w:val="00873D1D"/>
    <w:rsid w:val="0087419E"/>
    <w:rsid w:val="00875955"/>
    <w:rsid w:val="00875BA4"/>
    <w:rsid w:val="00876032"/>
    <w:rsid w:val="00876AD7"/>
    <w:rsid w:val="00876E5A"/>
    <w:rsid w:val="008775E6"/>
    <w:rsid w:val="00877AB4"/>
    <w:rsid w:val="00877C30"/>
    <w:rsid w:val="00877E94"/>
    <w:rsid w:val="008802F3"/>
    <w:rsid w:val="008809C0"/>
    <w:rsid w:val="00881026"/>
    <w:rsid w:val="0088240E"/>
    <w:rsid w:val="008826B2"/>
    <w:rsid w:val="00882E5C"/>
    <w:rsid w:val="00883CE6"/>
    <w:rsid w:val="008853E2"/>
    <w:rsid w:val="00885B64"/>
    <w:rsid w:val="00886232"/>
    <w:rsid w:val="008868D0"/>
    <w:rsid w:val="00886C60"/>
    <w:rsid w:val="00887AE4"/>
    <w:rsid w:val="008900A6"/>
    <w:rsid w:val="008905AA"/>
    <w:rsid w:val="0089070A"/>
    <w:rsid w:val="00891EC4"/>
    <w:rsid w:val="00892017"/>
    <w:rsid w:val="008921B9"/>
    <w:rsid w:val="008936A1"/>
    <w:rsid w:val="00893CDF"/>
    <w:rsid w:val="0089460B"/>
    <w:rsid w:val="0089482E"/>
    <w:rsid w:val="008952B1"/>
    <w:rsid w:val="00895C04"/>
    <w:rsid w:val="008964C1"/>
    <w:rsid w:val="00896CC8"/>
    <w:rsid w:val="00896E06"/>
    <w:rsid w:val="008970E7"/>
    <w:rsid w:val="00897123"/>
    <w:rsid w:val="008A001C"/>
    <w:rsid w:val="008A0843"/>
    <w:rsid w:val="008A098F"/>
    <w:rsid w:val="008A0B20"/>
    <w:rsid w:val="008A0F23"/>
    <w:rsid w:val="008A1FFB"/>
    <w:rsid w:val="008A2714"/>
    <w:rsid w:val="008A2FF6"/>
    <w:rsid w:val="008A31BE"/>
    <w:rsid w:val="008A3886"/>
    <w:rsid w:val="008A3C11"/>
    <w:rsid w:val="008A3DAA"/>
    <w:rsid w:val="008A4572"/>
    <w:rsid w:val="008A4E6B"/>
    <w:rsid w:val="008A59C9"/>
    <w:rsid w:val="008A5B6F"/>
    <w:rsid w:val="008A5FAC"/>
    <w:rsid w:val="008A6356"/>
    <w:rsid w:val="008A6814"/>
    <w:rsid w:val="008A6D71"/>
    <w:rsid w:val="008A7CAF"/>
    <w:rsid w:val="008B038B"/>
    <w:rsid w:val="008B04D7"/>
    <w:rsid w:val="008B0996"/>
    <w:rsid w:val="008B16BB"/>
    <w:rsid w:val="008B1A38"/>
    <w:rsid w:val="008B1A83"/>
    <w:rsid w:val="008B3AAD"/>
    <w:rsid w:val="008B3F1A"/>
    <w:rsid w:val="008B437D"/>
    <w:rsid w:val="008B4EDA"/>
    <w:rsid w:val="008B5026"/>
    <w:rsid w:val="008B59D1"/>
    <w:rsid w:val="008B6570"/>
    <w:rsid w:val="008B6F11"/>
    <w:rsid w:val="008B7D99"/>
    <w:rsid w:val="008C0099"/>
    <w:rsid w:val="008C0CA2"/>
    <w:rsid w:val="008C139E"/>
    <w:rsid w:val="008C1D2E"/>
    <w:rsid w:val="008C1EEB"/>
    <w:rsid w:val="008C270D"/>
    <w:rsid w:val="008C3772"/>
    <w:rsid w:val="008C3B1A"/>
    <w:rsid w:val="008C4A7C"/>
    <w:rsid w:val="008C4A9E"/>
    <w:rsid w:val="008C4DD4"/>
    <w:rsid w:val="008C4F2B"/>
    <w:rsid w:val="008C507F"/>
    <w:rsid w:val="008C523C"/>
    <w:rsid w:val="008C523F"/>
    <w:rsid w:val="008C52D7"/>
    <w:rsid w:val="008C5CFC"/>
    <w:rsid w:val="008C5E41"/>
    <w:rsid w:val="008C64B8"/>
    <w:rsid w:val="008C65BE"/>
    <w:rsid w:val="008C6B17"/>
    <w:rsid w:val="008C6B4F"/>
    <w:rsid w:val="008C6B6D"/>
    <w:rsid w:val="008C6CD6"/>
    <w:rsid w:val="008C73EA"/>
    <w:rsid w:val="008C77EF"/>
    <w:rsid w:val="008C781A"/>
    <w:rsid w:val="008C7E39"/>
    <w:rsid w:val="008D07AD"/>
    <w:rsid w:val="008D0882"/>
    <w:rsid w:val="008D0FE7"/>
    <w:rsid w:val="008D140C"/>
    <w:rsid w:val="008D2592"/>
    <w:rsid w:val="008D2704"/>
    <w:rsid w:val="008D2910"/>
    <w:rsid w:val="008D2F56"/>
    <w:rsid w:val="008D3055"/>
    <w:rsid w:val="008D3ACB"/>
    <w:rsid w:val="008D4327"/>
    <w:rsid w:val="008D4C27"/>
    <w:rsid w:val="008D55AE"/>
    <w:rsid w:val="008D5ABF"/>
    <w:rsid w:val="008D5C21"/>
    <w:rsid w:val="008D6626"/>
    <w:rsid w:val="008D706C"/>
    <w:rsid w:val="008D7208"/>
    <w:rsid w:val="008D724C"/>
    <w:rsid w:val="008E06E0"/>
    <w:rsid w:val="008E12CC"/>
    <w:rsid w:val="008E13BE"/>
    <w:rsid w:val="008E22A8"/>
    <w:rsid w:val="008E2594"/>
    <w:rsid w:val="008E2948"/>
    <w:rsid w:val="008E29D5"/>
    <w:rsid w:val="008E3439"/>
    <w:rsid w:val="008E3471"/>
    <w:rsid w:val="008E35D6"/>
    <w:rsid w:val="008E3B16"/>
    <w:rsid w:val="008E478F"/>
    <w:rsid w:val="008E4B92"/>
    <w:rsid w:val="008E5611"/>
    <w:rsid w:val="008E5A0D"/>
    <w:rsid w:val="008E5BBB"/>
    <w:rsid w:val="008E65AE"/>
    <w:rsid w:val="008E6A85"/>
    <w:rsid w:val="008F019A"/>
    <w:rsid w:val="008F084A"/>
    <w:rsid w:val="008F16BC"/>
    <w:rsid w:val="008F2790"/>
    <w:rsid w:val="008F27AB"/>
    <w:rsid w:val="008F2998"/>
    <w:rsid w:val="008F33B5"/>
    <w:rsid w:val="008F4AE5"/>
    <w:rsid w:val="008F4B36"/>
    <w:rsid w:val="008F7AF3"/>
    <w:rsid w:val="008F7D37"/>
    <w:rsid w:val="00900519"/>
    <w:rsid w:val="00900729"/>
    <w:rsid w:val="00901BE8"/>
    <w:rsid w:val="00901C18"/>
    <w:rsid w:val="00901E08"/>
    <w:rsid w:val="009029FD"/>
    <w:rsid w:val="00902EC6"/>
    <w:rsid w:val="00902FF5"/>
    <w:rsid w:val="0090330C"/>
    <w:rsid w:val="009034E2"/>
    <w:rsid w:val="0090492D"/>
    <w:rsid w:val="00904B15"/>
    <w:rsid w:val="009069CB"/>
    <w:rsid w:val="00906BFB"/>
    <w:rsid w:val="00906D2A"/>
    <w:rsid w:val="00907273"/>
    <w:rsid w:val="00907611"/>
    <w:rsid w:val="0091085E"/>
    <w:rsid w:val="00910AE5"/>
    <w:rsid w:val="00911109"/>
    <w:rsid w:val="009112BD"/>
    <w:rsid w:val="009112F5"/>
    <w:rsid w:val="00911A32"/>
    <w:rsid w:val="00912C1B"/>
    <w:rsid w:val="00912E7B"/>
    <w:rsid w:val="00913518"/>
    <w:rsid w:val="009136DC"/>
    <w:rsid w:val="00913CB1"/>
    <w:rsid w:val="00914047"/>
    <w:rsid w:val="0091454A"/>
    <w:rsid w:val="00914899"/>
    <w:rsid w:val="00915055"/>
    <w:rsid w:val="009167D2"/>
    <w:rsid w:val="009172EA"/>
    <w:rsid w:val="009204CA"/>
    <w:rsid w:val="009205C5"/>
    <w:rsid w:val="00920808"/>
    <w:rsid w:val="009213C6"/>
    <w:rsid w:val="00922308"/>
    <w:rsid w:val="009229BD"/>
    <w:rsid w:val="009229FC"/>
    <w:rsid w:val="00922BCB"/>
    <w:rsid w:val="00923184"/>
    <w:rsid w:val="00924124"/>
    <w:rsid w:val="00924315"/>
    <w:rsid w:val="00924843"/>
    <w:rsid w:val="009250AC"/>
    <w:rsid w:val="009263C0"/>
    <w:rsid w:val="009265D7"/>
    <w:rsid w:val="00926D84"/>
    <w:rsid w:val="00927331"/>
    <w:rsid w:val="00927470"/>
    <w:rsid w:val="009277D5"/>
    <w:rsid w:val="00927C1F"/>
    <w:rsid w:val="00927EE2"/>
    <w:rsid w:val="00927F0F"/>
    <w:rsid w:val="00927FF3"/>
    <w:rsid w:val="00930531"/>
    <w:rsid w:val="00930730"/>
    <w:rsid w:val="009314A4"/>
    <w:rsid w:val="00931AE3"/>
    <w:rsid w:val="00931C60"/>
    <w:rsid w:val="00932306"/>
    <w:rsid w:val="00932DA0"/>
    <w:rsid w:val="00933703"/>
    <w:rsid w:val="00933722"/>
    <w:rsid w:val="00933BB9"/>
    <w:rsid w:val="00933FA6"/>
    <w:rsid w:val="009345D0"/>
    <w:rsid w:val="00934B7B"/>
    <w:rsid w:val="00934E4A"/>
    <w:rsid w:val="009359FB"/>
    <w:rsid w:val="009361AD"/>
    <w:rsid w:val="00936D41"/>
    <w:rsid w:val="00937B2E"/>
    <w:rsid w:val="009401D3"/>
    <w:rsid w:val="009405C9"/>
    <w:rsid w:val="0094080C"/>
    <w:rsid w:val="00941773"/>
    <w:rsid w:val="00942283"/>
    <w:rsid w:val="009425A8"/>
    <w:rsid w:val="0094263B"/>
    <w:rsid w:val="00942863"/>
    <w:rsid w:val="00942B2D"/>
    <w:rsid w:val="00943092"/>
    <w:rsid w:val="00943367"/>
    <w:rsid w:val="00943960"/>
    <w:rsid w:val="00943EB6"/>
    <w:rsid w:val="00944F80"/>
    <w:rsid w:val="009457B2"/>
    <w:rsid w:val="00945A2F"/>
    <w:rsid w:val="00945CE9"/>
    <w:rsid w:val="00945EBE"/>
    <w:rsid w:val="009467E5"/>
    <w:rsid w:val="0094781F"/>
    <w:rsid w:val="0095071A"/>
    <w:rsid w:val="00951C85"/>
    <w:rsid w:val="009525B5"/>
    <w:rsid w:val="00952888"/>
    <w:rsid w:val="00952C5A"/>
    <w:rsid w:val="00952ED3"/>
    <w:rsid w:val="00953EFC"/>
    <w:rsid w:val="00955AB7"/>
    <w:rsid w:val="00956504"/>
    <w:rsid w:val="00956644"/>
    <w:rsid w:val="009566D6"/>
    <w:rsid w:val="00956FD2"/>
    <w:rsid w:val="009572D1"/>
    <w:rsid w:val="009572D5"/>
    <w:rsid w:val="0095778D"/>
    <w:rsid w:val="00957A28"/>
    <w:rsid w:val="00957ACD"/>
    <w:rsid w:val="00960F54"/>
    <w:rsid w:val="00960FA6"/>
    <w:rsid w:val="00961528"/>
    <w:rsid w:val="00961FF2"/>
    <w:rsid w:val="00962A60"/>
    <w:rsid w:val="00962ECA"/>
    <w:rsid w:val="00964046"/>
    <w:rsid w:val="00964117"/>
    <w:rsid w:val="0096437C"/>
    <w:rsid w:val="00964792"/>
    <w:rsid w:val="00964865"/>
    <w:rsid w:val="0096489E"/>
    <w:rsid w:val="00964DC1"/>
    <w:rsid w:val="00964DE8"/>
    <w:rsid w:val="00964FA7"/>
    <w:rsid w:val="009650C8"/>
    <w:rsid w:val="00966122"/>
    <w:rsid w:val="00967202"/>
    <w:rsid w:val="0096749F"/>
    <w:rsid w:val="00970596"/>
    <w:rsid w:val="009717F8"/>
    <w:rsid w:val="0097446E"/>
    <w:rsid w:val="009744E1"/>
    <w:rsid w:val="0097487D"/>
    <w:rsid w:val="00974E05"/>
    <w:rsid w:val="009754FC"/>
    <w:rsid w:val="00975D86"/>
    <w:rsid w:val="009762AF"/>
    <w:rsid w:val="0097686C"/>
    <w:rsid w:val="00976A0E"/>
    <w:rsid w:val="00976A78"/>
    <w:rsid w:val="009801EE"/>
    <w:rsid w:val="009807B6"/>
    <w:rsid w:val="009807EB"/>
    <w:rsid w:val="0098095E"/>
    <w:rsid w:val="0098097D"/>
    <w:rsid w:val="0098162F"/>
    <w:rsid w:val="00981D06"/>
    <w:rsid w:val="00982FE1"/>
    <w:rsid w:val="0098346B"/>
    <w:rsid w:val="00984392"/>
    <w:rsid w:val="00984EF7"/>
    <w:rsid w:val="00985518"/>
    <w:rsid w:val="009871A5"/>
    <w:rsid w:val="00987338"/>
    <w:rsid w:val="00987604"/>
    <w:rsid w:val="00987B0A"/>
    <w:rsid w:val="00990681"/>
    <w:rsid w:val="009908B3"/>
    <w:rsid w:val="0099090F"/>
    <w:rsid w:val="009909CD"/>
    <w:rsid w:val="00990E76"/>
    <w:rsid w:val="00990FD2"/>
    <w:rsid w:val="009942FD"/>
    <w:rsid w:val="00994B68"/>
    <w:rsid w:val="0099516F"/>
    <w:rsid w:val="00995775"/>
    <w:rsid w:val="00995DE9"/>
    <w:rsid w:val="00996537"/>
    <w:rsid w:val="0099660C"/>
    <w:rsid w:val="009977A8"/>
    <w:rsid w:val="009A0885"/>
    <w:rsid w:val="009A0F5C"/>
    <w:rsid w:val="009A1AA8"/>
    <w:rsid w:val="009A1B5B"/>
    <w:rsid w:val="009A1B9D"/>
    <w:rsid w:val="009A1E1D"/>
    <w:rsid w:val="009A1EDD"/>
    <w:rsid w:val="009A27DC"/>
    <w:rsid w:val="009A2C0F"/>
    <w:rsid w:val="009A3449"/>
    <w:rsid w:val="009A431F"/>
    <w:rsid w:val="009A502D"/>
    <w:rsid w:val="009A5D69"/>
    <w:rsid w:val="009A6263"/>
    <w:rsid w:val="009A6D3B"/>
    <w:rsid w:val="009A7049"/>
    <w:rsid w:val="009A7118"/>
    <w:rsid w:val="009A73A6"/>
    <w:rsid w:val="009A78B9"/>
    <w:rsid w:val="009B05F5"/>
    <w:rsid w:val="009B0D4A"/>
    <w:rsid w:val="009B1131"/>
    <w:rsid w:val="009B1209"/>
    <w:rsid w:val="009B1B17"/>
    <w:rsid w:val="009B20E0"/>
    <w:rsid w:val="009B228A"/>
    <w:rsid w:val="009B253F"/>
    <w:rsid w:val="009B3588"/>
    <w:rsid w:val="009B35C0"/>
    <w:rsid w:val="009B3A83"/>
    <w:rsid w:val="009B3AC3"/>
    <w:rsid w:val="009B46D5"/>
    <w:rsid w:val="009B46DF"/>
    <w:rsid w:val="009B4BE9"/>
    <w:rsid w:val="009B54CA"/>
    <w:rsid w:val="009B59D5"/>
    <w:rsid w:val="009B6287"/>
    <w:rsid w:val="009B6F61"/>
    <w:rsid w:val="009B790C"/>
    <w:rsid w:val="009C04AC"/>
    <w:rsid w:val="009C04F4"/>
    <w:rsid w:val="009C0B04"/>
    <w:rsid w:val="009C0B0E"/>
    <w:rsid w:val="009C0E76"/>
    <w:rsid w:val="009C10A8"/>
    <w:rsid w:val="009C1B92"/>
    <w:rsid w:val="009C203C"/>
    <w:rsid w:val="009C2657"/>
    <w:rsid w:val="009C2731"/>
    <w:rsid w:val="009C279C"/>
    <w:rsid w:val="009C2D5E"/>
    <w:rsid w:val="009C34A3"/>
    <w:rsid w:val="009C3812"/>
    <w:rsid w:val="009C427D"/>
    <w:rsid w:val="009C47AE"/>
    <w:rsid w:val="009C4FB2"/>
    <w:rsid w:val="009C51FA"/>
    <w:rsid w:val="009C54C9"/>
    <w:rsid w:val="009C5598"/>
    <w:rsid w:val="009C566F"/>
    <w:rsid w:val="009C5A99"/>
    <w:rsid w:val="009C6A34"/>
    <w:rsid w:val="009C76DC"/>
    <w:rsid w:val="009C79A8"/>
    <w:rsid w:val="009C7A4A"/>
    <w:rsid w:val="009D051D"/>
    <w:rsid w:val="009D064D"/>
    <w:rsid w:val="009D08F8"/>
    <w:rsid w:val="009D1001"/>
    <w:rsid w:val="009D11C2"/>
    <w:rsid w:val="009D133A"/>
    <w:rsid w:val="009D186D"/>
    <w:rsid w:val="009D1C20"/>
    <w:rsid w:val="009D1E02"/>
    <w:rsid w:val="009D2318"/>
    <w:rsid w:val="009D2AB0"/>
    <w:rsid w:val="009D4AD2"/>
    <w:rsid w:val="009D57CB"/>
    <w:rsid w:val="009D5FF4"/>
    <w:rsid w:val="009D6501"/>
    <w:rsid w:val="009D6EB7"/>
    <w:rsid w:val="009D71AD"/>
    <w:rsid w:val="009D76C1"/>
    <w:rsid w:val="009E006F"/>
    <w:rsid w:val="009E032A"/>
    <w:rsid w:val="009E03E3"/>
    <w:rsid w:val="009E0488"/>
    <w:rsid w:val="009E0CBC"/>
    <w:rsid w:val="009E2051"/>
    <w:rsid w:val="009E2267"/>
    <w:rsid w:val="009E26D2"/>
    <w:rsid w:val="009E28C7"/>
    <w:rsid w:val="009E32DD"/>
    <w:rsid w:val="009E435C"/>
    <w:rsid w:val="009E47DA"/>
    <w:rsid w:val="009E58C1"/>
    <w:rsid w:val="009E5A09"/>
    <w:rsid w:val="009E5D59"/>
    <w:rsid w:val="009E6626"/>
    <w:rsid w:val="009E6A4C"/>
    <w:rsid w:val="009E77A7"/>
    <w:rsid w:val="009F021A"/>
    <w:rsid w:val="009F02E2"/>
    <w:rsid w:val="009F11AF"/>
    <w:rsid w:val="009F172E"/>
    <w:rsid w:val="009F1DFC"/>
    <w:rsid w:val="009F1EDD"/>
    <w:rsid w:val="009F2012"/>
    <w:rsid w:val="009F2047"/>
    <w:rsid w:val="009F290F"/>
    <w:rsid w:val="009F2943"/>
    <w:rsid w:val="009F2A0E"/>
    <w:rsid w:val="009F2BE3"/>
    <w:rsid w:val="009F31C3"/>
    <w:rsid w:val="009F37C5"/>
    <w:rsid w:val="009F47CD"/>
    <w:rsid w:val="009F502C"/>
    <w:rsid w:val="009F547E"/>
    <w:rsid w:val="009F5641"/>
    <w:rsid w:val="009F59AD"/>
    <w:rsid w:val="009F602D"/>
    <w:rsid w:val="009F6F5F"/>
    <w:rsid w:val="009F7113"/>
    <w:rsid w:val="009F7124"/>
    <w:rsid w:val="009F73C4"/>
    <w:rsid w:val="009F7584"/>
    <w:rsid w:val="009F7FF3"/>
    <w:rsid w:val="00A00ACA"/>
    <w:rsid w:val="00A01011"/>
    <w:rsid w:val="00A01064"/>
    <w:rsid w:val="00A013E6"/>
    <w:rsid w:val="00A018F3"/>
    <w:rsid w:val="00A02F6F"/>
    <w:rsid w:val="00A0300C"/>
    <w:rsid w:val="00A0600A"/>
    <w:rsid w:val="00A06025"/>
    <w:rsid w:val="00A06132"/>
    <w:rsid w:val="00A06A48"/>
    <w:rsid w:val="00A0763A"/>
    <w:rsid w:val="00A07B2A"/>
    <w:rsid w:val="00A07C92"/>
    <w:rsid w:val="00A1096E"/>
    <w:rsid w:val="00A10F65"/>
    <w:rsid w:val="00A10FFA"/>
    <w:rsid w:val="00A10FFF"/>
    <w:rsid w:val="00A113E9"/>
    <w:rsid w:val="00A11498"/>
    <w:rsid w:val="00A11A77"/>
    <w:rsid w:val="00A11F63"/>
    <w:rsid w:val="00A1245C"/>
    <w:rsid w:val="00A1245F"/>
    <w:rsid w:val="00A12AF0"/>
    <w:rsid w:val="00A13250"/>
    <w:rsid w:val="00A13C28"/>
    <w:rsid w:val="00A14290"/>
    <w:rsid w:val="00A14518"/>
    <w:rsid w:val="00A14724"/>
    <w:rsid w:val="00A14B72"/>
    <w:rsid w:val="00A15BEE"/>
    <w:rsid w:val="00A1637B"/>
    <w:rsid w:val="00A1667E"/>
    <w:rsid w:val="00A16808"/>
    <w:rsid w:val="00A16D8C"/>
    <w:rsid w:val="00A17AF7"/>
    <w:rsid w:val="00A20300"/>
    <w:rsid w:val="00A203C1"/>
    <w:rsid w:val="00A203E3"/>
    <w:rsid w:val="00A20FDE"/>
    <w:rsid w:val="00A2122A"/>
    <w:rsid w:val="00A2185E"/>
    <w:rsid w:val="00A21A18"/>
    <w:rsid w:val="00A22608"/>
    <w:rsid w:val="00A23A76"/>
    <w:rsid w:val="00A24990"/>
    <w:rsid w:val="00A25861"/>
    <w:rsid w:val="00A25EAC"/>
    <w:rsid w:val="00A26475"/>
    <w:rsid w:val="00A264E1"/>
    <w:rsid w:val="00A2714C"/>
    <w:rsid w:val="00A276ED"/>
    <w:rsid w:val="00A27E15"/>
    <w:rsid w:val="00A30005"/>
    <w:rsid w:val="00A30B69"/>
    <w:rsid w:val="00A30D2B"/>
    <w:rsid w:val="00A30DD8"/>
    <w:rsid w:val="00A3299D"/>
    <w:rsid w:val="00A32D31"/>
    <w:rsid w:val="00A32F73"/>
    <w:rsid w:val="00A33455"/>
    <w:rsid w:val="00A33FC0"/>
    <w:rsid w:val="00A34F45"/>
    <w:rsid w:val="00A3538B"/>
    <w:rsid w:val="00A358A3"/>
    <w:rsid w:val="00A3644D"/>
    <w:rsid w:val="00A36473"/>
    <w:rsid w:val="00A36735"/>
    <w:rsid w:val="00A37170"/>
    <w:rsid w:val="00A40A72"/>
    <w:rsid w:val="00A40FC8"/>
    <w:rsid w:val="00A412BF"/>
    <w:rsid w:val="00A41F2C"/>
    <w:rsid w:val="00A42483"/>
    <w:rsid w:val="00A42DE7"/>
    <w:rsid w:val="00A435D1"/>
    <w:rsid w:val="00A43D05"/>
    <w:rsid w:val="00A44612"/>
    <w:rsid w:val="00A45202"/>
    <w:rsid w:val="00A46604"/>
    <w:rsid w:val="00A466C5"/>
    <w:rsid w:val="00A46887"/>
    <w:rsid w:val="00A4754E"/>
    <w:rsid w:val="00A47F55"/>
    <w:rsid w:val="00A503DD"/>
    <w:rsid w:val="00A50457"/>
    <w:rsid w:val="00A516AB"/>
    <w:rsid w:val="00A51EED"/>
    <w:rsid w:val="00A523E7"/>
    <w:rsid w:val="00A53944"/>
    <w:rsid w:val="00A548CD"/>
    <w:rsid w:val="00A55273"/>
    <w:rsid w:val="00A5533E"/>
    <w:rsid w:val="00A55785"/>
    <w:rsid w:val="00A558DD"/>
    <w:rsid w:val="00A56EEF"/>
    <w:rsid w:val="00A6041D"/>
    <w:rsid w:val="00A60D3B"/>
    <w:rsid w:val="00A612B0"/>
    <w:rsid w:val="00A61735"/>
    <w:rsid w:val="00A6178C"/>
    <w:rsid w:val="00A6219E"/>
    <w:rsid w:val="00A62B2A"/>
    <w:rsid w:val="00A62E9A"/>
    <w:rsid w:val="00A6337C"/>
    <w:rsid w:val="00A63DE2"/>
    <w:rsid w:val="00A64B65"/>
    <w:rsid w:val="00A64BDB"/>
    <w:rsid w:val="00A64DF1"/>
    <w:rsid w:val="00A65044"/>
    <w:rsid w:val="00A65E35"/>
    <w:rsid w:val="00A67212"/>
    <w:rsid w:val="00A679A4"/>
    <w:rsid w:val="00A7092F"/>
    <w:rsid w:val="00A71149"/>
    <w:rsid w:val="00A7134B"/>
    <w:rsid w:val="00A714B4"/>
    <w:rsid w:val="00A71644"/>
    <w:rsid w:val="00A71AC7"/>
    <w:rsid w:val="00A71B4C"/>
    <w:rsid w:val="00A7254D"/>
    <w:rsid w:val="00A72CE5"/>
    <w:rsid w:val="00A7346A"/>
    <w:rsid w:val="00A7416D"/>
    <w:rsid w:val="00A7528F"/>
    <w:rsid w:val="00A7556B"/>
    <w:rsid w:val="00A76BD5"/>
    <w:rsid w:val="00A776BF"/>
    <w:rsid w:val="00A77D41"/>
    <w:rsid w:val="00A80558"/>
    <w:rsid w:val="00A807B0"/>
    <w:rsid w:val="00A810EF"/>
    <w:rsid w:val="00A81D2F"/>
    <w:rsid w:val="00A821DE"/>
    <w:rsid w:val="00A82252"/>
    <w:rsid w:val="00A82313"/>
    <w:rsid w:val="00A8254A"/>
    <w:rsid w:val="00A8268D"/>
    <w:rsid w:val="00A84082"/>
    <w:rsid w:val="00A844A3"/>
    <w:rsid w:val="00A848C7"/>
    <w:rsid w:val="00A859B8"/>
    <w:rsid w:val="00A86AB8"/>
    <w:rsid w:val="00A86DE0"/>
    <w:rsid w:val="00A876FA"/>
    <w:rsid w:val="00A903EA"/>
    <w:rsid w:val="00A909F7"/>
    <w:rsid w:val="00A91FB6"/>
    <w:rsid w:val="00A920F3"/>
    <w:rsid w:val="00A9225C"/>
    <w:rsid w:val="00A9262A"/>
    <w:rsid w:val="00A927E1"/>
    <w:rsid w:val="00A92C2D"/>
    <w:rsid w:val="00A92F26"/>
    <w:rsid w:val="00A92FCA"/>
    <w:rsid w:val="00A9380C"/>
    <w:rsid w:val="00A94518"/>
    <w:rsid w:val="00A94D07"/>
    <w:rsid w:val="00A95764"/>
    <w:rsid w:val="00A959A3"/>
    <w:rsid w:val="00A95BD9"/>
    <w:rsid w:val="00A96CA0"/>
    <w:rsid w:val="00AA0188"/>
    <w:rsid w:val="00AA053D"/>
    <w:rsid w:val="00AA1218"/>
    <w:rsid w:val="00AA158A"/>
    <w:rsid w:val="00AA19DA"/>
    <w:rsid w:val="00AA1BFE"/>
    <w:rsid w:val="00AA29B7"/>
    <w:rsid w:val="00AA2A74"/>
    <w:rsid w:val="00AA2DAE"/>
    <w:rsid w:val="00AA34C1"/>
    <w:rsid w:val="00AA3517"/>
    <w:rsid w:val="00AA3545"/>
    <w:rsid w:val="00AA3E9D"/>
    <w:rsid w:val="00AA505B"/>
    <w:rsid w:val="00AA5983"/>
    <w:rsid w:val="00AA61BD"/>
    <w:rsid w:val="00AA6250"/>
    <w:rsid w:val="00AA6397"/>
    <w:rsid w:val="00AA65BD"/>
    <w:rsid w:val="00AB1BFD"/>
    <w:rsid w:val="00AB1F3C"/>
    <w:rsid w:val="00AB23E5"/>
    <w:rsid w:val="00AB3018"/>
    <w:rsid w:val="00AB3192"/>
    <w:rsid w:val="00AB40AB"/>
    <w:rsid w:val="00AB49DE"/>
    <w:rsid w:val="00AB4DEC"/>
    <w:rsid w:val="00AB51B3"/>
    <w:rsid w:val="00AB6285"/>
    <w:rsid w:val="00AB6418"/>
    <w:rsid w:val="00AB64F4"/>
    <w:rsid w:val="00AB722B"/>
    <w:rsid w:val="00AC01AD"/>
    <w:rsid w:val="00AC1425"/>
    <w:rsid w:val="00AC17E3"/>
    <w:rsid w:val="00AC2C28"/>
    <w:rsid w:val="00AC35FF"/>
    <w:rsid w:val="00AC429E"/>
    <w:rsid w:val="00AC4B0B"/>
    <w:rsid w:val="00AC5BCE"/>
    <w:rsid w:val="00AC6455"/>
    <w:rsid w:val="00AC6610"/>
    <w:rsid w:val="00AC7122"/>
    <w:rsid w:val="00AC7975"/>
    <w:rsid w:val="00AD04FE"/>
    <w:rsid w:val="00AD108E"/>
    <w:rsid w:val="00AD1786"/>
    <w:rsid w:val="00AD17DF"/>
    <w:rsid w:val="00AD19A6"/>
    <w:rsid w:val="00AD2A3D"/>
    <w:rsid w:val="00AD33E7"/>
    <w:rsid w:val="00AD350E"/>
    <w:rsid w:val="00AD435A"/>
    <w:rsid w:val="00AD556F"/>
    <w:rsid w:val="00AD5650"/>
    <w:rsid w:val="00AD5A10"/>
    <w:rsid w:val="00AD5E18"/>
    <w:rsid w:val="00AD6008"/>
    <w:rsid w:val="00AD6D1C"/>
    <w:rsid w:val="00AD78DA"/>
    <w:rsid w:val="00AD7AE7"/>
    <w:rsid w:val="00AD7FB0"/>
    <w:rsid w:val="00AE04D4"/>
    <w:rsid w:val="00AE06A2"/>
    <w:rsid w:val="00AE2081"/>
    <w:rsid w:val="00AE281D"/>
    <w:rsid w:val="00AE34C8"/>
    <w:rsid w:val="00AE3A2C"/>
    <w:rsid w:val="00AE3F80"/>
    <w:rsid w:val="00AE3FD3"/>
    <w:rsid w:val="00AE4791"/>
    <w:rsid w:val="00AE6587"/>
    <w:rsid w:val="00AE6922"/>
    <w:rsid w:val="00AE6CB2"/>
    <w:rsid w:val="00AE7067"/>
    <w:rsid w:val="00AE7DF5"/>
    <w:rsid w:val="00AF0583"/>
    <w:rsid w:val="00AF15E2"/>
    <w:rsid w:val="00AF1993"/>
    <w:rsid w:val="00AF1F18"/>
    <w:rsid w:val="00AF23DA"/>
    <w:rsid w:val="00AF33C0"/>
    <w:rsid w:val="00AF3808"/>
    <w:rsid w:val="00AF3B48"/>
    <w:rsid w:val="00AF481C"/>
    <w:rsid w:val="00AF48CE"/>
    <w:rsid w:val="00AF4C2C"/>
    <w:rsid w:val="00AF53E9"/>
    <w:rsid w:val="00AF574F"/>
    <w:rsid w:val="00AF59DF"/>
    <w:rsid w:val="00AF607E"/>
    <w:rsid w:val="00AF6811"/>
    <w:rsid w:val="00AF6A7C"/>
    <w:rsid w:val="00AF6D09"/>
    <w:rsid w:val="00AF6E6C"/>
    <w:rsid w:val="00AF7602"/>
    <w:rsid w:val="00AF7C9D"/>
    <w:rsid w:val="00AF7DC1"/>
    <w:rsid w:val="00B00280"/>
    <w:rsid w:val="00B00299"/>
    <w:rsid w:val="00B005FF"/>
    <w:rsid w:val="00B014A9"/>
    <w:rsid w:val="00B0160D"/>
    <w:rsid w:val="00B02384"/>
    <w:rsid w:val="00B027B6"/>
    <w:rsid w:val="00B02CD0"/>
    <w:rsid w:val="00B0349F"/>
    <w:rsid w:val="00B039ED"/>
    <w:rsid w:val="00B05088"/>
    <w:rsid w:val="00B054B0"/>
    <w:rsid w:val="00B05800"/>
    <w:rsid w:val="00B05819"/>
    <w:rsid w:val="00B05A6D"/>
    <w:rsid w:val="00B067C3"/>
    <w:rsid w:val="00B06F60"/>
    <w:rsid w:val="00B1042A"/>
    <w:rsid w:val="00B10648"/>
    <w:rsid w:val="00B109C6"/>
    <w:rsid w:val="00B10A74"/>
    <w:rsid w:val="00B10B31"/>
    <w:rsid w:val="00B10EF4"/>
    <w:rsid w:val="00B11880"/>
    <w:rsid w:val="00B1253F"/>
    <w:rsid w:val="00B13673"/>
    <w:rsid w:val="00B13AE7"/>
    <w:rsid w:val="00B13BFA"/>
    <w:rsid w:val="00B13F2D"/>
    <w:rsid w:val="00B144D0"/>
    <w:rsid w:val="00B14557"/>
    <w:rsid w:val="00B15335"/>
    <w:rsid w:val="00B156C0"/>
    <w:rsid w:val="00B15CBE"/>
    <w:rsid w:val="00B16CF8"/>
    <w:rsid w:val="00B17449"/>
    <w:rsid w:val="00B17571"/>
    <w:rsid w:val="00B17642"/>
    <w:rsid w:val="00B178C6"/>
    <w:rsid w:val="00B20468"/>
    <w:rsid w:val="00B20B18"/>
    <w:rsid w:val="00B20DAE"/>
    <w:rsid w:val="00B214BA"/>
    <w:rsid w:val="00B217A4"/>
    <w:rsid w:val="00B219F8"/>
    <w:rsid w:val="00B2223B"/>
    <w:rsid w:val="00B22C2D"/>
    <w:rsid w:val="00B23FBB"/>
    <w:rsid w:val="00B247EC"/>
    <w:rsid w:val="00B2596B"/>
    <w:rsid w:val="00B262CE"/>
    <w:rsid w:val="00B2671D"/>
    <w:rsid w:val="00B26D8F"/>
    <w:rsid w:val="00B27483"/>
    <w:rsid w:val="00B274A2"/>
    <w:rsid w:val="00B27730"/>
    <w:rsid w:val="00B2791B"/>
    <w:rsid w:val="00B27E63"/>
    <w:rsid w:val="00B30080"/>
    <w:rsid w:val="00B311FC"/>
    <w:rsid w:val="00B31876"/>
    <w:rsid w:val="00B31EA6"/>
    <w:rsid w:val="00B32C03"/>
    <w:rsid w:val="00B32D60"/>
    <w:rsid w:val="00B330B8"/>
    <w:rsid w:val="00B337EF"/>
    <w:rsid w:val="00B338CB"/>
    <w:rsid w:val="00B33C22"/>
    <w:rsid w:val="00B33CB4"/>
    <w:rsid w:val="00B33E20"/>
    <w:rsid w:val="00B350AA"/>
    <w:rsid w:val="00B35340"/>
    <w:rsid w:val="00B35C22"/>
    <w:rsid w:val="00B36185"/>
    <w:rsid w:val="00B36523"/>
    <w:rsid w:val="00B4034C"/>
    <w:rsid w:val="00B40687"/>
    <w:rsid w:val="00B40789"/>
    <w:rsid w:val="00B4101B"/>
    <w:rsid w:val="00B42091"/>
    <w:rsid w:val="00B44FA8"/>
    <w:rsid w:val="00B457E5"/>
    <w:rsid w:val="00B46A70"/>
    <w:rsid w:val="00B46BE4"/>
    <w:rsid w:val="00B4759B"/>
    <w:rsid w:val="00B478C2"/>
    <w:rsid w:val="00B47D53"/>
    <w:rsid w:val="00B50C88"/>
    <w:rsid w:val="00B51133"/>
    <w:rsid w:val="00B51B78"/>
    <w:rsid w:val="00B52865"/>
    <w:rsid w:val="00B52C42"/>
    <w:rsid w:val="00B53015"/>
    <w:rsid w:val="00B530BB"/>
    <w:rsid w:val="00B533AD"/>
    <w:rsid w:val="00B538AD"/>
    <w:rsid w:val="00B53B84"/>
    <w:rsid w:val="00B53DD3"/>
    <w:rsid w:val="00B53E1C"/>
    <w:rsid w:val="00B53F2F"/>
    <w:rsid w:val="00B542FB"/>
    <w:rsid w:val="00B54424"/>
    <w:rsid w:val="00B54588"/>
    <w:rsid w:val="00B54E87"/>
    <w:rsid w:val="00B55373"/>
    <w:rsid w:val="00B556FE"/>
    <w:rsid w:val="00B55748"/>
    <w:rsid w:val="00B5590E"/>
    <w:rsid w:val="00B559CD"/>
    <w:rsid w:val="00B561DC"/>
    <w:rsid w:val="00B56657"/>
    <w:rsid w:val="00B56804"/>
    <w:rsid w:val="00B574DD"/>
    <w:rsid w:val="00B57E3C"/>
    <w:rsid w:val="00B61882"/>
    <w:rsid w:val="00B62900"/>
    <w:rsid w:val="00B634F5"/>
    <w:rsid w:val="00B635C9"/>
    <w:rsid w:val="00B637C2"/>
    <w:rsid w:val="00B63EE5"/>
    <w:rsid w:val="00B6445F"/>
    <w:rsid w:val="00B652D4"/>
    <w:rsid w:val="00B65576"/>
    <w:rsid w:val="00B656F9"/>
    <w:rsid w:val="00B65A1D"/>
    <w:rsid w:val="00B661D4"/>
    <w:rsid w:val="00B671AB"/>
    <w:rsid w:val="00B67EAD"/>
    <w:rsid w:val="00B70979"/>
    <w:rsid w:val="00B70A05"/>
    <w:rsid w:val="00B71002"/>
    <w:rsid w:val="00B71F46"/>
    <w:rsid w:val="00B72293"/>
    <w:rsid w:val="00B72669"/>
    <w:rsid w:val="00B72DAE"/>
    <w:rsid w:val="00B7301A"/>
    <w:rsid w:val="00B73372"/>
    <w:rsid w:val="00B73437"/>
    <w:rsid w:val="00B73EA0"/>
    <w:rsid w:val="00B73F12"/>
    <w:rsid w:val="00B74911"/>
    <w:rsid w:val="00B74AA6"/>
    <w:rsid w:val="00B75576"/>
    <w:rsid w:val="00B760DC"/>
    <w:rsid w:val="00B7644F"/>
    <w:rsid w:val="00B768B5"/>
    <w:rsid w:val="00B76BF7"/>
    <w:rsid w:val="00B76C7B"/>
    <w:rsid w:val="00B7750C"/>
    <w:rsid w:val="00B7768E"/>
    <w:rsid w:val="00B805CA"/>
    <w:rsid w:val="00B80889"/>
    <w:rsid w:val="00B80BE0"/>
    <w:rsid w:val="00B80DFC"/>
    <w:rsid w:val="00B81A6F"/>
    <w:rsid w:val="00B82590"/>
    <w:rsid w:val="00B826AC"/>
    <w:rsid w:val="00B82C9C"/>
    <w:rsid w:val="00B83603"/>
    <w:rsid w:val="00B8375C"/>
    <w:rsid w:val="00B83AEA"/>
    <w:rsid w:val="00B83B1D"/>
    <w:rsid w:val="00B83F2C"/>
    <w:rsid w:val="00B843BD"/>
    <w:rsid w:val="00B853B9"/>
    <w:rsid w:val="00B857C2"/>
    <w:rsid w:val="00B858B3"/>
    <w:rsid w:val="00B85FD0"/>
    <w:rsid w:val="00B86AD4"/>
    <w:rsid w:val="00B87458"/>
    <w:rsid w:val="00B90A1B"/>
    <w:rsid w:val="00B91EBF"/>
    <w:rsid w:val="00B92B2D"/>
    <w:rsid w:val="00B92BDB"/>
    <w:rsid w:val="00B935EF"/>
    <w:rsid w:val="00B9363A"/>
    <w:rsid w:val="00B94358"/>
    <w:rsid w:val="00B94CB4"/>
    <w:rsid w:val="00B95403"/>
    <w:rsid w:val="00B95569"/>
    <w:rsid w:val="00B9556E"/>
    <w:rsid w:val="00B955CA"/>
    <w:rsid w:val="00B95B06"/>
    <w:rsid w:val="00B96302"/>
    <w:rsid w:val="00B97293"/>
    <w:rsid w:val="00B9741F"/>
    <w:rsid w:val="00B9754E"/>
    <w:rsid w:val="00B97B2B"/>
    <w:rsid w:val="00B97F4A"/>
    <w:rsid w:val="00BA0289"/>
    <w:rsid w:val="00BA0600"/>
    <w:rsid w:val="00BA081E"/>
    <w:rsid w:val="00BA0913"/>
    <w:rsid w:val="00BA1F92"/>
    <w:rsid w:val="00BA245E"/>
    <w:rsid w:val="00BA2A65"/>
    <w:rsid w:val="00BA2AB6"/>
    <w:rsid w:val="00BA3195"/>
    <w:rsid w:val="00BA39B5"/>
    <w:rsid w:val="00BA3CC9"/>
    <w:rsid w:val="00BA4694"/>
    <w:rsid w:val="00BA5ADD"/>
    <w:rsid w:val="00BA5AF1"/>
    <w:rsid w:val="00BA5DDB"/>
    <w:rsid w:val="00BA6878"/>
    <w:rsid w:val="00BA6AC2"/>
    <w:rsid w:val="00BA75DD"/>
    <w:rsid w:val="00BA76CC"/>
    <w:rsid w:val="00BB01A6"/>
    <w:rsid w:val="00BB0447"/>
    <w:rsid w:val="00BB0C4E"/>
    <w:rsid w:val="00BB107A"/>
    <w:rsid w:val="00BB1FB0"/>
    <w:rsid w:val="00BB2B5C"/>
    <w:rsid w:val="00BB333F"/>
    <w:rsid w:val="00BB33F1"/>
    <w:rsid w:val="00BB3C3D"/>
    <w:rsid w:val="00BB4BAA"/>
    <w:rsid w:val="00BB4C33"/>
    <w:rsid w:val="00BB6702"/>
    <w:rsid w:val="00BB73C2"/>
    <w:rsid w:val="00BB7D44"/>
    <w:rsid w:val="00BB7EEE"/>
    <w:rsid w:val="00BC08B1"/>
    <w:rsid w:val="00BC229D"/>
    <w:rsid w:val="00BC418D"/>
    <w:rsid w:val="00BC4418"/>
    <w:rsid w:val="00BC537A"/>
    <w:rsid w:val="00BC5609"/>
    <w:rsid w:val="00BC63D7"/>
    <w:rsid w:val="00BC67B0"/>
    <w:rsid w:val="00BC6B62"/>
    <w:rsid w:val="00BC76C8"/>
    <w:rsid w:val="00BC78D9"/>
    <w:rsid w:val="00BC7EC9"/>
    <w:rsid w:val="00BD00BD"/>
    <w:rsid w:val="00BD0CF7"/>
    <w:rsid w:val="00BD0E0C"/>
    <w:rsid w:val="00BD0F48"/>
    <w:rsid w:val="00BD180A"/>
    <w:rsid w:val="00BD1A9C"/>
    <w:rsid w:val="00BD21B7"/>
    <w:rsid w:val="00BD2276"/>
    <w:rsid w:val="00BD2954"/>
    <w:rsid w:val="00BD2F2C"/>
    <w:rsid w:val="00BD3400"/>
    <w:rsid w:val="00BD42EC"/>
    <w:rsid w:val="00BD44B1"/>
    <w:rsid w:val="00BD5258"/>
    <w:rsid w:val="00BD5DC2"/>
    <w:rsid w:val="00BD6448"/>
    <w:rsid w:val="00BD65FD"/>
    <w:rsid w:val="00BD678A"/>
    <w:rsid w:val="00BD699D"/>
    <w:rsid w:val="00BD7040"/>
    <w:rsid w:val="00BD7F2D"/>
    <w:rsid w:val="00BE07CE"/>
    <w:rsid w:val="00BE0ED7"/>
    <w:rsid w:val="00BE165A"/>
    <w:rsid w:val="00BE1B7A"/>
    <w:rsid w:val="00BE244E"/>
    <w:rsid w:val="00BE303A"/>
    <w:rsid w:val="00BE3350"/>
    <w:rsid w:val="00BE4BE5"/>
    <w:rsid w:val="00BE4DDA"/>
    <w:rsid w:val="00BE565B"/>
    <w:rsid w:val="00BE5AF9"/>
    <w:rsid w:val="00BE748F"/>
    <w:rsid w:val="00BE74E1"/>
    <w:rsid w:val="00BE760A"/>
    <w:rsid w:val="00BE764C"/>
    <w:rsid w:val="00BE77E3"/>
    <w:rsid w:val="00BF17CC"/>
    <w:rsid w:val="00BF1917"/>
    <w:rsid w:val="00BF19E1"/>
    <w:rsid w:val="00BF1A07"/>
    <w:rsid w:val="00BF1F4E"/>
    <w:rsid w:val="00BF2690"/>
    <w:rsid w:val="00BF2A89"/>
    <w:rsid w:val="00BF2CBD"/>
    <w:rsid w:val="00BF2E18"/>
    <w:rsid w:val="00BF2FFC"/>
    <w:rsid w:val="00BF36B1"/>
    <w:rsid w:val="00BF56E5"/>
    <w:rsid w:val="00BF5EA6"/>
    <w:rsid w:val="00BF6272"/>
    <w:rsid w:val="00BF6F9C"/>
    <w:rsid w:val="00BF774A"/>
    <w:rsid w:val="00C00560"/>
    <w:rsid w:val="00C00BF5"/>
    <w:rsid w:val="00C00CD1"/>
    <w:rsid w:val="00C01AEE"/>
    <w:rsid w:val="00C02750"/>
    <w:rsid w:val="00C02AB5"/>
    <w:rsid w:val="00C03590"/>
    <w:rsid w:val="00C037BE"/>
    <w:rsid w:val="00C03873"/>
    <w:rsid w:val="00C03AC5"/>
    <w:rsid w:val="00C055C8"/>
    <w:rsid w:val="00C05934"/>
    <w:rsid w:val="00C0594E"/>
    <w:rsid w:val="00C0636A"/>
    <w:rsid w:val="00C07846"/>
    <w:rsid w:val="00C07F2C"/>
    <w:rsid w:val="00C108E6"/>
    <w:rsid w:val="00C10F99"/>
    <w:rsid w:val="00C111EF"/>
    <w:rsid w:val="00C1157A"/>
    <w:rsid w:val="00C11C5D"/>
    <w:rsid w:val="00C135F6"/>
    <w:rsid w:val="00C13691"/>
    <w:rsid w:val="00C14131"/>
    <w:rsid w:val="00C14738"/>
    <w:rsid w:val="00C14AE3"/>
    <w:rsid w:val="00C15B95"/>
    <w:rsid w:val="00C15FCB"/>
    <w:rsid w:val="00C16236"/>
    <w:rsid w:val="00C167F9"/>
    <w:rsid w:val="00C17166"/>
    <w:rsid w:val="00C17C41"/>
    <w:rsid w:val="00C17F23"/>
    <w:rsid w:val="00C20234"/>
    <w:rsid w:val="00C205A8"/>
    <w:rsid w:val="00C206DF"/>
    <w:rsid w:val="00C208C6"/>
    <w:rsid w:val="00C20B56"/>
    <w:rsid w:val="00C20C0F"/>
    <w:rsid w:val="00C21763"/>
    <w:rsid w:val="00C219A7"/>
    <w:rsid w:val="00C21B9A"/>
    <w:rsid w:val="00C21B9C"/>
    <w:rsid w:val="00C22519"/>
    <w:rsid w:val="00C229B6"/>
    <w:rsid w:val="00C23274"/>
    <w:rsid w:val="00C23929"/>
    <w:rsid w:val="00C23E2D"/>
    <w:rsid w:val="00C24672"/>
    <w:rsid w:val="00C24C96"/>
    <w:rsid w:val="00C25FBE"/>
    <w:rsid w:val="00C27AC0"/>
    <w:rsid w:val="00C27C70"/>
    <w:rsid w:val="00C3050B"/>
    <w:rsid w:val="00C3088D"/>
    <w:rsid w:val="00C311F1"/>
    <w:rsid w:val="00C3126C"/>
    <w:rsid w:val="00C313F0"/>
    <w:rsid w:val="00C31FA5"/>
    <w:rsid w:val="00C32601"/>
    <w:rsid w:val="00C32C33"/>
    <w:rsid w:val="00C32D79"/>
    <w:rsid w:val="00C32DCE"/>
    <w:rsid w:val="00C33357"/>
    <w:rsid w:val="00C3425A"/>
    <w:rsid w:val="00C343FA"/>
    <w:rsid w:val="00C34724"/>
    <w:rsid w:val="00C34C6C"/>
    <w:rsid w:val="00C34D24"/>
    <w:rsid w:val="00C34E10"/>
    <w:rsid w:val="00C34FBA"/>
    <w:rsid w:val="00C36556"/>
    <w:rsid w:val="00C36825"/>
    <w:rsid w:val="00C37438"/>
    <w:rsid w:val="00C37F76"/>
    <w:rsid w:val="00C40266"/>
    <w:rsid w:val="00C4060D"/>
    <w:rsid w:val="00C415DD"/>
    <w:rsid w:val="00C41A6E"/>
    <w:rsid w:val="00C41DDC"/>
    <w:rsid w:val="00C41EE0"/>
    <w:rsid w:val="00C4271E"/>
    <w:rsid w:val="00C427CD"/>
    <w:rsid w:val="00C42905"/>
    <w:rsid w:val="00C42983"/>
    <w:rsid w:val="00C431DD"/>
    <w:rsid w:val="00C43A76"/>
    <w:rsid w:val="00C43D7D"/>
    <w:rsid w:val="00C43E43"/>
    <w:rsid w:val="00C43F5B"/>
    <w:rsid w:val="00C44D1A"/>
    <w:rsid w:val="00C44D60"/>
    <w:rsid w:val="00C451D5"/>
    <w:rsid w:val="00C4522C"/>
    <w:rsid w:val="00C45475"/>
    <w:rsid w:val="00C45A85"/>
    <w:rsid w:val="00C4646C"/>
    <w:rsid w:val="00C50338"/>
    <w:rsid w:val="00C508F5"/>
    <w:rsid w:val="00C5220E"/>
    <w:rsid w:val="00C52233"/>
    <w:rsid w:val="00C52370"/>
    <w:rsid w:val="00C527FC"/>
    <w:rsid w:val="00C54ABF"/>
    <w:rsid w:val="00C553C6"/>
    <w:rsid w:val="00C55835"/>
    <w:rsid w:val="00C55CAE"/>
    <w:rsid w:val="00C56B87"/>
    <w:rsid w:val="00C56C27"/>
    <w:rsid w:val="00C57379"/>
    <w:rsid w:val="00C57767"/>
    <w:rsid w:val="00C57E9A"/>
    <w:rsid w:val="00C602EA"/>
    <w:rsid w:val="00C607A9"/>
    <w:rsid w:val="00C62259"/>
    <w:rsid w:val="00C624E0"/>
    <w:rsid w:val="00C629C9"/>
    <w:rsid w:val="00C62EE4"/>
    <w:rsid w:val="00C63583"/>
    <w:rsid w:val="00C638CA"/>
    <w:rsid w:val="00C63923"/>
    <w:rsid w:val="00C63963"/>
    <w:rsid w:val="00C63AD1"/>
    <w:rsid w:val="00C64501"/>
    <w:rsid w:val="00C645AC"/>
    <w:rsid w:val="00C65221"/>
    <w:rsid w:val="00C65886"/>
    <w:rsid w:val="00C65D3A"/>
    <w:rsid w:val="00C6660E"/>
    <w:rsid w:val="00C66948"/>
    <w:rsid w:val="00C66AF7"/>
    <w:rsid w:val="00C66B6E"/>
    <w:rsid w:val="00C66F13"/>
    <w:rsid w:val="00C67401"/>
    <w:rsid w:val="00C67849"/>
    <w:rsid w:val="00C70280"/>
    <w:rsid w:val="00C70DB1"/>
    <w:rsid w:val="00C7270D"/>
    <w:rsid w:val="00C730A5"/>
    <w:rsid w:val="00C738EA"/>
    <w:rsid w:val="00C74220"/>
    <w:rsid w:val="00C747F8"/>
    <w:rsid w:val="00C76996"/>
    <w:rsid w:val="00C76EEC"/>
    <w:rsid w:val="00C771D0"/>
    <w:rsid w:val="00C7747C"/>
    <w:rsid w:val="00C774BA"/>
    <w:rsid w:val="00C77F26"/>
    <w:rsid w:val="00C8058D"/>
    <w:rsid w:val="00C80D18"/>
    <w:rsid w:val="00C80E19"/>
    <w:rsid w:val="00C83250"/>
    <w:rsid w:val="00C836A7"/>
    <w:rsid w:val="00C83BD7"/>
    <w:rsid w:val="00C84D96"/>
    <w:rsid w:val="00C864DA"/>
    <w:rsid w:val="00C86A12"/>
    <w:rsid w:val="00C86FC9"/>
    <w:rsid w:val="00C8772D"/>
    <w:rsid w:val="00C878FF"/>
    <w:rsid w:val="00C90533"/>
    <w:rsid w:val="00C90C10"/>
    <w:rsid w:val="00C91858"/>
    <w:rsid w:val="00C920B2"/>
    <w:rsid w:val="00C92AED"/>
    <w:rsid w:val="00C92E51"/>
    <w:rsid w:val="00C92FCB"/>
    <w:rsid w:val="00C93278"/>
    <w:rsid w:val="00C9375C"/>
    <w:rsid w:val="00C93A6C"/>
    <w:rsid w:val="00C93FF3"/>
    <w:rsid w:val="00C94517"/>
    <w:rsid w:val="00C9458F"/>
    <w:rsid w:val="00C94755"/>
    <w:rsid w:val="00C94912"/>
    <w:rsid w:val="00C94B98"/>
    <w:rsid w:val="00C95047"/>
    <w:rsid w:val="00C953C5"/>
    <w:rsid w:val="00C95BAF"/>
    <w:rsid w:val="00C96BC5"/>
    <w:rsid w:val="00C97314"/>
    <w:rsid w:val="00C97777"/>
    <w:rsid w:val="00CA038D"/>
    <w:rsid w:val="00CA0F0F"/>
    <w:rsid w:val="00CA1EE2"/>
    <w:rsid w:val="00CA223B"/>
    <w:rsid w:val="00CA2C4F"/>
    <w:rsid w:val="00CA2E6C"/>
    <w:rsid w:val="00CA3B46"/>
    <w:rsid w:val="00CA3DE9"/>
    <w:rsid w:val="00CA470C"/>
    <w:rsid w:val="00CA4C52"/>
    <w:rsid w:val="00CA66DA"/>
    <w:rsid w:val="00CA6CEA"/>
    <w:rsid w:val="00CA706B"/>
    <w:rsid w:val="00CA7309"/>
    <w:rsid w:val="00CA7477"/>
    <w:rsid w:val="00CA75B7"/>
    <w:rsid w:val="00CA79F1"/>
    <w:rsid w:val="00CA7B5B"/>
    <w:rsid w:val="00CB0BD2"/>
    <w:rsid w:val="00CB0CA8"/>
    <w:rsid w:val="00CB1ACD"/>
    <w:rsid w:val="00CB1CD3"/>
    <w:rsid w:val="00CB2437"/>
    <w:rsid w:val="00CB28A5"/>
    <w:rsid w:val="00CB3A7E"/>
    <w:rsid w:val="00CB3E27"/>
    <w:rsid w:val="00CB427B"/>
    <w:rsid w:val="00CB4F1E"/>
    <w:rsid w:val="00CB59B8"/>
    <w:rsid w:val="00CB5B67"/>
    <w:rsid w:val="00CB5EF1"/>
    <w:rsid w:val="00CB6752"/>
    <w:rsid w:val="00CB6B6B"/>
    <w:rsid w:val="00CB6B90"/>
    <w:rsid w:val="00CB730A"/>
    <w:rsid w:val="00CB735F"/>
    <w:rsid w:val="00CB7EE5"/>
    <w:rsid w:val="00CC1206"/>
    <w:rsid w:val="00CC1CF2"/>
    <w:rsid w:val="00CC2035"/>
    <w:rsid w:val="00CC2109"/>
    <w:rsid w:val="00CC294D"/>
    <w:rsid w:val="00CC4090"/>
    <w:rsid w:val="00CC428C"/>
    <w:rsid w:val="00CC45F1"/>
    <w:rsid w:val="00CC4631"/>
    <w:rsid w:val="00CC4D7C"/>
    <w:rsid w:val="00CC565A"/>
    <w:rsid w:val="00CC5805"/>
    <w:rsid w:val="00CC5F7C"/>
    <w:rsid w:val="00CC6657"/>
    <w:rsid w:val="00CC678C"/>
    <w:rsid w:val="00CC6A02"/>
    <w:rsid w:val="00CC71B6"/>
    <w:rsid w:val="00CC7727"/>
    <w:rsid w:val="00CC776E"/>
    <w:rsid w:val="00CC786F"/>
    <w:rsid w:val="00CD0275"/>
    <w:rsid w:val="00CD02FC"/>
    <w:rsid w:val="00CD0EAA"/>
    <w:rsid w:val="00CD0F67"/>
    <w:rsid w:val="00CD31BB"/>
    <w:rsid w:val="00CD36AB"/>
    <w:rsid w:val="00CD3D60"/>
    <w:rsid w:val="00CD4419"/>
    <w:rsid w:val="00CD469D"/>
    <w:rsid w:val="00CD54CC"/>
    <w:rsid w:val="00CD5D19"/>
    <w:rsid w:val="00CD6ADF"/>
    <w:rsid w:val="00CD748C"/>
    <w:rsid w:val="00CD7D81"/>
    <w:rsid w:val="00CE00F2"/>
    <w:rsid w:val="00CE054B"/>
    <w:rsid w:val="00CE0E71"/>
    <w:rsid w:val="00CE1591"/>
    <w:rsid w:val="00CE1834"/>
    <w:rsid w:val="00CE1893"/>
    <w:rsid w:val="00CE1EF0"/>
    <w:rsid w:val="00CE22CC"/>
    <w:rsid w:val="00CE2554"/>
    <w:rsid w:val="00CE3301"/>
    <w:rsid w:val="00CE3C6A"/>
    <w:rsid w:val="00CE4091"/>
    <w:rsid w:val="00CE46EA"/>
    <w:rsid w:val="00CE475A"/>
    <w:rsid w:val="00CE4A41"/>
    <w:rsid w:val="00CE5F75"/>
    <w:rsid w:val="00CE6DE8"/>
    <w:rsid w:val="00CE7942"/>
    <w:rsid w:val="00CF0860"/>
    <w:rsid w:val="00CF08BD"/>
    <w:rsid w:val="00CF0AA9"/>
    <w:rsid w:val="00CF0CF6"/>
    <w:rsid w:val="00CF198D"/>
    <w:rsid w:val="00CF1B0F"/>
    <w:rsid w:val="00CF1CB6"/>
    <w:rsid w:val="00CF2566"/>
    <w:rsid w:val="00CF41E0"/>
    <w:rsid w:val="00CF423E"/>
    <w:rsid w:val="00CF4FA0"/>
    <w:rsid w:val="00CF5D8A"/>
    <w:rsid w:val="00CF6351"/>
    <w:rsid w:val="00CF6E82"/>
    <w:rsid w:val="00CF71BA"/>
    <w:rsid w:val="00CF73F1"/>
    <w:rsid w:val="00CF7E5B"/>
    <w:rsid w:val="00D008B6"/>
    <w:rsid w:val="00D00BDB"/>
    <w:rsid w:val="00D00EA3"/>
    <w:rsid w:val="00D01AF1"/>
    <w:rsid w:val="00D02997"/>
    <w:rsid w:val="00D034C8"/>
    <w:rsid w:val="00D034E6"/>
    <w:rsid w:val="00D040EC"/>
    <w:rsid w:val="00D05297"/>
    <w:rsid w:val="00D058D0"/>
    <w:rsid w:val="00D06FDA"/>
    <w:rsid w:val="00D06FF1"/>
    <w:rsid w:val="00D07031"/>
    <w:rsid w:val="00D074DD"/>
    <w:rsid w:val="00D105EA"/>
    <w:rsid w:val="00D10E67"/>
    <w:rsid w:val="00D11E58"/>
    <w:rsid w:val="00D1260F"/>
    <w:rsid w:val="00D12E8F"/>
    <w:rsid w:val="00D134E9"/>
    <w:rsid w:val="00D13CC3"/>
    <w:rsid w:val="00D146D0"/>
    <w:rsid w:val="00D1480A"/>
    <w:rsid w:val="00D15221"/>
    <w:rsid w:val="00D1546F"/>
    <w:rsid w:val="00D15D1B"/>
    <w:rsid w:val="00D1627E"/>
    <w:rsid w:val="00D17A4A"/>
    <w:rsid w:val="00D20030"/>
    <w:rsid w:val="00D2016D"/>
    <w:rsid w:val="00D20350"/>
    <w:rsid w:val="00D205FB"/>
    <w:rsid w:val="00D20D4F"/>
    <w:rsid w:val="00D21674"/>
    <w:rsid w:val="00D21CCD"/>
    <w:rsid w:val="00D22213"/>
    <w:rsid w:val="00D22A4E"/>
    <w:rsid w:val="00D22D1E"/>
    <w:rsid w:val="00D23712"/>
    <w:rsid w:val="00D23F72"/>
    <w:rsid w:val="00D240D1"/>
    <w:rsid w:val="00D24D14"/>
    <w:rsid w:val="00D25B11"/>
    <w:rsid w:val="00D26138"/>
    <w:rsid w:val="00D27044"/>
    <w:rsid w:val="00D272E5"/>
    <w:rsid w:val="00D2782A"/>
    <w:rsid w:val="00D2783F"/>
    <w:rsid w:val="00D27B05"/>
    <w:rsid w:val="00D3050A"/>
    <w:rsid w:val="00D30D49"/>
    <w:rsid w:val="00D30EA3"/>
    <w:rsid w:val="00D31445"/>
    <w:rsid w:val="00D3151A"/>
    <w:rsid w:val="00D31B57"/>
    <w:rsid w:val="00D325FB"/>
    <w:rsid w:val="00D32620"/>
    <w:rsid w:val="00D3285F"/>
    <w:rsid w:val="00D32CF7"/>
    <w:rsid w:val="00D34ECC"/>
    <w:rsid w:val="00D3530A"/>
    <w:rsid w:val="00D35552"/>
    <w:rsid w:val="00D35D97"/>
    <w:rsid w:val="00D36F09"/>
    <w:rsid w:val="00D36F2F"/>
    <w:rsid w:val="00D37BA6"/>
    <w:rsid w:val="00D37E29"/>
    <w:rsid w:val="00D4030F"/>
    <w:rsid w:val="00D40771"/>
    <w:rsid w:val="00D40913"/>
    <w:rsid w:val="00D409EE"/>
    <w:rsid w:val="00D40DBB"/>
    <w:rsid w:val="00D42D18"/>
    <w:rsid w:val="00D449BD"/>
    <w:rsid w:val="00D4673F"/>
    <w:rsid w:val="00D46A10"/>
    <w:rsid w:val="00D46A44"/>
    <w:rsid w:val="00D46C28"/>
    <w:rsid w:val="00D46CD3"/>
    <w:rsid w:val="00D47194"/>
    <w:rsid w:val="00D472DE"/>
    <w:rsid w:val="00D47BB7"/>
    <w:rsid w:val="00D50449"/>
    <w:rsid w:val="00D50496"/>
    <w:rsid w:val="00D50BDD"/>
    <w:rsid w:val="00D5216E"/>
    <w:rsid w:val="00D52DB1"/>
    <w:rsid w:val="00D53C9C"/>
    <w:rsid w:val="00D53F7D"/>
    <w:rsid w:val="00D54720"/>
    <w:rsid w:val="00D549AF"/>
    <w:rsid w:val="00D55487"/>
    <w:rsid w:val="00D5596F"/>
    <w:rsid w:val="00D55F57"/>
    <w:rsid w:val="00D55FDC"/>
    <w:rsid w:val="00D60D04"/>
    <w:rsid w:val="00D620FF"/>
    <w:rsid w:val="00D622DB"/>
    <w:rsid w:val="00D62932"/>
    <w:rsid w:val="00D6369C"/>
    <w:rsid w:val="00D641FD"/>
    <w:rsid w:val="00D64C1E"/>
    <w:rsid w:val="00D652E8"/>
    <w:rsid w:val="00D65B7F"/>
    <w:rsid w:val="00D6653F"/>
    <w:rsid w:val="00D66845"/>
    <w:rsid w:val="00D66CA2"/>
    <w:rsid w:val="00D67C17"/>
    <w:rsid w:val="00D700CE"/>
    <w:rsid w:val="00D70360"/>
    <w:rsid w:val="00D71E90"/>
    <w:rsid w:val="00D72808"/>
    <w:rsid w:val="00D72DAD"/>
    <w:rsid w:val="00D737B8"/>
    <w:rsid w:val="00D73A02"/>
    <w:rsid w:val="00D76325"/>
    <w:rsid w:val="00D76559"/>
    <w:rsid w:val="00D7656B"/>
    <w:rsid w:val="00D76B36"/>
    <w:rsid w:val="00D76CEF"/>
    <w:rsid w:val="00D76E97"/>
    <w:rsid w:val="00D77227"/>
    <w:rsid w:val="00D7742B"/>
    <w:rsid w:val="00D77608"/>
    <w:rsid w:val="00D81328"/>
    <w:rsid w:val="00D81504"/>
    <w:rsid w:val="00D81FEE"/>
    <w:rsid w:val="00D82049"/>
    <w:rsid w:val="00D827B8"/>
    <w:rsid w:val="00D83394"/>
    <w:rsid w:val="00D84766"/>
    <w:rsid w:val="00D8543E"/>
    <w:rsid w:val="00D856A4"/>
    <w:rsid w:val="00D857C3"/>
    <w:rsid w:val="00D85AAF"/>
    <w:rsid w:val="00D86995"/>
    <w:rsid w:val="00D86B61"/>
    <w:rsid w:val="00D879A8"/>
    <w:rsid w:val="00D87B76"/>
    <w:rsid w:val="00D90CB6"/>
    <w:rsid w:val="00D911C0"/>
    <w:rsid w:val="00D91607"/>
    <w:rsid w:val="00D920BF"/>
    <w:rsid w:val="00D9267E"/>
    <w:rsid w:val="00D926C3"/>
    <w:rsid w:val="00D92F79"/>
    <w:rsid w:val="00D93271"/>
    <w:rsid w:val="00D93771"/>
    <w:rsid w:val="00D93ACD"/>
    <w:rsid w:val="00D93DF8"/>
    <w:rsid w:val="00D94606"/>
    <w:rsid w:val="00D9491F"/>
    <w:rsid w:val="00D953CD"/>
    <w:rsid w:val="00D9609A"/>
    <w:rsid w:val="00D963F8"/>
    <w:rsid w:val="00D97156"/>
    <w:rsid w:val="00D97774"/>
    <w:rsid w:val="00D97CB2"/>
    <w:rsid w:val="00DA020E"/>
    <w:rsid w:val="00DA2FF3"/>
    <w:rsid w:val="00DA33BF"/>
    <w:rsid w:val="00DA34F3"/>
    <w:rsid w:val="00DA385B"/>
    <w:rsid w:val="00DA40D1"/>
    <w:rsid w:val="00DA41E3"/>
    <w:rsid w:val="00DA4DD5"/>
    <w:rsid w:val="00DA4E8B"/>
    <w:rsid w:val="00DA57C5"/>
    <w:rsid w:val="00DA59DF"/>
    <w:rsid w:val="00DA5A33"/>
    <w:rsid w:val="00DA69FD"/>
    <w:rsid w:val="00DA6E6E"/>
    <w:rsid w:val="00DA7C01"/>
    <w:rsid w:val="00DA7E1B"/>
    <w:rsid w:val="00DB016F"/>
    <w:rsid w:val="00DB18D9"/>
    <w:rsid w:val="00DB1CCA"/>
    <w:rsid w:val="00DB1F83"/>
    <w:rsid w:val="00DB2A4D"/>
    <w:rsid w:val="00DB2F9E"/>
    <w:rsid w:val="00DB336D"/>
    <w:rsid w:val="00DB3706"/>
    <w:rsid w:val="00DB3C0B"/>
    <w:rsid w:val="00DB4122"/>
    <w:rsid w:val="00DB4445"/>
    <w:rsid w:val="00DB47E1"/>
    <w:rsid w:val="00DB5031"/>
    <w:rsid w:val="00DB5199"/>
    <w:rsid w:val="00DB5E03"/>
    <w:rsid w:val="00DB63D2"/>
    <w:rsid w:val="00DB65F1"/>
    <w:rsid w:val="00DB70C1"/>
    <w:rsid w:val="00DB70DB"/>
    <w:rsid w:val="00DB771F"/>
    <w:rsid w:val="00DB779C"/>
    <w:rsid w:val="00DC0560"/>
    <w:rsid w:val="00DC08A1"/>
    <w:rsid w:val="00DC0BE5"/>
    <w:rsid w:val="00DC0FB1"/>
    <w:rsid w:val="00DC146E"/>
    <w:rsid w:val="00DC180A"/>
    <w:rsid w:val="00DC183E"/>
    <w:rsid w:val="00DC2F4C"/>
    <w:rsid w:val="00DC3249"/>
    <w:rsid w:val="00DC3483"/>
    <w:rsid w:val="00DC3C44"/>
    <w:rsid w:val="00DC470A"/>
    <w:rsid w:val="00DC48D8"/>
    <w:rsid w:val="00DC4F8E"/>
    <w:rsid w:val="00DC4FED"/>
    <w:rsid w:val="00DC52EC"/>
    <w:rsid w:val="00DC53BC"/>
    <w:rsid w:val="00DC572C"/>
    <w:rsid w:val="00DC6238"/>
    <w:rsid w:val="00DC66AC"/>
    <w:rsid w:val="00DC6821"/>
    <w:rsid w:val="00DC6ADB"/>
    <w:rsid w:val="00DC7929"/>
    <w:rsid w:val="00DD04C0"/>
    <w:rsid w:val="00DD07B6"/>
    <w:rsid w:val="00DD1912"/>
    <w:rsid w:val="00DD1C11"/>
    <w:rsid w:val="00DD1D14"/>
    <w:rsid w:val="00DD22CC"/>
    <w:rsid w:val="00DD296B"/>
    <w:rsid w:val="00DD2DD4"/>
    <w:rsid w:val="00DD2F45"/>
    <w:rsid w:val="00DD32C9"/>
    <w:rsid w:val="00DD34DF"/>
    <w:rsid w:val="00DD3991"/>
    <w:rsid w:val="00DD4910"/>
    <w:rsid w:val="00DD4E98"/>
    <w:rsid w:val="00DD56C9"/>
    <w:rsid w:val="00DD60CA"/>
    <w:rsid w:val="00DD68CD"/>
    <w:rsid w:val="00DD6A8C"/>
    <w:rsid w:val="00DD72CB"/>
    <w:rsid w:val="00DD72F3"/>
    <w:rsid w:val="00DE008E"/>
    <w:rsid w:val="00DE0288"/>
    <w:rsid w:val="00DE0567"/>
    <w:rsid w:val="00DE0BC5"/>
    <w:rsid w:val="00DE11E0"/>
    <w:rsid w:val="00DE12EA"/>
    <w:rsid w:val="00DE168B"/>
    <w:rsid w:val="00DE16B6"/>
    <w:rsid w:val="00DE1880"/>
    <w:rsid w:val="00DE2B75"/>
    <w:rsid w:val="00DE2D30"/>
    <w:rsid w:val="00DE2D45"/>
    <w:rsid w:val="00DE2F87"/>
    <w:rsid w:val="00DE3146"/>
    <w:rsid w:val="00DE31F5"/>
    <w:rsid w:val="00DE31FB"/>
    <w:rsid w:val="00DE3D88"/>
    <w:rsid w:val="00DE6285"/>
    <w:rsid w:val="00DE64E0"/>
    <w:rsid w:val="00DE6B4E"/>
    <w:rsid w:val="00DE6C0B"/>
    <w:rsid w:val="00DE6CF5"/>
    <w:rsid w:val="00DF0A07"/>
    <w:rsid w:val="00DF0C08"/>
    <w:rsid w:val="00DF0C23"/>
    <w:rsid w:val="00DF121B"/>
    <w:rsid w:val="00DF1AF6"/>
    <w:rsid w:val="00DF1D66"/>
    <w:rsid w:val="00DF1FE8"/>
    <w:rsid w:val="00DF279F"/>
    <w:rsid w:val="00DF33E5"/>
    <w:rsid w:val="00DF3A4B"/>
    <w:rsid w:val="00DF569A"/>
    <w:rsid w:val="00DF5700"/>
    <w:rsid w:val="00DF59A2"/>
    <w:rsid w:val="00DF5AC8"/>
    <w:rsid w:val="00DF617B"/>
    <w:rsid w:val="00DF638E"/>
    <w:rsid w:val="00DF69F5"/>
    <w:rsid w:val="00DF7739"/>
    <w:rsid w:val="00DF7A41"/>
    <w:rsid w:val="00E005B3"/>
    <w:rsid w:val="00E00DB7"/>
    <w:rsid w:val="00E00FC5"/>
    <w:rsid w:val="00E013B4"/>
    <w:rsid w:val="00E01AFF"/>
    <w:rsid w:val="00E01B98"/>
    <w:rsid w:val="00E02B00"/>
    <w:rsid w:val="00E02F31"/>
    <w:rsid w:val="00E0342F"/>
    <w:rsid w:val="00E037C7"/>
    <w:rsid w:val="00E039D6"/>
    <w:rsid w:val="00E03BC6"/>
    <w:rsid w:val="00E03FF3"/>
    <w:rsid w:val="00E044BC"/>
    <w:rsid w:val="00E056CA"/>
    <w:rsid w:val="00E05A91"/>
    <w:rsid w:val="00E06C13"/>
    <w:rsid w:val="00E07766"/>
    <w:rsid w:val="00E07893"/>
    <w:rsid w:val="00E100F6"/>
    <w:rsid w:val="00E103C2"/>
    <w:rsid w:val="00E10B0D"/>
    <w:rsid w:val="00E13498"/>
    <w:rsid w:val="00E1368F"/>
    <w:rsid w:val="00E13D91"/>
    <w:rsid w:val="00E14260"/>
    <w:rsid w:val="00E150B3"/>
    <w:rsid w:val="00E15247"/>
    <w:rsid w:val="00E15A2B"/>
    <w:rsid w:val="00E15B3C"/>
    <w:rsid w:val="00E15F2F"/>
    <w:rsid w:val="00E16003"/>
    <w:rsid w:val="00E20DD2"/>
    <w:rsid w:val="00E2144C"/>
    <w:rsid w:val="00E21A72"/>
    <w:rsid w:val="00E22551"/>
    <w:rsid w:val="00E22CEB"/>
    <w:rsid w:val="00E2337A"/>
    <w:rsid w:val="00E23EF7"/>
    <w:rsid w:val="00E24205"/>
    <w:rsid w:val="00E246B4"/>
    <w:rsid w:val="00E24A31"/>
    <w:rsid w:val="00E24B24"/>
    <w:rsid w:val="00E24CF7"/>
    <w:rsid w:val="00E24F8F"/>
    <w:rsid w:val="00E25161"/>
    <w:rsid w:val="00E25536"/>
    <w:rsid w:val="00E25E46"/>
    <w:rsid w:val="00E26563"/>
    <w:rsid w:val="00E2668F"/>
    <w:rsid w:val="00E27046"/>
    <w:rsid w:val="00E27435"/>
    <w:rsid w:val="00E277FB"/>
    <w:rsid w:val="00E27D86"/>
    <w:rsid w:val="00E30286"/>
    <w:rsid w:val="00E30FD3"/>
    <w:rsid w:val="00E31A83"/>
    <w:rsid w:val="00E31EB3"/>
    <w:rsid w:val="00E328EC"/>
    <w:rsid w:val="00E32B36"/>
    <w:rsid w:val="00E335B3"/>
    <w:rsid w:val="00E3404A"/>
    <w:rsid w:val="00E34623"/>
    <w:rsid w:val="00E3492C"/>
    <w:rsid w:val="00E34A9B"/>
    <w:rsid w:val="00E34C64"/>
    <w:rsid w:val="00E35302"/>
    <w:rsid w:val="00E35893"/>
    <w:rsid w:val="00E35FE3"/>
    <w:rsid w:val="00E36014"/>
    <w:rsid w:val="00E36ABE"/>
    <w:rsid w:val="00E377E9"/>
    <w:rsid w:val="00E37D1F"/>
    <w:rsid w:val="00E37E6F"/>
    <w:rsid w:val="00E40091"/>
    <w:rsid w:val="00E40E0D"/>
    <w:rsid w:val="00E40F94"/>
    <w:rsid w:val="00E415B2"/>
    <w:rsid w:val="00E41608"/>
    <w:rsid w:val="00E43006"/>
    <w:rsid w:val="00E443DF"/>
    <w:rsid w:val="00E4456E"/>
    <w:rsid w:val="00E4462C"/>
    <w:rsid w:val="00E44C4D"/>
    <w:rsid w:val="00E45B28"/>
    <w:rsid w:val="00E465CB"/>
    <w:rsid w:val="00E46659"/>
    <w:rsid w:val="00E46725"/>
    <w:rsid w:val="00E50230"/>
    <w:rsid w:val="00E50567"/>
    <w:rsid w:val="00E50984"/>
    <w:rsid w:val="00E50C21"/>
    <w:rsid w:val="00E50E70"/>
    <w:rsid w:val="00E51829"/>
    <w:rsid w:val="00E51DD6"/>
    <w:rsid w:val="00E52547"/>
    <w:rsid w:val="00E5271A"/>
    <w:rsid w:val="00E52DE6"/>
    <w:rsid w:val="00E53697"/>
    <w:rsid w:val="00E536B0"/>
    <w:rsid w:val="00E545F9"/>
    <w:rsid w:val="00E5460C"/>
    <w:rsid w:val="00E54786"/>
    <w:rsid w:val="00E55206"/>
    <w:rsid w:val="00E55792"/>
    <w:rsid w:val="00E566F4"/>
    <w:rsid w:val="00E56BDE"/>
    <w:rsid w:val="00E6026E"/>
    <w:rsid w:val="00E60599"/>
    <w:rsid w:val="00E6093C"/>
    <w:rsid w:val="00E60B24"/>
    <w:rsid w:val="00E61EC3"/>
    <w:rsid w:val="00E626E2"/>
    <w:rsid w:val="00E62804"/>
    <w:rsid w:val="00E62CAE"/>
    <w:rsid w:val="00E63C5B"/>
    <w:rsid w:val="00E64135"/>
    <w:rsid w:val="00E64744"/>
    <w:rsid w:val="00E648B7"/>
    <w:rsid w:val="00E64B07"/>
    <w:rsid w:val="00E64C36"/>
    <w:rsid w:val="00E65386"/>
    <w:rsid w:val="00E6543C"/>
    <w:rsid w:val="00E65836"/>
    <w:rsid w:val="00E66D70"/>
    <w:rsid w:val="00E66E64"/>
    <w:rsid w:val="00E66FC7"/>
    <w:rsid w:val="00E6728B"/>
    <w:rsid w:val="00E674AB"/>
    <w:rsid w:val="00E6798D"/>
    <w:rsid w:val="00E70797"/>
    <w:rsid w:val="00E70B08"/>
    <w:rsid w:val="00E70DC5"/>
    <w:rsid w:val="00E7121A"/>
    <w:rsid w:val="00E714E9"/>
    <w:rsid w:val="00E71827"/>
    <w:rsid w:val="00E719D8"/>
    <w:rsid w:val="00E71C2D"/>
    <w:rsid w:val="00E71FFE"/>
    <w:rsid w:val="00E72F02"/>
    <w:rsid w:val="00E73CD0"/>
    <w:rsid w:val="00E74810"/>
    <w:rsid w:val="00E74EB4"/>
    <w:rsid w:val="00E752CF"/>
    <w:rsid w:val="00E75571"/>
    <w:rsid w:val="00E758C5"/>
    <w:rsid w:val="00E75B9C"/>
    <w:rsid w:val="00E760A4"/>
    <w:rsid w:val="00E76A71"/>
    <w:rsid w:val="00E7729D"/>
    <w:rsid w:val="00E77715"/>
    <w:rsid w:val="00E77A02"/>
    <w:rsid w:val="00E77F49"/>
    <w:rsid w:val="00E77F76"/>
    <w:rsid w:val="00E803C6"/>
    <w:rsid w:val="00E81C02"/>
    <w:rsid w:val="00E81DC7"/>
    <w:rsid w:val="00E83885"/>
    <w:rsid w:val="00E84147"/>
    <w:rsid w:val="00E84349"/>
    <w:rsid w:val="00E84485"/>
    <w:rsid w:val="00E86A23"/>
    <w:rsid w:val="00E8745F"/>
    <w:rsid w:val="00E87580"/>
    <w:rsid w:val="00E90F7D"/>
    <w:rsid w:val="00E912CB"/>
    <w:rsid w:val="00E9172E"/>
    <w:rsid w:val="00E91BD3"/>
    <w:rsid w:val="00E932B3"/>
    <w:rsid w:val="00E9355A"/>
    <w:rsid w:val="00E93DC7"/>
    <w:rsid w:val="00E93F8B"/>
    <w:rsid w:val="00E94142"/>
    <w:rsid w:val="00E94247"/>
    <w:rsid w:val="00E944CD"/>
    <w:rsid w:val="00E95F52"/>
    <w:rsid w:val="00E973D6"/>
    <w:rsid w:val="00E97525"/>
    <w:rsid w:val="00E97A4A"/>
    <w:rsid w:val="00E97B5E"/>
    <w:rsid w:val="00EA0968"/>
    <w:rsid w:val="00EA0AF9"/>
    <w:rsid w:val="00EA0CC6"/>
    <w:rsid w:val="00EA0F2F"/>
    <w:rsid w:val="00EA2565"/>
    <w:rsid w:val="00EA2588"/>
    <w:rsid w:val="00EA25FC"/>
    <w:rsid w:val="00EA3675"/>
    <w:rsid w:val="00EA38EB"/>
    <w:rsid w:val="00EA4188"/>
    <w:rsid w:val="00EA41E2"/>
    <w:rsid w:val="00EA504B"/>
    <w:rsid w:val="00EA5838"/>
    <w:rsid w:val="00EA5923"/>
    <w:rsid w:val="00EA6273"/>
    <w:rsid w:val="00EA6729"/>
    <w:rsid w:val="00EA7348"/>
    <w:rsid w:val="00EA74E1"/>
    <w:rsid w:val="00EA77CC"/>
    <w:rsid w:val="00EA7893"/>
    <w:rsid w:val="00EA7A02"/>
    <w:rsid w:val="00EA7F5D"/>
    <w:rsid w:val="00EB013B"/>
    <w:rsid w:val="00EB0337"/>
    <w:rsid w:val="00EB10B0"/>
    <w:rsid w:val="00EB1DFD"/>
    <w:rsid w:val="00EB23B7"/>
    <w:rsid w:val="00EB2760"/>
    <w:rsid w:val="00EB2931"/>
    <w:rsid w:val="00EB2B6A"/>
    <w:rsid w:val="00EB2C72"/>
    <w:rsid w:val="00EB3159"/>
    <w:rsid w:val="00EB33F8"/>
    <w:rsid w:val="00EB391E"/>
    <w:rsid w:val="00EB3B1D"/>
    <w:rsid w:val="00EB3EA4"/>
    <w:rsid w:val="00EB54D9"/>
    <w:rsid w:val="00EB5B16"/>
    <w:rsid w:val="00EB62FC"/>
    <w:rsid w:val="00EB7607"/>
    <w:rsid w:val="00EB7831"/>
    <w:rsid w:val="00EC1401"/>
    <w:rsid w:val="00EC1936"/>
    <w:rsid w:val="00EC1D5C"/>
    <w:rsid w:val="00EC1FE3"/>
    <w:rsid w:val="00EC210F"/>
    <w:rsid w:val="00EC4E30"/>
    <w:rsid w:val="00EC517B"/>
    <w:rsid w:val="00EC5398"/>
    <w:rsid w:val="00EC55ED"/>
    <w:rsid w:val="00EC5A74"/>
    <w:rsid w:val="00EC5C5E"/>
    <w:rsid w:val="00EC60FA"/>
    <w:rsid w:val="00EC6119"/>
    <w:rsid w:val="00EC6658"/>
    <w:rsid w:val="00EC7240"/>
    <w:rsid w:val="00EC7414"/>
    <w:rsid w:val="00EC7DFD"/>
    <w:rsid w:val="00ED14A2"/>
    <w:rsid w:val="00ED1687"/>
    <w:rsid w:val="00ED1789"/>
    <w:rsid w:val="00ED2278"/>
    <w:rsid w:val="00ED25B2"/>
    <w:rsid w:val="00ED3CB8"/>
    <w:rsid w:val="00ED44F8"/>
    <w:rsid w:val="00ED5FE3"/>
    <w:rsid w:val="00ED61B9"/>
    <w:rsid w:val="00ED6431"/>
    <w:rsid w:val="00ED6A9A"/>
    <w:rsid w:val="00ED761E"/>
    <w:rsid w:val="00ED7E98"/>
    <w:rsid w:val="00EE05CD"/>
    <w:rsid w:val="00EE091B"/>
    <w:rsid w:val="00EE0B0E"/>
    <w:rsid w:val="00EE1018"/>
    <w:rsid w:val="00EE1444"/>
    <w:rsid w:val="00EE160D"/>
    <w:rsid w:val="00EE2AC2"/>
    <w:rsid w:val="00EE2EF0"/>
    <w:rsid w:val="00EE3AD9"/>
    <w:rsid w:val="00EE3E46"/>
    <w:rsid w:val="00EE4B4F"/>
    <w:rsid w:val="00EE4F3D"/>
    <w:rsid w:val="00EE53E4"/>
    <w:rsid w:val="00EE5475"/>
    <w:rsid w:val="00EE61B8"/>
    <w:rsid w:val="00EE6534"/>
    <w:rsid w:val="00EE6A1C"/>
    <w:rsid w:val="00EE700A"/>
    <w:rsid w:val="00EE723D"/>
    <w:rsid w:val="00EE7466"/>
    <w:rsid w:val="00EE74C6"/>
    <w:rsid w:val="00EE77CD"/>
    <w:rsid w:val="00EE7B67"/>
    <w:rsid w:val="00EE7DB6"/>
    <w:rsid w:val="00EF05B4"/>
    <w:rsid w:val="00EF1183"/>
    <w:rsid w:val="00EF1FFE"/>
    <w:rsid w:val="00EF2A4E"/>
    <w:rsid w:val="00EF2F30"/>
    <w:rsid w:val="00EF2F69"/>
    <w:rsid w:val="00EF40B9"/>
    <w:rsid w:val="00EF4C07"/>
    <w:rsid w:val="00EF4C86"/>
    <w:rsid w:val="00EF57A0"/>
    <w:rsid w:val="00EF7593"/>
    <w:rsid w:val="00EF7937"/>
    <w:rsid w:val="00F00233"/>
    <w:rsid w:val="00F00E16"/>
    <w:rsid w:val="00F0202D"/>
    <w:rsid w:val="00F0241F"/>
    <w:rsid w:val="00F02CFF"/>
    <w:rsid w:val="00F03157"/>
    <w:rsid w:val="00F0331D"/>
    <w:rsid w:val="00F035B4"/>
    <w:rsid w:val="00F0375F"/>
    <w:rsid w:val="00F03D3D"/>
    <w:rsid w:val="00F04059"/>
    <w:rsid w:val="00F04687"/>
    <w:rsid w:val="00F05593"/>
    <w:rsid w:val="00F057FA"/>
    <w:rsid w:val="00F05FFB"/>
    <w:rsid w:val="00F07852"/>
    <w:rsid w:val="00F079F0"/>
    <w:rsid w:val="00F100EE"/>
    <w:rsid w:val="00F113A2"/>
    <w:rsid w:val="00F123C4"/>
    <w:rsid w:val="00F12AD7"/>
    <w:rsid w:val="00F12E44"/>
    <w:rsid w:val="00F134DD"/>
    <w:rsid w:val="00F1385E"/>
    <w:rsid w:val="00F13AAC"/>
    <w:rsid w:val="00F13ED4"/>
    <w:rsid w:val="00F14121"/>
    <w:rsid w:val="00F143F0"/>
    <w:rsid w:val="00F164C8"/>
    <w:rsid w:val="00F1671E"/>
    <w:rsid w:val="00F16DA5"/>
    <w:rsid w:val="00F175B6"/>
    <w:rsid w:val="00F17C1E"/>
    <w:rsid w:val="00F20249"/>
    <w:rsid w:val="00F2127C"/>
    <w:rsid w:val="00F21370"/>
    <w:rsid w:val="00F214D4"/>
    <w:rsid w:val="00F2182A"/>
    <w:rsid w:val="00F21E12"/>
    <w:rsid w:val="00F226AA"/>
    <w:rsid w:val="00F228ED"/>
    <w:rsid w:val="00F22DF1"/>
    <w:rsid w:val="00F22F41"/>
    <w:rsid w:val="00F2311F"/>
    <w:rsid w:val="00F23313"/>
    <w:rsid w:val="00F23569"/>
    <w:rsid w:val="00F23A40"/>
    <w:rsid w:val="00F2527D"/>
    <w:rsid w:val="00F257D6"/>
    <w:rsid w:val="00F25A1E"/>
    <w:rsid w:val="00F25DA4"/>
    <w:rsid w:val="00F25DBB"/>
    <w:rsid w:val="00F25DFE"/>
    <w:rsid w:val="00F2640D"/>
    <w:rsid w:val="00F2703C"/>
    <w:rsid w:val="00F272F1"/>
    <w:rsid w:val="00F27714"/>
    <w:rsid w:val="00F27AD7"/>
    <w:rsid w:val="00F27BC2"/>
    <w:rsid w:val="00F317E6"/>
    <w:rsid w:val="00F32F65"/>
    <w:rsid w:val="00F342EB"/>
    <w:rsid w:val="00F34A8B"/>
    <w:rsid w:val="00F34C29"/>
    <w:rsid w:val="00F35769"/>
    <w:rsid w:val="00F358C5"/>
    <w:rsid w:val="00F35B24"/>
    <w:rsid w:val="00F35D72"/>
    <w:rsid w:val="00F37A1B"/>
    <w:rsid w:val="00F4075C"/>
    <w:rsid w:val="00F411FB"/>
    <w:rsid w:val="00F41F06"/>
    <w:rsid w:val="00F426A8"/>
    <w:rsid w:val="00F428D4"/>
    <w:rsid w:val="00F42C73"/>
    <w:rsid w:val="00F42D69"/>
    <w:rsid w:val="00F44724"/>
    <w:rsid w:val="00F44BBF"/>
    <w:rsid w:val="00F44FC9"/>
    <w:rsid w:val="00F4574D"/>
    <w:rsid w:val="00F4636D"/>
    <w:rsid w:val="00F470BB"/>
    <w:rsid w:val="00F47D7E"/>
    <w:rsid w:val="00F50E5B"/>
    <w:rsid w:val="00F51765"/>
    <w:rsid w:val="00F5241B"/>
    <w:rsid w:val="00F52FD0"/>
    <w:rsid w:val="00F53046"/>
    <w:rsid w:val="00F536DF"/>
    <w:rsid w:val="00F536E7"/>
    <w:rsid w:val="00F5399E"/>
    <w:rsid w:val="00F53B2B"/>
    <w:rsid w:val="00F53FBE"/>
    <w:rsid w:val="00F548B3"/>
    <w:rsid w:val="00F54B7D"/>
    <w:rsid w:val="00F54DB3"/>
    <w:rsid w:val="00F54F78"/>
    <w:rsid w:val="00F5546C"/>
    <w:rsid w:val="00F55BD1"/>
    <w:rsid w:val="00F55FF1"/>
    <w:rsid w:val="00F56144"/>
    <w:rsid w:val="00F561F1"/>
    <w:rsid w:val="00F565F1"/>
    <w:rsid w:val="00F57976"/>
    <w:rsid w:val="00F57A1C"/>
    <w:rsid w:val="00F57C07"/>
    <w:rsid w:val="00F60257"/>
    <w:rsid w:val="00F60350"/>
    <w:rsid w:val="00F60924"/>
    <w:rsid w:val="00F60CF3"/>
    <w:rsid w:val="00F60D88"/>
    <w:rsid w:val="00F6191B"/>
    <w:rsid w:val="00F61A26"/>
    <w:rsid w:val="00F61D89"/>
    <w:rsid w:val="00F62083"/>
    <w:rsid w:val="00F62E0E"/>
    <w:rsid w:val="00F637DC"/>
    <w:rsid w:val="00F637EB"/>
    <w:rsid w:val="00F6424F"/>
    <w:rsid w:val="00F65DD3"/>
    <w:rsid w:val="00F65FFA"/>
    <w:rsid w:val="00F66239"/>
    <w:rsid w:val="00F67E58"/>
    <w:rsid w:val="00F718FF"/>
    <w:rsid w:val="00F7272C"/>
    <w:rsid w:val="00F72F12"/>
    <w:rsid w:val="00F73CFB"/>
    <w:rsid w:val="00F75010"/>
    <w:rsid w:val="00F75138"/>
    <w:rsid w:val="00F76F5E"/>
    <w:rsid w:val="00F77E77"/>
    <w:rsid w:val="00F80030"/>
    <w:rsid w:val="00F80146"/>
    <w:rsid w:val="00F8024B"/>
    <w:rsid w:val="00F80B04"/>
    <w:rsid w:val="00F80F2B"/>
    <w:rsid w:val="00F81616"/>
    <w:rsid w:val="00F81EE0"/>
    <w:rsid w:val="00F833DC"/>
    <w:rsid w:val="00F835F5"/>
    <w:rsid w:val="00F83809"/>
    <w:rsid w:val="00F84074"/>
    <w:rsid w:val="00F840D1"/>
    <w:rsid w:val="00F84AAF"/>
    <w:rsid w:val="00F85945"/>
    <w:rsid w:val="00F86E52"/>
    <w:rsid w:val="00F86FC4"/>
    <w:rsid w:val="00F87056"/>
    <w:rsid w:val="00F8789A"/>
    <w:rsid w:val="00F903C9"/>
    <w:rsid w:val="00F90FB0"/>
    <w:rsid w:val="00F9140D"/>
    <w:rsid w:val="00F91CF4"/>
    <w:rsid w:val="00F92728"/>
    <w:rsid w:val="00F928D8"/>
    <w:rsid w:val="00F93244"/>
    <w:rsid w:val="00F93AB5"/>
    <w:rsid w:val="00F942EA"/>
    <w:rsid w:val="00F94FDB"/>
    <w:rsid w:val="00F95162"/>
    <w:rsid w:val="00F9526C"/>
    <w:rsid w:val="00F95714"/>
    <w:rsid w:val="00F95D42"/>
    <w:rsid w:val="00F97B60"/>
    <w:rsid w:val="00FA01A6"/>
    <w:rsid w:val="00FA0796"/>
    <w:rsid w:val="00FA1AF4"/>
    <w:rsid w:val="00FA27C6"/>
    <w:rsid w:val="00FA2A51"/>
    <w:rsid w:val="00FA2DA7"/>
    <w:rsid w:val="00FA2FDB"/>
    <w:rsid w:val="00FA316B"/>
    <w:rsid w:val="00FA40C6"/>
    <w:rsid w:val="00FA4196"/>
    <w:rsid w:val="00FA486C"/>
    <w:rsid w:val="00FA4D0D"/>
    <w:rsid w:val="00FA5175"/>
    <w:rsid w:val="00FA5488"/>
    <w:rsid w:val="00FA5881"/>
    <w:rsid w:val="00FA7916"/>
    <w:rsid w:val="00FB014E"/>
    <w:rsid w:val="00FB01E2"/>
    <w:rsid w:val="00FB05F0"/>
    <w:rsid w:val="00FB158C"/>
    <w:rsid w:val="00FB192E"/>
    <w:rsid w:val="00FB1B79"/>
    <w:rsid w:val="00FB1C51"/>
    <w:rsid w:val="00FB2174"/>
    <w:rsid w:val="00FB2FF9"/>
    <w:rsid w:val="00FB4DB2"/>
    <w:rsid w:val="00FB558F"/>
    <w:rsid w:val="00FB661B"/>
    <w:rsid w:val="00FB67C2"/>
    <w:rsid w:val="00FB6B76"/>
    <w:rsid w:val="00FB73BB"/>
    <w:rsid w:val="00FB78F8"/>
    <w:rsid w:val="00FC0F2F"/>
    <w:rsid w:val="00FC10C9"/>
    <w:rsid w:val="00FC14ED"/>
    <w:rsid w:val="00FC1ED5"/>
    <w:rsid w:val="00FC22CD"/>
    <w:rsid w:val="00FC288D"/>
    <w:rsid w:val="00FC2E57"/>
    <w:rsid w:val="00FC3883"/>
    <w:rsid w:val="00FC392D"/>
    <w:rsid w:val="00FC42BF"/>
    <w:rsid w:val="00FC457C"/>
    <w:rsid w:val="00FC51DE"/>
    <w:rsid w:val="00FC639D"/>
    <w:rsid w:val="00FC6B2D"/>
    <w:rsid w:val="00FC7875"/>
    <w:rsid w:val="00FC7C5A"/>
    <w:rsid w:val="00FC7D97"/>
    <w:rsid w:val="00FD0484"/>
    <w:rsid w:val="00FD08C5"/>
    <w:rsid w:val="00FD0A0C"/>
    <w:rsid w:val="00FD0BBD"/>
    <w:rsid w:val="00FD0FE1"/>
    <w:rsid w:val="00FD19C7"/>
    <w:rsid w:val="00FD1EFB"/>
    <w:rsid w:val="00FD22F5"/>
    <w:rsid w:val="00FD30D6"/>
    <w:rsid w:val="00FD3DE6"/>
    <w:rsid w:val="00FD4E74"/>
    <w:rsid w:val="00FD5F64"/>
    <w:rsid w:val="00FD654A"/>
    <w:rsid w:val="00FD6B8D"/>
    <w:rsid w:val="00FD6E1B"/>
    <w:rsid w:val="00FD725E"/>
    <w:rsid w:val="00FD7CA0"/>
    <w:rsid w:val="00FD7F24"/>
    <w:rsid w:val="00FE02EB"/>
    <w:rsid w:val="00FE0E9D"/>
    <w:rsid w:val="00FE11D0"/>
    <w:rsid w:val="00FE1F8F"/>
    <w:rsid w:val="00FE210F"/>
    <w:rsid w:val="00FE24C0"/>
    <w:rsid w:val="00FE2F7F"/>
    <w:rsid w:val="00FE3108"/>
    <w:rsid w:val="00FE3777"/>
    <w:rsid w:val="00FE3D17"/>
    <w:rsid w:val="00FE4241"/>
    <w:rsid w:val="00FE45C6"/>
    <w:rsid w:val="00FE45DE"/>
    <w:rsid w:val="00FE46EB"/>
    <w:rsid w:val="00FE471F"/>
    <w:rsid w:val="00FE4D03"/>
    <w:rsid w:val="00FE4E3E"/>
    <w:rsid w:val="00FE540C"/>
    <w:rsid w:val="00FE550D"/>
    <w:rsid w:val="00FE5893"/>
    <w:rsid w:val="00FE7A05"/>
    <w:rsid w:val="00FE7FB2"/>
    <w:rsid w:val="00FF0149"/>
    <w:rsid w:val="00FF0B35"/>
    <w:rsid w:val="00FF0B79"/>
    <w:rsid w:val="00FF0E12"/>
    <w:rsid w:val="00FF1302"/>
    <w:rsid w:val="00FF26AD"/>
    <w:rsid w:val="00FF32FF"/>
    <w:rsid w:val="00FF36AF"/>
    <w:rsid w:val="00FF379B"/>
    <w:rsid w:val="00FF3EE0"/>
    <w:rsid w:val="00FF4190"/>
    <w:rsid w:val="00FF4A2D"/>
    <w:rsid w:val="00FF4B00"/>
    <w:rsid w:val="00FF518A"/>
    <w:rsid w:val="00FF56A7"/>
    <w:rsid w:val="00FF60D9"/>
    <w:rsid w:val="00FF6C04"/>
    <w:rsid w:val="00FF6C7E"/>
    <w:rsid w:val="00FF700B"/>
    <w:rsid w:val="00FF7BE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A153B"/>
  <w15:docId w15:val="{B2796132-0DC4-42DA-8BD3-69D7C2E9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0A91"/>
    <w:pPr>
      <w:spacing w:before="100" w:after="100"/>
      <w:ind w:firstLine="709"/>
      <w:jc w:val="both"/>
    </w:pPr>
    <w:rPr>
      <w:sz w:val="22"/>
      <w:szCs w:val="22"/>
      <w:lang w:eastAsia="en-US"/>
    </w:rPr>
  </w:style>
  <w:style w:type="paragraph" w:styleId="1">
    <w:name w:val="heading 1"/>
    <w:basedOn w:val="a0"/>
    <w:next w:val="a0"/>
    <w:link w:val="10"/>
    <w:uiPriority w:val="9"/>
    <w:qFormat/>
    <w:rsid w:val="003E5444"/>
    <w:pPr>
      <w:keepNext/>
      <w:spacing w:before="240" w:after="60"/>
      <w:ind w:firstLine="0"/>
      <w:jc w:val="left"/>
      <w:outlineLvl w:val="0"/>
    </w:pPr>
    <w:rPr>
      <w:rFonts w:ascii="Cambria" w:eastAsia="Times New Roman" w:hAnsi="Cambria"/>
      <w:b/>
      <w:bCs/>
      <w:kern w:val="32"/>
      <w:sz w:val="32"/>
      <w:szCs w:val="32"/>
      <w:lang w:eastAsia="ru-RU"/>
    </w:rPr>
  </w:style>
  <w:style w:type="paragraph" w:styleId="2">
    <w:name w:val="heading 2"/>
    <w:basedOn w:val="a0"/>
    <w:next w:val="a0"/>
    <w:link w:val="20"/>
    <w:uiPriority w:val="9"/>
    <w:unhideWhenUsed/>
    <w:qFormat/>
    <w:rsid w:val="00170E51"/>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
    <w:semiHidden/>
    <w:unhideWhenUsed/>
    <w:qFormat/>
    <w:rsid w:val="001030E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715BEF"/>
    <w:pPr>
      <w:keepNext/>
      <w:widowControl w:val="0"/>
      <w:tabs>
        <w:tab w:val="left" w:pos="4962"/>
      </w:tabs>
      <w:spacing w:before="0" w:after="0" w:line="240" w:lineRule="atLeast"/>
      <w:ind w:firstLine="0"/>
      <w:jc w:val="center"/>
      <w:outlineLvl w:val="3"/>
    </w:pPr>
    <w:rPr>
      <w:rFonts w:ascii="Times NR Cyr MT" w:eastAsia="Times NR Cyr MT" w:hAnsi="Times NR Cyr MT"/>
      <w:b/>
      <w:sz w:val="28"/>
      <w:szCs w:val="20"/>
      <w:lang w:val="en-US" w:eastAsia="uk-UA"/>
    </w:rPr>
  </w:style>
  <w:style w:type="paragraph" w:styleId="5">
    <w:name w:val="heading 5"/>
    <w:basedOn w:val="a0"/>
    <w:next w:val="a0"/>
    <w:link w:val="50"/>
    <w:uiPriority w:val="9"/>
    <w:unhideWhenUsed/>
    <w:qFormat/>
    <w:rsid w:val="00D074DD"/>
    <w:pPr>
      <w:spacing w:before="240" w:after="60"/>
      <w:outlineLvl w:val="4"/>
    </w:pPr>
    <w:rPr>
      <w:rFonts w:eastAsia="Times New Roman"/>
      <w:b/>
      <w:bCs/>
      <w:i/>
      <w:iCs/>
      <w:sz w:val="26"/>
      <w:szCs w:val="26"/>
    </w:rPr>
  </w:style>
  <w:style w:type="paragraph" w:styleId="6">
    <w:name w:val="heading 6"/>
    <w:basedOn w:val="a0"/>
    <w:next w:val="a0"/>
    <w:link w:val="60"/>
    <w:uiPriority w:val="9"/>
    <w:semiHidden/>
    <w:unhideWhenUsed/>
    <w:qFormat/>
    <w:rsid w:val="00170E51"/>
    <w:pPr>
      <w:spacing w:before="240" w:after="60"/>
      <w:outlineLvl w:val="5"/>
    </w:pPr>
    <w:rPr>
      <w:rFonts w:eastAsia="Times New Roman"/>
      <w:b/>
      <w:bCs/>
    </w:rPr>
  </w:style>
  <w:style w:type="paragraph" w:styleId="7">
    <w:name w:val="heading 7"/>
    <w:basedOn w:val="a0"/>
    <w:next w:val="a0"/>
    <w:link w:val="70"/>
    <w:uiPriority w:val="9"/>
    <w:semiHidden/>
    <w:unhideWhenUsed/>
    <w:qFormat/>
    <w:rsid w:val="00ED6431"/>
    <w:pPr>
      <w:widowControl w:val="0"/>
      <w:spacing w:before="240" w:after="60"/>
      <w:ind w:firstLine="0"/>
      <w:jc w:val="left"/>
      <w:outlineLvl w:val="6"/>
    </w:pPr>
    <w:rPr>
      <w:rFonts w:eastAsia="Times New Roman"/>
      <w:sz w:val="24"/>
      <w:szCs w:val="24"/>
      <w:lang w:val="en-US"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rsid w:val="00715BEF"/>
    <w:rPr>
      <w:rFonts w:ascii="Times NR Cyr MT" w:eastAsia="Times NR Cyr MT" w:hAnsi="Times NR Cyr MT"/>
      <w:b/>
      <w:sz w:val="28"/>
      <w:lang w:val="en-US" w:eastAsia="uk-UA"/>
    </w:rPr>
  </w:style>
  <w:style w:type="table" w:styleId="a4">
    <w:name w:val="Table Grid"/>
    <w:basedOn w:val="a2"/>
    <w:uiPriority w:val="39"/>
    <w:rsid w:val="00120A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15BEF"/>
    <w:pPr>
      <w:widowControl w:val="0"/>
      <w:tabs>
        <w:tab w:val="left" w:pos="0"/>
      </w:tabs>
      <w:spacing w:before="120" w:after="0" w:line="320" w:lineRule="atLeast"/>
      <w:ind w:firstLine="0"/>
    </w:pPr>
    <w:rPr>
      <w:rFonts w:ascii="Times NR Cyr MT" w:eastAsia="Times NR Cyr MT" w:hAnsi="Times NR Cyr MT"/>
      <w:sz w:val="24"/>
      <w:szCs w:val="20"/>
      <w:lang w:val="en-US" w:eastAsia="uk-UA"/>
    </w:rPr>
  </w:style>
  <w:style w:type="character" w:customStyle="1" w:styleId="a6">
    <w:name w:val="Основной текст Знак"/>
    <w:link w:val="a5"/>
    <w:rsid w:val="00715BEF"/>
    <w:rPr>
      <w:rFonts w:ascii="Times NR Cyr MT" w:eastAsia="Times NR Cyr MT" w:hAnsi="Times NR Cyr MT"/>
      <w:sz w:val="24"/>
      <w:lang w:val="en-US" w:eastAsia="uk-UA"/>
    </w:rPr>
  </w:style>
  <w:style w:type="paragraph" w:styleId="21">
    <w:name w:val="Body Text 2"/>
    <w:basedOn w:val="a0"/>
    <w:link w:val="22"/>
    <w:rsid w:val="00715BEF"/>
    <w:pPr>
      <w:widowControl w:val="0"/>
      <w:tabs>
        <w:tab w:val="left" w:pos="4962"/>
      </w:tabs>
      <w:spacing w:before="720" w:after="120" w:line="320" w:lineRule="atLeast"/>
      <w:ind w:firstLine="0"/>
      <w:jc w:val="left"/>
    </w:pPr>
    <w:rPr>
      <w:rFonts w:ascii="Times NR Cyr MT" w:eastAsia="Times NR Cyr MT" w:hAnsi="Times NR Cyr MT"/>
      <w:sz w:val="24"/>
      <w:szCs w:val="20"/>
      <w:lang w:val="en-US" w:eastAsia="uk-UA"/>
    </w:rPr>
  </w:style>
  <w:style w:type="character" w:customStyle="1" w:styleId="22">
    <w:name w:val="Основной текст 2 Знак"/>
    <w:link w:val="21"/>
    <w:rsid w:val="00715BEF"/>
    <w:rPr>
      <w:rFonts w:ascii="Times NR Cyr MT" w:eastAsia="Times NR Cyr MT" w:hAnsi="Times NR Cyr MT"/>
      <w:sz w:val="24"/>
      <w:lang w:val="en-US" w:eastAsia="uk-UA"/>
    </w:rPr>
  </w:style>
  <w:style w:type="paragraph" w:customStyle="1" w:styleId="11">
    <w:name w:val="Обычный1"/>
    <w:rsid w:val="00715BEF"/>
    <w:pPr>
      <w:widowControl w:val="0"/>
    </w:pPr>
    <w:rPr>
      <w:rFonts w:ascii="Times NR Cyr MT" w:eastAsia="Times NR Cyr MT" w:hAnsi="Times NR Cyr MT"/>
      <w:snapToGrid w:val="0"/>
      <w:lang w:val="en-US" w:eastAsia="ru-RU"/>
    </w:rPr>
  </w:style>
  <w:style w:type="paragraph" w:styleId="23">
    <w:name w:val="Body Text Indent 2"/>
    <w:basedOn w:val="a0"/>
    <w:link w:val="24"/>
    <w:rsid w:val="00715BEF"/>
    <w:pPr>
      <w:widowControl w:val="0"/>
      <w:spacing w:before="120" w:after="0" w:line="320" w:lineRule="atLeast"/>
      <w:ind w:left="567" w:hanging="283"/>
    </w:pPr>
    <w:rPr>
      <w:rFonts w:ascii="Times New Roman" w:eastAsia="Times NR Cyr MT" w:hAnsi="Times New Roman"/>
      <w:sz w:val="24"/>
      <w:szCs w:val="20"/>
      <w:lang w:eastAsia="uk-UA"/>
    </w:rPr>
  </w:style>
  <w:style w:type="character" w:customStyle="1" w:styleId="24">
    <w:name w:val="Основной текст с отступом 2 Знак"/>
    <w:link w:val="23"/>
    <w:rsid w:val="00715BEF"/>
    <w:rPr>
      <w:rFonts w:ascii="Times New Roman" w:eastAsia="Times NR Cyr MT" w:hAnsi="Times New Roman"/>
      <w:sz w:val="24"/>
      <w:lang w:val="uk-UA" w:eastAsia="uk-UA"/>
    </w:rPr>
  </w:style>
  <w:style w:type="paragraph" w:styleId="31">
    <w:name w:val="Body Text Indent 3"/>
    <w:basedOn w:val="a0"/>
    <w:link w:val="32"/>
    <w:rsid w:val="00715BEF"/>
    <w:pPr>
      <w:widowControl w:val="0"/>
      <w:spacing w:before="120" w:after="0" w:line="320" w:lineRule="atLeast"/>
    </w:pPr>
    <w:rPr>
      <w:rFonts w:ascii="Times New Roman" w:eastAsia="Times NR Cyr MT" w:hAnsi="Times New Roman"/>
      <w:sz w:val="24"/>
      <w:szCs w:val="20"/>
      <w:lang w:eastAsia="uk-UA"/>
    </w:rPr>
  </w:style>
  <w:style w:type="character" w:customStyle="1" w:styleId="32">
    <w:name w:val="Основной текст с отступом 3 Знак"/>
    <w:link w:val="31"/>
    <w:rsid w:val="00715BEF"/>
    <w:rPr>
      <w:rFonts w:ascii="Times New Roman" w:eastAsia="Times NR Cyr MT" w:hAnsi="Times New Roman"/>
      <w:sz w:val="24"/>
      <w:lang w:val="uk-UA" w:eastAsia="uk-UA"/>
    </w:rPr>
  </w:style>
  <w:style w:type="character" w:customStyle="1" w:styleId="a7">
    <w:name w:val="Верхний колонтитул Знак"/>
    <w:aliases w:val=" Знак8 Знак,Знак8 Знак"/>
    <w:link w:val="a8"/>
    <w:uiPriority w:val="99"/>
    <w:rsid w:val="00715BEF"/>
    <w:rPr>
      <w:rFonts w:ascii="Times NR Cyr MT" w:eastAsia="Times NR Cyr MT" w:hAnsi="Times NR Cyr MT"/>
      <w:lang w:val="en-US" w:eastAsia="uk-UA"/>
    </w:rPr>
  </w:style>
  <w:style w:type="paragraph" w:styleId="a8">
    <w:name w:val="header"/>
    <w:aliases w:val=" Знак8,Знак8"/>
    <w:basedOn w:val="a0"/>
    <w:link w:val="a7"/>
    <w:uiPriority w:val="99"/>
    <w:unhideWhenUsed/>
    <w:rsid w:val="00715BEF"/>
    <w:pPr>
      <w:widowControl w:val="0"/>
      <w:tabs>
        <w:tab w:val="center" w:pos="4677"/>
        <w:tab w:val="right" w:pos="9355"/>
      </w:tabs>
      <w:spacing w:before="0" w:after="0"/>
      <w:ind w:firstLine="0"/>
      <w:jc w:val="left"/>
    </w:pPr>
    <w:rPr>
      <w:rFonts w:ascii="Times NR Cyr MT" w:eastAsia="Times NR Cyr MT" w:hAnsi="Times NR Cyr MT"/>
      <w:sz w:val="20"/>
      <w:szCs w:val="20"/>
      <w:lang w:val="en-US" w:eastAsia="uk-UA"/>
    </w:rPr>
  </w:style>
  <w:style w:type="paragraph" w:styleId="a9">
    <w:name w:val="footer"/>
    <w:basedOn w:val="a0"/>
    <w:link w:val="aa"/>
    <w:uiPriority w:val="99"/>
    <w:unhideWhenUsed/>
    <w:rsid w:val="00715BEF"/>
    <w:pPr>
      <w:widowControl w:val="0"/>
      <w:tabs>
        <w:tab w:val="center" w:pos="4677"/>
        <w:tab w:val="right" w:pos="9355"/>
      </w:tabs>
      <w:spacing w:before="0" w:after="0"/>
      <w:ind w:firstLine="0"/>
      <w:jc w:val="left"/>
    </w:pPr>
    <w:rPr>
      <w:rFonts w:ascii="Times NR Cyr MT" w:eastAsia="Times NR Cyr MT" w:hAnsi="Times NR Cyr MT"/>
      <w:sz w:val="20"/>
      <w:szCs w:val="20"/>
      <w:lang w:val="en-US" w:eastAsia="uk-UA"/>
    </w:rPr>
  </w:style>
  <w:style w:type="character" w:customStyle="1" w:styleId="aa">
    <w:name w:val="Нижний колонтитул Знак"/>
    <w:link w:val="a9"/>
    <w:uiPriority w:val="99"/>
    <w:rsid w:val="00715BEF"/>
    <w:rPr>
      <w:rFonts w:ascii="Times NR Cyr MT" w:eastAsia="Times NR Cyr MT" w:hAnsi="Times NR Cyr MT"/>
      <w:lang w:val="en-US" w:eastAsia="uk-UA"/>
    </w:rPr>
  </w:style>
  <w:style w:type="character" w:customStyle="1" w:styleId="ab">
    <w:name w:val="Текст выноски Знак"/>
    <w:link w:val="ac"/>
    <w:uiPriority w:val="99"/>
    <w:semiHidden/>
    <w:rsid w:val="00715BEF"/>
    <w:rPr>
      <w:rFonts w:ascii="Tahoma" w:eastAsia="Times NR Cyr MT" w:hAnsi="Tahoma" w:cs="Tahoma"/>
      <w:sz w:val="16"/>
      <w:szCs w:val="16"/>
      <w:lang w:val="en-US" w:eastAsia="uk-UA"/>
    </w:rPr>
  </w:style>
  <w:style w:type="paragraph" w:styleId="ac">
    <w:name w:val="Balloon Text"/>
    <w:basedOn w:val="a0"/>
    <w:link w:val="ab"/>
    <w:uiPriority w:val="99"/>
    <w:semiHidden/>
    <w:unhideWhenUsed/>
    <w:rsid w:val="00715BEF"/>
    <w:pPr>
      <w:widowControl w:val="0"/>
      <w:spacing w:before="0" w:after="0"/>
      <w:ind w:firstLine="0"/>
      <w:jc w:val="left"/>
    </w:pPr>
    <w:rPr>
      <w:rFonts w:ascii="Tahoma" w:eastAsia="Times NR Cyr MT" w:hAnsi="Tahoma" w:cs="Tahoma"/>
      <w:sz w:val="16"/>
      <w:szCs w:val="16"/>
      <w:lang w:val="en-US" w:eastAsia="uk-UA"/>
    </w:rPr>
  </w:style>
  <w:style w:type="paragraph" w:styleId="ad">
    <w:name w:val="List Paragraph"/>
    <w:basedOn w:val="a0"/>
    <w:link w:val="ae"/>
    <w:uiPriority w:val="34"/>
    <w:qFormat/>
    <w:rsid w:val="00715BEF"/>
    <w:pPr>
      <w:widowControl w:val="0"/>
      <w:spacing w:before="0" w:after="0"/>
      <w:ind w:left="708" w:firstLine="0"/>
      <w:jc w:val="left"/>
    </w:pPr>
    <w:rPr>
      <w:rFonts w:ascii="Times NR Cyr MT" w:eastAsia="Times NR Cyr MT" w:hAnsi="Times NR Cyr MT"/>
      <w:sz w:val="20"/>
      <w:szCs w:val="20"/>
      <w:lang w:val="en-US" w:eastAsia="uk-UA"/>
    </w:rPr>
  </w:style>
  <w:style w:type="paragraph" w:styleId="af">
    <w:name w:val="footnote text"/>
    <w:basedOn w:val="a0"/>
    <w:link w:val="af0"/>
    <w:uiPriority w:val="99"/>
    <w:unhideWhenUsed/>
    <w:rsid w:val="00715BEF"/>
    <w:pPr>
      <w:widowControl w:val="0"/>
      <w:spacing w:before="0" w:after="0"/>
      <w:ind w:firstLine="0"/>
      <w:jc w:val="left"/>
    </w:pPr>
    <w:rPr>
      <w:rFonts w:ascii="Times NR Cyr MT" w:eastAsia="Times NR Cyr MT" w:hAnsi="Times NR Cyr MT"/>
      <w:sz w:val="20"/>
      <w:szCs w:val="20"/>
      <w:lang w:val="en-US" w:eastAsia="uk-UA"/>
    </w:rPr>
  </w:style>
  <w:style w:type="character" w:customStyle="1" w:styleId="af0">
    <w:name w:val="Текст сноски Знак"/>
    <w:link w:val="af"/>
    <w:uiPriority w:val="99"/>
    <w:rsid w:val="00715BEF"/>
    <w:rPr>
      <w:rFonts w:ascii="Times NR Cyr MT" w:eastAsia="Times NR Cyr MT" w:hAnsi="Times NR Cyr MT"/>
      <w:lang w:val="en-US" w:eastAsia="uk-UA"/>
    </w:rPr>
  </w:style>
  <w:style w:type="character" w:customStyle="1" w:styleId="af1">
    <w:name w:val="Текст примечания Знак"/>
    <w:link w:val="af2"/>
    <w:uiPriority w:val="99"/>
    <w:rsid w:val="00715BEF"/>
    <w:rPr>
      <w:rFonts w:ascii="Times NR Cyr MT" w:eastAsia="Times NR Cyr MT" w:hAnsi="Times NR Cyr MT"/>
      <w:lang w:val="en-US" w:eastAsia="uk-UA"/>
    </w:rPr>
  </w:style>
  <w:style w:type="paragraph" w:styleId="af2">
    <w:name w:val="annotation text"/>
    <w:basedOn w:val="a0"/>
    <w:link w:val="af1"/>
    <w:uiPriority w:val="99"/>
    <w:unhideWhenUsed/>
    <w:rsid w:val="00715BEF"/>
    <w:pPr>
      <w:widowControl w:val="0"/>
      <w:spacing w:before="0" w:after="0"/>
      <w:ind w:firstLine="0"/>
      <w:jc w:val="left"/>
    </w:pPr>
    <w:rPr>
      <w:rFonts w:ascii="Times NR Cyr MT" w:eastAsia="Times NR Cyr MT" w:hAnsi="Times NR Cyr MT"/>
      <w:sz w:val="20"/>
      <w:szCs w:val="20"/>
      <w:lang w:val="en-US" w:eastAsia="uk-UA"/>
    </w:rPr>
  </w:style>
  <w:style w:type="character" w:customStyle="1" w:styleId="af3">
    <w:name w:val="Тема примечания Знак"/>
    <w:link w:val="af4"/>
    <w:uiPriority w:val="99"/>
    <w:semiHidden/>
    <w:rsid w:val="00715BEF"/>
    <w:rPr>
      <w:rFonts w:ascii="Times NR Cyr MT" w:eastAsia="Times NR Cyr MT" w:hAnsi="Times NR Cyr MT"/>
      <w:b/>
      <w:bCs/>
      <w:lang w:val="en-US" w:eastAsia="uk-UA"/>
    </w:rPr>
  </w:style>
  <w:style w:type="paragraph" w:styleId="af4">
    <w:name w:val="annotation subject"/>
    <w:basedOn w:val="af2"/>
    <w:next w:val="af2"/>
    <w:link w:val="af3"/>
    <w:uiPriority w:val="99"/>
    <w:semiHidden/>
    <w:unhideWhenUsed/>
    <w:rsid w:val="00715BEF"/>
    <w:rPr>
      <w:b/>
      <w:bCs/>
    </w:rPr>
  </w:style>
  <w:style w:type="paragraph" w:customStyle="1" w:styleId="af5">
    <w:name w:val="Стандарт"/>
    <w:basedOn w:val="a0"/>
    <w:rsid w:val="00715BEF"/>
    <w:pPr>
      <w:widowControl w:val="0"/>
      <w:autoSpaceDE w:val="0"/>
      <w:autoSpaceDN w:val="0"/>
      <w:adjustRightInd w:val="0"/>
      <w:spacing w:before="0" w:after="0"/>
      <w:ind w:firstLine="0"/>
      <w:jc w:val="left"/>
    </w:pPr>
    <w:rPr>
      <w:rFonts w:ascii="Times New Roman" w:eastAsia="Times New Roman" w:hAnsi="Courier New"/>
      <w:sz w:val="24"/>
      <w:szCs w:val="24"/>
      <w:lang w:eastAsia="uk-UA"/>
    </w:rPr>
  </w:style>
  <w:style w:type="paragraph" w:styleId="af6">
    <w:name w:val="Normal (Web)"/>
    <w:aliases w:val="Знак,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0"/>
    <w:link w:val="af7"/>
    <w:uiPriority w:val="99"/>
    <w:unhideWhenUsed/>
    <w:qFormat/>
    <w:rsid w:val="00715BEF"/>
    <w:pPr>
      <w:spacing w:beforeAutospacing="1" w:afterAutospacing="1"/>
      <w:ind w:firstLine="0"/>
      <w:jc w:val="left"/>
    </w:pPr>
    <w:rPr>
      <w:rFonts w:ascii="Times New Roman" w:eastAsia="Times New Roman" w:hAnsi="Times New Roman"/>
      <w:sz w:val="24"/>
      <w:szCs w:val="24"/>
      <w:lang w:eastAsia="ru-RU"/>
    </w:rPr>
  </w:style>
  <w:style w:type="paragraph" w:styleId="af8">
    <w:name w:val="Title"/>
    <w:basedOn w:val="a0"/>
    <w:link w:val="af9"/>
    <w:qFormat/>
    <w:rsid w:val="00715BEF"/>
    <w:pPr>
      <w:spacing w:before="240" w:after="60"/>
      <w:ind w:firstLine="0"/>
      <w:jc w:val="center"/>
    </w:pPr>
    <w:rPr>
      <w:rFonts w:ascii="Arial" w:eastAsia="Times New Roman" w:hAnsi="Arial"/>
      <w:b/>
      <w:snapToGrid w:val="0"/>
      <w:kern w:val="28"/>
      <w:sz w:val="32"/>
      <w:szCs w:val="20"/>
      <w:lang w:eastAsia="ru-RU"/>
    </w:rPr>
  </w:style>
  <w:style w:type="character" w:customStyle="1" w:styleId="af9">
    <w:name w:val="Заголовок Знак"/>
    <w:link w:val="af8"/>
    <w:rsid w:val="00715BEF"/>
    <w:rPr>
      <w:rFonts w:ascii="Arial" w:eastAsia="Times New Roman" w:hAnsi="Arial"/>
      <w:b/>
      <w:snapToGrid w:val="0"/>
      <w:kern w:val="28"/>
      <w:sz w:val="32"/>
    </w:rPr>
  </w:style>
  <w:style w:type="character" w:styleId="afa">
    <w:name w:val="Hyperlink"/>
    <w:rsid w:val="00715BEF"/>
    <w:rPr>
      <w:color w:val="0000FF"/>
      <w:u w:val="single"/>
    </w:rPr>
  </w:style>
  <w:style w:type="paragraph" w:customStyle="1" w:styleId="25">
    <w:name w:val="Обычный2"/>
    <w:rsid w:val="00715BEF"/>
    <w:rPr>
      <w:rFonts w:ascii="Times New Roman" w:eastAsia="Times New Roman" w:hAnsi="Times New Roman"/>
      <w:snapToGrid w:val="0"/>
      <w:lang w:val="ru-RU" w:eastAsia="ru-RU"/>
    </w:rPr>
  </w:style>
  <w:style w:type="character" w:styleId="afb">
    <w:name w:val="Subtle Reference"/>
    <w:uiPriority w:val="31"/>
    <w:qFormat/>
    <w:rsid w:val="00777D22"/>
    <w:rPr>
      <w:smallCaps/>
    </w:rPr>
  </w:style>
  <w:style w:type="paragraph" w:styleId="afc">
    <w:name w:val="Body Text Indent"/>
    <w:basedOn w:val="a0"/>
    <w:link w:val="afd"/>
    <w:uiPriority w:val="99"/>
    <w:semiHidden/>
    <w:unhideWhenUsed/>
    <w:rsid w:val="00636A86"/>
    <w:pPr>
      <w:spacing w:after="120"/>
      <w:ind w:left="283"/>
    </w:pPr>
  </w:style>
  <w:style w:type="character" w:customStyle="1" w:styleId="afd">
    <w:name w:val="Основной текст с отступом Знак"/>
    <w:link w:val="afc"/>
    <w:uiPriority w:val="99"/>
    <w:semiHidden/>
    <w:rsid w:val="00636A86"/>
    <w:rPr>
      <w:sz w:val="22"/>
      <w:szCs w:val="22"/>
      <w:lang w:val="ru-RU" w:eastAsia="en-US"/>
    </w:rPr>
  </w:style>
  <w:style w:type="character" w:customStyle="1" w:styleId="30">
    <w:name w:val="Заголовок 3 Знак"/>
    <w:link w:val="3"/>
    <w:rsid w:val="001030E6"/>
    <w:rPr>
      <w:rFonts w:ascii="Cambria" w:eastAsia="Times New Roman" w:hAnsi="Cambria" w:cs="Times New Roman"/>
      <w:b/>
      <w:bCs/>
      <w:sz w:val="26"/>
      <w:szCs w:val="26"/>
      <w:lang w:val="ru-RU" w:eastAsia="en-US"/>
    </w:rPr>
  </w:style>
  <w:style w:type="character" w:customStyle="1" w:styleId="20">
    <w:name w:val="Заголовок 2 Знак"/>
    <w:link w:val="2"/>
    <w:uiPriority w:val="9"/>
    <w:rsid w:val="00170E51"/>
    <w:rPr>
      <w:rFonts w:ascii="Cambria" w:eastAsia="Times New Roman" w:hAnsi="Cambria" w:cs="Times New Roman"/>
      <w:b/>
      <w:bCs/>
      <w:i/>
      <w:iCs/>
      <w:sz w:val="28"/>
      <w:szCs w:val="28"/>
      <w:lang w:eastAsia="en-US"/>
    </w:rPr>
  </w:style>
  <w:style w:type="character" w:customStyle="1" w:styleId="60">
    <w:name w:val="Заголовок 6 Знак"/>
    <w:link w:val="6"/>
    <w:uiPriority w:val="9"/>
    <w:semiHidden/>
    <w:rsid w:val="00170E51"/>
    <w:rPr>
      <w:rFonts w:eastAsia="Times New Roman"/>
      <w:b/>
      <w:bCs/>
      <w:sz w:val="22"/>
      <w:szCs w:val="22"/>
      <w:lang w:eastAsia="en-US"/>
    </w:rPr>
  </w:style>
  <w:style w:type="paragraph" w:customStyle="1" w:styleId="33">
    <w:name w:val="заголовок 3"/>
    <w:basedOn w:val="a0"/>
    <w:next w:val="a0"/>
    <w:rsid w:val="00F16DA5"/>
    <w:pPr>
      <w:keepNext/>
      <w:spacing w:before="240" w:after="60"/>
      <w:ind w:firstLine="0"/>
    </w:pPr>
    <w:rPr>
      <w:rFonts w:ascii="Arial" w:eastAsia="Times New Roman" w:hAnsi="Arial"/>
      <w:snapToGrid w:val="0"/>
      <w:sz w:val="24"/>
      <w:szCs w:val="20"/>
      <w:lang w:eastAsia="ru-RU"/>
    </w:rPr>
  </w:style>
  <w:style w:type="paragraph" w:customStyle="1" w:styleId="51">
    <w:name w:val="заголовок 5"/>
    <w:basedOn w:val="a0"/>
    <w:next w:val="a0"/>
    <w:rsid w:val="00F16DA5"/>
    <w:pPr>
      <w:spacing w:before="240" w:after="60"/>
      <w:ind w:firstLine="0"/>
    </w:pPr>
    <w:rPr>
      <w:rFonts w:ascii="Arial" w:eastAsia="Times New Roman" w:hAnsi="Arial"/>
      <w:snapToGrid w:val="0"/>
      <w:szCs w:val="20"/>
      <w:lang w:eastAsia="ru-RU"/>
    </w:rPr>
  </w:style>
  <w:style w:type="character" w:styleId="afe">
    <w:name w:val="footnote reference"/>
    <w:uiPriority w:val="99"/>
    <w:semiHidden/>
    <w:rsid w:val="00F16DA5"/>
    <w:rPr>
      <w:vertAlign w:val="superscript"/>
    </w:rPr>
  </w:style>
  <w:style w:type="character" w:styleId="aff">
    <w:name w:val="annotation reference"/>
    <w:uiPriority w:val="99"/>
    <w:unhideWhenUsed/>
    <w:rsid w:val="00B634F5"/>
    <w:rPr>
      <w:sz w:val="16"/>
      <w:szCs w:val="16"/>
    </w:rPr>
  </w:style>
  <w:style w:type="paragraph" w:styleId="a">
    <w:name w:val="List Bullet"/>
    <w:basedOn w:val="a0"/>
    <w:uiPriority w:val="99"/>
    <w:qFormat/>
    <w:rsid w:val="006963B4"/>
    <w:pPr>
      <w:numPr>
        <w:numId w:val="20"/>
      </w:numPr>
      <w:tabs>
        <w:tab w:val="left" w:pos="1276"/>
      </w:tabs>
      <w:spacing w:before="0" w:after="0"/>
    </w:pPr>
    <w:rPr>
      <w:rFonts w:ascii="Arial" w:eastAsia="Times New Roman" w:hAnsi="Arial"/>
      <w:sz w:val="24"/>
      <w:szCs w:val="28"/>
      <w:lang w:eastAsia="ru-RU"/>
    </w:rPr>
  </w:style>
  <w:style w:type="character" w:customStyle="1" w:styleId="50">
    <w:name w:val="Заголовок 5 Знак"/>
    <w:link w:val="5"/>
    <w:uiPriority w:val="9"/>
    <w:rsid w:val="00D074DD"/>
    <w:rPr>
      <w:rFonts w:ascii="Calibri" w:eastAsia="Times New Roman" w:hAnsi="Calibri" w:cs="Times New Roman"/>
      <w:b/>
      <w:bCs/>
      <w:i/>
      <w:iCs/>
      <w:sz w:val="26"/>
      <w:szCs w:val="26"/>
      <w:lang w:eastAsia="en-US"/>
    </w:rPr>
  </w:style>
  <w:style w:type="paragraph" w:customStyle="1" w:styleId="12">
    <w:name w:val="Основной текст1"/>
    <w:uiPriority w:val="99"/>
    <w:rsid w:val="00D074DD"/>
    <w:pPr>
      <w:widowControl w:val="0"/>
    </w:pPr>
    <w:rPr>
      <w:rFonts w:ascii="Times New Roman" w:eastAsia="Times New Roman" w:hAnsi="Times New Roman"/>
      <w:b/>
      <w:lang w:eastAsia="ru-RU"/>
    </w:rPr>
  </w:style>
  <w:style w:type="paragraph" w:customStyle="1" w:styleId="13">
    <w:name w:val="Текст примечания1"/>
    <w:rsid w:val="00D074DD"/>
    <w:pPr>
      <w:widowControl w:val="0"/>
    </w:pPr>
    <w:rPr>
      <w:rFonts w:ascii="Times New Roman" w:eastAsia="Times New Roman" w:hAnsi="Times New Roman"/>
      <w:lang w:val="ru-RU" w:eastAsia="ru-RU"/>
    </w:rPr>
  </w:style>
  <w:style w:type="paragraph" w:styleId="aff0">
    <w:name w:val="Plain Text"/>
    <w:basedOn w:val="a0"/>
    <w:link w:val="aff1"/>
    <w:rsid w:val="00F35D72"/>
    <w:pPr>
      <w:spacing w:before="0" w:after="0"/>
      <w:ind w:firstLine="0"/>
      <w:jc w:val="left"/>
    </w:pPr>
    <w:rPr>
      <w:rFonts w:ascii="Courier New" w:eastAsia="Times New Roman" w:hAnsi="Courier New"/>
      <w:sz w:val="20"/>
      <w:szCs w:val="20"/>
      <w:lang w:eastAsia="ru-RU"/>
    </w:rPr>
  </w:style>
  <w:style w:type="character" w:customStyle="1" w:styleId="aff1">
    <w:name w:val="Текст Знак"/>
    <w:link w:val="aff0"/>
    <w:rsid w:val="00F35D72"/>
    <w:rPr>
      <w:rFonts w:ascii="Courier New" w:eastAsia="Times New Roman" w:hAnsi="Courier New"/>
    </w:rPr>
  </w:style>
  <w:style w:type="character" w:customStyle="1" w:styleId="10">
    <w:name w:val="Заголовок 1 Знак"/>
    <w:link w:val="1"/>
    <w:uiPriority w:val="9"/>
    <w:rsid w:val="003E5444"/>
    <w:rPr>
      <w:rFonts w:ascii="Cambria" w:eastAsia="Times New Roman" w:hAnsi="Cambria"/>
      <w:b/>
      <w:bCs/>
      <w:kern w:val="32"/>
      <w:sz w:val="32"/>
      <w:szCs w:val="32"/>
    </w:rPr>
  </w:style>
  <w:style w:type="character" w:customStyle="1" w:styleId="70">
    <w:name w:val="Заголовок 7 Знак"/>
    <w:link w:val="7"/>
    <w:uiPriority w:val="9"/>
    <w:semiHidden/>
    <w:rsid w:val="00ED6431"/>
    <w:rPr>
      <w:rFonts w:eastAsia="Times New Roman"/>
      <w:sz w:val="24"/>
      <w:szCs w:val="24"/>
      <w:lang w:val="en-US" w:eastAsia="uk-UA"/>
    </w:rPr>
  </w:style>
  <w:style w:type="paragraph" w:styleId="aff2">
    <w:name w:val="Revision"/>
    <w:hidden/>
    <w:uiPriority w:val="99"/>
    <w:semiHidden/>
    <w:rsid w:val="00BE77E3"/>
    <w:rPr>
      <w:sz w:val="22"/>
      <w:szCs w:val="22"/>
      <w:lang w:val="ru-RU" w:eastAsia="en-US"/>
    </w:rPr>
  </w:style>
  <w:style w:type="paragraph" w:customStyle="1" w:styleId="14">
    <w:name w:val="Название объекта1"/>
    <w:rsid w:val="00465F19"/>
    <w:pPr>
      <w:widowControl w:val="0"/>
      <w:jc w:val="center"/>
    </w:pPr>
    <w:rPr>
      <w:rFonts w:ascii="Times New Roman" w:eastAsia="Times New Roman" w:hAnsi="Times New Roman"/>
      <w:sz w:val="28"/>
      <w:lang w:eastAsia="ru-RU"/>
    </w:rPr>
  </w:style>
  <w:style w:type="paragraph" w:customStyle="1" w:styleId="210">
    <w:name w:val="Заголовок 21"/>
    <w:rsid w:val="00465F19"/>
    <w:pPr>
      <w:keepNext/>
      <w:widowControl w:val="0"/>
      <w:outlineLvl w:val="1"/>
    </w:pPr>
    <w:rPr>
      <w:rFonts w:ascii="Times New Roman" w:eastAsia="Times New Roman" w:hAnsi="Times New Roman"/>
      <w:b/>
      <w:snapToGrid w:val="0"/>
      <w:lang w:val="en-US" w:eastAsia="ru-RU"/>
    </w:rPr>
  </w:style>
  <w:style w:type="paragraph" w:styleId="aff3">
    <w:name w:val="endnote text"/>
    <w:basedOn w:val="a0"/>
    <w:link w:val="aff4"/>
    <w:uiPriority w:val="99"/>
    <w:semiHidden/>
    <w:unhideWhenUsed/>
    <w:rsid w:val="00DF7A41"/>
    <w:pPr>
      <w:spacing w:before="0" w:after="0"/>
    </w:pPr>
    <w:rPr>
      <w:sz w:val="20"/>
      <w:szCs w:val="20"/>
    </w:rPr>
  </w:style>
  <w:style w:type="character" w:customStyle="1" w:styleId="aff4">
    <w:name w:val="Текст концевой сноски Знак"/>
    <w:link w:val="aff3"/>
    <w:uiPriority w:val="99"/>
    <w:semiHidden/>
    <w:rsid w:val="00DF7A41"/>
    <w:rPr>
      <w:lang w:eastAsia="en-US"/>
    </w:rPr>
  </w:style>
  <w:style w:type="character" w:styleId="aff5">
    <w:name w:val="endnote reference"/>
    <w:uiPriority w:val="99"/>
    <w:semiHidden/>
    <w:unhideWhenUsed/>
    <w:rsid w:val="00DF7A41"/>
    <w:rPr>
      <w:vertAlign w:val="superscript"/>
    </w:rPr>
  </w:style>
  <w:style w:type="character" w:customStyle="1" w:styleId="ae">
    <w:name w:val="Абзац списка Знак"/>
    <w:link w:val="ad"/>
    <w:uiPriority w:val="34"/>
    <w:rsid w:val="00332E1A"/>
    <w:rPr>
      <w:rFonts w:ascii="Times NR Cyr MT" w:eastAsia="Times NR Cyr MT" w:hAnsi="Times NR Cyr MT"/>
      <w:lang w:val="en-US" w:eastAsia="uk-UA"/>
    </w:rPr>
  </w:style>
  <w:style w:type="character" w:customStyle="1" w:styleId="af7">
    <w:name w:val="Обычный (веб) Знак"/>
    <w:aliases w:val="Знак Знак, 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f6"/>
    <w:uiPriority w:val="99"/>
    <w:locked/>
    <w:rsid w:val="000A240C"/>
    <w:rPr>
      <w:rFonts w:ascii="Times New Roman" w:eastAsia="Times New Roman" w:hAnsi="Times New Roman"/>
      <w:sz w:val="24"/>
      <w:szCs w:val="24"/>
    </w:rPr>
  </w:style>
  <w:style w:type="paragraph" w:customStyle="1" w:styleId="gmail-msolistparagraph">
    <w:name w:val="gmail-msolistparagraph"/>
    <w:basedOn w:val="a0"/>
    <w:rsid w:val="008C507F"/>
    <w:pPr>
      <w:spacing w:beforeAutospacing="1" w:afterAutospacing="1"/>
      <w:ind w:firstLine="0"/>
      <w:jc w:val="left"/>
    </w:pPr>
    <w:rPr>
      <w:rFonts w:ascii="Times New Roman" w:eastAsiaTheme="minorHAnsi" w:hAnsi="Times New Roman"/>
      <w:sz w:val="24"/>
      <w:szCs w:val="24"/>
      <w:lang w:eastAsia="uk-UA"/>
    </w:rPr>
  </w:style>
  <w:style w:type="character" w:customStyle="1" w:styleId="rvts0">
    <w:name w:val="rvts0"/>
    <w:basedOn w:val="a1"/>
    <w:rsid w:val="00FC51DE"/>
  </w:style>
  <w:style w:type="paragraph" w:styleId="34">
    <w:name w:val="Body Text 3"/>
    <w:basedOn w:val="a0"/>
    <w:link w:val="35"/>
    <w:uiPriority w:val="99"/>
    <w:semiHidden/>
    <w:unhideWhenUsed/>
    <w:rsid w:val="0009627A"/>
    <w:pPr>
      <w:spacing w:after="120"/>
    </w:pPr>
    <w:rPr>
      <w:sz w:val="16"/>
      <w:szCs w:val="16"/>
    </w:rPr>
  </w:style>
  <w:style w:type="character" w:customStyle="1" w:styleId="35">
    <w:name w:val="Основной текст 3 Знак"/>
    <w:basedOn w:val="a1"/>
    <w:link w:val="34"/>
    <w:uiPriority w:val="99"/>
    <w:semiHidden/>
    <w:rsid w:val="0009627A"/>
    <w:rPr>
      <w:sz w:val="16"/>
      <w:szCs w:val="16"/>
      <w:lang w:val="ru-RU" w:eastAsia="en-US"/>
    </w:rPr>
  </w:style>
  <w:style w:type="character" w:customStyle="1" w:styleId="8">
    <w:name w:val="Знак Знак8"/>
    <w:locked/>
    <w:rsid w:val="0009627A"/>
    <w:rPr>
      <w:color w:val="FF0000"/>
      <w:sz w:val="24"/>
      <w:lang w:val="uk-UA" w:eastAsia="ru-RU"/>
    </w:rPr>
  </w:style>
  <w:style w:type="paragraph" w:styleId="aff6">
    <w:name w:val="No Spacing"/>
    <w:link w:val="aff7"/>
    <w:uiPriority w:val="1"/>
    <w:qFormat/>
    <w:rsid w:val="0009627A"/>
    <w:rPr>
      <w:rFonts w:ascii="Times New Roman" w:eastAsia="Times New Roman" w:hAnsi="Times New Roman"/>
      <w:sz w:val="24"/>
      <w:szCs w:val="24"/>
      <w:lang w:eastAsia="ru-RU"/>
    </w:rPr>
  </w:style>
  <w:style w:type="character" w:customStyle="1" w:styleId="aff7">
    <w:name w:val="Без интервала Знак"/>
    <w:link w:val="aff6"/>
    <w:uiPriority w:val="1"/>
    <w:rsid w:val="0009627A"/>
    <w:rPr>
      <w:rFonts w:ascii="Times New Roman" w:eastAsia="Times New Roman" w:hAnsi="Times New Roman"/>
      <w:sz w:val="24"/>
      <w:szCs w:val="24"/>
      <w:lang w:eastAsia="ru-RU"/>
    </w:rPr>
  </w:style>
  <w:style w:type="paragraph" w:customStyle="1" w:styleId="15">
    <w:name w:val="Стиль1"/>
    <w:basedOn w:val="a0"/>
    <w:rsid w:val="003760F3"/>
    <w:pPr>
      <w:autoSpaceDE w:val="0"/>
      <w:autoSpaceDN w:val="0"/>
      <w:spacing w:before="0" w:after="0"/>
      <w:ind w:firstLine="0"/>
    </w:pPr>
    <w:rPr>
      <w:rFonts w:ascii="Arial" w:hAnsi="Arial" w:cs="Arial"/>
      <w:sz w:val="20"/>
      <w:szCs w:val="20"/>
      <w:lang w:eastAsia="uk-UA"/>
    </w:rPr>
  </w:style>
  <w:style w:type="character" w:styleId="aff8">
    <w:name w:val="Strong"/>
    <w:basedOn w:val="a1"/>
    <w:uiPriority w:val="22"/>
    <w:qFormat/>
    <w:rsid w:val="003760F3"/>
    <w:rPr>
      <w:b/>
      <w:bCs/>
    </w:rPr>
  </w:style>
  <w:style w:type="paragraph" w:customStyle="1" w:styleId="aff9">
    <w:name w:val="Нормальный"/>
    <w:rsid w:val="0012533D"/>
    <w:pPr>
      <w:widowControl w:val="0"/>
      <w:autoSpaceDE w:val="0"/>
      <w:autoSpaceDN w:val="0"/>
      <w:spacing w:before="60"/>
      <w:ind w:firstLine="567"/>
      <w:jc w:val="both"/>
    </w:pPr>
    <w:rPr>
      <w:rFonts w:ascii="Arial" w:eastAsia="Times New Roman" w:hAnsi="Arial" w:cs="Arial"/>
      <w:lang w:val="ru-RU" w:eastAsia="ru-RU"/>
    </w:rPr>
  </w:style>
  <w:style w:type="paragraph" w:customStyle="1" w:styleId="16">
    <w:name w:val="заголовок 1"/>
    <w:basedOn w:val="a0"/>
    <w:next w:val="a0"/>
    <w:rsid w:val="00B06F60"/>
    <w:pPr>
      <w:keepNext/>
      <w:widowControl w:val="0"/>
      <w:autoSpaceDE w:val="0"/>
      <w:autoSpaceDN w:val="0"/>
      <w:spacing w:before="0" w:after="0"/>
      <w:ind w:firstLine="0"/>
      <w:jc w:val="left"/>
    </w:pPr>
    <w:rPr>
      <w:rFonts w:ascii="Arial" w:eastAsia="Times New Roman" w:hAnsi="Arial" w:cs="Arial"/>
      <w:b/>
      <w:bCs/>
      <w:caps/>
      <w:sz w:val="20"/>
      <w:szCs w:val="20"/>
      <w:lang w:eastAsia="ru-RU"/>
    </w:rPr>
  </w:style>
  <w:style w:type="character" w:customStyle="1" w:styleId="fontstyle01">
    <w:name w:val="fontstyle01"/>
    <w:basedOn w:val="a1"/>
    <w:rsid w:val="0012372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3461">
      <w:bodyDiv w:val="1"/>
      <w:marLeft w:val="0"/>
      <w:marRight w:val="0"/>
      <w:marTop w:val="0"/>
      <w:marBottom w:val="0"/>
      <w:divBdr>
        <w:top w:val="none" w:sz="0" w:space="0" w:color="auto"/>
        <w:left w:val="none" w:sz="0" w:space="0" w:color="auto"/>
        <w:bottom w:val="none" w:sz="0" w:space="0" w:color="auto"/>
        <w:right w:val="none" w:sz="0" w:space="0" w:color="auto"/>
      </w:divBdr>
    </w:div>
    <w:div w:id="317155919">
      <w:bodyDiv w:val="1"/>
      <w:marLeft w:val="0"/>
      <w:marRight w:val="0"/>
      <w:marTop w:val="0"/>
      <w:marBottom w:val="0"/>
      <w:divBdr>
        <w:top w:val="none" w:sz="0" w:space="0" w:color="auto"/>
        <w:left w:val="none" w:sz="0" w:space="0" w:color="auto"/>
        <w:bottom w:val="none" w:sz="0" w:space="0" w:color="auto"/>
        <w:right w:val="none" w:sz="0" w:space="0" w:color="auto"/>
      </w:divBdr>
    </w:div>
    <w:div w:id="339235929">
      <w:bodyDiv w:val="1"/>
      <w:marLeft w:val="0"/>
      <w:marRight w:val="0"/>
      <w:marTop w:val="0"/>
      <w:marBottom w:val="0"/>
      <w:divBdr>
        <w:top w:val="none" w:sz="0" w:space="0" w:color="auto"/>
        <w:left w:val="none" w:sz="0" w:space="0" w:color="auto"/>
        <w:bottom w:val="none" w:sz="0" w:space="0" w:color="auto"/>
        <w:right w:val="none" w:sz="0" w:space="0" w:color="auto"/>
      </w:divBdr>
    </w:div>
    <w:div w:id="343481478">
      <w:bodyDiv w:val="1"/>
      <w:marLeft w:val="0"/>
      <w:marRight w:val="0"/>
      <w:marTop w:val="0"/>
      <w:marBottom w:val="0"/>
      <w:divBdr>
        <w:top w:val="none" w:sz="0" w:space="0" w:color="auto"/>
        <w:left w:val="none" w:sz="0" w:space="0" w:color="auto"/>
        <w:bottom w:val="none" w:sz="0" w:space="0" w:color="auto"/>
        <w:right w:val="none" w:sz="0" w:space="0" w:color="auto"/>
      </w:divBdr>
    </w:div>
    <w:div w:id="800919816">
      <w:bodyDiv w:val="1"/>
      <w:marLeft w:val="0"/>
      <w:marRight w:val="0"/>
      <w:marTop w:val="0"/>
      <w:marBottom w:val="0"/>
      <w:divBdr>
        <w:top w:val="none" w:sz="0" w:space="0" w:color="auto"/>
        <w:left w:val="none" w:sz="0" w:space="0" w:color="auto"/>
        <w:bottom w:val="none" w:sz="0" w:space="0" w:color="auto"/>
        <w:right w:val="none" w:sz="0" w:space="0" w:color="auto"/>
      </w:divBdr>
    </w:div>
    <w:div w:id="900166908">
      <w:bodyDiv w:val="1"/>
      <w:marLeft w:val="0"/>
      <w:marRight w:val="0"/>
      <w:marTop w:val="0"/>
      <w:marBottom w:val="0"/>
      <w:divBdr>
        <w:top w:val="none" w:sz="0" w:space="0" w:color="auto"/>
        <w:left w:val="none" w:sz="0" w:space="0" w:color="auto"/>
        <w:bottom w:val="none" w:sz="0" w:space="0" w:color="auto"/>
        <w:right w:val="none" w:sz="0" w:space="0" w:color="auto"/>
      </w:divBdr>
    </w:div>
    <w:div w:id="917399677">
      <w:bodyDiv w:val="1"/>
      <w:marLeft w:val="0"/>
      <w:marRight w:val="0"/>
      <w:marTop w:val="0"/>
      <w:marBottom w:val="0"/>
      <w:divBdr>
        <w:top w:val="none" w:sz="0" w:space="0" w:color="auto"/>
        <w:left w:val="none" w:sz="0" w:space="0" w:color="auto"/>
        <w:bottom w:val="none" w:sz="0" w:space="0" w:color="auto"/>
        <w:right w:val="none" w:sz="0" w:space="0" w:color="auto"/>
      </w:divBdr>
    </w:div>
    <w:div w:id="1248078173">
      <w:bodyDiv w:val="1"/>
      <w:marLeft w:val="0"/>
      <w:marRight w:val="0"/>
      <w:marTop w:val="0"/>
      <w:marBottom w:val="0"/>
      <w:divBdr>
        <w:top w:val="none" w:sz="0" w:space="0" w:color="auto"/>
        <w:left w:val="none" w:sz="0" w:space="0" w:color="auto"/>
        <w:bottom w:val="none" w:sz="0" w:space="0" w:color="auto"/>
        <w:right w:val="none" w:sz="0" w:space="0" w:color="auto"/>
      </w:divBdr>
    </w:div>
    <w:div w:id="1478575234">
      <w:bodyDiv w:val="1"/>
      <w:marLeft w:val="0"/>
      <w:marRight w:val="0"/>
      <w:marTop w:val="0"/>
      <w:marBottom w:val="0"/>
      <w:divBdr>
        <w:top w:val="none" w:sz="0" w:space="0" w:color="auto"/>
        <w:left w:val="none" w:sz="0" w:space="0" w:color="auto"/>
        <w:bottom w:val="none" w:sz="0" w:space="0" w:color="auto"/>
        <w:right w:val="none" w:sz="0" w:space="0" w:color="auto"/>
      </w:divBdr>
    </w:div>
    <w:div w:id="1495030705">
      <w:bodyDiv w:val="1"/>
      <w:marLeft w:val="0"/>
      <w:marRight w:val="0"/>
      <w:marTop w:val="0"/>
      <w:marBottom w:val="0"/>
      <w:divBdr>
        <w:top w:val="none" w:sz="0" w:space="0" w:color="auto"/>
        <w:left w:val="none" w:sz="0" w:space="0" w:color="auto"/>
        <w:bottom w:val="none" w:sz="0" w:space="0" w:color="auto"/>
        <w:right w:val="none" w:sz="0" w:space="0" w:color="auto"/>
      </w:divBdr>
    </w:div>
    <w:div w:id="1594703292">
      <w:bodyDiv w:val="1"/>
      <w:marLeft w:val="0"/>
      <w:marRight w:val="0"/>
      <w:marTop w:val="0"/>
      <w:marBottom w:val="0"/>
      <w:divBdr>
        <w:top w:val="none" w:sz="0" w:space="0" w:color="auto"/>
        <w:left w:val="none" w:sz="0" w:space="0" w:color="auto"/>
        <w:bottom w:val="none" w:sz="0" w:space="0" w:color="auto"/>
        <w:right w:val="none" w:sz="0" w:space="0" w:color="auto"/>
      </w:divBdr>
      <w:divsChild>
        <w:div w:id="53701347">
          <w:marLeft w:val="0"/>
          <w:marRight w:val="0"/>
          <w:marTop w:val="0"/>
          <w:marBottom w:val="0"/>
          <w:divBdr>
            <w:top w:val="none" w:sz="0" w:space="0" w:color="auto"/>
            <w:left w:val="none" w:sz="0" w:space="0" w:color="auto"/>
            <w:bottom w:val="none" w:sz="0" w:space="0" w:color="auto"/>
            <w:right w:val="none" w:sz="0" w:space="0" w:color="auto"/>
          </w:divBdr>
        </w:div>
        <w:div w:id="510800964">
          <w:marLeft w:val="0"/>
          <w:marRight w:val="0"/>
          <w:marTop w:val="0"/>
          <w:marBottom w:val="0"/>
          <w:divBdr>
            <w:top w:val="none" w:sz="0" w:space="0" w:color="auto"/>
            <w:left w:val="none" w:sz="0" w:space="0" w:color="auto"/>
            <w:bottom w:val="none" w:sz="0" w:space="0" w:color="auto"/>
            <w:right w:val="none" w:sz="0" w:space="0" w:color="auto"/>
          </w:divBdr>
        </w:div>
        <w:div w:id="590435942">
          <w:marLeft w:val="0"/>
          <w:marRight w:val="0"/>
          <w:marTop w:val="0"/>
          <w:marBottom w:val="0"/>
          <w:divBdr>
            <w:top w:val="none" w:sz="0" w:space="0" w:color="auto"/>
            <w:left w:val="none" w:sz="0" w:space="0" w:color="auto"/>
            <w:bottom w:val="none" w:sz="0" w:space="0" w:color="auto"/>
            <w:right w:val="none" w:sz="0" w:space="0" w:color="auto"/>
          </w:divBdr>
        </w:div>
        <w:div w:id="648024209">
          <w:marLeft w:val="0"/>
          <w:marRight w:val="0"/>
          <w:marTop w:val="0"/>
          <w:marBottom w:val="0"/>
          <w:divBdr>
            <w:top w:val="none" w:sz="0" w:space="0" w:color="auto"/>
            <w:left w:val="none" w:sz="0" w:space="0" w:color="auto"/>
            <w:bottom w:val="none" w:sz="0" w:space="0" w:color="auto"/>
            <w:right w:val="none" w:sz="0" w:space="0" w:color="auto"/>
          </w:divBdr>
        </w:div>
        <w:div w:id="720133512">
          <w:marLeft w:val="0"/>
          <w:marRight w:val="0"/>
          <w:marTop w:val="0"/>
          <w:marBottom w:val="0"/>
          <w:divBdr>
            <w:top w:val="none" w:sz="0" w:space="0" w:color="auto"/>
            <w:left w:val="none" w:sz="0" w:space="0" w:color="auto"/>
            <w:bottom w:val="none" w:sz="0" w:space="0" w:color="auto"/>
            <w:right w:val="none" w:sz="0" w:space="0" w:color="auto"/>
          </w:divBdr>
        </w:div>
        <w:div w:id="804588597">
          <w:marLeft w:val="0"/>
          <w:marRight w:val="0"/>
          <w:marTop w:val="0"/>
          <w:marBottom w:val="0"/>
          <w:divBdr>
            <w:top w:val="none" w:sz="0" w:space="0" w:color="auto"/>
            <w:left w:val="none" w:sz="0" w:space="0" w:color="auto"/>
            <w:bottom w:val="none" w:sz="0" w:space="0" w:color="auto"/>
            <w:right w:val="none" w:sz="0" w:space="0" w:color="auto"/>
          </w:divBdr>
        </w:div>
        <w:div w:id="811367707">
          <w:marLeft w:val="0"/>
          <w:marRight w:val="0"/>
          <w:marTop w:val="0"/>
          <w:marBottom w:val="0"/>
          <w:divBdr>
            <w:top w:val="none" w:sz="0" w:space="0" w:color="auto"/>
            <w:left w:val="none" w:sz="0" w:space="0" w:color="auto"/>
            <w:bottom w:val="none" w:sz="0" w:space="0" w:color="auto"/>
            <w:right w:val="none" w:sz="0" w:space="0" w:color="auto"/>
          </w:divBdr>
        </w:div>
        <w:div w:id="865093568">
          <w:marLeft w:val="0"/>
          <w:marRight w:val="0"/>
          <w:marTop w:val="0"/>
          <w:marBottom w:val="0"/>
          <w:divBdr>
            <w:top w:val="none" w:sz="0" w:space="0" w:color="auto"/>
            <w:left w:val="none" w:sz="0" w:space="0" w:color="auto"/>
            <w:bottom w:val="none" w:sz="0" w:space="0" w:color="auto"/>
            <w:right w:val="none" w:sz="0" w:space="0" w:color="auto"/>
          </w:divBdr>
        </w:div>
        <w:div w:id="933321218">
          <w:marLeft w:val="0"/>
          <w:marRight w:val="0"/>
          <w:marTop w:val="0"/>
          <w:marBottom w:val="0"/>
          <w:divBdr>
            <w:top w:val="none" w:sz="0" w:space="0" w:color="auto"/>
            <w:left w:val="none" w:sz="0" w:space="0" w:color="auto"/>
            <w:bottom w:val="none" w:sz="0" w:space="0" w:color="auto"/>
            <w:right w:val="none" w:sz="0" w:space="0" w:color="auto"/>
          </w:divBdr>
        </w:div>
        <w:div w:id="1061563701">
          <w:marLeft w:val="0"/>
          <w:marRight w:val="0"/>
          <w:marTop w:val="0"/>
          <w:marBottom w:val="0"/>
          <w:divBdr>
            <w:top w:val="none" w:sz="0" w:space="0" w:color="auto"/>
            <w:left w:val="none" w:sz="0" w:space="0" w:color="auto"/>
            <w:bottom w:val="none" w:sz="0" w:space="0" w:color="auto"/>
            <w:right w:val="none" w:sz="0" w:space="0" w:color="auto"/>
          </w:divBdr>
        </w:div>
        <w:div w:id="1455828744">
          <w:marLeft w:val="0"/>
          <w:marRight w:val="0"/>
          <w:marTop w:val="0"/>
          <w:marBottom w:val="0"/>
          <w:divBdr>
            <w:top w:val="none" w:sz="0" w:space="0" w:color="auto"/>
            <w:left w:val="none" w:sz="0" w:space="0" w:color="auto"/>
            <w:bottom w:val="none" w:sz="0" w:space="0" w:color="auto"/>
            <w:right w:val="none" w:sz="0" w:space="0" w:color="auto"/>
          </w:divBdr>
        </w:div>
        <w:div w:id="1496992799">
          <w:marLeft w:val="0"/>
          <w:marRight w:val="0"/>
          <w:marTop w:val="0"/>
          <w:marBottom w:val="0"/>
          <w:divBdr>
            <w:top w:val="none" w:sz="0" w:space="0" w:color="auto"/>
            <w:left w:val="none" w:sz="0" w:space="0" w:color="auto"/>
            <w:bottom w:val="none" w:sz="0" w:space="0" w:color="auto"/>
            <w:right w:val="none" w:sz="0" w:space="0" w:color="auto"/>
          </w:divBdr>
        </w:div>
        <w:div w:id="1629125742">
          <w:marLeft w:val="0"/>
          <w:marRight w:val="0"/>
          <w:marTop w:val="0"/>
          <w:marBottom w:val="0"/>
          <w:divBdr>
            <w:top w:val="none" w:sz="0" w:space="0" w:color="auto"/>
            <w:left w:val="none" w:sz="0" w:space="0" w:color="auto"/>
            <w:bottom w:val="none" w:sz="0" w:space="0" w:color="auto"/>
            <w:right w:val="none" w:sz="0" w:space="0" w:color="auto"/>
          </w:divBdr>
        </w:div>
        <w:div w:id="1725718635">
          <w:marLeft w:val="0"/>
          <w:marRight w:val="0"/>
          <w:marTop w:val="0"/>
          <w:marBottom w:val="0"/>
          <w:divBdr>
            <w:top w:val="none" w:sz="0" w:space="0" w:color="auto"/>
            <w:left w:val="none" w:sz="0" w:space="0" w:color="auto"/>
            <w:bottom w:val="none" w:sz="0" w:space="0" w:color="auto"/>
            <w:right w:val="none" w:sz="0" w:space="0" w:color="auto"/>
          </w:divBdr>
        </w:div>
        <w:div w:id="1761027918">
          <w:marLeft w:val="0"/>
          <w:marRight w:val="0"/>
          <w:marTop w:val="0"/>
          <w:marBottom w:val="0"/>
          <w:divBdr>
            <w:top w:val="none" w:sz="0" w:space="0" w:color="auto"/>
            <w:left w:val="none" w:sz="0" w:space="0" w:color="auto"/>
            <w:bottom w:val="none" w:sz="0" w:space="0" w:color="auto"/>
            <w:right w:val="none" w:sz="0" w:space="0" w:color="auto"/>
          </w:divBdr>
        </w:div>
        <w:div w:id="1901357848">
          <w:marLeft w:val="0"/>
          <w:marRight w:val="0"/>
          <w:marTop w:val="0"/>
          <w:marBottom w:val="0"/>
          <w:divBdr>
            <w:top w:val="none" w:sz="0" w:space="0" w:color="auto"/>
            <w:left w:val="none" w:sz="0" w:space="0" w:color="auto"/>
            <w:bottom w:val="none" w:sz="0" w:space="0" w:color="auto"/>
            <w:right w:val="none" w:sz="0" w:space="0" w:color="auto"/>
          </w:divBdr>
        </w:div>
      </w:divsChild>
    </w:div>
    <w:div w:id="1982071298">
      <w:bodyDiv w:val="1"/>
      <w:marLeft w:val="0"/>
      <w:marRight w:val="0"/>
      <w:marTop w:val="0"/>
      <w:marBottom w:val="0"/>
      <w:divBdr>
        <w:top w:val="none" w:sz="0" w:space="0" w:color="auto"/>
        <w:left w:val="none" w:sz="0" w:space="0" w:color="auto"/>
        <w:bottom w:val="none" w:sz="0" w:space="0" w:color="auto"/>
        <w:right w:val="none" w:sz="0" w:space="0" w:color="auto"/>
      </w:divBdr>
    </w:div>
    <w:div w:id="2114861217">
      <w:bodyDiv w:val="1"/>
      <w:marLeft w:val="0"/>
      <w:marRight w:val="0"/>
      <w:marTop w:val="0"/>
      <w:marBottom w:val="0"/>
      <w:divBdr>
        <w:top w:val="none" w:sz="0" w:space="0" w:color="auto"/>
        <w:left w:val="none" w:sz="0" w:space="0" w:color="auto"/>
        <w:bottom w:val="none" w:sz="0" w:space="0" w:color="auto"/>
        <w:right w:val="none" w:sz="0" w:space="0" w:color="auto"/>
      </w:divBdr>
    </w:div>
    <w:div w:id="21199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29DA-0C6D-4F0B-A793-1606921A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153</Pages>
  <Words>56762</Words>
  <Characters>323549</Characters>
  <Application>Microsoft Office Word</Application>
  <DocSecurity>0</DocSecurity>
  <Lines>2696</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MFS</Company>
  <LinksUpToDate>false</LinksUpToDate>
  <CharactersWithSpaces>379552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Berezhnyuk</dc:creator>
  <cp:lastModifiedBy>Богдан Жиров</cp:lastModifiedBy>
  <cp:revision>4</cp:revision>
  <cp:lastPrinted>2023-09-20T11:24:00Z</cp:lastPrinted>
  <dcterms:created xsi:type="dcterms:W3CDTF">2023-11-13T14:11:00Z</dcterms:created>
  <dcterms:modified xsi:type="dcterms:W3CDTF">2023-11-13T14:39:00Z</dcterms:modified>
</cp:coreProperties>
</file>